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17AD7" w14:textId="77777777" w:rsidR="00884707" w:rsidRDefault="00DD47B6">
      <w:pPr>
        <w:tabs>
          <w:tab w:val="left" w:pos="3261"/>
        </w:tabs>
        <w:snapToGrid w:val="0"/>
        <w:spacing w:line="360" w:lineRule="auto"/>
        <w:jc w:val="both"/>
      </w:pPr>
      <w:r>
        <w:rPr>
          <w:rFonts w:ascii="Arial" w:hAnsi="Arial" w:cs="Arial"/>
          <w:b/>
          <w:bCs/>
          <w:sz w:val="24"/>
          <w:lang w:val="en-US"/>
        </w:rPr>
        <w:t>3GPP TSG RAN WG1 Meeting #106bis-e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211xxxx</w:t>
      </w:r>
    </w:p>
    <w:p w14:paraId="1F026675" w14:textId="77777777" w:rsidR="00884707" w:rsidRDefault="00DD47B6">
      <w:pPr>
        <w:snapToGrid w:val="0"/>
        <w:spacing w:line="360" w:lineRule="auto"/>
        <w:jc w:val="both"/>
      </w:pPr>
      <w:r>
        <w:rPr>
          <w:rFonts w:ascii="Arial" w:hAnsi="Arial" w:cs="Arial"/>
          <w:b/>
          <w:bCs/>
          <w:sz w:val="24"/>
        </w:rPr>
        <w:t>e-Meeting, October 11</w:t>
      </w:r>
      <w:r>
        <w:rPr>
          <w:rFonts w:ascii="Arial" w:hAnsi="Arial" w:cs="Arial"/>
          <w:b/>
          <w:bCs/>
          <w:sz w:val="24"/>
          <w:vertAlign w:val="superscript"/>
        </w:rPr>
        <w:t>th</w:t>
      </w:r>
      <w:r>
        <w:rPr>
          <w:rFonts w:ascii="Arial" w:hAnsi="Arial" w:cs="Arial"/>
          <w:b/>
          <w:bCs/>
          <w:sz w:val="24"/>
        </w:rPr>
        <w:t xml:space="preserve"> – 19</w:t>
      </w:r>
      <w:r>
        <w:rPr>
          <w:rFonts w:ascii="Arial" w:hAnsi="Arial" w:cs="Arial"/>
          <w:b/>
          <w:bCs/>
          <w:sz w:val="24"/>
          <w:vertAlign w:val="superscript"/>
        </w:rPr>
        <w:t>th</w:t>
      </w:r>
      <w:r>
        <w:rPr>
          <w:rFonts w:ascii="Arial" w:hAnsi="Arial" w:cs="Arial"/>
          <w:b/>
          <w:bCs/>
          <w:sz w:val="24"/>
        </w:rPr>
        <w:t>, 2021</w:t>
      </w:r>
    </w:p>
    <w:p w14:paraId="3A21584B" w14:textId="77777777" w:rsidR="00884707" w:rsidRDefault="00DD47B6">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C44FB28" w14:textId="77777777" w:rsidR="00884707" w:rsidRDefault="00DD47B6">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6D63F310" w14:textId="77777777" w:rsidR="00884707" w:rsidRDefault="00DD47B6">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2E709C3B" w14:textId="77777777" w:rsidR="00884707" w:rsidRDefault="00DD47B6">
      <w:pPr>
        <w:pBdr>
          <w:bottom w:val="single" w:sz="12" w:space="1" w:color="00000A"/>
        </w:pBdr>
        <w:spacing w:line="360" w:lineRule="auto"/>
        <w:ind w:left="695" w:hanging="695"/>
        <w:jc w:val="both"/>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3126612C" w14:textId="77777777" w:rsidR="00884707" w:rsidRDefault="00884707">
      <w:pPr>
        <w:jc w:val="both"/>
      </w:pPr>
    </w:p>
    <w:p w14:paraId="286A9161" w14:textId="77777777" w:rsidR="00884707" w:rsidRDefault="00DD47B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 Draft proposals for Tuesday’s GTW (October 12</w:t>
      </w:r>
      <w:r>
        <w:rPr>
          <w:rFonts w:ascii="Calibri" w:hAnsi="Calibri" w:cs="Calibri"/>
          <w:b/>
          <w:sz w:val="28"/>
          <w:szCs w:val="28"/>
          <w:vertAlign w:val="superscript"/>
        </w:rPr>
        <w:t>th</w:t>
      </w:r>
      <w:r>
        <w:rPr>
          <w:rFonts w:ascii="Calibri" w:hAnsi="Calibri" w:cs="Calibri"/>
          <w:b/>
          <w:sz w:val="28"/>
          <w:szCs w:val="28"/>
        </w:rPr>
        <w:t>)</w:t>
      </w:r>
    </w:p>
    <w:p w14:paraId="1B57F927"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The delegates in Asia would be difficult to have sufficient time to provide inputs on the questions related to the draft proposals in Section 1 before the start of Tuesday’s GTW session (i.e., October 12</w:t>
      </w:r>
      <w:r>
        <w:rPr>
          <w:rFonts w:ascii="Calibri" w:eastAsiaTheme="minorEastAsia" w:hAnsi="Calibri" w:cs="Calibri"/>
          <w:sz w:val="22"/>
          <w:szCs w:val="22"/>
          <w:vertAlign w:val="superscript"/>
          <w:lang w:val="en-US" w:eastAsia="ko-KR"/>
        </w:rPr>
        <w:t>th</w:t>
      </w:r>
      <w:r>
        <w:rPr>
          <w:rFonts w:ascii="Calibri" w:eastAsiaTheme="minorEastAsia" w:hAnsi="Calibri" w:cs="Calibri"/>
          <w:sz w:val="22"/>
          <w:szCs w:val="22"/>
          <w:lang w:val="en-US" w:eastAsia="ko-KR"/>
        </w:rPr>
        <w:t xml:space="preserve"> 03:00am UTC), but if companies provide their views as much as they can </w:t>
      </w:r>
      <w:r>
        <w:rPr>
          <w:rFonts w:ascii="Calibri" w:eastAsiaTheme="minorEastAsia" w:hAnsi="Calibri" w:cs="Calibri"/>
          <w:b/>
          <w:color w:val="C00000"/>
          <w:sz w:val="22"/>
          <w:szCs w:val="22"/>
          <w:lang w:val="en-US" w:eastAsia="ko-KR"/>
        </w:rPr>
        <w:t>2 hours before the start of Tuesday’s GTW session</w:t>
      </w:r>
      <w:r>
        <w:rPr>
          <w:rFonts w:ascii="Calibri" w:eastAsiaTheme="minorEastAsia" w:hAnsi="Calibri" w:cs="Calibri"/>
          <w:sz w:val="22"/>
          <w:szCs w:val="22"/>
          <w:lang w:val="en-US" w:eastAsia="ko-KR"/>
        </w:rPr>
        <w:t xml:space="preserve">, I will update the draft proposals accordingly. To prepare/make more stable draft proposals for Tuesday’s GTW session, it would be highly appreciated if companies make comments as soon as possible. </w:t>
      </w:r>
      <w:proofErr w:type="gramStart"/>
      <w:r>
        <w:rPr>
          <w:rFonts w:ascii="Calibri" w:eastAsiaTheme="minorEastAsia" w:hAnsi="Calibri" w:cs="Calibri"/>
          <w:sz w:val="22"/>
          <w:szCs w:val="22"/>
          <w:lang w:val="en-US" w:eastAsia="ko-KR"/>
        </w:rPr>
        <w:t>Also</w:t>
      </w:r>
      <w:proofErr w:type="gramEnd"/>
      <w:r>
        <w:rPr>
          <w:rFonts w:ascii="Calibri" w:eastAsiaTheme="minorEastAsia" w:hAnsi="Calibri" w:cs="Calibri"/>
          <w:sz w:val="22"/>
          <w:szCs w:val="22"/>
          <w:lang w:val="en-US" w:eastAsia="ko-KR"/>
        </w:rPr>
        <w:t xml:space="preserve"> to make progress more efficiently, </w:t>
      </w:r>
      <w:r>
        <w:rPr>
          <w:rFonts w:ascii="Calibri" w:eastAsiaTheme="minorEastAsia" w:hAnsi="Calibri" w:cs="Calibri"/>
          <w:b/>
          <w:color w:val="C00000"/>
          <w:sz w:val="22"/>
          <w:szCs w:val="22"/>
          <w:lang w:val="en-US" w:eastAsia="ko-KR"/>
        </w:rPr>
        <w:t>I would like to encourage companies to directly provide “revised wording” or “new wording needed to be added”</w:t>
      </w:r>
      <w:r>
        <w:rPr>
          <w:rFonts w:ascii="Calibri" w:eastAsiaTheme="minorEastAsia" w:hAnsi="Calibri" w:cs="Calibri"/>
          <w:sz w:val="22"/>
          <w:szCs w:val="22"/>
          <w:lang w:val="en-US" w:eastAsia="ko-KR"/>
        </w:rPr>
        <w:t>. Note that further email discussion will be triggered for draft proposals that are not agreed in Tuesday’s GTW session by using the updated version of FL’s summary that reflects comments received during the GTW session.</w:t>
      </w:r>
    </w:p>
    <w:p w14:paraId="18FE0884" w14:textId="77777777" w:rsidR="00884707" w:rsidRDefault="00884707">
      <w:pPr>
        <w:spacing w:after="0"/>
        <w:jc w:val="both"/>
        <w:rPr>
          <w:rFonts w:ascii="Calibri" w:hAnsi="Calibri" w:cs="Calibri"/>
          <w:b/>
          <w:sz w:val="28"/>
          <w:szCs w:val="28"/>
        </w:rPr>
      </w:pPr>
    </w:p>
    <w:p w14:paraId="64995E08"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AB94DF1"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After reviewing contributions, for Condition 1-A-1 of Scheme 1, the following draft proposal is made on how to determine the preferred resource set when the inter-UE coordination information transmission is triggered by UE-B’s explicit request.</w:t>
      </w:r>
    </w:p>
    <w:p w14:paraId="61F00C1D" w14:textId="77777777" w:rsidR="00884707" w:rsidRDefault="00884707">
      <w:pPr>
        <w:spacing w:after="0"/>
        <w:jc w:val="both"/>
        <w:rPr>
          <w:rFonts w:ascii="Calibri" w:eastAsiaTheme="minorEastAsia" w:hAnsi="Calibri" w:cs="Calibri"/>
          <w:b/>
          <w:sz w:val="22"/>
          <w:szCs w:val="22"/>
          <w:highlight w:val="cyan"/>
          <w:lang w:val="en-US" w:eastAsia="ko-KR"/>
        </w:rPr>
      </w:pPr>
    </w:p>
    <w:p w14:paraId="510D8E26" w14:textId="77777777" w:rsidR="00884707" w:rsidRDefault="00DD47B6">
      <w:pPr>
        <w:spacing w:after="0"/>
        <w:jc w:val="both"/>
        <w:rPr>
          <w:rFonts w:ascii="Calibri" w:eastAsiaTheme="minorEastAsia" w:hAnsi="Calibri" w:cs="Calibri"/>
          <w:sz w:val="22"/>
          <w:szCs w:val="22"/>
          <w:u w:val="single"/>
          <w:lang w:val="en-US" w:eastAsia="ko-KR"/>
        </w:rPr>
      </w:pPr>
      <w:r>
        <w:rPr>
          <w:rFonts w:ascii="Calibri" w:eastAsiaTheme="minorEastAsia" w:hAnsi="Calibri" w:cs="Calibri"/>
          <w:b/>
          <w:sz w:val="22"/>
          <w:szCs w:val="22"/>
          <w:highlight w:val="cyan"/>
          <w:lang w:val="en-US" w:eastAsia="ko-KR"/>
        </w:rPr>
        <w:t>Draft proposal 1</w:t>
      </w:r>
      <w:r>
        <w:rPr>
          <w:rFonts w:ascii="Calibri" w:eastAsiaTheme="minorEastAsia" w:hAnsi="Calibri" w:cs="Calibri"/>
          <w:sz w:val="22"/>
          <w:szCs w:val="22"/>
          <w:lang w:val="en-US" w:eastAsia="ko-KR"/>
        </w:rPr>
        <w:t>:</w:t>
      </w:r>
    </w:p>
    <w:p w14:paraId="10132AF0"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4A62F894"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51E712DE"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28CBA4F8"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27847B2A"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2075AF29"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5DCD748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2DFB9D68"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28D27420"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2CBDC532"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0742D347" w14:textId="77777777" w:rsidR="00884707" w:rsidRDefault="00884707">
      <w:pPr>
        <w:spacing w:after="0"/>
        <w:jc w:val="both"/>
        <w:rPr>
          <w:rFonts w:ascii="Calibri" w:eastAsiaTheme="minorEastAsia" w:hAnsi="Calibri" w:cs="Calibri"/>
          <w:b/>
          <w:sz w:val="22"/>
          <w:szCs w:val="22"/>
          <w:u w:val="single"/>
          <w:lang w:eastAsia="ko-KR"/>
        </w:rPr>
      </w:pPr>
    </w:p>
    <w:p w14:paraId="29B0028B"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605E475D"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46"/>
        <w:gridCol w:w="1022"/>
        <w:gridCol w:w="40"/>
        <w:gridCol w:w="6481"/>
      </w:tblGrid>
      <w:tr w:rsidR="00884707" w14:paraId="2AAFEC8D"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E4B5D2" w14:textId="77777777" w:rsidR="00884707" w:rsidRDefault="00DD47B6">
            <w:pPr>
              <w:spacing w:after="0"/>
              <w:jc w:val="both"/>
            </w:pPr>
            <w:r>
              <w:rPr>
                <w:rFonts w:ascii="Calibri" w:hAnsi="Calibri" w:cs="Calibri"/>
                <w:b/>
                <w:sz w:val="22"/>
                <w:szCs w:val="22"/>
              </w:rPr>
              <w:t>Company</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1FF682" w14:textId="77777777" w:rsidR="00884707" w:rsidRDefault="00DD47B6">
            <w:pPr>
              <w:spacing w:after="0"/>
              <w:jc w:val="both"/>
            </w:pPr>
            <w:r>
              <w:rPr>
                <w:rFonts w:ascii="Calibri" w:eastAsiaTheme="minorEastAsia" w:hAnsi="Calibri" w:cs="Calibri"/>
                <w:b/>
                <w:sz w:val="22"/>
                <w:szCs w:val="22"/>
                <w:lang w:eastAsia="ko-KR"/>
              </w:rPr>
              <w:t>Yes or no</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409C10"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11862DA7"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12B5CA" w14:textId="77777777" w:rsidR="00884707" w:rsidRDefault="00DD47B6">
            <w:pPr>
              <w:spacing w:after="0"/>
              <w:jc w:val="both"/>
            </w:pPr>
            <w:r>
              <w:t>Ericsson</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D4D4AE" w14:textId="77777777" w:rsidR="00884707" w:rsidRDefault="00DD47B6">
            <w:pPr>
              <w:spacing w:after="0"/>
              <w:jc w:val="both"/>
            </w:pPr>
            <w:r>
              <w:t>Yes, with minor changes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F0104B" w14:textId="77777777" w:rsidR="00884707" w:rsidRDefault="00DD47B6">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01ADFB78" w14:textId="77777777" w:rsidR="00884707" w:rsidRDefault="00884707">
            <w:pPr>
              <w:snapToGrid w:val="0"/>
              <w:spacing w:after="0"/>
              <w:jc w:val="both"/>
            </w:pPr>
          </w:p>
          <w:p w14:paraId="0A94E57E" w14:textId="77777777" w:rsidR="00884707" w:rsidRDefault="00DD47B6">
            <w:pPr>
              <w:spacing w:after="0"/>
              <w:jc w:val="both"/>
              <w:rPr>
                <w:rFonts w:ascii="Calibri" w:eastAsiaTheme="minorEastAsia" w:hAnsi="Calibri" w:cs="Calibri"/>
                <w:sz w:val="22"/>
                <w:szCs w:val="22"/>
                <w:u w:val="single"/>
                <w:lang w:val="en-US" w:eastAsia="ko-KR"/>
              </w:rPr>
            </w:pPr>
            <w:r>
              <w:rPr>
                <w:rFonts w:ascii="Calibri" w:eastAsiaTheme="minorEastAsia" w:hAnsi="Calibri" w:cs="Calibri"/>
                <w:b/>
                <w:sz w:val="22"/>
                <w:szCs w:val="22"/>
                <w:highlight w:val="cyan"/>
                <w:lang w:val="en-US" w:eastAsia="ko-KR"/>
              </w:rPr>
              <w:t>Draft proposal 1</w:t>
            </w:r>
            <w:r>
              <w:rPr>
                <w:rFonts w:ascii="Calibri" w:eastAsiaTheme="minorEastAsia" w:hAnsi="Calibri" w:cs="Calibri"/>
                <w:sz w:val="22"/>
                <w:szCs w:val="22"/>
                <w:lang w:val="en-US" w:eastAsia="ko-KR"/>
              </w:rPr>
              <w:t>:</w:t>
            </w:r>
          </w:p>
          <w:p w14:paraId="0D34BD6A"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B533D2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UE-B</w:t>
            </w:r>
            <w:r>
              <w:rPr>
                <w:rFonts w:ascii="Calibri" w:eastAsiaTheme="minorEastAsia" w:hAnsi="Calibri" w:cs="Calibri"/>
                <w:i/>
                <w:strike/>
                <w:color w:val="FF0000"/>
                <w:sz w:val="22"/>
              </w:rPr>
              <w:t>’s explicit request</w:t>
            </w:r>
          </w:p>
          <w:p w14:paraId="035EC25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5525221"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2225A39E"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19029FE5"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14BCD036"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2A8C6E0D"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6866B8AB"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47C7710E"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4949065E" w14:textId="77777777" w:rsidR="00884707" w:rsidRDefault="00884707">
            <w:pPr>
              <w:snapToGrid w:val="0"/>
              <w:spacing w:after="0"/>
              <w:jc w:val="both"/>
            </w:pPr>
          </w:p>
        </w:tc>
      </w:tr>
      <w:tr w:rsidR="00884707" w14:paraId="74F1D01F"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92098D" w14:textId="77777777" w:rsidR="00884707" w:rsidRDefault="00DD47B6">
            <w:pPr>
              <w:spacing w:after="0"/>
              <w:jc w:val="both"/>
            </w:pPr>
            <w:r>
              <w:t>Fraunhofer</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8554AA" w14:textId="77777777" w:rsidR="00884707" w:rsidRDefault="00DD47B6">
            <w:pPr>
              <w:spacing w:after="0"/>
              <w:jc w:val="both"/>
            </w:pPr>
            <w:r>
              <w:t>Yes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0DF3EC" w14:textId="77777777" w:rsidR="00884707" w:rsidRDefault="00DD47B6">
            <w:pPr>
              <w:snapToGrid w:val="0"/>
              <w:spacing w:after="0"/>
              <w:jc w:val="both"/>
            </w:pPr>
            <w:r>
              <w:t>We are supportive of the FL’s proposal.</w:t>
            </w:r>
          </w:p>
          <w:p w14:paraId="44536972" w14:textId="77777777" w:rsidR="00884707" w:rsidRDefault="00DD47B6">
            <w:pPr>
              <w:spacing w:after="0"/>
              <w:jc w:val="both"/>
            </w:pPr>
            <w:r>
              <w:t>The parameters listed in the proposal would provide UE-A with the adequate information to determine the candidate resource set relevant for UE-B’s transmission.</w:t>
            </w:r>
          </w:p>
          <w:p w14:paraId="4F01038B" w14:textId="77777777" w:rsidR="00884707" w:rsidRDefault="00DD47B6">
            <w:pPr>
              <w:spacing w:after="0"/>
              <w:jc w:val="both"/>
              <w:rPr>
                <w:rFonts w:ascii="Calibri" w:eastAsia="MS Mincho" w:hAnsi="Calibri" w:cs="Calibri"/>
                <w:sz w:val="22"/>
                <w:szCs w:val="22"/>
                <w:lang w:eastAsia="ja-JP"/>
              </w:rPr>
            </w:pPr>
            <w:r>
              <w:t>We are also fine with Ericsson’s proposed text change.</w:t>
            </w:r>
          </w:p>
        </w:tc>
      </w:tr>
      <w:tr w:rsidR="00884707" w14:paraId="4986CEC8"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CA334A" w14:textId="77777777" w:rsidR="00884707" w:rsidRDefault="00DD47B6">
            <w:pPr>
              <w:spacing w:after="0"/>
              <w:jc w:val="both"/>
            </w:pPr>
            <w:r>
              <w:t>Intel</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1E8BCE" w14:textId="77777777" w:rsidR="00884707" w:rsidRDefault="00DD47B6">
            <w:pPr>
              <w:spacing w:after="0"/>
              <w:jc w:val="both"/>
            </w:pPr>
            <w:r>
              <w:t>Yes, with comments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E6234C" w14:textId="77777777" w:rsidR="00884707" w:rsidRDefault="00DD47B6">
            <w:pPr>
              <w:snapToGrid w:val="0"/>
              <w:spacing w:after="0"/>
              <w:jc w:val="both"/>
            </w:pPr>
            <w:r>
              <w:t>We would like to add an option when the same set of parameters is used for request- and condition-based feedback. It can help to unify solutions. In order to support it we propose to add system configuration for parameters used for feedback. In addition, we think procedure can be simplified if RSRP thresholds are fixed and are not adaptively incremented</w:t>
            </w:r>
          </w:p>
          <w:p w14:paraId="5CE4DCB2" w14:textId="77777777" w:rsidR="00884707" w:rsidRDefault="00884707">
            <w:pPr>
              <w:snapToGrid w:val="0"/>
              <w:spacing w:after="0"/>
              <w:jc w:val="both"/>
            </w:pPr>
          </w:p>
          <w:p w14:paraId="52F37A72"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1AD42D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UE-B’s explicit request </w:t>
            </w:r>
            <w:r>
              <w:rPr>
                <w:rFonts w:ascii="Calibri" w:eastAsiaTheme="minorEastAsia" w:hAnsi="Calibri" w:cs="Calibri"/>
                <w:i/>
                <w:color w:val="C00000"/>
                <w:sz w:val="22"/>
              </w:rPr>
              <w:t>or by system configuration</w:t>
            </w:r>
          </w:p>
          <w:p w14:paraId="4EE98992"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704F759C"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335FDE21"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7FD96696"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52417716"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348264BA"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lastRenderedPageBreak/>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095F165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1FE8576E"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2F6ED24E" w14:textId="77777777" w:rsidR="00884707" w:rsidRDefault="00DD47B6">
            <w:pPr>
              <w:spacing w:after="0"/>
              <w:jc w:val="both"/>
            </w:pPr>
            <w:r>
              <w:rPr>
                <w:rFonts w:ascii="Calibri" w:hAnsi="Calibri" w:cs="Calibri"/>
                <w:i/>
                <w:color w:val="C00000"/>
                <w:sz w:val="22"/>
              </w:rPr>
              <w:t xml:space="preserve">FFS if </w:t>
            </w:r>
            <w:r>
              <w:rPr>
                <w:rFonts w:ascii="Calibri" w:eastAsiaTheme="minorEastAsia" w:hAnsi="Calibri" w:cs="Calibri"/>
                <w:i/>
                <w:color w:val="C00000"/>
                <w:sz w:val="22"/>
              </w:rPr>
              <w:t>RSRP</w:t>
            </w:r>
            <w:r>
              <w:rPr>
                <w:rFonts w:ascii="Calibri" w:hAnsi="Calibri" w:cs="Calibri"/>
                <w:i/>
                <w:color w:val="C00000"/>
                <w:sz w:val="22"/>
              </w:rPr>
              <w:t xml:space="preserve"> thresholds are fixed or adaptively adjusted to ensure that candidate resource set exceeds preconfigured value</w:t>
            </w:r>
          </w:p>
        </w:tc>
      </w:tr>
      <w:tr w:rsidR="00884707" w14:paraId="5DA90FDE"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B79D55" w14:textId="77777777" w:rsidR="00884707" w:rsidRDefault="00DD47B6">
            <w:pPr>
              <w:spacing w:after="0"/>
              <w:jc w:val="both"/>
            </w:pPr>
            <w:r>
              <w:lastRenderedPageBreak/>
              <w:t>Qualcomm</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1B9514" w14:textId="77777777" w:rsidR="00884707" w:rsidRDefault="00DD47B6">
            <w:pPr>
              <w:spacing w:after="0"/>
              <w:jc w:val="both"/>
            </w:pPr>
            <w:r>
              <w:t>No</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32F9E2" w14:textId="77777777" w:rsidR="00884707" w:rsidRDefault="00DD47B6">
            <w:pPr>
              <w:snapToGrid w:val="0"/>
              <w:spacing w:after="0"/>
              <w:jc w:val="both"/>
            </w:pPr>
            <w:r>
              <w:t>Our evaluation results show that performance can be improved when UE-A is allowed to introduce additional criteria for selecting the preferred resource set compared to reusing Release-16 procedure.</w:t>
            </w:r>
          </w:p>
        </w:tc>
      </w:tr>
      <w:tr w:rsidR="00884707" w14:paraId="51CC246B"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D29D67" w14:textId="77777777" w:rsidR="00884707" w:rsidRDefault="00DD47B6">
            <w:pPr>
              <w:spacing w:after="0"/>
              <w:jc w:val="both"/>
            </w:pPr>
            <w:r>
              <w:t>Nokia, NSB</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ED4584" w14:textId="77777777" w:rsidR="00884707" w:rsidRDefault="00DD47B6">
            <w:pPr>
              <w:spacing w:after="0"/>
              <w:jc w:val="both"/>
            </w:pPr>
            <w:r>
              <w:t>Yes, with comments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90D5A3" w14:textId="77777777" w:rsidR="00884707" w:rsidRDefault="00DD47B6">
            <w:pPr>
              <w:snapToGrid w:val="0"/>
              <w:spacing w:after="0"/>
              <w:jc w:val="both"/>
            </w:pPr>
            <w:r>
              <w:t xml:space="preserve">Number of sub-channels </w:t>
            </w:r>
            <w:r>
              <w:rPr>
                <w:b/>
                <w:bCs/>
              </w:rPr>
              <w:t>OR message size (TBS</w:t>
            </w:r>
            <w:r>
              <w:t>).</w:t>
            </w:r>
          </w:p>
          <w:p w14:paraId="4B608B48" w14:textId="77777777" w:rsidR="00884707" w:rsidRDefault="00DD47B6">
            <w:pPr>
              <w:snapToGrid w:val="0"/>
              <w:spacing w:after="0"/>
              <w:jc w:val="both"/>
            </w:pPr>
            <w:r>
              <w:b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884707" w14:paraId="0CF7681F"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9DFFDB" w14:textId="77777777" w:rsidR="00884707" w:rsidRDefault="00DD47B6">
            <w:pPr>
              <w:spacing w:after="0"/>
              <w:jc w:val="both"/>
            </w:pPr>
            <w:proofErr w:type="spellStart"/>
            <w:r>
              <w:t>Futurewei</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6D2604" w14:textId="77777777" w:rsidR="00884707" w:rsidRDefault="00DD47B6">
            <w:pPr>
              <w:spacing w:after="0"/>
              <w:jc w:val="both"/>
            </w:pPr>
            <w:proofErr w:type="gramStart"/>
            <w:r>
              <w:t>Yes</w:t>
            </w:r>
            <w:proofErr w:type="gramEnd"/>
            <w:r>
              <w:t xml:space="preserve"> with comments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58166E" w14:textId="77777777" w:rsidR="00884707" w:rsidRDefault="00DD47B6">
            <w:pPr>
              <w:snapToGrid w:val="0"/>
              <w:spacing w:after="0"/>
              <w:jc w:val="both"/>
            </w:pPr>
            <w:r>
              <w:t xml:space="preserve">We are generally ok with the information included. Other information shall </w:t>
            </w:r>
            <w:proofErr w:type="spellStart"/>
            <w:r>
              <w:t>included</w:t>
            </w:r>
            <w:proofErr w:type="spellEnd"/>
            <w:r>
              <w:t xml:space="preserve"> such as sensing related parameter and timing requirement, i.e., periodicity list, the time deadline that UE processing the sensing results &amp; form the procedure and deadline that UE sends the coordination information, traffic types</w:t>
            </w:r>
            <w:proofErr w:type="gramStart"/>
            <w:r>
              <w:t>, ,</w:t>
            </w:r>
            <w:proofErr w:type="gramEnd"/>
            <w:r>
              <w:t xml:space="preserve"> and remaining PDP.</w:t>
            </w:r>
          </w:p>
          <w:p w14:paraId="4F6175E4" w14:textId="77777777" w:rsidR="00884707" w:rsidRDefault="00884707">
            <w:pPr>
              <w:snapToGrid w:val="0"/>
              <w:spacing w:after="0"/>
              <w:jc w:val="both"/>
            </w:pPr>
          </w:p>
          <w:p w14:paraId="68F49673"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A3CA5D4"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53B266A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7E189D5B"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1159AEF6"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3899D36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0051086B"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3FBCA219"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42A37FE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156DF16C"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35D37A6D"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Periodicity list</w:t>
            </w:r>
          </w:p>
          <w:p w14:paraId="0D0C784D"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Timing requirements for sensing and transmitting coordination information</w:t>
            </w:r>
          </w:p>
          <w:p w14:paraId="326FC723"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Traffic types</w:t>
            </w:r>
          </w:p>
          <w:p w14:paraId="05376728"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Remaining PDB</w:t>
            </w:r>
          </w:p>
          <w:p w14:paraId="397D0A0D" w14:textId="77777777" w:rsidR="00884707" w:rsidRDefault="00884707">
            <w:pPr>
              <w:snapToGrid w:val="0"/>
              <w:spacing w:after="0"/>
              <w:jc w:val="both"/>
            </w:pPr>
          </w:p>
        </w:tc>
      </w:tr>
      <w:tr w:rsidR="00884707" w14:paraId="772A561A"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62271C" w14:textId="77777777" w:rsidR="00884707" w:rsidRDefault="00DD47B6">
            <w:pPr>
              <w:spacing w:after="0"/>
              <w:jc w:val="both"/>
            </w:pPr>
            <w:r>
              <w:t>Apple</w:t>
            </w:r>
          </w:p>
          <w:p w14:paraId="72831956" w14:textId="77777777" w:rsidR="00884707" w:rsidRDefault="00DD47B6">
            <w:pPr>
              <w:spacing w:after="0"/>
              <w:jc w:val="both"/>
            </w:pPr>
            <w:r>
              <w:t xml:space="preserve">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6FF2FA" w14:textId="77777777" w:rsidR="00884707" w:rsidRDefault="00DD47B6">
            <w:pPr>
              <w:spacing w:after="0"/>
              <w:jc w:val="both"/>
            </w:pPr>
            <w:proofErr w:type="gramStart"/>
            <w:r>
              <w:t>Yes</w:t>
            </w:r>
            <w:proofErr w:type="gramEnd"/>
            <w:r>
              <w:t xml:space="preserve"> with comments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C928AE" w14:textId="77777777" w:rsidR="00884707" w:rsidRDefault="00DD47B6">
            <w:pPr>
              <w:snapToGrid w:val="0"/>
              <w:spacing w:after="0"/>
              <w:jc w:val="both"/>
            </w:pPr>
            <w:r>
              <w:t xml:space="preserve">UE-B’s explicit request also needs to indicate </w:t>
            </w:r>
            <w:r>
              <w:rPr>
                <w:color w:val="FF0000"/>
              </w:rPr>
              <w:t>the number of resources to be selected (for each TB)</w:t>
            </w:r>
            <w:r>
              <w:t xml:space="preserve">. This information is needed in UE-A’s resource selection procedure Step 2. </w:t>
            </w:r>
          </w:p>
        </w:tc>
      </w:tr>
      <w:tr w:rsidR="00884707" w14:paraId="7E5BBB89"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361ACF" w14:textId="77777777" w:rsidR="00884707" w:rsidRDefault="00DD47B6">
            <w:pPr>
              <w:spacing w:after="0"/>
              <w:jc w:val="both"/>
            </w:pPr>
            <w:r>
              <w:t>InterDigital</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AF384F" w14:textId="77777777" w:rsidR="00884707" w:rsidRDefault="00DD47B6">
            <w:pPr>
              <w:spacing w:after="0"/>
              <w:jc w:val="both"/>
            </w:pPr>
            <w:proofErr w:type="gramStart"/>
            <w:r>
              <w:t>Yes</w:t>
            </w:r>
            <w:proofErr w:type="gramEnd"/>
            <w:r>
              <w:t xml:space="preserve"> with comments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1028FC" w14:textId="77777777" w:rsidR="00884707" w:rsidRDefault="00DD47B6">
            <w:pPr>
              <w:snapToGrid w:val="0"/>
              <w:spacing w:after="0"/>
              <w:jc w:val="both"/>
            </w:pPr>
            <w:r>
              <w:t xml:space="preserve">We suggest </w:t>
            </w:r>
            <w:proofErr w:type="gramStart"/>
            <w:r>
              <w:t>to add</w:t>
            </w:r>
            <w:proofErr w:type="gramEnd"/>
          </w:p>
          <w:p w14:paraId="1C010FC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Resource pool index</w:t>
            </w:r>
          </w:p>
          <w:p w14:paraId="6FC83DE1"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It replaces the resource pool from which the resources are to be reported</w:t>
            </w:r>
          </w:p>
          <w:p w14:paraId="6FFADE17" w14:textId="77777777" w:rsidR="00884707" w:rsidRDefault="00DD47B6">
            <w:pPr>
              <w:snapToGrid w:val="0"/>
              <w:spacing w:after="0"/>
              <w:jc w:val="both"/>
            </w:pPr>
            <w:r>
              <w:t xml:space="preserve">Unless the resource pool is considered to be indicated implicitly by the resources of the explicit request transmission. </w:t>
            </w:r>
          </w:p>
          <w:p w14:paraId="06271437" w14:textId="77777777" w:rsidR="00884707" w:rsidRDefault="00884707">
            <w:pPr>
              <w:snapToGrid w:val="0"/>
              <w:spacing w:after="0"/>
              <w:jc w:val="both"/>
            </w:pPr>
          </w:p>
          <w:p w14:paraId="243F3F33" w14:textId="77777777" w:rsidR="00884707" w:rsidRDefault="00DD47B6">
            <w:pPr>
              <w:snapToGrid w:val="0"/>
              <w:spacing w:after="0"/>
              <w:jc w:val="both"/>
            </w:pPr>
            <w:r>
              <w:lastRenderedPageBreak/>
              <w:t xml:space="preserve">Also, we would like to consider this information can be sent by UE-B via RRC signaling. </w:t>
            </w:r>
          </w:p>
          <w:p w14:paraId="29684A5D"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0F9AC8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Pr>
                <w:rFonts w:ascii="Calibri" w:eastAsiaTheme="minorEastAsia" w:hAnsi="Calibri" w:cs="Calibri"/>
                <w:i/>
                <w:color w:val="FF0000"/>
                <w:sz w:val="22"/>
              </w:rPr>
              <w:t xml:space="preserve">signaling from UE-B </w:t>
            </w:r>
            <w:r>
              <w:rPr>
                <w:rFonts w:ascii="Calibri" w:eastAsiaTheme="minorEastAsia" w:hAnsi="Calibri" w:cs="Calibri"/>
                <w:i/>
                <w:strike/>
                <w:sz w:val="22"/>
              </w:rPr>
              <w:t xml:space="preserve">UE-B’s explicit request </w:t>
            </w:r>
          </w:p>
          <w:p w14:paraId="255C693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53E642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25965829"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13C0E4C1"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6A147B01"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2EBFCCBA"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0F1DBC9D"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02D979A1"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6C1BB781" w14:textId="77777777" w:rsidR="00884707" w:rsidRDefault="00884707">
            <w:pPr>
              <w:snapToGrid w:val="0"/>
              <w:spacing w:after="0"/>
              <w:jc w:val="both"/>
            </w:pPr>
          </w:p>
        </w:tc>
      </w:tr>
      <w:tr w:rsidR="00884707" w14:paraId="2744189D"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36684A" w14:textId="77777777" w:rsidR="00884707" w:rsidRDefault="00DD47B6">
            <w:pPr>
              <w:spacing w:after="0"/>
              <w:jc w:val="both"/>
            </w:pPr>
            <w:r>
              <w:lastRenderedPageBreak/>
              <w:t>Convida Wireless</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4B998D" w14:textId="77777777" w:rsidR="00884707" w:rsidRDefault="00DD47B6">
            <w:pPr>
              <w:spacing w:after="0"/>
              <w:jc w:val="both"/>
            </w:pPr>
            <w:r>
              <w:t>Yes</w:t>
            </w: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4E98AF" w14:textId="77777777" w:rsidR="00884707" w:rsidRDefault="00DD47B6">
            <w:pPr>
              <w:snapToGrid w:val="0"/>
              <w:spacing w:after="0"/>
              <w:jc w:val="both"/>
            </w:pPr>
            <w:r>
              <w:t>We are ok with the proposal.</w:t>
            </w:r>
          </w:p>
        </w:tc>
      </w:tr>
      <w:tr w:rsidR="00884707" w14:paraId="2DB601EE"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710ADC" w14:textId="77777777" w:rsidR="00884707" w:rsidRDefault="00DD47B6">
            <w:pPr>
              <w:spacing w:after="0"/>
              <w:jc w:val="both"/>
            </w:pPr>
            <w:r>
              <w:rPr>
                <w:lang w:eastAsia="zh-CN"/>
              </w:rPr>
              <w:t>Fujitsu</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BA933B" w14:textId="77777777" w:rsidR="00884707" w:rsidRDefault="00884707">
            <w:pPr>
              <w:spacing w:after="0"/>
              <w:jc w:val="both"/>
            </w:pPr>
          </w:p>
        </w:tc>
        <w:tc>
          <w:tcPr>
            <w:tcW w:w="64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AF1B45" w14:textId="77777777" w:rsidR="00884707" w:rsidRDefault="00DD47B6">
            <w:pPr>
              <w:snapToGrid w:val="0"/>
              <w:spacing w:after="0"/>
              <w:jc w:val="both"/>
            </w:pPr>
            <w:r>
              <w:rPr>
                <w:lang w:eastAsia="zh-CN"/>
              </w:rPr>
              <w:t>In our view, the ratio of candidate resources X% should also be included in UE-B’s explicit request.</w:t>
            </w:r>
          </w:p>
        </w:tc>
      </w:tr>
      <w:tr w:rsidR="00884707" w14:paraId="3CCA9FF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74D576" w14:textId="77777777" w:rsidR="00884707" w:rsidRDefault="00DD47B6">
            <w:pPr>
              <w:spacing w:after="0"/>
              <w:jc w:val="both"/>
            </w:pPr>
            <w:r>
              <w:rPr>
                <w:lang w:eastAsia="zh-CN"/>
              </w:rPr>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2DED14" w14:textId="77777777" w:rsidR="00884707" w:rsidRDefault="00DD47B6">
            <w:pPr>
              <w:spacing w:after="0"/>
              <w:jc w:val="both"/>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ECF09C" w14:textId="77777777" w:rsidR="00884707" w:rsidRDefault="00DD47B6">
            <w:pPr>
              <w:snapToGrid w:val="0"/>
              <w:spacing w:after="0"/>
              <w:jc w:val="both"/>
              <w:rPr>
                <w:lang w:eastAsia="zh-CN"/>
              </w:rPr>
            </w:pPr>
            <w:r>
              <w:rPr>
                <w:lang w:eastAsia="zh-CN"/>
              </w:rPr>
              <w:t xml:space="preserve">We agree that at least the parameters in the list should be provided by UE-B, however, in addition to that, UE-A should firstly know the Tx resource pool used by UE-B, as the TX pool used by UE-A and UE-B may not be same. </w:t>
            </w:r>
          </w:p>
          <w:p w14:paraId="0FD74A12" w14:textId="77777777" w:rsidR="00884707" w:rsidRDefault="00DD47B6">
            <w:pPr>
              <w:snapToGrid w:val="0"/>
              <w:spacing w:after="0"/>
              <w:jc w:val="both"/>
              <w:rPr>
                <w:lang w:eastAsia="zh-CN"/>
              </w:rPr>
            </w:pPr>
            <w:r>
              <w:rPr>
                <w:lang w:eastAsia="zh-CN"/>
              </w:rPr>
              <w:t>We also support the proposal on RSRP threshold from Intel, as from UE-A perspective, it should determine the preferred resources based on the criterion that the PSCCH/PSSCH transmitted on the resources are decodable, there is no need to adjust the RSRP threshold.</w:t>
            </w:r>
          </w:p>
          <w:p w14:paraId="51414D42" w14:textId="77777777" w:rsidR="00884707" w:rsidRDefault="00DD47B6">
            <w:pPr>
              <w:snapToGrid w:val="0"/>
              <w:spacing w:after="0"/>
              <w:jc w:val="both"/>
              <w:rPr>
                <w:lang w:eastAsia="zh-CN"/>
              </w:rPr>
            </w:pPr>
            <w:r>
              <w:rPr>
                <w:lang w:eastAsia="zh-CN"/>
              </w:rPr>
              <w:t>We think “explicit request” should be removed, depending on the which parameters are included in the list, the signalling used for indicating the parameters may be different.</w:t>
            </w:r>
          </w:p>
          <w:p w14:paraId="513DCA12"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4A7E005C"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UE-B’s </w:t>
            </w:r>
            <w:r>
              <w:rPr>
                <w:rFonts w:ascii="Calibri" w:eastAsiaTheme="minorEastAsia" w:hAnsi="Calibri" w:cs="Calibri"/>
                <w:i/>
                <w:strike/>
                <w:color w:val="00B050"/>
                <w:sz w:val="22"/>
              </w:rPr>
              <w:t xml:space="preserve">explicit request </w:t>
            </w:r>
          </w:p>
          <w:p w14:paraId="5EE0B1D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6D1499CA"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4A5CDC29"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6776DB72"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55CD9A5A"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4BA744CA"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6B06C7E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E2FF6E7"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11200437" w14:textId="77777777" w:rsidR="00884707" w:rsidRDefault="00DD47B6">
            <w:pPr>
              <w:pStyle w:val="ListParagraph"/>
              <w:numPr>
                <w:ilvl w:val="2"/>
                <w:numId w:val="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lastRenderedPageBreak/>
              <w:t>The transmission resource pool of UE-B</w:t>
            </w:r>
          </w:p>
          <w:p w14:paraId="144E750B" w14:textId="77777777" w:rsidR="00884707" w:rsidRDefault="00DD47B6">
            <w:pPr>
              <w:pStyle w:val="ListParagraph"/>
              <w:numPr>
                <w:ilvl w:val="3"/>
                <w:numId w:val="6"/>
              </w:numPr>
              <w:spacing w:before="0" w:after="0" w:line="240" w:lineRule="auto"/>
              <w:rPr>
                <w:rFonts w:ascii="Calibri" w:hAnsi="Calibri" w:cs="Calibri"/>
                <w:i/>
                <w:color w:val="00B050"/>
                <w:sz w:val="22"/>
              </w:rPr>
            </w:pPr>
            <w:r>
              <w:rPr>
                <w:rFonts w:ascii="Calibri" w:hAnsi="Calibri" w:cs="Calibri"/>
                <w:i/>
                <w:color w:val="00B050"/>
                <w:sz w:val="22"/>
              </w:rPr>
              <w:t>It replaces “the resource pool from which the resources are to be reported”</w:t>
            </w:r>
          </w:p>
          <w:p w14:paraId="20ECF047" w14:textId="77777777" w:rsidR="00884707" w:rsidRDefault="00DD47B6">
            <w:pPr>
              <w:snapToGrid w:val="0"/>
              <w:spacing w:after="0"/>
              <w:jc w:val="both"/>
              <w:rPr>
                <w:lang w:eastAsia="zh-CN"/>
              </w:rPr>
            </w:pPr>
            <w:r>
              <w:rPr>
                <w:rFonts w:ascii="Calibri" w:hAnsi="Calibri" w:cs="Calibri"/>
                <w:i/>
                <w:color w:val="C00000"/>
                <w:sz w:val="22"/>
              </w:rPr>
              <w:t xml:space="preserve">FFS if </w:t>
            </w:r>
            <w:r>
              <w:rPr>
                <w:rFonts w:ascii="Calibri" w:eastAsiaTheme="minorEastAsia" w:hAnsi="Calibri" w:cs="Calibri"/>
                <w:i/>
                <w:color w:val="C00000"/>
                <w:sz w:val="22"/>
              </w:rPr>
              <w:t>RSRP</w:t>
            </w:r>
            <w:r>
              <w:rPr>
                <w:rFonts w:ascii="Calibri" w:hAnsi="Calibri" w:cs="Calibri"/>
                <w:i/>
                <w:color w:val="C00000"/>
                <w:sz w:val="22"/>
              </w:rPr>
              <w:t xml:space="preserve"> thresholds are fixed or adaptively adjusted to ensure that candidate resource set exceeds preconfigured value</w:t>
            </w:r>
          </w:p>
        </w:tc>
      </w:tr>
      <w:tr w:rsidR="00884707" w14:paraId="188D794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68C910" w14:textId="77777777" w:rsidR="00884707" w:rsidRDefault="00DD47B6">
            <w:pPr>
              <w:spacing w:after="0"/>
              <w:jc w:val="both"/>
              <w:rPr>
                <w:lang w:eastAsia="zh-CN"/>
              </w:rPr>
            </w:pPr>
            <w:r>
              <w:rPr>
                <w:lang w:eastAsia="zh-CN"/>
              </w:rPr>
              <w:lastRenderedPageBreak/>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F632F9" w14:textId="77777777" w:rsidR="00884707" w:rsidRDefault="00DD47B6">
            <w:pPr>
              <w:spacing w:after="0"/>
              <w:jc w:val="both"/>
              <w:rPr>
                <w:lang w:eastAsia="zh-CN"/>
              </w:rPr>
            </w:pPr>
            <w:proofErr w:type="gramStart"/>
            <w:r>
              <w:rPr>
                <w:lang w:eastAsia="zh-CN"/>
              </w:rPr>
              <w:t>Yes</w:t>
            </w:r>
            <w:proofErr w:type="gramEnd"/>
            <w:r>
              <w:rPr>
                <w:lang w:eastAsia="zh-CN"/>
              </w:rPr>
              <w:t xml:space="preserve"> with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0E2ADD" w14:textId="77777777" w:rsidR="00884707" w:rsidRDefault="00DD47B6">
            <w:pPr>
              <w:snapToGrid w:val="0"/>
              <w:spacing w:after="0"/>
              <w:jc w:val="both"/>
              <w:rPr>
                <w:lang w:eastAsia="zh-CN"/>
              </w:rPr>
            </w:pPr>
            <w:r>
              <w:rPr>
                <w:lang w:eastAsia="zh-CN"/>
              </w:rPr>
              <w:t xml:space="preserve">We are in general fine with this proposal but prefer to add more critical components </w:t>
            </w:r>
            <w:proofErr w:type="gramStart"/>
            <w:r>
              <w:rPr>
                <w:lang w:eastAsia="zh-CN"/>
              </w:rPr>
              <w:t>as :</w:t>
            </w:r>
            <w:proofErr w:type="gramEnd"/>
          </w:p>
          <w:p w14:paraId="4C8F20CD" w14:textId="77777777" w:rsidR="00884707" w:rsidRDefault="00DD47B6">
            <w:pPr>
              <w:pStyle w:val="YJ-Proposal"/>
              <w:numPr>
                <w:ilvl w:val="1"/>
                <w:numId w:val="9"/>
              </w:numPr>
              <w:spacing w:after="120"/>
              <w:rPr>
                <w:lang w:val="en-US" w:eastAsia="zh-CN"/>
              </w:rPr>
            </w:pPr>
            <w:bookmarkStart w:id="2" w:name="_Toc83921357"/>
            <w:bookmarkEnd w:id="2"/>
            <w:r>
              <w:rPr>
                <w:lang w:val="en-US" w:eastAsia="zh-CN"/>
              </w:rPr>
              <w:t>Delay budget of UE-B’s transmission</w:t>
            </w:r>
          </w:p>
          <w:p w14:paraId="29EA3203" w14:textId="77777777" w:rsidR="00884707" w:rsidRDefault="00DD47B6">
            <w:pPr>
              <w:pStyle w:val="YJ-Proposal"/>
              <w:numPr>
                <w:ilvl w:val="1"/>
                <w:numId w:val="9"/>
              </w:numPr>
              <w:spacing w:after="120"/>
              <w:rPr>
                <w:lang w:eastAsia="zh-CN"/>
              </w:rPr>
            </w:pPr>
            <w:bookmarkStart w:id="3" w:name="_Toc83921358"/>
            <w:bookmarkEnd w:id="3"/>
            <w:r>
              <w:rPr>
                <w:lang w:val="en-US" w:eastAsia="zh-CN"/>
              </w:rPr>
              <w:t>Expected resource granularity of UE-B’s transmission, i.e., the resource size.</w:t>
            </w:r>
          </w:p>
        </w:tc>
      </w:tr>
      <w:tr w:rsidR="00884707" w14:paraId="5E4DADC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717621" w14:textId="77777777" w:rsidR="00884707" w:rsidRDefault="00DD47B6">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CD765A" w14:textId="77777777" w:rsidR="00884707" w:rsidRDefault="00DD47B6">
            <w:pPr>
              <w:spacing w:after="0"/>
              <w:jc w:val="both"/>
              <w:rPr>
                <w:lang w:eastAsia="zh-CN"/>
              </w:rPr>
            </w:pPr>
            <w:proofErr w:type="gramStart"/>
            <w:r>
              <w:rPr>
                <w:lang w:eastAsia="zh-CN"/>
              </w:rPr>
              <w:t>Yes</w:t>
            </w:r>
            <w:proofErr w:type="gramEnd"/>
            <w:r>
              <w:rPr>
                <w:lang w:eastAsia="zh-CN"/>
              </w:rPr>
              <w:t xml:space="preserve"> with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423488" w14:textId="77777777" w:rsidR="00884707" w:rsidRDefault="00DD47B6">
            <w:pPr>
              <w:jc w:val="both"/>
              <w:rPr>
                <w:lang w:val="en-US" w:eastAsia="zh-CN"/>
              </w:rPr>
            </w:pPr>
            <w:r>
              <w:rPr>
                <w:lang w:eastAsia="zh-CN"/>
              </w:rPr>
              <w:t>We haven’t discussed the aspects on the TX resource pool for inter-UE coordination. One case is that UE-B may trigger UE-A provide the set of resources on another resource pool.</w:t>
            </w:r>
          </w:p>
          <w:p w14:paraId="08E63D72" w14:textId="77777777" w:rsidR="00884707" w:rsidRDefault="00DD47B6">
            <w:pPr>
              <w:jc w:val="both"/>
              <w:rPr>
                <w:lang w:eastAsia="zh-CN"/>
              </w:rPr>
            </w:pPr>
            <w:r>
              <w:rPr>
                <w:lang w:eastAsia="zh-CN"/>
              </w:rPr>
              <w:t>We propose following modifications on the proposal</w:t>
            </w:r>
          </w:p>
          <w:p w14:paraId="03CFF172" w14:textId="77777777" w:rsidR="00884707" w:rsidRDefault="00DD47B6">
            <w:pPr>
              <w:pStyle w:val="ListParagraph"/>
              <w:widowControl/>
              <w:numPr>
                <w:ilvl w:val="0"/>
                <w:numId w:val="10"/>
              </w:numPr>
              <w:spacing w:before="0" w:after="0" w:line="240" w:lineRule="auto"/>
              <w:rPr>
                <w:i/>
                <w:iCs/>
              </w:rPr>
            </w:pPr>
            <w:r>
              <w:rPr>
                <w:i/>
                <w:iCs/>
              </w:rPr>
              <w:t>For Condition 1-A-1 of Scheme 1, the set of resources preferred for UE-B’s transmission is a form of candidate single-slot resource as specified in Rel-16 TS 38.214 Section 8.1.4</w:t>
            </w:r>
          </w:p>
          <w:p w14:paraId="5B6E4A46" w14:textId="77777777" w:rsidR="00884707" w:rsidRDefault="00DD47B6">
            <w:pPr>
              <w:pStyle w:val="ListParagraph"/>
              <w:widowControl/>
              <w:numPr>
                <w:ilvl w:val="1"/>
                <w:numId w:val="10"/>
              </w:numPr>
              <w:spacing w:before="0" w:after="0" w:line="240" w:lineRule="auto"/>
              <w:rPr>
                <w:i/>
                <w:iCs/>
                <w:lang w:eastAsia="ja-JP"/>
              </w:rPr>
            </w:pPr>
            <w:r>
              <w:rPr>
                <w:i/>
                <w:iCs/>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3124518C" w14:textId="77777777" w:rsidR="00884707" w:rsidRDefault="00DD47B6">
            <w:pPr>
              <w:pStyle w:val="ListParagraph"/>
              <w:widowControl/>
              <w:numPr>
                <w:ilvl w:val="2"/>
                <w:numId w:val="10"/>
              </w:numPr>
              <w:spacing w:before="0" w:after="0" w:line="240" w:lineRule="auto"/>
              <w:rPr>
                <w:i/>
                <w:iCs/>
              </w:rPr>
            </w:pPr>
            <w:r>
              <w:rPr>
                <w:i/>
                <w:iCs/>
              </w:rPr>
              <w:t xml:space="preserve">Priority value to be used for PSCCH/PSSCH transmission </w:t>
            </w:r>
          </w:p>
          <w:p w14:paraId="595933D6" w14:textId="77777777" w:rsidR="00884707" w:rsidRDefault="00DD47B6">
            <w:pPr>
              <w:pStyle w:val="ListParagraph"/>
              <w:widowControl/>
              <w:numPr>
                <w:ilvl w:val="3"/>
                <w:numId w:val="10"/>
              </w:numPr>
              <w:spacing w:before="0" w:after="0" w:line="240" w:lineRule="auto"/>
              <w:rPr>
                <w:i/>
                <w:iCs/>
              </w:rPr>
            </w:pPr>
            <w:r>
              <w:rPr>
                <w:i/>
                <w:iCs/>
              </w:rPr>
              <w:t xml:space="preserve">It replaces </w:t>
            </w:r>
            <w:proofErr w:type="spellStart"/>
            <w:r>
              <w:rPr>
                <w:i/>
                <w:iCs/>
              </w:rPr>
              <w:t>prio_TX</w:t>
            </w:r>
            <w:proofErr w:type="spellEnd"/>
          </w:p>
          <w:p w14:paraId="4E2679A0" w14:textId="77777777" w:rsidR="00884707" w:rsidRDefault="00DD47B6">
            <w:pPr>
              <w:pStyle w:val="ListParagraph"/>
              <w:widowControl/>
              <w:numPr>
                <w:ilvl w:val="2"/>
                <w:numId w:val="10"/>
              </w:numPr>
              <w:spacing w:before="0" w:after="0" w:line="240" w:lineRule="auto"/>
              <w:rPr>
                <w:i/>
                <w:iCs/>
              </w:rPr>
            </w:pPr>
            <w:r>
              <w:rPr>
                <w:i/>
                <w:iCs/>
              </w:rPr>
              <w:t>Number of sub-channels to be used for PSSCH/PSCCH transmission in a slot</w:t>
            </w:r>
          </w:p>
          <w:p w14:paraId="3514C3A5" w14:textId="77777777" w:rsidR="00884707" w:rsidRDefault="00DD47B6">
            <w:pPr>
              <w:pStyle w:val="ListParagraph"/>
              <w:widowControl/>
              <w:numPr>
                <w:ilvl w:val="3"/>
                <w:numId w:val="10"/>
              </w:numPr>
              <w:spacing w:before="0" w:after="0" w:line="240" w:lineRule="auto"/>
              <w:rPr>
                <w:i/>
                <w:iCs/>
              </w:rPr>
            </w:pPr>
            <w:r>
              <w:rPr>
                <w:i/>
                <w:iCs/>
              </w:rPr>
              <w:t xml:space="preserve">It replaces </w:t>
            </w:r>
            <w:proofErr w:type="spellStart"/>
            <w:r>
              <w:rPr>
                <w:i/>
                <w:iCs/>
              </w:rPr>
              <w:t>L_subCH</w:t>
            </w:r>
            <w:proofErr w:type="spellEnd"/>
          </w:p>
          <w:p w14:paraId="78A26695" w14:textId="77777777" w:rsidR="00884707" w:rsidRDefault="00DD47B6">
            <w:pPr>
              <w:pStyle w:val="ListParagraph"/>
              <w:widowControl/>
              <w:numPr>
                <w:ilvl w:val="2"/>
                <w:numId w:val="10"/>
              </w:numPr>
              <w:spacing w:before="0" w:after="0" w:line="240" w:lineRule="auto"/>
              <w:rPr>
                <w:i/>
                <w:iCs/>
              </w:rPr>
            </w:pPr>
            <w:r>
              <w:rPr>
                <w:i/>
                <w:iCs/>
              </w:rPr>
              <w:t>Starting/ending time location of resource selection window</w:t>
            </w:r>
          </w:p>
          <w:p w14:paraId="09465393" w14:textId="77777777" w:rsidR="00884707" w:rsidRDefault="00DD47B6">
            <w:pPr>
              <w:pStyle w:val="ListParagraph"/>
              <w:widowControl/>
              <w:numPr>
                <w:ilvl w:val="3"/>
                <w:numId w:val="10"/>
              </w:numPr>
              <w:spacing w:before="0" w:after="0" w:line="240" w:lineRule="auto"/>
              <w:rPr>
                <w:i/>
                <w:iCs/>
                <w:lang w:val="fr-FR"/>
              </w:rPr>
            </w:pPr>
            <w:r>
              <w:rPr>
                <w:i/>
                <w:iCs/>
                <w:lang w:val="fr-FR"/>
              </w:rPr>
              <w:t xml:space="preserve">It </w:t>
            </w:r>
            <w:proofErr w:type="gramStart"/>
            <w:r>
              <w:rPr>
                <w:i/>
                <w:iCs/>
                <w:lang w:val="fr-FR"/>
              </w:rPr>
              <w:t>replaces</w:t>
            </w:r>
            <w:proofErr w:type="gramEnd"/>
            <w:r>
              <w:rPr>
                <w:i/>
                <w:iCs/>
                <w:lang w:val="fr-FR"/>
              </w:rPr>
              <w:t xml:space="preserve"> n+T_1/n+T_2</w:t>
            </w:r>
          </w:p>
          <w:p w14:paraId="6A00E22D" w14:textId="77777777" w:rsidR="00884707" w:rsidRDefault="00DD47B6">
            <w:pPr>
              <w:pStyle w:val="ListParagraph"/>
              <w:widowControl/>
              <w:numPr>
                <w:ilvl w:val="2"/>
                <w:numId w:val="10"/>
              </w:numPr>
              <w:spacing w:before="0" w:after="0" w:line="240" w:lineRule="auto"/>
              <w:rPr>
                <w:i/>
                <w:iCs/>
              </w:rPr>
            </w:pPr>
            <w:r>
              <w:rPr>
                <w:i/>
                <w:iCs/>
              </w:rPr>
              <w:t xml:space="preserve">Resource reservation interval </w:t>
            </w:r>
          </w:p>
          <w:p w14:paraId="3EF1C5E5" w14:textId="77777777" w:rsidR="00884707" w:rsidRDefault="00DD47B6">
            <w:pPr>
              <w:pStyle w:val="ListParagraph"/>
              <w:widowControl/>
              <w:numPr>
                <w:ilvl w:val="3"/>
                <w:numId w:val="10"/>
              </w:numPr>
              <w:spacing w:before="0" w:after="0" w:line="240" w:lineRule="auto"/>
              <w:rPr>
                <w:i/>
                <w:iCs/>
              </w:rPr>
            </w:pPr>
            <w:r>
              <w:rPr>
                <w:i/>
                <w:iCs/>
              </w:rPr>
              <w:t xml:space="preserve">It replaces </w:t>
            </w:r>
            <w:proofErr w:type="spellStart"/>
            <w:r>
              <w:rPr>
                <w:i/>
                <w:iCs/>
              </w:rPr>
              <w:t>P_rsvp_TX</w:t>
            </w:r>
            <w:proofErr w:type="spellEnd"/>
          </w:p>
          <w:p w14:paraId="5C41AB18" w14:textId="77777777" w:rsidR="00884707" w:rsidRDefault="00DD47B6">
            <w:pPr>
              <w:snapToGrid w:val="0"/>
              <w:spacing w:after="0"/>
              <w:jc w:val="both"/>
              <w:rPr>
                <w:lang w:eastAsia="zh-CN"/>
              </w:rPr>
            </w:pPr>
            <w:r>
              <w:rPr>
                <w:i/>
                <w:iCs/>
                <w:color w:val="FF0000"/>
              </w:rPr>
              <w:t>Resource pool index, if needed</w:t>
            </w:r>
          </w:p>
        </w:tc>
      </w:tr>
      <w:tr w:rsidR="00884707" w14:paraId="421A376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119BDD" w14:textId="77777777" w:rsidR="00884707" w:rsidRDefault="00DD47B6">
            <w:pPr>
              <w:spacing w:after="0"/>
              <w:jc w:val="both"/>
              <w:rPr>
                <w:lang w:eastAsia="zh-CN"/>
              </w:rPr>
            </w:pPr>
            <w:r>
              <w:rPr>
                <w:lang w:eastAsia="zh-CN"/>
              </w:rPr>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9559EE" w14:textId="77777777" w:rsidR="00884707" w:rsidRDefault="00DD47B6">
            <w:pPr>
              <w:spacing w:after="0"/>
              <w:jc w:val="both"/>
              <w:rPr>
                <w:lang w:eastAsia="zh-CN"/>
              </w:rPr>
            </w:pPr>
            <w:r>
              <w:rPr>
                <w:lang w:eastAsia="zh-CN"/>
              </w:rPr>
              <w:t xml:space="preserve">Yes, comment </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A7E7D6" w14:textId="77777777" w:rsidR="00884707" w:rsidRDefault="00DD47B6">
            <w:pPr>
              <w:snapToGrid w:val="0"/>
              <w:spacing w:after="0"/>
              <w:jc w:val="both"/>
              <w:rPr>
                <w:lang w:eastAsia="zh-CN"/>
              </w:rPr>
            </w:pPr>
            <w:r>
              <w:rPr>
                <w:lang w:eastAsia="zh-CN"/>
              </w:rPr>
              <w:t xml:space="preserve">We’re generally fine with the proposal and </w:t>
            </w:r>
            <w:proofErr w:type="gramStart"/>
            <w:r>
              <w:rPr>
                <w:lang w:eastAsia="zh-CN"/>
              </w:rPr>
              <w:t>also</w:t>
            </w:r>
            <w:proofErr w:type="gramEnd"/>
            <w:r>
              <w:rPr>
                <w:lang w:eastAsia="zh-CN"/>
              </w:rPr>
              <w:t xml:space="preserve"> we’d like to add:</w:t>
            </w:r>
          </w:p>
          <w:p w14:paraId="7775D7A1"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The resource pool index</w:t>
            </w:r>
          </w:p>
          <w:p w14:paraId="7EDE21FD" w14:textId="77777777" w:rsidR="00884707" w:rsidRDefault="00DD47B6">
            <w:pPr>
              <w:pStyle w:val="ListParagraph"/>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 “the resource pool from which the resources are to be reported”</w:t>
            </w:r>
          </w:p>
          <w:p w14:paraId="2ACAD355" w14:textId="77777777" w:rsidR="00884707" w:rsidRDefault="00884707">
            <w:pPr>
              <w:jc w:val="both"/>
              <w:rPr>
                <w:lang w:eastAsia="zh-CN"/>
              </w:rPr>
            </w:pPr>
          </w:p>
        </w:tc>
      </w:tr>
      <w:tr w:rsidR="00884707" w14:paraId="41EEBC8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CD1862" w14:textId="77777777" w:rsidR="00884707" w:rsidRDefault="00DD47B6">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2D1B88" w14:textId="77777777" w:rsidR="00884707" w:rsidRDefault="00DD47B6">
            <w:pPr>
              <w:spacing w:after="0"/>
              <w:jc w:val="both"/>
              <w:rPr>
                <w:lang w:eastAsia="zh-CN"/>
              </w:rPr>
            </w:pPr>
            <w:r>
              <w:rPr>
                <w:lang w:eastAsia="zh-CN"/>
              </w:rPr>
              <w:t>Comment</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85DF2B" w14:textId="77777777" w:rsidR="00884707" w:rsidRDefault="00DD47B6">
            <w:pPr>
              <w:snapToGrid w:val="0"/>
              <w:spacing w:after="0"/>
              <w:jc w:val="both"/>
              <w:rPr>
                <w:lang w:eastAsia="zh-CN"/>
              </w:rPr>
            </w:pPr>
            <w:r>
              <w:rPr>
                <w:lang w:eastAsia="zh-CN"/>
              </w:rPr>
              <w:t xml:space="preserve">My reading of this proposal is that Condition 1-A-2 is precluded from determination conditions of preferred resources since Rel-16 </w:t>
            </w:r>
            <w:proofErr w:type="spellStart"/>
            <w:r>
              <w:rPr>
                <w:lang w:eastAsia="zh-CN"/>
              </w:rPr>
              <w:t>behavior</w:t>
            </w:r>
            <w:proofErr w:type="spellEnd"/>
            <w:r>
              <w:rPr>
                <w:lang w:eastAsia="zh-CN"/>
              </w:rPr>
              <w:t xml:space="preserve"> does not consider any future half-duplex situation. Is it correct understanding?</w:t>
            </w:r>
          </w:p>
          <w:p w14:paraId="4CCF25EC" w14:textId="77777777" w:rsidR="00884707" w:rsidRDefault="00DD47B6">
            <w:pPr>
              <w:snapToGrid w:val="0"/>
              <w:spacing w:after="0"/>
              <w:jc w:val="both"/>
              <w:rPr>
                <w:lang w:eastAsia="zh-CN"/>
              </w:rPr>
            </w:pPr>
            <w:r>
              <w:rPr>
                <w:lang w:eastAsia="zh-CN"/>
              </w:rPr>
              <w:t>If correct, we do not support the proposal. Condition 1-A-2 should also be considered.</w:t>
            </w:r>
          </w:p>
        </w:tc>
      </w:tr>
      <w:tr w:rsidR="00884707" w14:paraId="0101BBB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C27EAC" w14:textId="77777777" w:rsidR="00884707" w:rsidRDefault="00DD47B6">
            <w:pPr>
              <w:spacing w:after="0"/>
              <w:jc w:val="both"/>
              <w:rPr>
                <w:lang w:eastAsia="zh-CN"/>
              </w:rPr>
            </w:pPr>
            <w:proofErr w:type="spellStart"/>
            <w:r>
              <w:rPr>
                <w:lang w:eastAsia="zh-CN"/>
              </w:rPr>
              <w:t>xiaomi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827636" w14:textId="77777777" w:rsidR="00884707" w:rsidRDefault="00DD47B6">
            <w:pPr>
              <w:spacing w:after="0"/>
              <w:jc w:val="both"/>
              <w:rPr>
                <w:lang w:eastAsia="zh-CN"/>
              </w:rPr>
            </w:pPr>
            <w:r>
              <w:rPr>
                <w:lang w:eastAsia="zh-CN"/>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FDB47B" w14:textId="77777777" w:rsidR="00884707" w:rsidRDefault="00DD47B6">
            <w:pPr>
              <w:snapToGrid w:val="0"/>
              <w:spacing w:after="0"/>
              <w:jc w:val="both"/>
              <w:rPr>
                <w:lang w:eastAsia="zh-CN"/>
              </w:rPr>
            </w:pPr>
            <w:r>
              <w:t>We support the proposal.</w:t>
            </w:r>
          </w:p>
        </w:tc>
      </w:tr>
      <w:tr w:rsidR="00884707" w14:paraId="4E98804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8BE819" w14:textId="77777777" w:rsidR="00884707" w:rsidRDefault="00DD47B6">
            <w:pPr>
              <w:spacing w:after="0"/>
              <w:jc w:val="both"/>
              <w:rPr>
                <w:lang w:eastAsia="zh-CN"/>
              </w:rPr>
            </w:pPr>
            <w:proofErr w:type="spellStart"/>
            <w:r>
              <w:rPr>
                <w:lang w:eastAsia="zh-CN"/>
              </w:rPr>
              <w:lastRenderedPageBreak/>
              <w:t>Spreadtrum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53E7E4" w14:textId="77777777" w:rsidR="00884707" w:rsidRDefault="00DD47B6">
            <w:pPr>
              <w:spacing w:after="0"/>
              <w:jc w:val="both"/>
              <w:rPr>
                <w:lang w:eastAsia="zh-CN"/>
              </w:rPr>
            </w:pPr>
            <w:proofErr w:type="gramStart"/>
            <w:r>
              <w:t>Yes</w:t>
            </w:r>
            <w:proofErr w:type="gramEnd"/>
            <w:r>
              <w:t xml:space="preserve"> with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F3EED8" w14:textId="77777777" w:rsidR="00884707" w:rsidRDefault="00DD47B6">
            <w:pPr>
              <w:snapToGrid w:val="0"/>
              <w:spacing w:after="0"/>
              <w:jc w:val="both"/>
              <w:rPr>
                <w:lang w:eastAsia="zh-CN"/>
              </w:rPr>
            </w:pPr>
            <w:r>
              <w:rPr>
                <w:lang w:eastAsia="zh-CN"/>
              </w:rPr>
              <w:t>We share the similar view with OPPO that UE-A should know the Tx resource pool used by UE-B.</w:t>
            </w:r>
          </w:p>
          <w:p w14:paraId="461EA637"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0DB6C5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1CD80FB6"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27DF853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45078A5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4D531E3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08BC2D4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3621E731"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4DAF19F1"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518315E8"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2CEC3994"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eastAsia="SimSun" w:hAnsi="Calibri" w:cs="Calibri"/>
                <w:i/>
                <w:color w:val="FF0000"/>
                <w:sz w:val="22"/>
                <w:lang w:eastAsia="zh-CN"/>
              </w:rPr>
              <w:t>The transmission resource pool of UE-B</w:t>
            </w:r>
          </w:p>
          <w:p w14:paraId="7D69A380" w14:textId="77777777" w:rsidR="00884707" w:rsidRDefault="00DD47B6">
            <w:pPr>
              <w:pStyle w:val="ListParagraph"/>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 “the resource pool from which the resources are to be reported”</w:t>
            </w:r>
          </w:p>
          <w:p w14:paraId="58B2634E" w14:textId="77777777" w:rsidR="00884707" w:rsidRDefault="00884707">
            <w:pPr>
              <w:snapToGrid w:val="0"/>
              <w:spacing w:after="0"/>
              <w:jc w:val="both"/>
            </w:pPr>
          </w:p>
        </w:tc>
      </w:tr>
      <w:tr w:rsidR="00884707" w14:paraId="783A690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7DEE92" w14:textId="77777777" w:rsidR="00884707" w:rsidRDefault="00DD47B6">
            <w:pPr>
              <w:spacing w:after="0"/>
              <w:jc w:val="both"/>
              <w:rPr>
                <w:lang w:eastAsia="zh-CN"/>
              </w:rPr>
            </w:pPr>
            <w:r>
              <w:rPr>
                <w:rFonts w:eastAsiaTheme="minor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363B85" w14:textId="77777777" w:rsidR="00884707" w:rsidRDefault="00DD47B6">
            <w:pPr>
              <w:spacing w:after="0"/>
              <w:jc w:val="both"/>
            </w:pPr>
            <w:r>
              <w:rPr>
                <w:rFonts w:eastAsiaTheme="minorEastAsia"/>
                <w:lang w:eastAsia="ko-KR"/>
              </w:rPr>
              <w:t>See comment</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96270B" w14:textId="77777777" w:rsidR="00884707" w:rsidRDefault="00DD47B6">
            <w:pPr>
              <w:snapToGrid w:val="0"/>
              <w:spacing w:after="0"/>
              <w:jc w:val="both"/>
              <w:rPr>
                <w:rFonts w:eastAsiaTheme="minorEastAsia"/>
                <w:lang w:eastAsia="ko-KR"/>
              </w:rPr>
            </w:pPr>
            <w:r>
              <w:rPr>
                <w:rFonts w:eastAsiaTheme="minorEastAsia"/>
                <w:lang w:eastAsia="ko-KR"/>
              </w:rPr>
              <w:t>We think that the second bullet is redundant and remaining PDB can be signalled instead of time location of resource selection window.</w:t>
            </w:r>
          </w:p>
          <w:p w14:paraId="4B64C702" w14:textId="77777777" w:rsidR="00884707" w:rsidRDefault="00DD47B6">
            <w:pPr>
              <w:snapToGrid w:val="0"/>
              <w:spacing w:after="0"/>
              <w:jc w:val="both"/>
              <w:rPr>
                <w:rFonts w:eastAsiaTheme="minorEastAsia"/>
                <w:lang w:eastAsia="ko-KR"/>
              </w:rPr>
            </w:pPr>
            <w:r>
              <w:rPr>
                <w:rFonts w:eastAsiaTheme="minorEastAsia"/>
                <w:lang w:eastAsia="ko-KR"/>
              </w:rPr>
              <w:t>We suggest following modification as</w:t>
            </w:r>
          </w:p>
          <w:p w14:paraId="743374DC"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751713A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UE-B’s </w:t>
            </w:r>
            <w:r>
              <w:rPr>
                <w:rFonts w:ascii="Calibri" w:eastAsiaTheme="minorEastAsia" w:hAnsi="Calibri" w:cs="Calibri"/>
                <w:i/>
                <w:strike/>
                <w:color w:val="FF0000"/>
                <w:sz w:val="22"/>
              </w:rPr>
              <w:t>explicit request</w:t>
            </w:r>
          </w:p>
          <w:p w14:paraId="1159F810"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438E442C"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43DA14F7"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20631E6D"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1592F52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trike/>
                <w:color w:val="FF0000"/>
                <w:sz w:val="22"/>
              </w:rPr>
              <w:t>Starting/ending time location of resource selection window</w:t>
            </w:r>
            <w:r>
              <w:rPr>
                <w:rFonts w:ascii="Calibri" w:hAnsi="Calibri" w:cs="Calibri"/>
                <w:i/>
                <w:color w:val="FF0000"/>
                <w:sz w:val="22"/>
              </w:rPr>
              <w:t xml:space="preserve"> </w:t>
            </w:r>
            <w:r>
              <w:rPr>
                <w:rFonts w:ascii="Calibri" w:hAnsi="Calibri" w:cs="Calibri"/>
                <w:i/>
                <w:sz w:val="22"/>
              </w:rPr>
              <w:t>Remaining PDB</w:t>
            </w:r>
          </w:p>
          <w:p w14:paraId="41D35319"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Pr>
                <w:rFonts w:ascii="Calibri" w:hAnsi="Calibri" w:cs="Calibri"/>
                <w:i/>
                <w:strike/>
                <w:color w:val="FF0000"/>
                <w:sz w:val="22"/>
              </w:rPr>
              <w:t>replaces</w:t>
            </w:r>
            <w:proofErr w:type="spellEnd"/>
            <w:r>
              <w:rPr>
                <w:rFonts w:ascii="Calibri" w:hAnsi="Calibri" w:cs="Calibri"/>
                <w:i/>
                <w:strike/>
                <w:color w:val="FF0000"/>
                <w:sz w:val="22"/>
              </w:rPr>
              <w:t xml:space="preserve"> n+T_1/n+</w:t>
            </w:r>
            <w:r>
              <w:rPr>
                <w:rFonts w:ascii="Calibri" w:hAnsi="Calibri" w:cs="Calibri"/>
                <w:i/>
                <w:sz w:val="22"/>
              </w:rPr>
              <w:t>T_2</w:t>
            </w:r>
          </w:p>
          <w:p w14:paraId="6327CAE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08A11F66"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283E471A" w14:textId="77777777" w:rsidR="00884707" w:rsidRDefault="00884707">
            <w:pPr>
              <w:snapToGrid w:val="0"/>
              <w:spacing w:after="0"/>
              <w:jc w:val="both"/>
              <w:rPr>
                <w:lang w:eastAsia="zh-CN"/>
              </w:rPr>
            </w:pPr>
          </w:p>
        </w:tc>
      </w:tr>
      <w:tr w:rsidR="00884707" w14:paraId="58D5B8C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DB9D9C" w14:textId="77777777" w:rsidR="00884707" w:rsidRDefault="00DD47B6">
            <w:pPr>
              <w:spacing w:after="0"/>
              <w:jc w:val="both"/>
              <w:rPr>
                <w:rFonts w:eastAsiaTheme="minorEastAsia"/>
                <w:lang w:eastAsia="ko-KR"/>
              </w:rPr>
            </w:pPr>
            <w:r>
              <w:rPr>
                <w:lang w:eastAsia="zh-CN"/>
              </w:rPr>
              <w:t>Vivo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3A5DE3" w14:textId="77777777" w:rsidR="00884707" w:rsidRDefault="00DD47B6">
            <w:pPr>
              <w:spacing w:after="0"/>
              <w:jc w:val="both"/>
              <w:rPr>
                <w:lang w:eastAsia="zh-CN"/>
              </w:rPr>
            </w:pPr>
            <w:r>
              <w:rPr>
                <w:lang w:eastAsia="zh-CN"/>
              </w:rPr>
              <w:t xml:space="preserve">Comment </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309CD1" w14:textId="77777777" w:rsidR="00884707" w:rsidRDefault="00DD47B6">
            <w:pPr>
              <w:pStyle w:val="ListParagraph"/>
              <w:numPr>
                <w:ilvl w:val="0"/>
                <w:numId w:val="12"/>
              </w:numPr>
              <w:spacing w:before="0" w:after="0"/>
              <w:rPr>
                <w:rFonts w:ascii="Calibri" w:eastAsia="SimSun" w:hAnsi="Calibri" w:cs="Calibri"/>
                <w:i/>
                <w:sz w:val="22"/>
                <w:lang w:eastAsia="zh-CN"/>
              </w:rPr>
            </w:pPr>
            <w:r>
              <w:rPr>
                <w:rFonts w:ascii="Calibri" w:hAnsi="Calibri" w:cs="Calibri"/>
                <w:i/>
                <w:sz w:val="22"/>
                <w:lang w:eastAsia="zh-CN"/>
              </w:rPr>
              <w:t>Number of retransmission resource should be included</w:t>
            </w:r>
          </w:p>
          <w:p w14:paraId="78FCBF1C" w14:textId="77777777" w:rsidR="00884707" w:rsidRDefault="00DD47B6">
            <w:pPr>
              <w:pStyle w:val="ListParagraph"/>
              <w:numPr>
                <w:ilvl w:val="0"/>
                <w:numId w:val="12"/>
              </w:numPr>
              <w:spacing w:before="0" w:after="0"/>
              <w:rPr>
                <w:rFonts w:ascii="Calibri" w:eastAsia="SimSun" w:hAnsi="Calibri" w:cs="Calibri"/>
                <w:i/>
                <w:sz w:val="22"/>
                <w:lang w:eastAsia="zh-CN"/>
              </w:rPr>
            </w:pPr>
            <w:r>
              <w:rPr>
                <w:rFonts w:ascii="Calibri" w:eastAsia="SimSun" w:hAnsi="Calibri" w:cs="Calibri"/>
                <w:i/>
                <w:sz w:val="22"/>
                <w:lang w:eastAsia="zh-CN"/>
              </w:rPr>
              <w:t xml:space="preserve">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w:t>
            </w:r>
            <w:r>
              <w:rPr>
                <w:rFonts w:ascii="Calibri" w:eastAsia="SimSun" w:hAnsi="Calibri" w:cs="Calibri"/>
                <w:i/>
                <w:sz w:val="22"/>
                <w:lang w:eastAsia="zh-CN"/>
              </w:rPr>
              <w:lastRenderedPageBreak/>
              <w:t>n+T1.</w:t>
            </w:r>
          </w:p>
          <w:p w14:paraId="133C966D" w14:textId="77777777" w:rsidR="00884707" w:rsidRDefault="00DD47B6">
            <w:pPr>
              <w:pStyle w:val="ListParagraph"/>
              <w:numPr>
                <w:ilvl w:val="0"/>
                <w:numId w:val="12"/>
              </w:numPr>
              <w:spacing w:before="0" w:after="0"/>
              <w:rPr>
                <w:rFonts w:ascii="Calibri" w:eastAsia="SimSun" w:hAnsi="Calibri" w:cs="Calibri"/>
                <w:i/>
                <w:sz w:val="22"/>
                <w:lang w:eastAsia="zh-CN"/>
              </w:rPr>
            </w:pPr>
            <w:r>
              <w:rPr>
                <w:rFonts w:ascii="Calibri" w:eastAsiaTheme="minorEastAsia" w:hAnsi="Calibri" w:cs="Calibri"/>
                <w:i/>
                <w:sz w:val="22"/>
              </w:rPr>
              <w:t xml:space="preserve"> ‘the set of resources preferred for UE-B’s transmission’ should be selected from the candidate single-slot resources, those are not equal concept.</w:t>
            </w:r>
          </w:p>
          <w:p w14:paraId="166393D0"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Condition 1-A-1 of Scheme 1, the set of resources preferred for UE-B’s transmission </w:t>
            </w:r>
            <w:r>
              <w:rPr>
                <w:rFonts w:ascii="Calibri" w:eastAsiaTheme="minorEastAsia" w:hAnsi="Calibri" w:cs="Calibri"/>
                <w:i/>
                <w:strike/>
                <w:sz w:val="22"/>
              </w:rPr>
              <w:t>is a form of</w:t>
            </w:r>
            <w:r>
              <w:rPr>
                <w:rFonts w:ascii="Calibri" w:eastAsiaTheme="minorEastAsia" w:hAnsi="Calibri" w:cs="Calibri"/>
                <w:i/>
                <w:sz w:val="22"/>
              </w:rPr>
              <w:t xml:space="preserve"> </w:t>
            </w:r>
            <w:r>
              <w:rPr>
                <w:rFonts w:ascii="Calibri" w:eastAsiaTheme="minorEastAsia" w:hAnsi="Calibri" w:cs="Calibri"/>
                <w:i/>
                <w:color w:val="FF0000"/>
                <w:sz w:val="22"/>
              </w:rPr>
              <w:t>belongs to</w:t>
            </w:r>
            <w:r>
              <w:rPr>
                <w:rFonts w:ascii="Calibri" w:eastAsiaTheme="minorEastAsia" w:hAnsi="Calibri" w:cs="Calibri"/>
                <w:i/>
                <w:sz w:val="22"/>
              </w:rPr>
              <w:t xml:space="preserve"> candidate single-slot resource as specified in Rel-16 TS 38.214 Section 8.1.4</w:t>
            </w:r>
          </w:p>
          <w:p w14:paraId="052A5F9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45A1F33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70FBF970"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0D9D3EF1"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648463C3"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45F4233B"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trike/>
                <w:color w:val="FF0000"/>
                <w:sz w:val="22"/>
              </w:rPr>
              <w:t>Starting/</w:t>
            </w:r>
            <w:r>
              <w:rPr>
                <w:rFonts w:ascii="Calibri" w:hAnsi="Calibri" w:cs="Calibri"/>
                <w:i/>
                <w:sz w:val="22"/>
              </w:rPr>
              <w:t>ending time location of resource selection window</w:t>
            </w:r>
          </w:p>
          <w:p w14:paraId="41F85DC8"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w:t>
            </w:r>
            <w:r>
              <w:rPr>
                <w:rFonts w:ascii="Calibri" w:hAnsi="Calibri" w:cs="Calibri"/>
                <w:i/>
                <w:strike/>
                <w:color w:val="FF0000"/>
                <w:sz w:val="22"/>
                <w:lang w:val="fr-FR"/>
              </w:rPr>
              <w:t>n+T_1/</w:t>
            </w:r>
            <w:r>
              <w:rPr>
                <w:rFonts w:ascii="Calibri" w:hAnsi="Calibri" w:cs="Calibri"/>
                <w:i/>
                <w:sz w:val="22"/>
                <w:lang w:val="fr-FR"/>
              </w:rPr>
              <w:t>n+T_2</w:t>
            </w:r>
          </w:p>
          <w:p w14:paraId="7032A93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62923124"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1D7418A8"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 xml:space="preserve">Number of retransmission resources </w:t>
            </w:r>
          </w:p>
          <w:p w14:paraId="09E2B210" w14:textId="77777777" w:rsidR="00884707" w:rsidRDefault="00884707">
            <w:pPr>
              <w:snapToGrid w:val="0"/>
              <w:spacing w:after="0"/>
              <w:jc w:val="both"/>
              <w:rPr>
                <w:rFonts w:eastAsiaTheme="minorEastAsia"/>
                <w:lang w:eastAsia="ko-KR"/>
              </w:rPr>
            </w:pPr>
          </w:p>
        </w:tc>
      </w:tr>
    </w:tbl>
    <w:p w14:paraId="1A1F51AA" w14:textId="77777777" w:rsidR="00884707" w:rsidRDefault="00884707">
      <w:pPr>
        <w:spacing w:after="0"/>
        <w:jc w:val="both"/>
        <w:rPr>
          <w:rFonts w:ascii="Calibri" w:eastAsiaTheme="minorEastAsia" w:hAnsi="Calibri" w:cs="Calibri"/>
          <w:b/>
          <w:sz w:val="22"/>
          <w:szCs w:val="22"/>
          <w:u w:val="single"/>
          <w:lang w:eastAsia="ko-KR"/>
        </w:rPr>
      </w:pPr>
    </w:p>
    <w:p w14:paraId="3E8C9B48" w14:textId="77777777" w:rsidR="00884707" w:rsidRDefault="00884707">
      <w:pPr>
        <w:spacing w:after="0"/>
        <w:jc w:val="both"/>
        <w:rPr>
          <w:rFonts w:ascii="Calibri" w:eastAsiaTheme="minorEastAsia" w:hAnsi="Calibri" w:cs="Calibri"/>
          <w:b/>
          <w:sz w:val="22"/>
          <w:szCs w:val="22"/>
          <w:u w:val="single"/>
          <w:lang w:eastAsia="ko-KR"/>
        </w:rPr>
      </w:pPr>
    </w:p>
    <w:p w14:paraId="332DFFA9" w14:textId="77777777" w:rsidR="00884707" w:rsidRDefault="00DD47B6">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When UE-B receives the preferred resource set from UE-A, the following draft proposal is made on how to consider it in its resource (re-)selection.</w:t>
      </w:r>
    </w:p>
    <w:p w14:paraId="06B5BC75" w14:textId="77777777" w:rsidR="00884707" w:rsidRDefault="00884707">
      <w:pPr>
        <w:spacing w:after="0"/>
        <w:jc w:val="both"/>
        <w:rPr>
          <w:rFonts w:ascii="Calibri" w:eastAsiaTheme="minorEastAsia" w:hAnsi="Calibri" w:cs="Calibri"/>
          <w:b/>
          <w:sz w:val="22"/>
          <w:szCs w:val="22"/>
          <w:u w:val="single"/>
          <w:lang w:eastAsia="ko-KR"/>
        </w:rPr>
      </w:pPr>
    </w:p>
    <w:p w14:paraId="050B819D"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2</w:t>
      </w:r>
      <w:r>
        <w:rPr>
          <w:rFonts w:ascii="Calibri" w:eastAsiaTheme="minorEastAsia" w:hAnsi="Calibri" w:cs="Calibri"/>
          <w:sz w:val="22"/>
          <w:szCs w:val="22"/>
          <w:lang w:val="en-US" w:eastAsia="ko-KR"/>
        </w:rPr>
        <w:t>:</w:t>
      </w:r>
    </w:p>
    <w:p w14:paraId="257824DA"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p>
    <w:p w14:paraId="0D2A773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312D5A4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 UE-B uses S_A obtained after Step 7) of Rel-16 TS 38.214 Section 8.1.4 in its resource (re-)selection</w:t>
      </w:r>
    </w:p>
    <w:p w14:paraId="33ECCD41"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1E8AF555" w14:textId="77777777" w:rsidR="00884707" w:rsidRDefault="00884707">
      <w:pPr>
        <w:spacing w:after="0"/>
        <w:jc w:val="both"/>
        <w:rPr>
          <w:rFonts w:ascii="Calibri" w:eastAsiaTheme="minorEastAsia" w:hAnsi="Calibri" w:cs="Calibri"/>
          <w:b/>
          <w:sz w:val="22"/>
          <w:szCs w:val="22"/>
          <w:u w:val="single"/>
          <w:lang w:eastAsia="ko-KR"/>
        </w:rPr>
      </w:pPr>
    </w:p>
    <w:p w14:paraId="53F272A1"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17245F89"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46"/>
        <w:gridCol w:w="1022"/>
        <w:gridCol w:w="45"/>
        <w:gridCol w:w="6476"/>
      </w:tblGrid>
      <w:tr w:rsidR="00884707" w14:paraId="15B22BAA"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71C476" w14:textId="77777777" w:rsidR="00884707" w:rsidRDefault="00DD47B6">
            <w:pPr>
              <w:spacing w:after="0"/>
              <w:jc w:val="both"/>
            </w:pPr>
            <w:r>
              <w:rPr>
                <w:rFonts w:ascii="Calibri" w:hAnsi="Calibri" w:cs="Calibri"/>
                <w:b/>
                <w:sz w:val="22"/>
                <w:szCs w:val="22"/>
              </w:rPr>
              <w:t>Company</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8ADDD3" w14:textId="77777777" w:rsidR="00884707" w:rsidRDefault="00DD47B6">
            <w:pPr>
              <w:spacing w:after="0"/>
              <w:jc w:val="both"/>
            </w:pPr>
            <w:r>
              <w:rPr>
                <w:rFonts w:ascii="Calibri" w:eastAsiaTheme="minorEastAsia" w:hAnsi="Calibri" w:cs="Calibri"/>
                <w:b/>
                <w:sz w:val="22"/>
                <w:szCs w:val="22"/>
                <w:lang w:eastAsia="ko-KR"/>
              </w:rPr>
              <w:t>Yes or no</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6CC444"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26922A10"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41CCC1" w14:textId="77777777" w:rsidR="00884707" w:rsidRDefault="00DD47B6">
            <w:pPr>
              <w:spacing w:after="0"/>
              <w:jc w:val="both"/>
            </w:pPr>
            <w:r>
              <w:t>Ericsson</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590A90" w14:textId="77777777" w:rsidR="00884707" w:rsidRDefault="00DD47B6">
            <w:pPr>
              <w:spacing w:after="0"/>
              <w:jc w:val="both"/>
            </w:pPr>
            <w:r>
              <w:t>Yes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F7194B" w14:textId="77777777" w:rsidR="00884707" w:rsidRDefault="00DD47B6">
            <w:pPr>
              <w:snapToGrid w:val="0"/>
              <w:spacing w:after="0"/>
              <w:jc w:val="both"/>
            </w:pPr>
            <w:r>
              <w:t>We are supportive of this proposal.</w:t>
            </w:r>
          </w:p>
        </w:tc>
      </w:tr>
      <w:tr w:rsidR="00884707" w14:paraId="5539DEE6"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647D28" w14:textId="77777777" w:rsidR="00884707" w:rsidRDefault="00DD47B6">
            <w:pPr>
              <w:spacing w:after="0"/>
              <w:jc w:val="both"/>
            </w:pPr>
            <w:r>
              <w:t>Fraunhofer</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223D1A" w14:textId="77777777" w:rsidR="00884707" w:rsidRDefault="00DD47B6">
            <w:pPr>
              <w:spacing w:after="0"/>
              <w:jc w:val="both"/>
            </w:pPr>
            <w:r>
              <w:t>Yes, with comment</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8ED28E" w14:textId="77777777" w:rsidR="00884707" w:rsidRDefault="00DD47B6">
            <w:pPr>
              <w:snapToGrid w:val="0"/>
              <w:spacing w:after="0"/>
              <w:jc w:val="both"/>
            </w:pPr>
            <w:r>
              <w:t xml:space="preserve">We are supportive of the first sub-bullet, but do not agree with the second one. </w:t>
            </w:r>
          </w:p>
          <w:p w14:paraId="58306FB2" w14:textId="77777777" w:rsidR="00884707" w:rsidRDefault="00DD47B6">
            <w:pPr>
              <w:spacing w:after="0"/>
              <w:jc w:val="both"/>
              <w:rPr>
                <w:rFonts w:ascii="Calibri" w:eastAsia="MS Mincho" w:hAnsi="Calibri" w:cs="Calibri"/>
                <w:sz w:val="22"/>
                <w:szCs w:val="22"/>
                <w:lang w:eastAsia="ja-JP"/>
              </w:rPr>
            </w:pPr>
            <w:r>
              <w:t xml:space="preserve">If we understand the second bullet correctly, and please correct us if wrong, the UE will discard the preferred resource set entirely and use only the S_A. We think that discarding a set of resources that have been corroborated to be collision free by UE-A is wasteful, and would rather work towards a solution that could use the intersection set and the remaining resources from S_A. </w:t>
            </w:r>
          </w:p>
        </w:tc>
      </w:tr>
      <w:tr w:rsidR="00884707" w14:paraId="3C278FBE"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28F23A" w14:textId="77777777" w:rsidR="00884707" w:rsidRDefault="00DD47B6">
            <w:pPr>
              <w:spacing w:after="0"/>
              <w:jc w:val="both"/>
            </w:pPr>
            <w:r>
              <w:t>Intel</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E15849" w14:textId="77777777" w:rsidR="00884707" w:rsidRDefault="00DD47B6">
            <w:pPr>
              <w:spacing w:after="0"/>
              <w:jc w:val="both"/>
            </w:pPr>
            <w:r>
              <w:t>Yes, with comments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04D1B7" w14:textId="77777777" w:rsidR="00884707" w:rsidRDefault="00DD47B6">
            <w:pPr>
              <w:snapToGrid w:val="0"/>
              <w:spacing w:after="0"/>
              <w:jc w:val="both"/>
              <w:rPr>
                <w:lang w:val="en-US"/>
              </w:rPr>
            </w:pPr>
            <w:r>
              <w:t xml:space="preserve">We are fine with principle for the case when only preferred resource set is available but suggest some modifications. We assume the following 1) preferred resource set is aggregated based on feedback from multiple UEs, 2) preferred resource set is ordered according to priority of resource selection, 3) </w:t>
            </w:r>
            <w:r>
              <w:lastRenderedPageBreak/>
              <w:t xml:space="preserve">if size of intersection does not meet pre-configured threshold then intersection set is </w:t>
            </w:r>
            <w:r>
              <w:rPr>
                <w:lang w:val="en-US"/>
              </w:rPr>
              <w:t>replenished by resources from S_A until its size is equal to or exceeds threshold</w:t>
            </w:r>
          </w:p>
          <w:p w14:paraId="60EE5A95" w14:textId="77777777" w:rsidR="00884707" w:rsidRDefault="00884707">
            <w:pPr>
              <w:snapToGrid w:val="0"/>
              <w:spacing w:after="0"/>
              <w:jc w:val="both"/>
              <w:rPr>
                <w:lang w:val="en-US"/>
              </w:rPr>
            </w:pPr>
          </w:p>
          <w:p w14:paraId="3315DEC5"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p>
          <w:p w14:paraId="691000D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25FCE05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UE-B </w:t>
            </w:r>
            <w:r>
              <w:rPr>
                <w:rFonts w:ascii="Calibri" w:eastAsiaTheme="minorEastAsia" w:hAnsi="Calibri" w:cs="Calibri"/>
                <w:i/>
                <w:color w:val="C00000"/>
                <w:sz w:val="22"/>
              </w:rPr>
              <w:t xml:space="preserve">replenishes the intersection set S_AF till its size meets threshold by randomly adding remaining resources from </w:t>
            </w:r>
            <w:r>
              <w:rPr>
                <w:rFonts w:ascii="Calibri" w:eastAsiaTheme="minorEastAsia" w:hAnsi="Calibri" w:cs="Calibri"/>
                <w:i/>
                <w:sz w:val="22"/>
              </w:rPr>
              <w:t>set S_A obtained after Step 7) of Rel-16 TS 38.214 Section 8.1.4 in its resource (re-)selection</w:t>
            </w:r>
          </w:p>
          <w:p w14:paraId="7137583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733F7A43" w14:textId="77777777" w:rsidR="00884707" w:rsidRDefault="00884707">
            <w:pPr>
              <w:snapToGrid w:val="0"/>
              <w:spacing w:after="0"/>
              <w:jc w:val="both"/>
              <w:rPr>
                <w:lang w:val="en-US"/>
              </w:rPr>
            </w:pPr>
          </w:p>
          <w:p w14:paraId="65423F2B" w14:textId="77777777" w:rsidR="00884707" w:rsidRDefault="00DD47B6">
            <w:pPr>
              <w:snapToGrid w:val="0"/>
              <w:spacing w:after="0"/>
              <w:jc w:val="both"/>
              <w:rPr>
                <w:lang w:val="en-US"/>
              </w:rPr>
            </w:pPr>
            <w:r>
              <w:rPr>
                <w:lang w:val="en-US"/>
              </w:rPr>
              <w:t>We prefer to define unified procedure that can handle both preferred and non-preferred resource sets from feedback as well as TX candidate resource set.</w:t>
            </w:r>
          </w:p>
          <w:p w14:paraId="397E44F0" w14:textId="77777777" w:rsidR="00884707" w:rsidRDefault="00884707">
            <w:pPr>
              <w:pStyle w:val="ListParagraph"/>
              <w:numPr>
                <w:ilvl w:val="1"/>
                <w:numId w:val="6"/>
              </w:numPr>
              <w:spacing w:before="0" w:after="0" w:line="240" w:lineRule="auto"/>
            </w:pPr>
          </w:p>
        </w:tc>
      </w:tr>
      <w:tr w:rsidR="00884707" w14:paraId="3684A01B"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C23CB8" w14:textId="77777777" w:rsidR="00884707" w:rsidRDefault="00DD47B6">
            <w:pPr>
              <w:spacing w:after="0"/>
              <w:jc w:val="both"/>
            </w:pPr>
            <w:r>
              <w:lastRenderedPageBreak/>
              <w:t>Qualcomm</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A050BC" w14:textId="77777777" w:rsidR="00884707" w:rsidRDefault="00DD47B6">
            <w:pPr>
              <w:spacing w:after="0"/>
              <w:jc w:val="both"/>
            </w:pPr>
            <w:r>
              <w:t>Please see comments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4619BC" w14:textId="77777777" w:rsidR="00884707" w:rsidRDefault="00DD47B6">
            <w:pPr>
              <w:snapToGrid w:val="0"/>
              <w:spacing w:after="0"/>
              <w:jc w:val="both"/>
            </w:pPr>
            <w:r>
              <w:t>Before concluding on the proposal, some clarification is needed about the threshold value and whether it is an absolute value (</w:t>
            </w:r>
            <w:proofErr w:type="gramStart"/>
            <w:r>
              <w:t>e.g.</w:t>
            </w:r>
            <w:proofErr w:type="gramEnd"/>
            <w:r>
              <w:t xml:space="preserve"> number of resources in a set) or a ratio. Furthermore, it would be good to check the performance of such a scheme. Please note that our contribution provides results showing that the performance is worse than Option B and could even be worse than Rel-16 baseline.</w:t>
            </w:r>
          </w:p>
          <w:p w14:paraId="2356082E" w14:textId="77777777" w:rsidR="00884707" w:rsidRDefault="00DD47B6">
            <w:pPr>
              <w:snapToGrid w:val="0"/>
              <w:spacing w:after="0"/>
              <w:jc w:val="both"/>
            </w:pPr>
            <w:r>
              <w:t>Finally, it should be clarified that this proposal is independent from how to utilize the non-preferred resource set.</w:t>
            </w:r>
          </w:p>
        </w:tc>
      </w:tr>
      <w:tr w:rsidR="00884707" w14:paraId="50624EBB"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FF0C05" w14:textId="77777777" w:rsidR="00884707" w:rsidRDefault="00DD47B6">
            <w:pPr>
              <w:spacing w:after="0"/>
              <w:jc w:val="both"/>
            </w:pPr>
            <w:r>
              <w:t>Nokia, NSB</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7CD7FD" w14:textId="77777777" w:rsidR="00884707" w:rsidRDefault="00DD47B6">
            <w:pPr>
              <w:spacing w:after="0"/>
              <w:jc w:val="both"/>
            </w:pPr>
            <w:r>
              <w:t>No</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76B2EA" w14:textId="77777777" w:rsidR="00884707" w:rsidRDefault="00DD47B6">
            <w:pPr>
              <w:snapToGrid w:val="0"/>
              <w:spacing w:after="0"/>
              <w:jc w:val="both"/>
            </w:pPr>
            <w:r>
              <w:t>UE-B performing Step 7 (i.e., increasing the RSRP threshold by 3dB to keep at least X% of candidates) makes no sense (and will unnecessarily harm UEs around UE-B).</w:t>
            </w:r>
          </w:p>
          <w:p w14:paraId="17BAA915" w14:textId="77777777" w:rsidR="00884707" w:rsidRDefault="00884707">
            <w:pPr>
              <w:snapToGrid w:val="0"/>
              <w:spacing w:after="0"/>
              <w:jc w:val="both"/>
            </w:pPr>
          </w:p>
          <w:p w14:paraId="6EF53795" w14:textId="77777777" w:rsidR="00884707" w:rsidRDefault="00DD47B6">
            <w:pPr>
              <w:snapToGrid w:val="0"/>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84707" w14:paraId="3BBA8342"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7342A9" w14:textId="77777777" w:rsidR="00884707" w:rsidRDefault="00DD47B6">
            <w:pPr>
              <w:spacing w:after="0"/>
              <w:jc w:val="both"/>
            </w:pPr>
            <w:proofErr w:type="spellStart"/>
            <w:r>
              <w:t>Futurewei</w:t>
            </w:r>
            <w:proofErr w:type="spellEnd"/>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D1285B" w14:textId="77777777" w:rsidR="00884707" w:rsidRDefault="00DD47B6">
            <w:pPr>
              <w:spacing w:after="0"/>
              <w:jc w:val="both"/>
            </w:pPr>
            <w:r>
              <w:t>Comments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061887" w14:textId="77777777" w:rsidR="00884707" w:rsidRDefault="00DD47B6">
            <w:pPr>
              <w:snapToGrid w:val="0"/>
              <w:spacing w:after="0"/>
              <w:jc w:val="both"/>
            </w:pPr>
            <w:r>
              <w:t>For option A, if the resources in the intersection set are less than required, then depending on attributes of UE-B and UE-A (if UE-A is leading truck or commander chief in a public safety fire scene) or configured UE-B behaviour, UE-B uses S_A from its own sensing results or prioritize the resources in the preferred resource set. The proposed updates are</w:t>
            </w:r>
          </w:p>
          <w:p w14:paraId="29E7DB6B"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p>
          <w:p w14:paraId="3ED972A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3711831C"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UE-B uses </w:t>
            </w:r>
            <w:r>
              <w:rPr>
                <w:rFonts w:ascii="Calibri" w:eastAsiaTheme="minorEastAsia" w:hAnsi="Calibri" w:cs="Calibri"/>
                <w:i/>
                <w:color w:val="FF0000"/>
                <w:sz w:val="22"/>
              </w:rPr>
              <w:t xml:space="preserve">either </w:t>
            </w:r>
            <w:r>
              <w:rPr>
                <w:rFonts w:ascii="Calibri" w:eastAsiaTheme="minorEastAsia" w:hAnsi="Calibri" w:cs="Calibri"/>
                <w:i/>
                <w:sz w:val="22"/>
              </w:rPr>
              <w:t xml:space="preserve">S_A obtained after Step 7) of Rel-16 TS 38.214 Section 8.1.4 in its resource (re-)selection </w:t>
            </w:r>
            <w:proofErr w:type="gramStart"/>
            <w:r>
              <w:rPr>
                <w:rFonts w:ascii="Calibri" w:eastAsiaTheme="minorEastAsia" w:hAnsi="Calibri" w:cs="Calibri"/>
                <w:i/>
                <w:color w:val="FF0000"/>
                <w:sz w:val="22"/>
              </w:rPr>
              <w:t>or</w:t>
            </w:r>
            <w:r>
              <w:rPr>
                <w:rFonts w:ascii="Calibri" w:eastAsiaTheme="minorEastAsia" w:hAnsi="Calibri" w:cs="Calibri"/>
                <w:i/>
                <w:sz w:val="22"/>
              </w:rPr>
              <w:t xml:space="preserve"> </w:t>
            </w:r>
            <w:r>
              <w:rPr>
                <w:rFonts w:ascii="Calibri" w:eastAsiaTheme="minorEastAsia" w:hAnsi="Calibri" w:cs="Calibri"/>
                <w:i/>
                <w:color w:val="FF0000"/>
                <w:sz w:val="22"/>
              </w:rPr>
              <w:t xml:space="preserve"> the</w:t>
            </w:r>
            <w:proofErr w:type="gramEnd"/>
            <w:r>
              <w:rPr>
                <w:rFonts w:ascii="Calibri" w:eastAsiaTheme="minorEastAsia" w:hAnsi="Calibri" w:cs="Calibri"/>
                <w:i/>
                <w:color w:val="FF0000"/>
                <w:sz w:val="22"/>
              </w:rPr>
              <w:t xml:space="preserve"> preferred resource set based on configured UE-B’s behavior or attributes of UE-A and UE-B</w:t>
            </w:r>
          </w:p>
          <w:p w14:paraId="35DF935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D24B6CA" w14:textId="77777777" w:rsidR="00884707" w:rsidRDefault="00884707">
            <w:pPr>
              <w:snapToGrid w:val="0"/>
              <w:spacing w:after="0"/>
              <w:jc w:val="both"/>
            </w:pPr>
          </w:p>
          <w:p w14:paraId="64854E14" w14:textId="77777777" w:rsidR="00884707" w:rsidRDefault="00884707">
            <w:pPr>
              <w:snapToGrid w:val="0"/>
              <w:spacing w:after="0"/>
              <w:jc w:val="both"/>
            </w:pPr>
          </w:p>
          <w:p w14:paraId="69114847" w14:textId="77777777" w:rsidR="00884707" w:rsidRDefault="00884707">
            <w:pPr>
              <w:snapToGrid w:val="0"/>
              <w:spacing w:after="0"/>
              <w:jc w:val="both"/>
            </w:pPr>
          </w:p>
          <w:p w14:paraId="570EC507" w14:textId="77777777" w:rsidR="00884707" w:rsidRDefault="00884707">
            <w:pPr>
              <w:snapToGrid w:val="0"/>
              <w:spacing w:after="0"/>
              <w:jc w:val="both"/>
            </w:pPr>
          </w:p>
          <w:p w14:paraId="6CA97355" w14:textId="77777777" w:rsidR="00884707" w:rsidRDefault="00884707">
            <w:pPr>
              <w:snapToGrid w:val="0"/>
              <w:spacing w:after="0"/>
              <w:jc w:val="both"/>
            </w:pPr>
          </w:p>
        </w:tc>
      </w:tr>
      <w:tr w:rsidR="00884707" w14:paraId="3C35E58A"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4A4CB8" w14:textId="77777777" w:rsidR="00884707" w:rsidRDefault="00DD47B6">
            <w:pPr>
              <w:spacing w:after="0"/>
              <w:jc w:val="both"/>
            </w:pPr>
            <w:r>
              <w:lastRenderedPageBreak/>
              <w:t>Apple</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6E3591" w14:textId="77777777" w:rsidR="00884707" w:rsidRDefault="00DD47B6">
            <w:pPr>
              <w:spacing w:after="0"/>
              <w:jc w:val="both"/>
            </w:pPr>
            <w:proofErr w:type="gramStart"/>
            <w:r>
              <w:t>Yes</w:t>
            </w:r>
            <w:proofErr w:type="gramEnd"/>
            <w:r>
              <w:t xml:space="preserve"> with comments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09C5ED" w14:textId="77777777" w:rsidR="00884707" w:rsidRDefault="00DD47B6">
            <w:pPr>
              <w:spacing w:after="0"/>
              <w:jc w:val="both"/>
            </w:pPr>
            <w:r>
              <w:t xml:space="preserve">1. We think it should be mentioned in the proposal that it is for a set of preferred resources. </w:t>
            </w:r>
          </w:p>
          <w:p w14:paraId="2AFB1587" w14:textId="77777777" w:rsidR="00884707" w:rsidRDefault="00DD47B6">
            <w:pPr>
              <w:spacing w:after="0"/>
              <w:jc w:val="both"/>
            </w:pPr>
            <w:r>
              <w:t xml:space="preserve">2. If the number of intersection set is smaller than a threshold, then UE-B should prioritize the intersection set, and then select the remaining resources from S_A. </w:t>
            </w:r>
          </w:p>
          <w:p w14:paraId="7D759C67" w14:textId="77777777" w:rsidR="00884707" w:rsidRDefault="00DD47B6">
            <w:pPr>
              <w:spacing w:after="0"/>
              <w:jc w:val="both"/>
            </w:pPr>
            <w:r>
              <w:t>3. We are not sure if the “threshold” is equal to the desired number of resources. If so, we could directly replace “threshold” by “desired number of resources”. If not, we could list the candidate of “threshold”.</w:t>
            </w:r>
          </w:p>
          <w:p w14:paraId="23FE1CBF" w14:textId="77777777" w:rsidR="00884707" w:rsidRDefault="00884707">
            <w:pPr>
              <w:snapToGrid w:val="0"/>
              <w:spacing w:after="0"/>
              <w:jc w:val="both"/>
            </w:pPr>
          </w:p>
          <w:p w14:paraId="66A192A4"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When UE-B receives a set of preferred resources, </w:t>
            </w:r>
            <w:r>
              <w:rPr>
                <w:rFonts w:ascii="Calibri" w:eastAsiaTheme="minorEastAsia" w:hAnsi="Calibri" w:cs="Calibri"/>
                <w:i/>
                <w:sz w:val="22"/>
              </w:rPr>
              <w:t>for Option A of Scheme 1</w:t>
            </w:r>
          </w:p>
          <w:p w14:paraId="5F8393D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55CA848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UE-B </w:t>
            </w:r>
            <w:r>
              <w:rPr>
                <w:rFonts w:ascii="Calibri" w:eastAsiaTheme="minorEastAsia" w:hAnsi="Calibri" w:cs="Calibri"/>
                <w:i/>
                <w:color w:val="FF0000"/>
                <w:sz w:val="22"/>
              </w:rPr>
              <w:t>uses candidate single-slot resource(s) belonging to the intersection set, and then</w:t>
            </w:r>
            <w:r>
              <w:rPr>
                <w:rFonts w:ascii="Calibri" w:eastAsiaTheme="minorEastAsia" w:hAnsi="Calibri" w:cs="Calibri"/>
                <w:i/>
                <w:sz w:val="22"/>
              </w:rPr>
              <w:t xml:space="preserve"> uses S_A obtained after Step 7) of Rel-16 TS 38.214 Section 8.1.4 in its resource (re-)selection </w:t>
            </w:r>
            <w:r>
              <w:rPr>
                <w:rFonts w:ascii="Calibri" w:eastAsiaTheme="minorEastAsia" w:hAnsi="Calibri" w:cs="Calibri"/>
                <w:i/>
                <w:color w:val="FF0000"/>
                <w:sz w:val="22"/>
              </w:rPr>
              <w:t>for the remaining resources</w:t>
            </w:r>
            <w:r>
              <w:rPr>
                <w:rFonts w:ascii="Calibri" w:eastAsiaTheme="minorEastAsia" w:hAnsi="Calibri" w:cs="Calibri"/>
                <w:i/>
                <w:sz w:val="22"/>
              </w:rPr>
              <w:t xml:space="preserve">. </w:t>
            </w:r>
          </w:p>
          <w:p w14:paraId="554B1372" w14:textId="77777777" w:rsidR="00884707" w:rsidRDefault="00DD47B6">
            <w:pPr>
              <w:snapToGrid w:val="0"/>
              <w:spacing w:after="0"/>
              <w:jc w:val="both"/>
            </w:pPr>
            <w:r>
              <w:rPr>
                <w:rFonts w:ascii="Calibri" w:eastAsiaTheme="minorEastAsia" w:hAnsi="Calibri" w:cs="Calibri"/>
                <w:i/>
                <w:sz w:val="22"/>
              </w:rPr>
              <w:t xml:space="preserve">FFS: value of the threshold </w:t>
            </w:r>
            <w:r>
              <w:rPr>
                <w:rFonts w:ascii="Calibri" w:eastAsiaTheme="minorEastAsia" w:hAnsi="Calibri" w:cs="Calibri"/>
                <w:i/>
                <w:color w:val="FF0000"/>
                <w:sz w:val="22"/>
              </w:rPr>
              <w:t>(e.g., number of desired resources to be selected)</w:t>
            </w:r>
          </w:p>
        </w:tc>
      </w:tr>
      <w:tr w:rsidR="00884707" w14:paraId="3A4ADFE9"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B3B2E6" w14:textId="77777777" w:rsidR="00884707" w:rsidRDefault="00DD47B6">
            <w:pPr>
              <w:spacing w:after="0"/>
              <w:jc w:val="both"/>
            </w:pPr>
            <w:r>
              <w:t>InterDigital</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E3249A" w14:textId="77777777" w:rsidR="00884707" w:rsidRDefault="00DD47B6">
            <w:pPr>
              <w:spacing w:after="0"/>
              <w:jc w:val="both"/>
            </w:pPr>
            <w:r>
              <w:t>Yes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001C4F" w14:textId="77777777" w:rsidR="00884707" w:rsidRDefault="00DD47B6">
            <w:pPr>
              <w:spacing w:after="0"/>
              <w:jc w:val="both"/>
            </w:pPr>
            <w:r>
              <w:t>We agree with the proposal</w:t>
            </w:r>
          </w:p>
        </w:tc>
      </w:tr>
      <w:tr w:rsidR="00884707" w14:paraId="46B3BD0B"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7CC5FC" w14:textId="77777777" w:rsidR="00884707" w:rsidRDefault="00DD47B6">
            <w:pPr>
              <w:spacing w:after="0"/>
              <w:jc w:val="both"/>
            </w:pPr>
            <w:r>
              <w:rPr>
                <w:lang w:eastAsia="zh-CN"/>
              </w:rPr>
              <w:t>Fujitsu</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C4344D" w14:textId="77777777" w:rsidR="00884707" w:rsidRDefault="00884707">
            <w:pPr>
              <w:spacing w:after="0"/>
              <w:jc w:val="both"/>
            </w:pP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17736B" w14:textId="77777777" w:rsidR="00884707" w:rsidRDefault="00DD47B6">
            <w:pPr>
              <w:spacing w:after="0"/>
              <w:jc w:val="both"/>
            </w:pPr>
            <w:r>
              <w:rPr>
                <w:lang w:eastAsia="zh-CN"/>
              </w:rPr>
              <w:t>In our view, the preferred resource set can indicate resources with different degrees of preference. The most preferred resources will be firstly used to obtain the intersection. If the number of resources belonging to the intersection is small, then second preferred resources are used and so on.</w:t>
            </w:r>
          </w:p>
        </w:tc>
      </w:tr>
      <w:tr w:rsidR="00884707" w14:paraId="7226035A"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681B6B" w14:textId="77777777" w:rsidR="00884707" w:rsidRDefault="00DD47B6">
            <w:pPr>
              <w:spacing w:after="0"/>
              <w:jc w:val="both"/>
              <w:rPr>
                <w:lang w:eastAsia="zh-CN"/>
              </w:rPr>
            </w:pPr>
            <w:r>
              <w:rPr>
                <w:lang w:eastAsia="zh-CN"/>
              </w:rPr>
              <w:t>OPPO</w:t>
            </w:r>
          </w:p>
        </w:tc>
        <w:tc>
          <w:tcPr>
            <w:tcW w:w="106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F0E290" w14:textId="77777777" w:rsidR="00884707" w:rsidRDefault="00DD47B6">
            <w:pPr>
              <w:spacing w:after="0"/>
              <w:jc w:val="both"/>
            </w:pPr>
            <w:r>
              <w:t>Yes</w:t>
            </w:r>
          </w:p>
        </w:tc>
        <w:tc>
          <w:tcPr>
            <w:tcW w:w="64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30908B" w14:textId="77777777" w:rsidR="00884707" w:rsidRDefault="00DD47B6">
            <w:pPr>
              <w:spacing w:after="0"/>
              <w:jc w:val="both"/>
              <w:rPr>
                <w:lang w:eastAsia="zh-CN"/>
              </w:rPr>
            </w:pPr>
            <w:r>
              <w:rPr>
                <w:lang w:eastAsia="zh-CN"/>
              </w:rPr>
              <w:t>We support the proposal. If the resource in the intersection is smaller than the threshold, there are too many ways to utilize the resources in the preferred resource set, at this stage we prefer not to optimize the solution for this issue.</w:t>
            </w:r>
          </w:p>
        </w:tc>
      </w:tr>
      <w:tr w:rsidR="00884707" w14:paraId="4ACC548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5B9240" w14:textId="77777777" w:rsidR="00884707" w:rsidRDefault="00DD47B6">
            <w:pPr>
              <w:spacing w:after="0"/>
              <w:jc w:val="both"/>
              <w:rPr>
                <w:lang w:eastAsia="zh-CN"/>
              </w:rPr>
            </w:pPr>
            <w:r>
              <w:rPr>
                <w:lang w:eastAsia="zh-CN"/>
              </w:rPr>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067325" w14:textId="77777777" w:rsidR="00884707" w:rsidRDefault="00DD47B6">
            <w:pPr>
              <w:spacing w:after="0"/>
              <w:jc w:val="both"/>
              <w:rPr>
                <w:lang w:eastAsia="zh-CN"/>
              </w:rPr>
            </w:pPr>
            <w:r>
              <w:rPr>
                <w:lang w:eastAsia="zh-CN"/>
              </w:rPr>
              <w:t>No with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7C40BC" w14:textId="77777777" w:rsidR="00884707" w:rsidRDefault="00DD47B6">
            <w:pPr>
              <w:spacing w:after="0"/>
              <w:jc w:val="both"/>
              <w:rPr>
                <w:lang w:eastAsia="zh-CN"/>
              </w:rPr>
            </w:pPr>
            <w:r>
              <w:rPr>
                <w:lang w:eastAsia="zh-CN"/>
              </w:rPr>
              <w:t xml:space="preserve">In general, the information of UE coordination should be additional step to determine the resource set after the resource determination at UE-B side. With consideration on potential issue e.g., number of resource identified by other companies, in our </w:t>
            </w:r>
            <w:proofErr w:type="gramStart"/>
            <w:r>
              <w:rPr>
                <w:lang w:eastAsia="zh-CN"/>
              </w:rPr>
              <w:t>view,  it’s</w:t>
            </w:r>
            <w:proofErr w:type="gramEnd"/>
            <w:r>
              <w:rPr>
                <w:lang w:eastAsia="zh-CN"/>
              </w:rPr>
              <w:t xml:space="preserve"> preferred that both identified resource set will be reported to higher layer </w:t>
            </w:r>
          </w:p>
        </w:tc>
      </w:tr>
      <w:tr w:rsidR="00884707" w14:paraId="04508D4B"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D3658F" w14:textId="77777777" w:rsidR="00884707" w:rsidRDefault="00DD47B6">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EBE05D" w14:textId="77777777" w:rsidR="00884707" w:rsidRDefault="00DD47B6">
            <w:pPr>
              <w:spacing w:after="0"/>
              <w:jc w:val="both"/>
              <w:rPr>
                <w:lang w:eastAsia="zh-CN"/>
              </w:rPr>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0B1937" w14:textId="77777777" w:rsidR="00884707" w:rsidRDefault="00DD47B6">
            <w:pPr>
              <w:jc w:val="both"/>
              <w:rPr>
                <w:highlight w:val="cyan"/>
                <w:lang w:val="en-US" w:eastAsia="zh-CN"/>
              </w:rPr>
            </w:pPr>
            <w:r>
              <w:rPr>
                <w:lang w:eastAsia="zh-CN"/>
              </w:rPr>
              <w:t>We propose the following modifications on the proposal:</w:t>
            </w:r>
          </w:p>
          <w:p w14:paraId="77D32D1E" w14:textId="77777777" w:rsidR="00884707" w:rsidRDefault="00DD47B6">
            <w:pPr>
              <w:jc w:val="both"/>
              <w:rPr>
                <w:b/>
                <w:bCs/>
                <w:u w:val="single"/>
                <w:lang w:eastAsia="ko-KR"/>
              </w:rPr>
            </w:pPr>
            <w:r>
              <w:rPr>
                <w:b/>
                <w:bCs/>
                <w:highlight w:val="cyan"/>
                <w:lang w:eastAsia="ko-KR"/>
              </w:rPr>
              <w:t>Draft proposal 2</w:t>
            </w:r>
            <w:r>
              <w:rPr>
                <w:lang w:eastAsia="ko-KR"/>
              </w:rPr>
              <w:t>:</w:t>
            </w:r>
          </w:p>
          <w:p w14:paraId="7B76C571" w14:textId="77777777" w:rsidR="00884707" w:rsidRDefault="00DD47B6">
            <w:pPr>
              <w:pStyle w:val="ListParagraph"/>
              <w:widowControl/>
              <w:numPr>
                <w:ilvl w:val="0"/>
                <w:numId w:val="10"/>
              </w:numPr>
              <w:spacing w:before="0" w:after="0" w:line="240" w:lineRule="auto"/>
              <w:rPr>
                <w:i/>
                <w:iCs/>
              </w:rPr>
            </w:pPr>
            <w:r>
              <w:rPr>
                <w:i/>
                <w:iCs/>
              </w:rPr>
              <w:t>For Option A of Scheme 1,</w:t>
            </w:r>
          </w:p>
          <w:p w14:paraId="16816F79" w14:textId="77777777" w:rsidR="00884707" w:rsidRDefault="00DD47B6">
            <w:pPr>
              <w:pStyle w:val="ListParagraph"/>
              <w:widowControl/>
              <w:numPr>
                <w:ilvl w:val="1"/>
                <w:numId w:val="10"/>
              </w:numPr>
              <w:spacing w:before="0" w:after="0" w:line="240" w:lineRule="auto"/>
              <w:rPr>
                <w:i/>
                <w:iCs/>
                <w:lang w:eastAsia="ja-JP"/>
              </w:rPr>
            </w:pPr>
            <w:r>
              <w:rPr>
                <w:i/>
                <w:iCs/>
              </w:rPr>
              <w:t>If the number of candidate single-slot resources belonging to the intersection between the preferred resource set and S_A obtained after Step 7) of Rel-16 TS 38.214 Section 8.1.4 is larger than or equal to a threshold, UE-B uses candidate single-slot resource(s) belonging to the intersection in its resource (re-)selection</w:t>
            </w:r>
          </w:p>
          <w:p w14:paraId="7E9E2C53" w14:textId="77777777" w:rsidR="00884707" w:rsidRDefault="00DD47B6">
            <w:pPr>
              <w:pStyle w:val="ListParagraph"/>
              <w:widowControl/>
              <w:numPr>
                <w:ilvl w:val="1"/>
                <w:numId w:val="10"/>
              </w:numPr>
              <w:spacing w:before="0" w:after="0" w:line="240" w:lineRule="auto"/>
              <w:rPr>
                <w:i/>
                <w:iCs/>
              </w:rPr>
            </w:pPr>
            <w:r>
              <w:rPr>
                <w:i/>
                <w:iCs/>
              </w:rPr>
              <w:t xml:space="preserve">Otherwise, UE-B uses S_A obtained after Step 7) of Rel-16 TS 38.214 Section 8.1.4 </w:t>
            </w:r>
            <w:r>
              <w:rPr>
                <w:i/>
                <w:iCs/>
                <w:color w:val="FF0000"/>
              </w:rPr>
              <w:t>or only the preferred resource set</w:t>
            </w:r>
            <w:r>
              <w:rPr>
                <w:i/>
                <w:iCs/>
              </w:rPr>
              <w:t xml:space="preserve"> in its resource (re-)selection</w:t>
            </w:r>
          </w:p>
          <w:p w14:paraId="15177546" w14:textId="77777777" w:rsidR="00884707" w:rsidRDefault="00DD47B6">
            <w:pPr>
              <w:pStyle w:val="ListParagraph"/>
              <w:widowControl/>
              <w:numPr>
                <w:ilvl w:val="2"/>
                <w:numId w:val="10"/>
              </w:numPr>
              <w:spacing w:before="0" w:after="0" w:line="240" w:lineRule="auto"/>
              <w:rPr>
                <w:i/>
                <w:iCs/>
                <w:color w:val="FF0000"/>
              </w:rPr>
            </w:pPr>
            <w:r>
              <w:rPr>
                <w:i/>
                <w:iCs/>
                <w:color w:val="FF0000"/>
                <w:lang w:eastAsia="zh-CN"/>
              </w:rPr>
              <w:t>FFS on how to select S_A or the preferred resource set</w:t>
            </w:r>
          </w:p>
          <w:p w14:paraId="3FFAC17E" w14:textId="77777777" w:rsidR="00884707" w:rsidRDefault="00DD47B6">
            <w:pPr>
              <w:pStyle w:val="ListParagraph"/>
              <w:widowControl/>
              <w:numPr>
                <w:ilvl w:val="1"/>
                <w:numId w:val="10"/>
              </w:numPr>
              <w:spacing w:before="0" w:after="0" w:line="240" w:lineRule="auto"/>
              <w:rPr>
                <w:i/>
                <w:iCs/>
              </w:rPr>
            </w:pPr>
            <w:r>
              <w:rPr>
                <w:i/>
                <w:iCs/>
              </w:rPr>
              <w:lastRenderedPageBreak/>
              <w:t>FFS: value of the threshold</w:t>
            </w:r>
          </w:p>
          <w:p w14:paraId="11DDC80E" w14:textId="77777777" w:rsidR="00884707" w:rsidRDefault="00884707">
            <w:pPr>
              <w:spacing w:after="0"/>
              <w:jc w:val="both"/>
              <w:rPr>
                <w:lang w:eastAsia="zh-CN"/>
              </w:rPr>
            </w:pPr>
          </w:p>
        </w:tc>
      </w:tr>
      <w:tr w:rsidR="00884707" w14:paraId="6A3F080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491F4F" w14:textId="77777777" w:rsidR="00884707" w:rsidRDefault="00DD47B6">
            <w:pPr>
              <w:spacing w:after="0"/>
              <w:jc w:val="both"/>
              <w:rPr>
                <w:lang w:eastAsia="zh-CN"/>
              </w:rPr>
            </w:pPr>
            <w:r>
              <w:rPr>
                <w:lang w:eastAsia="zh-CN"/>
              </w:rPr>
              <w:lastRenderedPageBreak/>
              <w:t>NEC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42E1DC" w14:textId="77777777" w:rsidR="00884707" w:rsidRDefault="00DD47B6">
            <w:pPr>
              <w:spacing w:after="0"/>
              <w:jc w:val="both"/>
              <w:rPr>
                <w:lang w:eastAsia="zh-CN"/>
              </w:rPr>
            </w:pPr>
            <w:r>
              <w:rPr>
                <w:lang w:eastAsia="zh-CN"/>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DF6553" w14:textId="77777777" w:rsidR="00884707" w:rsidRDefault="00884707">
            <w:pPr>
              <w:jc w:val="both"/>
              <w:rPr>
                <w:lang w:eastAsia="zh-CN"/>
              </w:rPr>
            </w:pPr>
          </w:p>
        </w:tc>
      </w:tr>
      <w:tr w:rsidR="00884707" w14:paraId="4628139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23DD72" w14:textId="77777777" w:rsidR="00884707" w:rsidRDefault="00DD47B6">
            <w:pPr>
              <w:spacing w:after="0"/>
              <w:jc w:val="both"/>
              <w:rPr>
                <w:lang w:eastAsia="zh-CN"/>
              </w:rPr>
            </w:pPr>
            <w:r>
              <w:rPr>
                <w:lang w:eastAsia="zh-CN"/>
              </w:rPr>
              <w:t>NTT DOCOMO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F31D47" w14:textId="77777777" w:rsidR="00884707" w:rsidRDefault="00DD47B6">
            <w:pPr>
              <w:spacing w:after="0"/>
              <w:jc w:val="both"/>
              <w:rPr>
                <w:lang w:eastAsia="zh-CN"/>
              </w:rPr>
            </w:pPr>
            <w:r>
              <w:rPr>
                <w:lang w:eastAsia="zh-CN"/>
              </w:rPr>
              <w:t>No</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B715D8" w14:textId="77777777" w:rsidR="00884707" w:rsidRDefault="00DD47B6">
            <w:pPr>
              <w:jc w:val="both"/>
              <w:rPr>
                <w:lang w:eastAsia="zh-CN"/>
              </w:rPr>
            </w:pPr>
            <w:r>
              <w:rPr>
                <w:lang w:eastAsia="zh-CN"/>
              </w:rPr>
              <w:t>We have same comment as Nokia. Performing step 7 is not good way.</w:t>
            </w:r>
          </w:p>
          <w:p w14:paraId="64CDCC6B" w14:textId="77777777" w:rsidR="00884707" w:rsidRDefault="00DD47B6">
            <w:pPr>
              <w:jc w:val="both"/>
              <w:rPr>
                <w:lang w:eastAsia="zh-CN"/>
              </w:rPr>
            </w:pPr>
            <w:r>
              <w:rPr>
                <w:lang w:eastAsia="zh-CN"/>
              </w:rPr>
              <w:t>Besides, if step 7 is considered, then the proposal procedure is performed at PHY or MAC? This point should be clarified sufficiently.</w:t>
            </w:r>
          </w:p>
        </w:tc>
      </w:tr>
      <w:tr w:rsidR="00884707" w14:paraId="7981333B"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8559B6" w14:textId="77777777" w:rsidR="00884707" w:rsidRDefault="00DD47B6">
            <w:pPr>
              <w:spacing w:after="0"/>
              <w:jc w:val="both"/>
              <w:rPr>
                <w:lang w:eastAsia="zh-CN"/>
              </w:rPr>
            </w:pPr>
            <w:proofErr w:type="spellStart"/>
            <w:r>
              <w:rPr>
                <w:lang w:eastAsia="zh-CN"/>
              </w:rPr>
              <w:t>xiaomi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CF4F45" w14:textId="77777777" w:rsidR="00884707" w:rsidRDefault="00DD47B6">
            <w:pPr>
              <w:spacing w:after="0"/>
              <w:jc w:val="both"/>
              <w:rPr>
                <w:lang w:eastAsia="zh-CN"/>
              </w:rPr>
            </w:pPr>
            <w:r>
              <w:rPr>
                <w:lang w:eastAsia="zh-CN"/>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20CDBB" w14:textId="77777777" w:rsidR="00884707" w:rsidRDefault="00DD47B6">
            <w:pPr>
              <w:spacing w:after="0"/>
              <w:jc w:val="both"/>
            </w:pPr>
            <w:r>
              <w:t>We support the proposal.</w:t>
            </w:r>
          </w:p>
        </w:tc>
      </w:tr>
      <w:tr w:rsidR="00884707" w14:paraId="62FB8040"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975664" w14:textId="77777777" w:rsidR="00884707" w:rsidRDefault="00DD47B6">
            <w:pPr>
              <w:spacing w:after="0"/>
              <w:jc w:val="both"/>
              <w:rPr>
                <w:lang w:eastAsia="zh-CN"/>
              </w:rPr>
            </w:pPr>
            <w:proofErr w:type="spellStart"/>
            <w:r>
              <w:rPr>
                <w:lang w:eastAsia="zh-CN"/>
              </w:rPr>
              <w:t>Spreadtrum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DA3331" w14:textId="77777777" w:rsidR="00884707" w:rsidRDefault="00DD47B6">
            <w:pPr>
              <w:spacing w:after="0"/>
              <w:jc w:val="both"/>
              <w:rPr>
                <w:lang w:eastAsia="zh-CN"/>
              </w:rPr>
            </w:pPr>
            <w:proofErr w:type="gramStart"/>
            <w:r>
              <w:rPr>
                <w:lang w:eastAsia="zh-CN"/>
              </w:rPr>
              <w:t>Yes</w:t>
            </w:r>
            <w:proofErr w:type="gramEnd"/>
            <w:r>
              <w:rPr>
                <w:lang w:eastAsia="zh-CN"/>
              </w:rPr>
              <w:t xml:space="preserve"> with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EA91D4" w14:textId="77777777" w:rsidR="00884707" w:rsidRDefault="00DD47B6">
            <w:pPr>
              <w:spacing w:after="0"/>
              <w:jc w:val="both"/>
              <w:rPr>
                <w:lang w:eastAsia="zh-CN"/>
              </w:rPr>
            </w:pPr>
            <w:r>
              <w:rPr>
                <w:lang w:eastAsia="zh-CN"/>
              </w:rPr>
              <w:t>We share the similar view with Apple. For the second sub-bullet, when the number of candidate single-slot resources in intersection set is smaller than a threshold, UE-B should consider the intersection set firstly, and then select the remaining resources from S_A.</w:t>
            </w:r>
          </w:p>
          <w:p w14:paraId="5EE9403D"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p>
          <w:p w14:paraId="3552564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32C4ADC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 UE-B</w:t>
            </w:r>
            <w:r>
              <w:rPr>
                <w:rFonts w:ascii="Calibri" w:eastAsiaTheme="minorEastAsia" w:hAnsi="Calibri" w:cs="Calibri"/>
                <w:i/>
                <w:color w:val="FF0000"/>
                <w:sz w:val="22"/>
              </w:rPr>
              <w:t xml:space="preserve"> uses candidate single-slot resource(s) belonging to the intersection set, and then</w:t>
            </w:r>
            <w:r>
              <w:rPr>
                <w:rFonts w:ascii="Calibri" w:eastAsiaTheme="minorEastAsia" w:hAnsi="Calibri" w:cs="Calibri"/>
                <w:i/>
                <w:sz w:val="22"/>
              </w:rPr>
              <w:t xml:space="preserve"> uses</w:t>
            </w:r>
            <w:r>
              <w:rPr>
                <w:rFonts w:ascii="Calibri" w:eastAsiaTheme="minorEastAsia" w:hAnsi="Calibri" w:cs="Calibri"/>
                <w:i/>
                <w:color w:val="FF0000"/>
                <w:sz w:val="22"/>
              </w:rPr>
              <w:t xml:space="preserve"> the remaining resources in</w:t>
            </w:r>
            <w:r>
              <w:rPr>
                <w:rFonts w:ascii="Calibri" w:eastAsiaTheme="minorEastAsia" w:hAnsi="Calibri" w:cs="Calibri"/>
                <w:i/>
                <w:sz w:val="22"/>
              </w:rPr>
              <w:t xml:space="preserve"> S_A obtained after Step 7) of Rel-16 TS 38.214 Section 8.1.4 in its resource (re-)selection</w:t>
            </w:r>
          </w:p>
          <w:p w14:paraId="3E4B3F7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67CDF34B" w14:textId="77777777" w:rsidR="00884707" w:rsidRDefault="00884707">
            <w:pPr>
              <w:spacing w:after="0"/>
              <w:jc w:val="both"/>
            </w:pPr>
          </w:p>
        </w:tc>
      </w:tr>
      <w:tr w:rsidR="00884707" w14:paraId="15AFBF9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7408B1" w14:textId="77777777" w:rsidR="00884707" w:rsidRDefault="00DD47B6">
            <w:pPr>
              <w:spacing w:after="0"/>
              <w:jc w:val="both"/>
              <w:rPr>
                <w:rFonts w:eastAsiaTheme="minorEastAsia"/>
                <w:lang w:eastAsia="ko-KR"/>
              </w:rPr>
            </w:pPr>
            <w:r>
              <w:rPr>
                <w:rFonts w:eastAsiaTheme="minorEastAsia"/>
                <w:lang w:eastAsia="ko-KR"/>
              </w:rPr>
              <w:t>Samsung</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7E484A" w14:textId="77777777" w:rsidR="00884707" w:rsidRDefault="00DD47B6">
            <w:pPr>
              <w:spacing w:after="0"/>
              <w:jc w:val="both"/>
              <w:rPr>
                <w:lang w:eastAsia="zh-CN"/>
              </w:rPr>
            </w:pPr>
            <w:r>
              <w:rPr>
                <w:rFonts w:eastAsiaTheme="minorEastAsia"/>
                <w:lang w:eastAsia="ko-KR"/>
              </w:rPr>
              <w:t>No</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A81E7E" w14:textId="77777777" w:rsidR="00884707" w:rsidRDefault="00DD47B6">
            <w:pPr>
              <w:snapToGrid w:val="0"/>
              <w:spacing w:after="0"/>
              <w:jc w:val="both"/>
            </w:pPr>
            <w:r>
              <w:t xml:space="preserve">We don’t agree with the proposal as it assumes that the preferred resources are discarded if the threshold condition is not met. </w:t>
            </w:r>
          </w:p>
          <w:p w14:paraId="3EA698EC" w14:textId="77777777" w:rsidR="00884707" w:rsidRDefault="00DD47B6">
            <w:pPr>
              <w:snapToGrid w:val="0"/>
              <w:spacing w:after="0"/>
              <w:jc w:val="both"/>
              <w:rPr>
                <w:rFonts w:eastAsiaTheme="minorEastAsia"/>
                <w:lang w:eastAsia="ko-KR"/>
              </w:rPr>
            </w:pPr>
            <w:r>
              <w:rPr>
                <w:rFonts w:eastAsiaTheme="minorEastAsia"/>
                <w:lang w:eastAsia="ko-KR"/>
              </w:rPr>
              <w:t>We suggest following modification as</w:t>
            </w:r>
          </w:p>
          <w:p w14:paraId="184564B6"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r>
              <w:rPr>
                <w:rFonts w:ascii="Calibri" w:eastAsiaTheme="minorEastAsia" w:hAnsi="Calibri" w:cs="Calibri"/>
                <w:i/>
                <w:color w:val="FF0000"/>
                <w:sz w:val="22"/>
              </w:rPr>
              <w:t xml:space="preserve"> if UE-B’s sensing result is available</w:t>
            </w:r>
          </w:p>
          <w:p w14:paraId="39355ED4"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4F83B425" w14:textId="77777777" w:rsidR="00884707" w:rsidRDefault="00DD47B6">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Else the UE includes in the candidate single-slot resources, preferred resources that have been excluded by UE-B due to non-monitoring (step 5 of Rel-16 TS 38.214 Section 8.1.4). If the number of candidate single-slot resources is larger than or equal to a threshold, UE-B uses the </w:t>
            </w:r>
            <w:r>
              <w:rPr>
                <w:rFonts w:ascii="Calibri" w:hAnsi="Calibri" w:cs="Calibri"/>
                <w:i/>
                <w:color w:val="FF0000"/>
                <w:sz w:val="22"/>
              </w:rPr>
              <w:t>candidate single-slot resource</w:t>
            </w:r>
            <w:r>
              <w:rPr>
                <w:rFonts w:ascii="Calibri" w:eastAsiaTheme="minorEastAsia" w:hAnsi="Calibri" w:cs="Calibri"/>
                <w:i/>
                <w:color w:val="FF0000"/>
                <w:sz w:val="22"/>
              </w:rPr>
              <w:t>(s).</w:t>
            </w:r>
          </w:p>
          <w:p w14:paraId="0AA2D413" w14:textId="77777777" w:rsidR="00884707" w:rsidRDefault="00DD47B6">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Otherwise, it is up to UE-B’s implementation to determine a set of candidate single-slot resources that is larger than or equal to a threshold.</w:t>
            </w:r>
          </w:p>
          <w:p w14:paraId="23AE8E35"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Otherwise, UE-B uses S_A obtained after Step 7) of Rel-16 TS 38.214 Section 8.1.4 in its resource (re-)selection</w:t>
            </w:r>
          </w:p>
          <w:p w14:paraId="7A924EA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59E08734" w14:textId="77777777" w:rsidR="00884707" w:rsidRDefault="00884707">
            <w:pPr>
              <w:spacing w:after="0"/>
              <w:jc w:val="both"/>
              <w:rPr>
                <w:lang w:eastAsia="zh-CN"/>
              </w:rPr>
            </w:pPr>
          </w:p>
        </w:tc>
      </w:tr>
      <w:tr w:rsidR="00884707" w14:paraId="5E895D9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56CF31" w14:textId="77777777" w:rsidR="00884707" w:rsidRDefault="00DD47B6">
            <w:pPr>
              <w:spacing w:after="0"/>
              <w:jc w:val="both"/>
              <w:rPr>
                <w:rFonts w:eastAsiaTheme="minorEastAsia"/>
                <w:lang w:eastAsia="ko-KR"/>
              </w:rPr>
            </w:pPr>
            <w:r>
              <w:rPr>
                <w:lang w:eastAsia="zh-CN"/>
              </w:rPr>
              <w:t>vivo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574685" w14:textId="77777777" w:rsidR="00884707" w:rsidRDefault="00DD47B6">
            <w:pPr>
              <w:spacing w:after="0"/>
              <w:jc w:val="both"/>
              <w:rPr>
                <w:rFonts w:eastAsiaTheme="minorEastAsia"/>
                <w:lang w:eastAsia="ko-KR"/>
              </w:rPr>
            </w:pPr>
            <w:r>
              <w:rPr>
                <w:lang w:eastAsia="zh-CN"/>
              </w:rPr>
              <w:t>See comment</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392D3D" w14:textId="77777777" w:rsidR="00884707" w:rsidRDefault="00DD47B6">
            <w:pPr>
              <w:snapToGrid w:val="0"/>
              <w:spacing w:after="0"/>
              <w:jc w:val="both"/>
            </w:pPr>
            <w:r>
              <w:rPr>
                <w:lang w:eastAsia="zh-CN"/>
              </w:rPr>
              <w:t>If the preferred resource does not belong to S_A, the preferred resource is not selected by UE-B.  After this step, MAC layer acquires a set of resources including preferred resource and other resource in S_A; then if UE can select all the transmission resources from the preferred resources, it stops resource selection; if not, UE-B try the resources not belonging to the preferred resources.</w:t>
            </w:r>
          </w:p>
        </w:tc>
      </w:tr>
    </w:tbl>
    <w:p w14:paraId="56D8614A" w14:textId="77777777" w:rsidR="00884707" w:rsidRDefault="00884707">
      <w:pPr>
        <w:spacing w:after="0"/>
        <w:jc w:val="both"/>
        <w:rPr>
          <w:rFonts w:ascii="Calibri" w:eastAsiaTheme="minorEastAsia" w:hAnsi="Calibri" w:cs="Calibri"/>
          <w:b/>
          <w:sz w:val="22"/>
          <w:szCs w:val="22"/>
          <w:u w:val="single"/>
          <w:lang w:eastAsia="ko-KR"/>
        </w:rPr>
      </w:pPr>
    </w:p>
    <w:p w14:paraId="46194241" w14:textId="77777777" w:rsidR="00884707" w:rsidRDefault="00884707">
      <w:pPr>
        <w:spacing w:after="0"/>
        <w:jc w:val="both"/>
        <w:rPr>
          <w:rFonts w:ascii="Calibri" w:eastAsiaTheme="minorEastAsia" w:hAnsi="Calibri" w:cs="Calibri"/>
          <w:b/>
          <w:sz w:val="22"/>
          <w:szCs w:val="22"/>
          <w:u w:val="single"/>
          <w:lang w:eastAsia="ko-KR"/>
        </w:rPr>
      </w:pPr>
    </w:p>
    <w:p w14:paraId="520F8071" w14:textId="77777777" w:rsidR="00884707" w:rsidRDefault="00DD47B6">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lastRenderedPageBreak/>
        <w:t xml:space="preserve">As </w:t>
      </w:r>
      <w:r>
        <w:rPr>
          <w:rFonts w:ascii="Calibri" w:eastAsiaTheme="minorEastAsia" w:hAnsi="Calibri" w:cs="Calibri"/>
          <w:sz w:val="22"/>
          <w:szCs w:val="22"/>
        </w:rPr>
        <w:t xml:space="preserve">majority companies support Condition 1-A-2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7BF5E2C" w14:textId="77777777" w:rsidR="00884707" w:rsidRDefault="00884707">
      <w:pPr>
        <w:spacing w:after="0"/>
        <w:jc w:val="both"/>
        <w:rPr>
          <w:rFonts w:ascii="Calibri" w:eastAsiaTheme="minorEastAsia" w:hAnsi="Calibri" w:cs="Calibri"/>
          <w:b/>
          <w:sz w:val="22"/>
          <w:szCs w:val="22"/>
          <w:u w:val="single"/>
          <w:lang w:eastAsia="ko-KR"/>
        </w:rPr>
      </w:pPr>
    </w:p>
    <w:p w14:paraId="438C7FC6"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3</w:t>
      </w:r>
      <w:r>
        <w:rPr>
          <w:rFonts w:ascii="Calibri" w:eastAsiaTheme="minorEastAsia" w:hAnsi="Calibri" w:cs="Calibri"/>
          <w:sz w:val="22"/>
          <w:szCs w:val="22"/>
          <w:lang w:val="en-US" w:eastAsia="ko-KR"/>
        </w:rPr>
        <w:t>:</w:t>
      </w:r>
    </w:p>
    <w:p w14:paraId="000E94D8"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preferred resource set, support following condition:</w:t>
      </w:r>
    </w:p>
    <w:p w14:paraId="4A70C1A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2C179A2"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when it is intended receiver of UE-B, does not expect to perform SL reception from UE-B</w:t>
      </w:r>
    </w:p>
    <w:p w14:paraId="33642726" w14:textId="77777777" w:rsidR="00884707" w:rsidRDefault="00DD47B6">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43EBAD7" w14:textId="77777777" w:rsidR="00884707" w:rsidRDefault="00884707">
      <w:pPr>
        <w:spacing w:after="0"/>
        <w:jc w:val="both"/>
        <w:rPr>
          <w:rFonts w:ascii="Calibri" w:eastAsiaTheme="minorEastAsia" w:hAnsi="Calibri" w:cs="Calibri"/>
          <w:b/>
          <w:sz w:val="22"/>
          <w:szCs w:val="22"/>
          <w:u w:val="single"/>
          <w:lang w:eastAsia="ko-KR"/>
        </w:rPr>
      </w:pPr>
    </w:p>
    <w:p w14:paraId="1592A260"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356BEF4D"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41"/>
        <w:gridCol w:w="1019"/>
        <w:gridCol w:w="40"/>
        <w:gridCol w:w="6489"/>
      </w:tblGrid>
      <w:tr w:rsidR="00884707" w14:paraId="769BF701"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C8402E" w14:textId="77777777" w:rsidR="00884707" w:rsidRDefault="00DD47B6">
            <w:pPr>
              <w:spacing w:after="0"/>
              <w:jc w:val="both"/>
            </w:pPr>
            <w:r>
              <w:rPr>
                <w:rFonts w:ascii="Calibri" w:hAnsi="Calibri" w:cs="Calibri"/>
                <w:b/>
                <w:sz w:val="22"/>
                <w:szCs w:val="22"/>
              </w:rPr>
              <w:t>Company</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52EB13" w14:textId="77777777" w:rsidR="00884707" w:rsidRDefault="00DD47B6">
            <w:pPr>
              <w:spacing w:after="0"/>
              <w:jc w:val="both"/>
            </w:pPr>
            <w:r>
              <w:rPr>
                <w:rFonts w:ascii="Calibri" w:eastAsiaTheme="minorEastAsia" w:hAnsi="Calibri" w:cs="Calibri"/>
                <w:b/>
                <w:sz w:val="22"/>
                <w:szCs w:val="22"/>
                <w:lang w:eastAsia="ko-KR"/>
              </w:rPr>
              <w:t>Yes or no</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10DA85"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39EE4C02"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5FE7A2" w14:textId="77777777" w:rsidR="00884707" w:rsidRDefault="00DD47B6">
            <w:pPr>
              <w:spacing w:after="0"/>
              <w:jc w:val="both"/>
            </w:pPr>
            <w:r>
              <w:t>Ericsson</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461EDF" w14:textId="77777777" w:rsidR="00884707" w:rsidRDefault="00DD47B6">
            <w:pPr>
              <w:spacing w:after="0"/>
              <w:jc w:val="both"/>
            </w:pPr>
            <w:r>
              <w:t>No</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1B35DE" w14:textId="77777777" w:rsidR="00884707" w:rsidRDefault="00DD47B6">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884707" w14:paraId="7F20D2CE"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E6B1B6" w14:textId="77777777" w:rsidR="00884707" w:rsidRDefault="00DD47B6">
            <w:pPr>
              <w:spacing w:after="0"/>
              <w:jc w:val="both"/>
            </w:pPr>
            <w:r>
              <w:t>Fraunhofer</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3C4371" w14:textId="77777777" w:rsidR="00884707" w:rsidRDefault="00DD47B6">
            <w:pPr>
              <w:spacing w:after="0"/>
              <w:jc w:val="both"/>
            </w:pPr>
            <w:r>
              <w:t>Yes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F44C52" w14:textId="77777777" w:rsidR="00884707" w:rsidRDefault="00DD47B6">
            <w:pPr>
              <w:spacing w:after="0"/>
              <w:jc w:val="both"/>
              <w:rPr>
                <w:rFonts w:ascii="Calibri" w:eastAsia="MS Mincho" w:hAnsi="Calibri" w:cs="Calibri"/>
                <w:sz w:val="22"/>
                <w:szCs w:val="22"/>
                <w:lang w:eastAsia="ja-JP"/>
              </w:rPr>
            </w:pPr>
            <w:r>
              <w:t>We are supportive of the FL’s proposal.</w:t>
            </w:r>
          </w:p>
        </w:tc>
      </w:tr>
      <w:tr w:rsidR="00884707" w14:paraId="712EBA61"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44340E" w14:textId="77777777" w:rsidR="00884707" w:rsidRDefault="00DD47B6">
            <w:pPr>
              <w:spacing w:after="0"/>
              <w:jc w:val="both"/>
            </w:pPr>
            <w:r>
              <w:t>Intel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8DC372" w14:textId="77777777" w:rsidR="00884707" w:rsidRDefault="00DD47B6">
            <w:pPr>
              <w:spacing w:after="0"/>
              <w:jc w:val="both"/>
            </w:pPr>
            <w:r>
              <w:t>No</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8FB565" w14:textId="77777777" w:rsidR="00884707" w:rsidRDefault="00DD47B6">
            <w:pPr>
              <w:spacing w:after="0"/>
              <w:jc w:val="both"/>
            </w:pPr>
            <w:r>
              <w:t>In our view this condition is applicable only to non-preferred resource set, otherwise it should be separately reported</w:t>
            </w:r>
          </w:p>
        </w:tc>
      </w:tr>
      <w:tr w:rsidR="00884707" w14:paraId="745B6D3A"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B12183" w14:textId="77777777" w:rsidR="00884707" w:rsidRDefault="00DD47B6">
            <w:pPr>
              <w:spacing w:after="0"/>
              <w:jc w:val="both"/>
            </w:pPr>
            <w:r>
              <w:t>Qualcomm</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5F6540" w14:textId="77777777" w:rsidR="00884707" w:rsidRDefault="00DD47B6">
            <w:pPr>
              <w:spacing w:after="0"/>
              <w:jc w:val="both"/>
            </w:pPr>
            <w:r>
              <w:t>No</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BC06BE" w14:textId="77777777" w:rsidR="00884707" w:rsidRDefault="00DD47B6">
            <w:pPr>
              <w:spacing w:after="0"/>
              <w:jc w:val="both"/>
            </w:pPr>
            <w:r>
              <w:t>We don’t think this is necessary. Condition 1-A-1 is sufficient for generating the preferred resource set based on evaluation results.</w:t>
            </w:r>
          </w:p>
        </w:tc>
      </w:tr>
      <w:tr w:rsidR="00884707" w14:paraId="6967E351"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7A51D6" w14:textId="77777777" w:rsidR="00884707" w:rsidRDefault="00DD47B6">
            <w:pPr>
              <w:spacing w:after="0"/>
              <w:jc w:val="both"/>
            </w:pPr>
            <w:r>
              <w:t>Nokia, NSB</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A2840A" w14:textId="77777777" w:rsidR="00884707" w:rsidRDefault="00DD47B6">
            <w:pPr>
              <w:spacing w:after="0"/>
              <w:jc w:val="both"/>
            </w:pPr>
            <w:r>
              <w:t>Yes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B052DE" w14:textId="77777777" w:rsidR="00884707" w:rsidRDefault="00884707">
            <w:pPr>
              <w:spacing w:after="0"/>
              <w:jc w:val="both"/>
            </w:pPr>
          </w:p>
        </w:tc>
      </w:tr>
      <w:tr w:rsidR="00884707" w14:paraId="39795B5D"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887E01" w14:textId="77777777" w:rsidR="00884707" w:rsidRDefault="00DD47B6">
            <w:pPr>
              <w:spacing w:after="0"/>
              <w:jc w:val="both"/>
            </w:pPr>
            <w:proofErr w:type="spellStart"/>
            <w:r>
              <w:t>Futurewei</w:t>
            </w:r>
            <w:proofErr w:type="spellEnd"/>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56D58F" w14:textId="77777777" w:rsidR="00884707" w:rsidRDefault="00DD47B6">
            <w:pPr>
              <w:spacing w:after="0"/>
              <w:jc w:val="both"/>
            </w:pPr>
            <w:r>
              <w:t xml:space="preserve">Yes </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4BD00D" w14:textId="77777777" w:rsidR="00884707" w:rsidRDefault="00DD47B6">
            <w:pPr>
              <w:spacing w:after="0"/>
              <w:jc w:val="both"/>
            </w:pPr>
            <w:r>
              <w:t>We support this proposal</w:t>
            </w:r>
          </w:p>
        </w:tc>
      </w:tr>
      <w:tr w:rsidR="00884707" w14:paraId="509C3A3A"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B2D40D" w14:textId="77777777" w:rsidR="00884707" w:rsidRDefault="00DD47B6">
            <w:pPr>
              <w:spacing w:after="0"/>
              <w:jc w:val="both"/>
            </w:pPr>
            <w:r>
              <w:t>Apple</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7DEBB0" w14:textId="77777777" w:rsidR="00884707" w:rsidRDefault="00DD47B6">
            <w:pPr>
              <w:spacing w:after="0"/>
              <w:jc w:val="both"/>
            </w:pPr>
            <w:r>
              <w:t>Yes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C7873F" w14:textId="77777777" w:rsidR="00884707" w:rsidRDefault="00884707">
            <w:pPr>
              <w:spacing w:after="0"/>
              <w:jc w:val="both"/>
            </w:pPr>
          </w:p>
        </w:tc>
      </w:tr>
      <w:tr w:rsidR="00884707" w14:paraId="5A1F6120"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72A1B5" w14:textId="77777777" w:rsidR="00884707" w:rsidRDefault="00DD47B6">
            <w:pPr>
              <w:spacing w:after="0"/>
              <w:jc w:val="both"/>
            </w:pPr>
            <w:r>
              <w:t>InterDigital</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B2600B" w14:textId="77777777" w:rsidR="00884707" w:rsidRDefault="00DD47B6">
            <w:pPr>
              <w:spacing w:after="0"/>
              <w:jc w:val="both"/>
            </w:pPr>
            <w:r>
              <w:t>Yes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1B3DD2" w14:textId="77777777" w:rsidR="00884707" w:rsidRDefault="00DD47B6">
            <w:pPr>
              <w:spacing w:after="0"/>
              <w:jc w:val="both"/>
            </w:pPr>
            <w:r>
              <w:t>We support the proposal</w:t>
            </w:r>
          </w:p>
        </w:tc>
      </w:tr>
      <w:tr w:rsidR="00884707" w14:paraId="6F2E3A0F"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DDFF8A" w14:textId="77777777" w:rsidR="00884707" w:rsidRDefault="00DD47B6">
            <w:pPr>
              <w:spacing w:after="0"/>
              <w:jc w:val="both"/>
            </w:pPr>
            <w:r>
              <w:t>Convida Wireless</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A10EB9" w14:textId="77777777" w:rsidR="00884707" w:rsidRDefault="00DD47B6">
            <w:pPr>
              <w:spacing w:after="0"/>
              <w:jc w:val="both"/>
            </w:pPr>
            <w:r>
              <w:t>Yes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BEB4E3" w14:textId="77777777" w:rsidR="00884707" w:rsidRDefault="00DD47B6">
            <w:pPr>
              <w:spacing w:after="0"/>
              <w:jc w:val="both"/>
            </w:pPr>
            <w:r>
              <w:t>We are ok with the proposal.</w:t>
            </w:r>
          </w:p>
        </w:tc>
      </w:tr>
      <w:tr w:rsidR="00884707" w14:paraId="696947C9"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764A3B" w14:textId="77777777" w:rsidR="00884707" w:rsidRDefault="00DD47B6">
            <w:pPr>
              <w:spacing w:after="0"/>
              <w:jc w:val="both"/>
            </w:pPr>
            <w:r>
              <w:rPr>
                <w:lang w:eastAsia="zh-CN"/>
              </w:rPr>
              <w:t>Fujitsu</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0AB224" w14:textId="77777777" w:rsidR="00884707" w:rsidRDefault="00DD47B6">
            <w:pPr>
              <w:spacing w:after="0"/>
              <w:jc w:val="both"/>
            </w:pPr>
            <w:r>
              <w:rPr>
                <w:lang w:eastAsia="zh-CN"/>
              </w:rPr>
              <w:t>Yes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6100D3" w14:textId="77777777" w:rsidR="00884707" w:rsidRDefault="00DD47B6">
            <w:pPr>
              <w:spacing w:after="0"/>
              <w:jc w:val="both"/>
            </w:pPr>
            <w:r>
              <w:rPr>
                <w:lang w:eastAsia="zh-CN"/>
              </w:rPr>
              <w:t>We are supportive of the proposal.</w:t>
            </w:r>
          </w:p>
        </w:tc>
      </w:tr>
      <w:tr w:rsidR="00884707" w14:paraId="42443713"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F3DF83" w14:textId="77777777" w:rsidR="00884707" w:rsidRDefault="00DD47B6">
            <w:pPr>
              <w:spacing w:after="0"/>
              <w:jc w:val="both"/>
              <w:rPr>
                <w:lang w:eastAsia="zh-CN"/>
              </w:rPr>
            </w:pPr>
            <w:r>
              <w:rPr>
                <w:lang w:eastAsia="zh-CN"/>
              </w:rPr>
              <w:t>OPPO</w:t>
            </w:r>
          </w:p>
        </w:tc>
        <w:tc>
          <w:tcPr>
            <w:tcW w:w="105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D250DF" w14:textId="77777777" w:rsidR="00884707" w:rsidRDefault="00DD47B6">
            <w:pPr>
              <w:spacing w:after="0"/>
              <w:jc w:val="both"/>
              <w:rPr>
                <w:lang w:eastAsia="zh-CN"/>
              </w:rPr>
            </w:pPr>
            <w:proofErr w:type="gramStart"/>
            <w:r>
              <w:rPr>
                <w:lang w:eastAsia="zh-CN"/>
              </w:rPr>
              <w:t>Yes</w:t>
            </w:r>
            <w:proofErr w:type="gramEnd"/>
            <w:r>
              <w:rPr>
                <w:lang w:eastAsia="zh-CN"/>
              </w:rPr>
              <w:t xml:space="preserve"> with comments</w:t>
            </w:r>
          </w:p>
        </w:tc>
        <w:tc>
          <w:tcPr>
            <w:tcW w:w="64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756244" w14:textId="77777777" w:rsidR="00884707" w:rsidRDefault="00DD47B6">
            <w:pPr>
              <w:spacing w:after="0"/>
              <w:jc w:val="both"/>
              <w:rPr>
                <w:lang w:eastAsia="zh-CN"/>
              </w:rPr>
            </w:pPr>
            <w:r>
              <w:rPr>
                <w:lang w:eastAsia="zh-CN"/>
              </w:rPr>
              <w:t xml:space="preserve">We suggest </w:t>
            </w:r>
            <w:proofErr w:type="gramStart"/>
            <w:r>
              <w:rPr>
                <w:lang w:eastAsia="zh-CN"/>
              </w:rPr>
              <w:t>to clarify</w:t>
            </w:r>
            <w:proofErr w:type="gramEnd"/>
            <w:r>
              <w:rPr>
                <w:lang w:eastAsia="zh-CN"/>
              </w:rPr>
              <w:t xml:space="preserve"> that it is due to half duplex.</w:t>
            </w:r>
          </w:p>
          <w:p w14:paraId="694789B7" w14:textId="77777777" w:rsidR="00884707" w:rsidRDefault="00884707">
            <w:pPr>
              <w:spacing w:after="0"/>
              <w:jc w:val="both"/>
              <w:rPr>
                <w:lang w:eastAsia="zh-CN"/>
              </w:rPr>
            </w:pPr>
          </w:p>
          <w:p w14:paraId="787B2877" w14:textId="77777777" w:rsidR="00884707" w:rsidRDefault="00DD47B6">
            <w:pPr>
              <w:pStyle w:val="ListParagraph"/>
              <w:numPr>
                <w:ilvl w:val="0"/>
                <w:numId w:val="6"/>
              </w:numPr>
              <w:spacing w:before="0" w:after="0" w:line="240" w:lineRule="auto"/>
              <w:rPr>
                <w:rFonts w:ascii="Times New Roman" w:eastAsia="SimSun" w:hAnsi="Times New Roman"/>
                <w:szCs w:val="20"/>
                <w:lang w:val="en-GB" w:eastAsia="zh-CN"/>
              </w:rPr>
            </w:pPr>
            <w:r>
              <w:rPr>
                <w:rFonts w:ascii="Times New Roman" w:eastAsia="SimSun" w:hAnsi="Times New Roman"/>
                <w:szCs w:val="20"/>
                <w:lang w:val="en-GB" w:eastAsia="zh-CN"/>
              </w:rPr>
              <w:t>For Scheme 1 with preferred resource set, support following condition:</w:t>
            </w:r>
          </w:p>
          <w:p w14:paraId="27CC4828" w14:textId="77777777" w:rsidR="00884707" w:rsidRDefault="00DD47B6">
            <w:pPr>
              <w:pStyle w:val="ListParagraph"/>
              <w:numPr>
                <w:ilvl w:val="1"/>
                <w:numId w:val="6"/>
              </w:numPr>
              <w:spacing w:before="0" w:after="0" w:line="240" w:lineRule="auto"/>
              <w:rPr>
                <w:rFonts w:ascii="Times New Roman" w:eastAsia="SimSun" w:hAnsi="Times New Roman"/>
                <w:szCs w:val="20"/>
                <w:lang w:val="en-GB" w:eastAsia="zh-CN"/>
              </w:rPr>
            </w:pPr>
            <w:r>
              <w:rPr>
                <w:rFonts w:ascii="Times New Roman" w:eastAsia="SimSun" w:hAnsi="Times New Roman"/>
                <w:szCs w:val="20"/>
                <w:lang w:val="en-GB" w:eastAsia="zh-CN"/>
              </w:rPr>
              <w:t>Condition 1-A-2:</w:t>
            </w:r>
          </w:p>
          <w:p w14:paraId="62F8E1CC" w14:textId="77777777" w:rsidR="00884707" w:rsidRDefault="00DD47B6">
            <w:pPr>
              <w:pStyle w:val="ListParagraph"/>
              <w:numPr>
                <w:ilvl w:val="2"/>
                <w:numId w:val="6"/>
              </w:numPr>
              <w:spacing w:before="0" w:after="0" w:line="240" w:lineRule="auto"/>
              <w:rPr>
                <w:rFonts w:ascii="Times New Roman" w:eastAsia="SimSun" w:hAnsi="Times New Roman"/>
                <w:szCs w:val="20"/>
                <w:lang w:val="en-GB" w:eastAsia="zh-CN"/>
              </w:rPr>
            </w:pPr>
            <w:r>
              <w:rPr>
                <w:rFonts w:ascii="Times New Roman" w:eastAsia="SimSun" w:hAnsi="Times New Roman"/>
                <w:szCs w:val="20"/>
                <w:lang w:val="en-GB" w:eastAsia="zh-CN"/>
              </w:rPr>
              <w:t>Resource(s) excluding slot(s) where UE-A, when it is intended receiver of UE-B, does not expect to perform SL reception from UE-B</w:t>
            </w:r>
            <w:r>
              <w:rPr>
                <w:rFonts w:ascii="Times New Roman" w:eastAsia="SimSun" w:hAnsi="Times New Roman"/>
                <w:color w:val="00B050"/>
                <w:szCs w:val="20"/>
                <w:lang w:val="en-GB" w:eastAsia="zh-CN"/>
              </w:rPr>
              <w:t xml:space="preserve"> due to half duplex operation</w:t>
            </w:r>
          </w:p>
          <w:p w14:paraId="00FB42F4" w14:textId="77777777" w:rsidR="00884707" w:rsidRDefault="00DD47B6">
            <w:pPr>
              <w:pStyle w:val="ListParagraph"/>
              <w:numPr>
                <w:ilvl w:val="3"/>
                <w:numId w:val="6"/>
              </w:numPr>
              <w:spacing w:before="0" w:after="0" w:line="240" w:lineRule="auto"/>
              <w:rPr>
                <w:rFonts w:ascii="Times New Roman" w:eastAsia="SimSun" w:hAnsi="Times New Roman"/>
                <w:szCs w:val="20"/>
                <w:lang w:val="en-GB" w:eastAsia="zh-CN"/>
              </w:rPr>
            </w:pPr>
            <w:r>
              <w:rPr>
                <w:rFonts w:ascii="Times New Roman" w:eastAsia="SimSun" w:hAnsi="Times New Roman"/>
                <w:szCs w:val="20"/>
                <w:lang w:val="en-GB" w:eastAsia="zh-CN"/>
              </w:rPr>
              <w:t>FFS: Other details (if any)</w:t>
            </w:r>
          </w:p>
        </w:tc>
      </w:tr>
      <w:tr w:rsidR="00884707" w14:paraId="4ACF4BC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01A2BA" w14:textId="77777777" w:rsidR="00884707" w:rsidRDefault="00DD47B6">
            <w:pPr>
              <w:spacing w:after="0"/>
              <w:jc w:val="both"/>
              <w:rPr>
                <w:lang w:eastAsia="zh-CN"/>
              </w:rPr>
            </w:pPr>
            <w:r>
              <w:rPr>
                <w:lang w:eastAsia="zh-CN"/>
              </w:rPr>
              <w:t>ZTE</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CCA22C" w14:textId="77777777" w:rsidR="00884707" w:rsidRDefault="00DD47B6">
            <w:pPr>
              <w:spacing w:after="0"/>
              <w:jc w:val="both"/>
              <w:rPr>
                <w:lang w:eastAsia="zh-CN"/>
              </w:rPr>
            </w:pPr>
            <w:r>
              <w:rPr>
                <w:lang w:eastAsia="zh-CN"/>
              </w:rPr>
              <w:t>No</w:t>
            </w: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763B57" w14:textId="77777777" w:rsidR="00884707" w:rsidRDefault="00DD47B6">
            <w:pPr>
              <w:spacing w:after="0"/>
              <w:jc w:val="both"/>
              <w:rPr>
                <w:lang w:eastAsia="zh-CN"/>
              </w:rPr>
            </w:pPr>
            <w:r>
              <w:rPr>
                <w:lang w:eastAsia="zh-CN"/>
              </w:rPr>
              <w:t>Clarification on the meaning of “does not expect to perform SL reception from UE-B” should be done. We will be fine to explicitly preclude the impacts due to half-duplex.</w:t>
            </w:r>
          </w:p>
        </w:tc>
      </w:tr>
      <w:tr w:rsidR="00884707" w14:paraId="07179BE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9ADC99" w14:textId="77777777" w:rsidR="00884707" w:rsidRDefault="00DD47B6">
            <w:pPr>
              <w:spacing w:after="0"/>
              <w:jc w:val="both"/>
              <w:rPr>
                <w:lang w:eastAsia="zh-CN"/>
              </w:rPr>
            </w:pPr>
            <w:proofErr w:type="spellStart"/>
            <w:r>
              <w:rPr>
                <w:lang w:eastAsia="zh-CN"/>
              </w:rPr>
              <w:t>Lenovo&amp;MotM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0DA21E" w14:textId="77777777" w:rsidR="00884707" w:rsidRDefault="00DD47B6">
            <w:pPr>
              <w:spacing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1105C7" w14:textId="77777777" w:rsidR="00884707" w:rsidRDefault="00884707">
            <w:pPr>
              <w:spacing w:after="0"/>
              <w:jc w:val="both"/>
              <w:rPr>
                <w:lang w:eastAsia="zh-CN"/>
              </w:rPr>
            </w:pPr>
          </w:p>
        </w:tc>
      </w:tr>
      <w:tr w:rsidR="00884707" w14:paraId="6DEC8A8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C5BE06" w14:textId="77777777" w:rsidR="00884707" w:rsidRDefault="00DD47B6">
            <w:pPr>
              <w:spacing w:after="0"/>
              <w:jc w:val="both"/>
              <w:rPr>
                <w:lang w:eastAsia="zh-CN"/>
              </w:rPr>
            </w:pPr>
            <w:r>
              <w:rPr>
                <w:lang w:eastAsia="zh-CN"/>
              </w:rPr>
              <w:t>NTT DOCOMO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17A75F" w14:textId="77777777" w:rsidR="00884707" w:rsidRDefault="00DD47B6">
            <w:pPr>
              <w:spacing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7CD462" w14:textId="77777777" w:rsidR="00884707" w:rsidRDefault="00DD47B6">
            <w:pPr>
              <w:spacing w:after="0"/>
              <w:jc w:val="both"/>
              <w:rPr>
                <w:lang w:eastAsia="zh-CN"/>
              </w:rPr>
            </w:pPr>
            <w:r>
              <w:rPr>
                <w:lang w:eastAsia="zh-CN"/>
              </w:rPr>
              <w:t>Support.</w:t>
            </w:r>
          </w:p>
        </w:tc>
      </w:tr>
      <w:tr w:rsidR="00884707" w14:paraId="75C1D97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8ADEC5" w14:textId="77777777" w:rsidR="00884707" w:rsidRDefault="00DD47B6">
            <w:pPr>
              <w:spacing w:after="0"/>
              <w:jc w:val="both"/>
              <w:rPr>
                <w:lang w:eastAsia="zh-CN"/>
              </w:rPr>
            </w:pPr>
            <w:proofErr w:type="spellStart"/>
            <w:r>
              <w:rPr>
                <w:lang w:eastAsia="zh-CN"/>
              </w:rPr>
              <w:t>xiaomi</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90E5F0" w14:textId="77777777" w:rsidR="00884707" w:rsidRDefault="00DD47B6">
            <w:pPr>
              <w:spacing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D1EEC6" w14:textId="77777777" w:rsidR="00884707" w:rsidRDefault="00DD47B6">
            <w:pPr>
              <w:spacing w:after="0"/>
              <w:jc w:val="both"/>
              <w:rPr>
                <w:lang w:eastAsia="zh-CN"/>
              </w:rPr>
            </w:pPr>
            <w:r>
              <w:t>We support the proposal.</w:t>
            </w:r>
          </w:p>
        </w:tc>
      </w:tr>
      <w:tr w:rsidR="00884707" w14:paraId="475DCE8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C00179" w14:textId="77777777" w:rsidR="00884707" w:rsidRDefault="00DD47B6">
            <w:pPr>
              <w:spacing w:after="0"/>
              <w:jc w:val="both"/>
              <w:rPr>
                <w:lang w:eastAsia="zh-CN"/>
              </w:rPr>
            </w:pPr>
            <w:proofErr w:type="spellStart"/>
            <w:r>
              <w:rPr>
                <w:lang w:eastAsia="zh-CN"/>
              </w:rPr>
              <w:t>Spreadtrum</w:t>
            </w:r>
            <w:proofErr w:type="spellEnd"/>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0539A0" w14:textId="77777777" w:rsidR="00884707" w:rsidRDefault="00DD47B6">
            <w:pPr>
              <w:spacing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809196" w14:textId="77777777" w:rsidR="00884707" w:rsidRDefault="00DD47B6">
            <w:pPr>
              <w:spacing w:after="0"/>
              <w:jc w:val="both"/>
            </w:pPr>
            <w:r>
              <w:t>We support the proposal</w:t>
            </w:r>
          </w:p>
        </w:tc>
      </w:tr>
      <w:tr w:rsidR="00884707" w14:paraId="75C513C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C9033B" w14:textId="77777777" w:rsidR="00884707" w:rsidRDefault="00DD47B6">
            <w:pPr>
              <w:spacing w:after="0"/>
              <w:jc w:val="both"/>
              <w:rPr>
                <w:rFonts w:eastAsiaTheme="minorEastAsia"/>
                <w:lang w:eastAsia="ko-KR"/>
              </w:rPr>
            </w:pPr>
            <w:r>
              <w:rPr>
                <w:rFonts w:eastAsiaTheme="minorEastAsia"/>
                <w:lang w:eastAsia="ko-KR"/>
              </w:rPr>
              <w:t>Samsung</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8DE7BE" w14:textId="77777777" w:rsidR="00884707" w:rsidRDefault="00884707">
            <w:pPr>
              <w:spacing w:after="0"/>
              <w:jc w:val="both"/>
              <w:rPr>
                <w:lang w:eastAsia="zh-CN"/>
              </w:rPr>
            </w:pP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0040DD" w14:textId="77777777" w:rsidR="00884707" w:rsidRDefault="00DD47B6">
            <w:pPr>
              <w:spacing w:after="0"/>
              <w:jc w:val="both"/>
              <w:rPr>
                <w:rFonts w:eastAsiaTheme="minorEastAsia"/>
                <w:lang w:eastAsia="ko-KR"/>
              </w:rPr>
            </w:pPr>
            <w:r>
              <w:rPr>
                <w:rFonts w:eastAsiaTheme="minorEastAsia"/>
                <w:lang w:eastAsia="ko-KR"/>
              </w:rPr>
              <w:t>We agree with OPPO’s comment</w:t>
            </w:r>
          </w:p>
        </w:tc>
      </w:tr>
      <w:tr w:rsidR="00884707" w14:paraId="137A64C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94D406" w14:textId="77777777" w:rsidR="00884707" w:rsidRDefault="00DD47B6">
            <w:pPr>
              <w:spacing w:after="0"/>
              <w:jc w:val="both"/>
              <w:rPr>
                <w:rFonts w:eastAsiaTheme="minorEastAsia"/>
                <w:lang w:eastAsia="ko-KR"/>
              </w:rPr>
            </w:pPr>
            <w:r>
              <w:rPr>
                <w:lang w:eastAsia="zh-CN"/>
              </w:rPr>
              <w:t>vivo</w:t>
            </w:r>
          </w:p>
        </w:tc>
        <w:tc>
          <w:tcPr>
            <w:tcW w:w="106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96A119" w14:textId="77777777" w:rsidR="00884707" w:rsidRDefault="00DD47B6">
            <w:pPr>
              <w:spacing w:after="0"/>
              <w:jc w:val="both"/>
              <w:rPr>
                <w:lang w:eastAsia="zh-CN"/>
              </w:rPr>
            </w:pPr>
            <w:r>
              <w:rPr>
                <w:lang w:eastAsia="zh-CN"/>
              </w:rPr>
              <w:t>Yes</w:t>
            </w:r>
          </w:p>
        </w:tc>
        <w:tc>
          <w:tcPr>
            <w:tcW w:w="65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AF41C1" w14:textId="77777777" w:rsidR="00884707" w:rsidRDefault="00DD47B6">
            <w:pPr>
              <w:spacing w:after="0"/>
              <w:jc w:val="both"/>
              <w:rPr>
                <w:rFonts w:eastAsiaTheme="minorEastAsia"/>
                <w:lang w:eastAsia="ko-KR"/>
              </w:rPr>
            </w:pPr>
            <w:r>
              <w:rPr>
                <w:lang w:eastAsia="zh-CN"/>
              </w:rPr>
              <w:t xml:space="preserve">The behaviour </w:t>
            </w:r>
            <w:proofErr w:type="gramStart"/>
            <w:r>
              <w:rPr>
                <w:lang w:eastAsia="zh-CN"/>
              </w:rPr>
              <w:t>can be can be</w:t>
            </w:r>
            <w:proofErr w:type="gramEnd"/>
            <w:r>
              <w:rPr>
                <w:lang w:eastAsia="zh-CN"/>
              </w:rPr>
              <w:t xml:space="preserve"> specified, since such behaviour is the best implementation. </w:t>
            </w:r>
          </w:p>
        </w:tc>
      </w:tr>
    </w:tbl>
    <w:p w14:paraId="5977F935" w14:textId="77777777" w:rsidR="00884707" w:rsidRDefault="00884707">
      <w:pPr>
        <w:spacing w:after="0"/>
        <w:jc w:val="both"/>
        <w:rPr>
          <w:rFonts w:ascii="Calibri" w:eastAsiaTheme="minorEastAsia" w:hAnsi="Calibri" w:cs="Calibri"/>
          <w:b/>
          <w:sz w:val="22"/>
          <w:szCs w:val="22"/>
          <w:u w:val="single"/>
          <w:lang w:eastAsia="ko-KR"/>
        </w:rPr>
      </w:pPr>
    </w:p>
    <w:p w14:paraId="6AA04FD3" w14:textId="77777777" w:rsidR="00884707" w:rsidRDefault="00884707">
      <w:pPr>
        <w:spacing w:after="0"/>
        <w:jc w:val="both"/>
        <w:rPr>
          <w:rFonts w:ascii="Calibri" w:eastAsiaTheme="minorEastAsia" w:hAnsi="Calibri" w:cs="Calibri"/>
          <w:b/>
          <w:sz w:val="22"/>
          <w:szCs w:val="22"/>
          <w:u w:val="single"/>
          <w:lang w:eastAsia="ko-KR"/>
        </w:rPr>
      </w:pPr>
    </w:p>
    <w:p w14:paraId="23234F3C" w14:textId="77777777" w:rsidR="00884707" w:rsidRDefault="00DD47B6">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the non-preferred resource set, I list two options in the following draft proposal and suggest that RAN1 decides which option(s) are supported during RAN1#106bis-e meeting</w:t>
      </w:r>
      <w:r>
        <w:rPr>
          <w:rFonts w:ascii="Calibri" w:eastAsiaTheme="minorEastAsia" w:hAnsi="Calibri" w:cs="Calibri"/>
          <w:sz w:val="22"/>
          <w:szCs w:val="22"/>
          <w:lang w:eastAsia="ko-KR"/>
        </w:rPr>
        <w:t>.</w:t>
      </w:r>
    </w:p>
    <w:p w14:paraId="1CA374C2" w14:textId="77777777" w:rsidR="00884707" w:rsidRDefault="00884707">
      <w:pPr>
        <w:spacing w:after="0"/>
        <w:jc w:val="both"/>
        <w:rPr>
          <w:rFonts w:ascii="Calibri" w:eastAsiaTheme="minorEastAsia" w:hAnsi="Calibri" w:cs="Calibri"/>
          <w:b/>
          <w:sz w:val="22"/>
          <w:szCs w:val="22"/>
          <w:u w:val="single"/>
          <w:lang w:eastAsia="ko-KR"/>
        </w:rPr>
      </w:pPr>
    </w:p>
    <w:p w14:paraId="45C306A6"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4</w:t>
      </w:r>
      <w:r>
        <w:rPr>
          <w:rFonts w:ascii="Calibri" w:eastAsiaTheme="minorEastAsia" w:hAnsi="Calibri" w:cs="Calibri"/>
          <w:sz w:val="22"/>
          <w:szCs w:val="22"/>
          <w:lang w:val="en-US" w:eastAsia="ko-KR"/>
        </w:rPr>
        <w:t>:</w:t>
      </w:r>
    </w:p>
    <w:p w14:paraId="65E2F5C7"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1-B-1 of Scheme 1, RAN1 decides which option(s) are supported during RAN1#106bis-e meeting:</w:t>
      </w:r>
    </w:p>
    <w:p w14:paraId="4EFBCD9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1: Reserved resource(s) of other UE identified by UE-A whose RSRP measurement is </w:t>
      </w:r>
      <w:r>
        <w:rPr>
          <w:rFonts w:ascii="Calibri" w:eastAsiaTheme="minorEastAsia" w:hAnsi="Calibri" w:cs="Calibri"/>
          <w:i/>
          <w:sz w:val="22"/>
        </w:rPr>
        <w:lastRenderedPageBreak/>
        <w:t>larger than a RSRP threshold which is determined by at least priority value indicated by SCI of the UE</w:t>
      </w:r>
    </w:p>
    <w:p w14:paraId="2D0A6B0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Reserved resource(s) of other UE identified by UE-A whose RSRP measurement is smaller than a RSRP threshold which is determined by at least priority value indicated by SCI of the UE when UE-A is a destination of a TB transmitted by the UE</w:t>
      </w:r>
    </w:p>
    <w:p w14:paraId="03B8B13B" w14:textId="77777777" w:rsidR="00884707" w:rsidRDefault="00884707">
      <w:pPr>
        <w:spacing w:after="0"/>
        <w:jc w:val="both"/>
        <w:rPr>
          <w:rFonts w:ascii="Calibri" w:eastAsiaTheme="minorEastAsia" w:hAnsi="Calibri" w:cs="Calibri"/>
          <w:b/>
          <w:sz w:val="22"/>
          <w:szCs w:val="22"/>
          <w:u w:val="single"/>
          <w:lang w:val="en-US" w:eastAsia="ko-KR"/>
        </w:rPr>
      </w:pPr>
    </w:p>
    <w:p w14:paraId="5F73D50F"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79C19C3A"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41"/>
        <w:gridCol w:w="1256"/>
        <w:gridCol w:w="44"/>
        <w:gridCol w:w="6248"/>
      </w:tblGrid>
      <w:tr w:rsidR="00884707" w14:paraId="66A06F28"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935FF9" w14:textId="77777777" w:rsidR="00884707" w:rsidRDefault="00DD47B6">
            <w:pPr>
              <w:spacing w:after="0"/>
              <w:jc w:val="both"/>
            </w:pPr>
            <w:r>
              <w:rPr>
                <w:rFonts w:ascii="Calibri" w:hAnsi="Calibri" w:cs="Calibri"/>
                <w:b/>
                <w:sz w:val="22"/>
                <w:szCs w:val="22"/>
              </w:rPr>
              <w:t>Company</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D59386" w14:textId="77777777" w:rsidR="00884707" w:rsidRDefault="00DD47B6">
            <w:pPr>
              <w:spacing w:after="0"/>
              <w:jc w:val="both"/>
            </w:pPr>
            <w:r>
              <w:rPr>
                <w:rFonts w:ascii="Calibri" w:eastAsiaTheme="minorEastAsia" w:hAnsi="Calibri" w:cs="Calibri"/>
                <w:b/>
                <w:sz w:val="22"/>
                <w:szCs w:val="22"/>
                <w:lang w:eastAsia="ko-KR"/>
              </w:rPr>
              <w:t>Yes or no</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893AC4"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458BC0DF"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D53869" w14:textId="77777777" w:rsidR="00884707" w:rsidRDefault="00DD47B6">
            <w:pPr>
              <w:spacing w:after="0"/>
              <w:jc w:val="both"/>
            </w:pPr>
            <w:r>
              <w:t>Ericsson</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E1D6AF" w14:textId="77777777" w:rsidR="00884707" w:rsidRDefault="00DD47B6">
            <w:pPr>
              <w:spacing w:after="0"/>
              <w:jc w:val="both"/>
            </w:pPr>
            <w:r>
              <w:t>No</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F5B671" w14:textId="77777777" w:rsidR="00884707" w:rsidRDefault="00DD47B6">
            <w:pPr>
              <w:snapToGrid w:val="0"/>
              <w:spacing w:after="0"/>
              <w:jc w:val="both"/>
            </w:pPr>
            <w:r>
              <w:t>We propose to add a third option which can work as the combination of both options and is the simplest format to facilitate TX UE behaviour.</w:t>
            </w:r>
          </w:p>
          <w:p w14:paraId="5464CFBC" w14:textId="77777777" w:rsidR="00884707" w:rsidRDefault="00884707">
            <w:pPr>
              <w:snapToGrid w:val="0"/>
              <w:spacing w:after="0"/>
              <w:jc w:val="both"/>
            </w:pPr>
          </w:p>
          <w:p w14:paraId="3A825276" w14:textId="77777777" w:rsidR="00884707" w:rsidRDefault="00884707">
            <w:pPr>
              <w:spacing w:after="0"/>
              <w:jc w:val="both"/>
              <w:rPr>
                <w:rFonts w:ascii="Calibri" w:eastAsiaTheme="minorEastAsia" w:hAnsi="Calibri" w:cs="Calibri"/>
                <w:b/>
                <w:sz w:val="22"/>
                <w:szCs w:val="22"/>
                <w:u w:val="single"/>
                <w:lang w:eastAsia="ko-KR"/>
              </w:rPr>
            </w:pPr>
          </w:p>
          <w:p w14:paraId="34A259AD"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4</w:t>
            </w:r>
            <w:r>
              <w:rPr>
                <w:rFonts w:ascii="Calibri" w:eastAsiaTheme="minorEastAsia" w:hAnsi="Calibri" w:cs="Calibri"/>
                <w:sz w:val="22"/>
                <w:szCs w:val="22"/>
                <w:lang w:val="en-US" w:eastAsia="ko-KR"/>
              </w:rPr>
              <w:t>:</w:t>
            </w:r>
          </w:p>
          <w:p w14:paraId="53570F66"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Condition 1-B-1 of Scheme 1, </w:t>
            </w:r>
            <w:r>
              <w:rPr>
                <w:rFonts w:ascii="Calibri" w:eastAsiaTheme="minorEastAsia" w:hAnsi="Calibri" w:cs="Calibri"/>
                <w:i/>
                <w:strike/>
                <w:color w:val="FF0000"/>
                <w:sz w:val="22"/>
              </w:rPr>
              <w:t>RAN1 decides which option(s) are supported during RAN1#106bis-e meeting:</w:t>
            </w:r>
          </w:p>
          <w:p w14:paraId="4DF695D1"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1: Reserved resource(s) of other UE identified by UE-A whose RSRP measurement is larger than a RSRP threshold which is determined by at least priority value indicated by SCI of the UE</w:t>
            </w:r>
          </w:p>
          <w:p w14:paraId="07DE63FF"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2: Reserved resource(s) of other UE identified by UE-A whose RSRP measurement is smaller than a RSRP threshold which is determined by at least priority value indicated by SCI of the UE when UE-A is a destination of a TB transmitted by the UE</w:t>
            </w:r>
          </w:p>
          <w:p w14:paraId="79AEE4C8"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t>Option 3: Indicate in the IUC message the RSRP level and the case (i.e., destination/not destination of the TB).</w:t>
            </w:r>
          </w:p>
        </w:tc>
      </w:tr>
      <w:tr w:rsidR="00884707" w14:paraId="2F28C779"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72FA5D" w14:textId="77777777" w:rsidR="00884707" w:rsidRDefault="00DD47B6">
            <w:pPr>
              <w:spacing w:after="0"/>
              <w:jc w:val="both"/>
            </w:pPr>
            <w:r>
              <w:t>Fraunhofer</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FB82F9" w14:textId="77777777" w:rsidR="00884707" w:rsidRDefault="00DD47B6">
            <w:pPr>
              <w:spacing w:after="0"/>
              <w:jc w:val="both"/>
            </w:pPr>
            <w:r>
              <w:t>Option 1</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DC6558" w14:textId="77777777" w:rsidR="00884707" w:rsidRDefault="00DD47B6">
            <w:pPr>
              <w:spacing w:after="0"/>
              <w:jc w:val="both"/>
              <w:rPr>
                <w:rFonts w:ascii="Calibri" w:eastAsia="MS Mincho" w:hAnsi="Calibri" w:cs="Calibri"/>
                <w:sz w:val="22"/>
                <w:szCs w:val="22"/>
                <w:lang w:eastAsia="ja-JP"/>
              </w:rPr>
            </w:pPr>
            <w:r>
              <w:t>We support option 1 because the selecting of non-preferred resources should not be restricted only when UE-A is the destination UE. Based on received SCIs from UE-B and another UE-C, it is possible for UE-A to detect that UE-B has indicated a resource for a future transmission that could collide with UE-C’s indicated resource.</w:t>
            </w:r>
          </w:p>
        </w:tc>
      </w:tr>
      <w:tr w:rsidR="00884707" w14:paraId="0C919C72"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793304" w14:textId="77777777" w:rsidR="00884707" w:rsidRDefault="00DD47B6">
            <w:pPr>
              <w:spacing w:after="0"/>
              <w:jc w:val="both"/>
            </w:pPr>
            <w:r>
              <w:t>Intel</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A6F3ED" w14:textId="77777777" w:rsidR="00884707" w:rsidRDefault="00DD47B6">
            <w:pPr>
              <w:spacing w:after="0"/>
              <w:jc w:val="both"/>
            </w:pPr>
            <w:r>
              <w:t>Yes, with modifications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E88BE8" w14:textId="77777777" w:rsidR="00884707" w:rsidRDefault="00DD47B6">
            <w:pPr>
              <w:spacing w:after="0"/>
              <w:rPr>
                <w:rFonts w:ascii="Calibri" w:eastAsiaTheme="minorEastAsia" w:hAnsi="Calibri" w:cs="Calibri"/>
                <w:iCs/>
                <w:sz w:val="22"/>
              </w:rPr>
            </w:pPr>
            <w:r>
              <w:rPr>
                <w:rFonts w:ascii="Calibri" w:eastAsiaTheme="minorEastAsia" w:hAnsi="Calibri" w:cs="Calibri"/>
                <w:iCs/>
                <w:sz w:val="22"/>
              </w:rPr>
              <w:t>We propose to add Option 3 which is a combination of Option 1 and Option 2:</w:t>
            </w:r>
          </w:p>
          <w:p w14:paraId="0D4C480F" w14:textId="77777777" w:rsidR="00884707" w:rsidRDefault="00884707">
            <w:pPr>
              <w:spacing w:after="0"/>
              <w:rPr>
                <w:rFonts w:ascii="Calibri" w:eastAsiaTheme="minorEastAsia" w:hAnsi="Calibri" w:cs="Calibri"/>
                <w:iCs/>
                <w:sz w:val="22"/>
              </w:rPr>
            </w:pPr>
          </w:p>
          <w:p w14:paraId="427515D4"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Option 3: Reserved resource(s) of other UE identified by UE-A whose RSRP measurement is outside of RSRP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pre-configured</w:t>
            </w:r>
          </w:p>
          <w:p w14:paraId="20D35091" w14:textId="77777777" w:rsidR="00884707" w:rsidRDefault="00884707">
            <w:pPr>
              <w:spacing w:after="0"/>
              <w:jc w:val="both"/>
            </w:pPr>
          </w:p>
          <w:p w14:paraId="65C68964" w14:textId="77777777" w:rsidR="00884707" w:rsidRDefault="00DD47B6">
            <w:pPr>
              <w:spacing w:after="0"/>
              <w:jc w:val="both"/>
            </w:pPr>
            <w:r>
              <w:t>We are also fine with Option 3 proposed by Ericsson</w:t>
            </w:r>
          </w:p>
        </w:tc>
      </w:tr>
      <w:tr w:rsidR="00884707" w14:paraId="63EE4EEB"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2B7018" w14:textId="77777777" w:rsidR="00884707" w:rsidRDefault="00DD47B6">
            <w:pPr>
              <w:spacing w:after="0"/>
              <w:jc w:val="both"/>
            </w:pPr>
            <w:r>
              <w:t>Qualcomm</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7828C7" w14:textId="77777777" w:rsidR="00884707" w:rsidRDefault="00DD47B6">
            <w:pPr>
              <w:spacing w:after="0"/>
              <w:jc w:val="both"/>
            </w:pPr>
            <w: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C12EE2" w14:textId="77777777" w:rsidR="00884707" w:rsidRDefault="00DD47B6">
            <w:pPr>
              <w:snapToGrid w:val="0"/>
              <w:spacing w:after="0"/>
              <w:jc w:val="both"/>
            </w:pPr>
            <w:r>
              <w:t xml:space="preserve">We’re ok with the proposal in general except the part about priority since there hasn’t been evaluation results for it. </w:t>
            </w:r>
          </w:p>
          <w:p w14:paraId="6C309713"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1-B-1 of Scheme 1, RAN1 decides which option(s) are supported during RAN1#106bis-e meeting:</w:t>
            </w:r>
          </w:p>
          <w:p w14:paraId="1F20A13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1: Reserved resource(s) of other UE identified by UE-A whose RSRP measurement is larger than a </w:t>
            </w:r>
            <w:r>
              <w:rPr>
                <w:rFonts w:ascii="Calibri" w:eastAsiaTheme="minorEastAsia" w:hAnsi="Calibri" w:cs="Calibri"/>
                <w:i/>
                <w:color w:val="FF0000"/>
                <w:sz w:val="22"/>
              </w:rPr>
              <w:t xml:space="preserve">(pre-)configured </w:t>
            </w:r>
            <w:r>
              <w:rPr>
                <w:rFonts w:ascii="Calibri" w:eastAsiaTheme="minorEastAsia" w:hAnsi="Calibri" w:cs="Calibri"/>
                <w:i/>
                <w:sz w:val="22"/>
              </w:rPr>
              <w:t xml:space="preserve">RSRP threshold </w:t>
            </w:r>
            <w:r>
              <w:rPr>
                <w:rFonts w:ascii="Calibri" w:eastAsiaTheme="minorEastAsia" w:hAnsi="Calibri" w:cs="Calibri"/>
                <w:i/>
                <w:strike/>
                <w:color w:val="FF0000"/>
                <w:sz w:val="22"/>
              </w:rPr>
              <w:t>which is determined by at least priority value indicated</w:t>
            </w:r>
            <w:r>
              <w:rPr>
                <w:rFonts w:ascii="Calibri" w:eastAsiaTheme="minorEastAsia" w:hAnsi="Calibri" w:cs="Calibri"/>
                <w:i/>
                <w:color w:val="FF0000"/>
                <w:sz w:val="22"/>
              </w:rPr>
              <w:t xml:space="preserve"> </w:t>
            </w:r>
            <w:r>
              <w:rPr>
                <w:rFonts w:ascii="Calibri" w:eastAsiaTheme="minorEastAsia" w:hAnsi="Calibri" w:cs="Calibri"/>
                <w:i/>
                <w:strike/>
                <w:color w:val="FF0000"/>
                <w:sz w:val="22"/>
              </w:rPr>
              <w:t>by SCI of the UE</w:t>
            </w:r>
          </w:p>
          <w:p w14:paraId="41D5E225" w14:textId="77777777" w:rsidR="00884707" w:rsidRDefault="00DD47B6">
            <w:pPr>
              <w:pStyle w:val="ListParagraph"/>
              <w:numPr>
                <w:ilvl w:val="1"/>
                <w:numId w:val="6"/>
              </w:numPr>
              <w:snapToGrid w:val="0"/>
              <w:spacing w:before="0" w:after="0"/>
            </w:pPr>
            <w:r>
              <w:rPr>
                <w:rFonts w:ascii="Calibri" w:eastAsiaTheme="minorEastAsia" w:hAnsi="Calibri" w:cs="Calibri"/>
                <w:i/>
                <w:sz w:val="22"/>
              </w:rPr>
              <w:t xml:space="preserve">Option 2: Reserved resource(s) of other UE identified by UE-A whose RSRP measurement is smaller than a </w:t>
            </w:r>
            <w:r>
              <w:rPr>
                <w:rFonts w:ascii="Calibri" w:eastAsiaTheme="minorEastAsia" w:hAnsi="Calibri" w:cs="Calibri"/>
                <w:i/>
                <w:color w:val="FF0000"/>
                <w:sz w:val="22"/>
              </w:rPr>
              <w:t xml:space="preserve">(pre-)configured </w:t>
            </w:r>
            <w:r>
              <w:rPr>
                <w:rFonts w:ascii="Calibri" w:eastAsiaTheme="minorEastAsia" w:hAnsi="Calibri" w:cs="Calibri"/>
                <w:i/>
                <w:sz w:val="22"/>
              </w:rPr>
              <w:t xml:space="preserve">RSRP threshold </w:t>
            </w:r>
            <w:r>
              <w:rPr>
                <w:rFonts w:ascii="Calibri" w:eastAsiaTheme="minorEastAsia" w:hAnsi="Calibri" w:cs="Calibri"/>
                <w:i/>
                <w:strike/>
                <w:color w:val="FF0000"/>
                <w:sz w:val="22"/>
              </w:rPr>
              <w:t>which is determined by at least priority value indicated by SCI of the UE</w:t>
            </w:r>
            <w:r>
              <w:rPr>
                <w:rFonts w:ascii="Calibri" w:eastAsiaTheme="minorEastAsia" w:hAnsi="Calibri" w:cs="Calibri"/>
                <w:i/>
                <w:sz w:val="22"/>
              </w:rPr>
              <w:t xml:space="preserve"> when UE-A is a destination of a TB transmitted by the </w:t>
            </w:r>
            <w:r>
              <w:rPr>
                <w:rFonts w:ascii="Calibri" w:eastAsiaTheme="minorEastAsia" w:hAnsi="Calibri" w:cs="Calibri"/>
                <w:i/>
                <w:sz w:val="22"/>
              </w:rPr>
              <w:lastRenderedPageBreak/>
              <w:t>UE</w:t>
            </w:r>
          </w:p>
          <w:p w14:paraId="4551887F" w14:textId="77777777" w:rsidR="00884707" w:rsidRDefault="00DD47B6">
            <w:pPr>
              <w:spacing w:after="0"/>
              <w:jc w:val="both"/>
            </w:pPr>
            <w:r>
              <w:t>Separately, we prefer to start with more progress and agree on which option(s) to support directly rather than going through an intermediate step. The evaluation results in our contribution show that Option 2 provides gain whereas Option 1 does not. Further, Option 1 leads to larger sets of non-preferred resources.</w:t>
            </w:r>
          </w:p>
        </w:tc>
      </w:tr>
      <w:tr w:rsidR="00884707" w14:paraId="7759D026"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5684F5" w14:textId="77777777" w:rsidR="00884707" w:rsidRDefault="00DD47B6">
            <w:pPr>
              <w:spacing w:after="0"/>
              <w:jc w:val="both"/>
            </w:pPr>
            <w:r>
              <w:lastRenderedPageBreak/>
              <w:t>Nokia, NSB</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3780F3" w14:textId="77777777" w:rsidR="00884707" w:rsidRDefault="00DD47B6">
            <w:pPr>
              <w:spacing w:after="0"/>
              <w:jc w:val="both"/>
            </w:pPr>
            <w: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5AAADD" w14:textId="77777777" w:rsidR="00884707" w:rsidRDefault="00DD47B6">
            <w:pPr>
              <w:snapToGrid w:val="0"/>
              <w:spacing w:after="0"/>
              <w:jc w:val="both"/>
            </w:pPr>
            <w:r>
              <w:rPr>
                <w:lang w:val="en-US"/>
              </w:rPr>
              <w:t>It’s impossible to overstate the importance of Option 2 to protect UE-A’s reception of other UE’s transmission.</w:t>
            </w:r>
          </w:p>
        </w:tc>
      </w:tr>
      <w:tr w:rsidR="00884707" w14:paraId="04AA9CDF"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934959" w14:textId="77777777" w:rsidR="00884707" w:rsidRDefault="00DD47B6">
            <w:pPr>
              <w:spacing w:after="0"/>
              <w:jc w:val="both"/>
            </w:pPr>
            <w:proofErr w:type="spellStart"/>
            <w:r>
              <w:t>Futurewei</w:t>
            </w:r>
            <w:proofErr w:type="spellEnd"/>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71CBCC" w14:textId="77777777" w:rsidR="00884707" w:rsidRDefault="00DD47B6">
            <w:pPr>
              <w:spacing w:after="0"/>
              <w:jc w:val="both"/>
            </w:pPr>
            <w:r>
              <w:t xml:space="preserve">Comments </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A44399" w14:textId="77777777" w:rsidR="00884707" w:rsidRDefault="00DD47B6">
            <w:pPr>
              <w:snapToGrid w:val="0"/>
              <w:spacing w:after="0"/>
              <w:jc w:val="both"/>
            </w:pPr>
            <w:r>
              <w:t>For option 2, if the resource is reserved by another Tx UE to send data to UE-A, UE A can include it as non-preferred resource without comparing with a threshold.</w:t>
            </w:r>
          </w:p>
          <w:p w14:paraId="0CC23368" w14:textId="77777777" w:rsidR="00884707" w:rsidRDefault="00884707">
            <w:pPr>
              <w:snapToGrid w:val="0"/>
              <w:spacing w:after="0"/>
              <w:jc w:val="both"/>
            </w:pPr>
          </w:p>
          <w:p w14:paraId="113AC2B3"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1-B-1 of Scheme 1, RAN1 decides which option(s) are supported during RAN1#106bis-e meeting:</w:t>
            </w:r>
          </w:p>
          <w:p w14:paraId="164BFD0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 identified by UE-A whose RSRP measurement is larger than a RSRP threshold which is determined by at least priority value indicated by SCI of the UE</w:t>
            </w:r>
          </w:p>
          <w:p w14:paraId="7C37EC7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2: Reserved resource(s) of other UE identified by UE-A </w:t>
            </w:r>
            <w:r>
              <w:rPr>
                <w:rFonts w:ascii="Calibri" w:eastAsiaTheme="minorEastAsia" w:hAnsi="Calibri" w:cs="Calibri"/>
                <w:i/>
                <w:strike/>
                <w:color w:val="FF0000"/>
                <w:sz w:val="22"/>
              </w:rPr>
              <w:t>whose RSRP measurement is smaller than a RSRP threshold</w:t>
            </w:r>
            <w:r>
              <w:rPr>
                <w:rFonts w:ascii="Calibri" w:eastAsiaTheme="minorEastAsia" w:hAnsi="Calibri" w:cs="Calibri"/>
                <w:i/>
                <w:color w:val="FF0000"/>
                <w:sz w:val="22"/>
              </w:rPr>
              <w:t xml:space="preserve"> </w:t>
            </w:r>
            <w:r>
              <w:rPr>
                <w:rFonts w:ascii="Calibri" w:eastAsiaTheme="minorEastAsia" w:hAnsi="Calibri" w:cs="Calibri"/>
                <w:i/>
                <w:strike/>
                <w:color w:val="FF0000"/>
                <w:sz w:val="22"/>
              </w:rPr>
              <w:t>which is determined by at least priority value</w:t>
            </w:r>
            <w:r>
              <w:rPr>
                <w:rFonts w:ascii="Calibri" w:eastAsiaTheme="minorEastAsia" w:hAnsi="Calibri" w:cs="Calibri"/>
                <w:i/>
                <w:color w:val="FF0000"/>
                <w:sz w:val="22"/>
              </w:rPr>
              <w:t xml:space="preserve"> </w:t>
            </w:r>
            <w:r>
              <w:rPr>
                <w:rFonts w:ascii="Calibri" w:eastAsiaTheme="minorEastAsia" w:hAnsi="Calibri" w:cs="Calibri"/>
                <w:i/>
                <w:sz w:val="22"/>
              </w:rPr>
              <w:t>indicated by SCI of the UE when UE-A is a destination of a TB transmitted by the UE</w:t>
            </w:r>
          </w:p>
          <w:p w14:paraId="08782831" w14:textId="77777777" w:rsidR="00884707" w:rsidRDefault="00884707">
            <w:pPr>
              <w:snapToGrid w:val="0"/>
              <w:spacing w:after="0"/>
              <w:jc w:val="both"/>
              <w:rPr>
                <w:lang w:val="en-US"/>
              </w:rPr>
            </w:pPr>
          </w:p>
        </w:tc>
      </w:tr>
      <w:tr w:rsidR="00884707" w14:paraId="5A682DF3"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50CBEA" w14:textId="77777777" w:rsidR="00884707" w:rsidRDefault="00DD47B6">
            <w:pPr>
              <w:spacing w:after="0"/>
              <w:jc w:val="both"/>
            </w:pPr>
            <w:r>
              <w:t>Apple</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AB8CA0" w14:textId="77777777" w:rsidR="00884707" w:rsidRDefault="00DD47B6">
            <w:pPr>
              <w:spacing w:after="0"/>
              <w:jc w:val="both"/>
            </w:pPr>
            <w: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3EADF2" w14:textId="77777777" w:rsidR="00884707" w:rsidRDefault="00DD47B6">
            <w:pPr>
              <w:snapToGrid w:val="0"/>
              <w:spacing w:after="0"/>
              <w:jc w:val="both"/>
            </w:pPr>
            <w:r>
              <w:t xml:space="preserve">We support Option 1. </w:t>
            </w:r>
          </w:p>
          <w:p w14:paraId="15A3CBE6" w14:textId="77777777" w:rsidR="00884707" w:rsidRDefault="00884707">
            <w:pPr>
              <w:snapToGrid w:val="0"/>
              <w:spacing w:after="0"/>
              <w:jc w:val="both"/>
            </w:pPr>
          </w:p>
          <w:p w14:paraId="47D1E5C2" w14:textId="77777777" w:rsidR="00884707" w:rsidRDefault="00DD47B6">
            <w:pPr>
              <w:snapToGrid w:val="0"/>
              <w:spacing w:after="0"/>
              <w:jc w:val="both"/>
            </w:pPr>
            <w:r>
              <w:t xml:space="preserve">UE-A does not have to be a destination UE of the reservation when determining the set of non-preferred resources. </w:t>
            </w:r>
          </w:p>
        </w:tc>
      </w:tr>
      <w:tr w:rsidR="00884707" w14:paraId="7D3A98BE"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B7A163" w14:textId="77777777" w:rsidR="00884707" w:rsidRDefault="00DD47B6">
            <w:pPr>
              <w:spacing w:after="0"/>
              <w:jc w:val="both"/>
            </w:pPr>
            <w:r>
              <w:t>InterDigital</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B73233" w14:textId="77777777" w:rsidR="00884707" w:rsidRDefault="00DD47B6">
            <w:pPr>
              <w:spacing w:after="0"/>
              <w:jc w:val="both"/>
            </w:pPr>
            <w: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0DA332" w14:textId="77777777" w:rsidR="00884707" w:rsidRDefault="00DD47B6">
            <w:pPr>
              <w:snapToGrid w:val="0"/>
              <w:spacing w:after="0"/>
              <w:jc w:val="both"/>
            </w:pPr>
            <w:r>
              <w:t>We support Option 1</w:t>
            </w:r>
          </w:p>
        </w:tc>
      </w:tr>
      <w:tr w:rsidR="00884707" w14:paraId="42F9D37C"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029A39" w14:textId="77777777" w:rsidR="00884707" w:rsidRDefault="00DD47B6">
            <w:pPr>
              <w:spacing w:after="0"/>
              <w:jc w:val="both"/>
            </w:pPr>
            <w:r>
              <w:rPr>
                <w:lang w:eastAsia="zh-CN"/>
              </w:rPr>
              <w:t>Fujitsu</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E35773" w14:textId="77777777" w:rsidR="00884707" w:rsidRDefault="00DD47B6">
            <w:pPr>
              <w:spacing w:after="0"/>
              <w:jc w:val="both"/>
            </w:pPr>
            <w:r>
              <w:rPr>
                <w:lang w:eastAsia="zh-CN"/>
              </w:rP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9E88FB" w14:textId="77777777" w:rsidR="00884707" w:rsidRDefault="00DD47B6">
            <w:pPr>
              <w:snapToGrid w:val="0"/>
              <w:spacing w:after="0"/>
              <w:jc w:val="both"/>
            </w:pPr>
            <w:r>
              <w:rPr>
                <w:lang w:eastAsia="zh-CN"/>
              </w:rPr>
              <w:t>We are fine to determine among the two options. In our view, both the options can be supported.</w:t>
            </w:r>
          </w:p>
        </w:tc>
      </w:tr>
      <w:tr w:rsidR="00884707" w14:paraId="4E0D3DC5"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330EC6" w14:textId="77777777" w:rsidR="00884707" w:rsidRDefault="00DD47B6">
            <w:pPr>
              <w:spacing w:after="0"/>
              <w:jc w:val="both"/>
              <w:rPr>
                <w:lang w:eastAsia="zh-CN"/>
              </w:rPr>
            </w:pPr>
            <w:r>
              <w:rPr>
                <w:lang w:eastAsia="zh-CN"/>
              </w:rPr>
              <w:t>OPPO</w:t>
            </w:r>
          </w:p>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CA636D" w14:textId="77777777" w:rsidR="00884707" w:rsidRDefault="00DD47B6">
            <w:pPr>
              <w:spacing w:after="0"/>
              <w:jc w:val="both"/>
              <w:rPr>
                <w:lang w:eastAsia="zh-CN"/>
              </w:rPr>
            </w:pPr>
            <w:r>
              <w:rPr>
                <w:lang w:eastAsia="zh-CN"/>
              </w:rPr>
              <w:t>Yes</w:t>
            </w:r>
          </w:p>
        </w:tc>
        <w:tc>
          <w:tcPr>
            <w:tcW w:w="6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55077D" w14:textId="77777777" w:rsidR="00884707" w:rsidRDefault="00DD47B6">
            <w:pPr>
              <w:snapToGrid w:val="0"/>
              <w:spacing w:after="0"/>
              <w:jc w:val="both"/>
              <w:rPr>
                <w:lang w:eastAsia="zh-CN"/>
              </w:rPr>
            </w:pPr>
            <w:r>
              <w:rPr>
                <w:lang w:eastAsia="zh-CN"/>
              </w:rPr>
              <w:t>Support Option 1, according to the working assumption of last meeting, in Scheme 1 UE-A is destination of UE-B. If UE-A is destination of more than one UEs and there are conflicting in future, UE-A should determine UE-</w:t>
            </w:r>
            <w:proofErr w:type="gramStart"/>
            <w:r>
              <w:rPr>
                <w:lang w:eastAsia="zh-CN"/>
              </w:rPr>
              <w:t>B(</w:t>
            </w:r>
            <w:proofErr w:type="gramEnd"/>
            <w:r>
              <w:rPr>
                <w:lang w:eastAsia="zh-CN"/>
              </w:rPr>
              <w:t xml:space="preserve">i.e. which UE to receiver) from them first, and regard others as interferers. </w:t>
            </w:r>
          </w:p>
        </w:tc>
      </w:tr>
      <w:tr w:rsidR="00884707" w14:paraId="7FDD2A8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07960A" w14:textId="77777777" w:rsidR="00884707" w:rsidRDefault="00DD47B6">
            <w:pPr>
              <w:tabs>
                <w:tab w:val="left" w:pos="886"/>
              </w:tabs>
              <w:spacing w:after="0"/>
              <w:jc w:val="both"/>
              <w:rPr>
                <w:lang w:eastAsia="zh-CN"/>
              </w:rPr>
            </w:pPr>
            <w:r>
              <w:rPr>
                <w:lang w:eastAsia="zh-CN"/>
              </w:rPr>
              <w:t>ZTE</w:t>
            </w:r>
            <w:r>
              <w:rPr>
                <w:lang w:eastAsia="zh-CN"/>
              </w:rPr>
              <w:tab/>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13F7EA" w14:textId="77777777" w:rsidR="00884707" w:rsidRDefault="00DD47B6">
            <w:pPr>
              <w:spacing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1AB6A2" w14:textId="77777777" w:rsidR="00884707" w:rsidRDefault="00DD47B6">
            <w:pPr>
              <w:snapToGrid w:val="0"/>
              <w:spacing w:after="0"/>
              <w:jc w:val="both"/>
              <w:rPr>
                <w:lang w:eastAsia="zh-CN"/>
              </w:rPr>
            </w:pPr>
            <w:r>
              <w:rPr>
                <w:lang w:eastAsia="zh-CN"/>
              </w:rPr>
              <w:t xml:space="preserve">We are supportive to Option-1 and </w:t>
            </w:r>
            <w:r>
              <w:t xml:space="preserve">resources </w:t>
            </w:r>
            <w:r>
              <w:rPr>
                <w:rFonts w:eastAsia="Times New Roman"/>
              </w:rPr>
              <w:t xml:space="preserve">reserved by other UEs </w:t>
            </w:r>
            <w:r>
              <w:t>which are identified by decoding SCI should also be taken as Non-preferred resource.</w:t>
            </w:r>
          </w:p>
        </w:tc>
      </w:tr>
      <w:tr w:rsidR="00884707" w14:paraId="2114D24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B5A0C2" w14:textId="77777777" w:rsidR="00884707" w:rsidRDefault="00DD47B6">
            <w:pPr>
              <w:tabs>
                <w:tab w:val="left" w:pos="886"/>
              </w:tabs>
              <w:spacing w:after="0"/>
              <w:jc w:val="both"/>
              <w:rPr>
                <w:lang w:eastAsia="zh-CN"/>
              </w:rPr>
            </w:pPr>
            <w:proofErr w:type="spellStart"/>
            <w:r>
              <w:rPr>
                <w:lang w:eastAsia="zh-CN"/>
              </w:rPr>
              <w:t>Lenovo&amp;MotM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E52E55" w14:textId="77777777" w:rsidR="00884707" w:rsidRDefault="00DD47B6">
            <w:pPr>
              <w:spacing w:after="0"/>
              <w:jc w:val="both"/>
              <w:rPr>
                <w:lang w:eastAsia="zh-CN"/>
              </w:rPr>
            </w:pPr>
            <w:proofErr w:type="gramStart"/>
            <w:r>
              <w:rPr>
                <w:lang w:eastAsia="zh-CN"/>
              </w:rPr>
              <w:t>Yes</w:t>
            </w:r>
            <w:proofErr w:type="gramEnd"/>
            <w:r>
              <w:rPr>
                <w:lang w:eastAsia="zh-CN"/>
              </w:rPr>
              <w:t xml:space="preserve"> with comments</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2F5663" w14:textId="77777777" w:rsidR="00884707" w:rsidRDefault="00DD47B6">
            <w:pPr>
              <w:jc w:val="both"/>
              <w:rPr>
                <w:lang w:val="en-US" w:eastAsia="zh-CN"/>
              </w:rPr>
            </w:pPr>
            <w:r>
              <w:rPr>
                <w:lang w:eastAsia="zh-CN"/>
              </w:rPr>
              <w:t>We think that on Option 2 the restriction on RSRP measurement is not necessary.</w:t>
            </w:r>
          </w:p>
          <w:p w14:paraId="4611CFD5" w14:textId="77777777" w:rsidR="00884707" w:rsidRDefault="00DD47B6">
            <w:pPr>
              <w:jc w:val="both"/>
              <w:rPr>
                <w:b/>
                <w:bCs/>
                <w:u w:val="single"/>
                <w:lang w:eastAsia="ko-KR"/>
              </w:rPr>
            </w:pPr>
            <w:r>
              <w:rPr>
                <w:b/>
                <w:bCs/>
                <w:highlight w:val="cyan"/>
                <w:lang w:eastAsia="ko-KR"/>
              </w:rPr>
              <w:t>Draft proposal 4</w:t>
            </w:r>
            <w:r>
              <w:rPr>
                <w:lang w:eastAsia="ko-KR"/>
              </w:rPr>
              <w:t>:</w:t>
            </w:r>
          </w:p>
          <w:p w14:paraId="345EFD3D" w14:textId="77777777" w:rsidR="00884707" w:rsidRDefault="00DD47B6">
            <w:pPr>
              <w:pStyle w:val="ListParagraph"/>
              <w:widowControl/>
              <w:numPr>
                <w:ilvl w:val="0"/>
                <w:numId w:val="10"/>
              </w:numPr>
              <w:spacing w:before="0" w:after="0" w:line="240" w:lineRule="auto"/>
              <w:rPr>
                <w:i/>
                <w:iCs/>
              </w:rPr>
            </w:pPr>
            <w:r>
              <w:rPr>
                <w:i/>
                <w:iCs/>
              </w:rPr>
              <w:t>For Condition 1-B-1 of Scheme 1, RAN1 decides which option(s) are supported during RAN1#106bis-e meeting:</w:t>
            </w:r>
          </w:p>
          <w:p w14:paraId="3B25E55A" w14:textId="77777777" w:rsidR="00884707" w:rsidRDefault="00DD47B6">
            <w:pPr>
              <w:pStyle w:val="ListParagraph"/>
              <w:widowControl/>
              <w:numPr>
                <w:ilvl w:val="1"/>
                <w:numId w:val="10"/>
              </w:numPr>
              <w:spacing w:before="0" w:after="0" w:line="240" w:lineRule="auto"/>
              <w:rPr>
                <w:i/>
                <w:iCs/>
                <w:lang w:eastAsia="ja-JP"/>
              </w:rPr>
            </w:pPr>
            <w:r>
              <w:rPr>
                <w:i/>
                <w:iCs/>
              </w:rPr>
              <w:t>Option 1: Reserved resource(s) of other UE identified by UE-A whose RSRP measurement is larger than a RSRP threshold which is determined by at least priority value indicated by SCI of the UE</w:t>
            </w:r>
          </w:p>
          <w:p w14:paraId="37DC7F85" w14:textId="77777777" w:rsidR="00884707" w:rsidRDefault="00DD47B6">
            <w:pPr>
              <w:snapToGrid w:val="0"/>
              <w:spacing w:after="0"/>
              <w:jc w:val="both"/>
              <w:rPr>
                <w:lang w:eastAsia="zh-CN"/>
              </w:rPr>
            </w:pPr>
            <w:r>
              <w:rPr>
                <w:i/>
                <w:iCs/>
              </w:rPr>
              <w:t>Option 2: Reserved resource(s) of other UE identified by UE-A</w:t>
            </w:r>
            <w:r>
              <w:rPr>
                <w:i/>
                <w:iCs/>
                <w:strike/>
                <w:color w:val="FF0000"/>
              </w:rPr>
              <w:t xml:space="preserve"> whose RSRP measurement is smaller than a RSRP threshold which is determined by at least priority value indicated by SCI of the UE</w:t>
            </w:r>
            <w:r>
              <w:rPr>
                <w:i/>
                <w:iCs/>
              </w:rPr>
              <w:t xml:space="preserve"> when UE-A is a destination of a TB transmitted by the UE</w:t>
            </w:r>
          </w:p>
        </w:tc>
      </w:tr>
      <w:tr w:rsidR="00884707" w14:paraId="2D6E13D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D3DA24" w14:textId="77777777" w:rsidR="00884707" w:rsidRDefault="00DD47B6">
            <w:pPr>
              <w:tabs>
                <w:tab w:val="left" w:pos="886"/>
              </w:tabs>
              <w:spacing w:after="0"/>
              <w:jc w:val="both"/>
              <w:rPr>
                <w:lang w:eastAsia="zh-CN"/>
              </w:rPr>
            </w:pPr>
            <w:r>
              <w:rPr>
                <w:lang w:eastAsia="zh-CN"/>
              </w:rPr>
              <w:t>NEC</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646394" w14:textId="77777777" w:rsidR="00884707" w:rsidRDefault="00DD47B6">
            <w:pPr>
              <w:spacing w:after="0"/>
              <w:jc w:val="both"/>
              <w:rPr>
                <w:lang w:eastAsia="zh-CN"/>
              </w:rPr>
            </w:pPr>
            <w:r>
              <w:rPr>
                <w:lang w:eastAsia="zh-CN"/>
              </w:rPr>
              <w:t xml:space="preserve">Yes </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4D1010" w14:textId="77777777" w:rsidR="00884707" w:rsidRDefault="00884707">
            <w:pPr>
              <w:jc w:val="both"/>
              <w:rPr>
                <w:lang w:eastAsia="zh-CN"/>
              </w:rPr>
            </w:pPr>
          </w:p>
        </w:tc>
      </w:tr>
      <w:tr w:rsidR="00884707" w14:paraId="630D439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FC4418" w14:textId="77777777" w:rsidR="00884707" w:rsidRDefault="00DD47B6">
            <w:pPr>
              <w:tabs>
                <w:tab w:val="left" w:pos="886"/>
              </w:tabs>
              <w:spacing w:after="0"/>
              <w:jc w:val="both"/>
              <w:rPr>
                <w:lang w:eastAsia="zh-CN"/>
              </w:rPr>
            </w:pPr>
            <w:r>
              <w:rPr>
                <w:lang w:eastAsia="zh-CN"/>
              </w:rPr>
              <w:t>NTT DOCOMO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CD4BDF" w14:textId="77777777" w:rsidR="00884707" w:rsidRDefault="00DD47B6">
            <w:pPr>
              <w:spacing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E48D4B" w14:textId="77777777" w:rsidR="00884707" w:rsidRDefault="00DD47B6">
            <w:pPr>
              <w:jc w:val="both"/>
              <w:rPr>
                <w:lang w:eastAsia="zh-CN"/>
              </w:rPr>
            </w:pPr>
            <w:r>
              <w:rPr>
                <w:lang w:eastAsia="zh-CN"/>
              </w:rPr>
              <w:t>We support option 1.</w:t>
            </w:r>
          </w:p>
        </w:tc>
      </w:tr>
      <w:tr w:rsidR="00884707" w14:paraId="243F0C0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E62344" w14:textId="77777777" w:rsidR="00884707" w:rsidRDefault="00DD47B6">
            <w:pPr>
              <w:tabs>
                <w:tab w:val="left" w:pos="886"/>
              </w:tabs>
              <w:spacing w:after="0"/>
              <w:jc w:val="both"/>
              <w:rPr>
                <w:lang w:eastAsia="zh-CN"/>
              </w:rPr>
            </w:pPr>
            <w:proofErr w:type="spellStart"/>
            <w:r>
              <w:rPr>
                <w:lang w:eastAsia="zh-CN"/>
              </w:rPr>
              <w:t>xiaomi</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E39868" w14:textId="77777777" w:rsidR="00884707" w:rsidRDefault="00DD47B6">
            <w:pPr>
              <w:spacing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5AAA2C" w14:textId="77777777" w:rsidR="00884707" w:rsidRDefault="00DD47B6">
            <w:pPr>
              <w:jc w:val="both"/>
              <w:rPr>
                <w:lang w:eastAsia="zh-CN"/>
              </w:rPr>
            </w:pPr>
            <w:r>
              <w:t>We support Option 1.</w:t>
            </w:r>
          </w:p>
        </w:tc>
      </w:tr>
      <w:tr w:rsidR="00884707" w14:paraId="1208CA0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BD9C00" w14:textId="77777777" w:rsidR="00884707" w:rsidRDefault="00DD47B6">
            <w:pPr>
              <w:tabs>
                <w:tab w:val="left" w:pos="886"/>
              </w:tabs>
              <w:spacing w:after="0"/>
              <w:jc w:val="both"/>
              <w:rPr>
                <w:lang w:eastAsia="zh-CN"/>
              </w:rPr>
            </w:pPr>
            <w:proofErr w:type="spellStart"/>
            <w:r>
              <w:rPr>
                <w:lang w:eastAsia="zh-CN"/>
              </w:rPr>
              <w:lastRenderedPageBreak/>
              <w:t>Spreadtrum</w:t>
            </w:r>
            <w:proofErr w:type="spellEnd"/>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16609B" w14:textId="77777777" w:rsidR="00884707" w:rsidRDefault="00DD47B6">
            <w:pPr>
              <w:spacing w:after="0"/>
              <w:jc w:val="both"/>
              <w:rPr>
                <w:lang w:eastAsia="zh-CN"/>
              </w:rPr>
            </w:pPr>
            <w:r>
              <w:rPr>
                <w:lang w:eastAsia="zh-CN"/>
              </w:rPr>
              <w:t>Yes</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84BB0E" w14:textId="77777777" w:rsidR="00884707" w:rsidRDefault="00DD47B6">
            <w:pPr>
              <w:jc w:val="both"/>
            </w:pPr>
            <w:r>
              <w:t>We support Option 1</w:t>
            </w:r>
          </w:p>
        </w:tc>
      </w:tr>
      <w:tr w:rsidR="00884707" w14:paraId="731BDB0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3B3306" w14:textId="77777777" w:rsidR="00884707" w:rsidRDefault="00DD47B6">
            <w:pPr>
              <w:tabs>
                <w:tab w:val="left" w:pos="886"/>
              </w:tabs>
              <w:spacing w:after="0"/>
              <w:jc w:val="both"/>
              <w:rPr>
                <w:rFonts w:eastAsiaTheme="minorEastAsia"/>
                <w:lang w:eastAsia="ko-KR"/>
              </w:rPr>
            </w:pPr>
            <w:r>
              <w:rPr>
                <w:rFonts w:eastAsiaTheme="minorEastAsia"/>
                <w:lang w:eastAsia="ko-KR"/>
              </w:rPr>
              <w:t>Samsung</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216E21" w14:textId="77777777" w:rsidR="00884707" w:rsidRDefault="00884707">
            <w:pPr>
              <w:spacing w:after="0"/>
              <w:jc w:val="both"/>
              <w:rPr>
                <w:lang w:eastAsia="zh-CN"/>
              </w:rPr>
            </w:pP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8AD90F" w14:textId="77777777" w:rsidR="00884707" w:rsidRDefault="00DD47B6">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0AB5CB9A" w14:textId="77777777" w:rsidR="00884707" w:rsidRDefault="00884707">
            <w:pPr>
              <w:snapToGrid w:val="0"/>
              <w:spacing w:after="0"/>
              <w:jc w:val="both"/>
            </w:pPr>
          </w:p>
          <w:p w14:paraId="7B507A6E" w14:textId="77777777" w:rsidR="00884707" w:rsidRDefault="00DD47B6">
            <w:pPr>
              <w:snapToGrid w:val="0"/>
              <w:spacing w:after="0"/>
              <w:jc w:val="both"/>
            </w:pPr>
            <w:r>
              <w:t>Maybe we can say:</w:t>
            </w:r>
          </w:p>
          <w:p w14:paraId="5975C39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15DDA551" w14:textId="77777777" w:rsidR="00884707" w:rsidRDefault="00884707">
            <w:pPr>
              <w:jc w:val="both"/>
            </w:pPr>
          </w:p>
        </w:tc>
      </w:tr>
      <w:tr w:rsidR="00884707" w14:paraId="0B447C90"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ADB99D" w14:textId="77777777" w:rsidR="00884707" w:rsidRDefault="00DD47B6">
            <w:pPr>
              <w:tabs>
                <w:tab w:val="left" w:pos="886"/>
              </w:tabs>
              <w:spacing w:after="0"/>
              <w:jc w:val="both"/>
              <w:rPr>
                <w:rFonts w:eastAsiaTheme="minorEastAsia"/>
                <w:lang w:eastAsia="ko-KR"/>
              </w:rPr>
            </w:pPr>
            <w:r>
              <w:rPr>
                <w:lang w:eastAsia="zh-CN"/>
              </w:rPr>
              <w:t>vivo</w:t>
            </w: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B68671" w14:textId="77777777" w:rsidR="00884707" w:rsidRDefault="00DD47B6">
            <w:pPr>
              <w:spacing w:after="0"/>
              <w:jc w:val="both"/>
              <w:rPr>
                <w:lang w:eastAsia="zh-CN"/>
              </w:rPr>
            </w:pPr>
            <w:r>
              <w:rPr>
                <w:lang w:eastAsia="zh-CN"/>
              </w:rPr>
              <w:t xml:space="preserve">See comment </w:t>
            </w:r>
          </w:p>
        </w:tc>
        <w:tc>
          <w:tcPr>
            <w:tcW w:w="62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505EB1" w14:textId="77777777" w:rsidR="00884707" w:rsidRDefault="00DD47B6">
            <w:pPr>
              <w:spacing w:after="0"/>
              <w:rPr>
                <w:rFonts w:ascii="Calibri" w:hAnsi="Calibri" w:cs="Calibri"/>
                <w:sz w:val="22"/>
                <w:lang w:eastAsia="zh-CN"/>
              </w:rPr>
            </w:pPr>
            <w:r>
              <w:rPr>
                <w:rFonts w:ascii="Calibri" w:hAnsi="Calibri" w:cs="Calibri"/>
                <w:sz w:val="22"/>
                <w:lang w:eastAsia="zh-CN"/>
              </w:rPr>
              <w:t>We propose another option modified from the option 2. Which means that the resource selected by UE-A is non-preferred resources. Resource reservation signalling for the UE-A’s transmission resource (including initial transmission) is regarded as coordination information.</w:t>
            </w:r>
          </w:p>
          <w:p w14:paraId="684D644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3: Reserved resource(s) of other UE identified by UE-A whose RSRP measurement is smaller than a RSRP threshold which is determined by at least priority value indicated by SCI of the UE </w:t>
            </w:r>
            <w:r>
              <w:rPr>
                <w:rFonts w:ascii="Calibri" w:eastAsiaTheme="minorEastAsia" w:hAnsi="Calibri" w:cs="Calibri"/>
                <w:i/>
                <w:strike/>
                <w:color w:val="FF0000"/>
                <w:sz w:val="22"/>
              </w:rPr>
              <w:t>when UE-A is a destination of a TB transmitted by the UE</w:t>
            </w:r>
          </w:p>
          <w:p w14:paraId="7C0C9F34" w14:textId="77777777" w:rsidR="00884707" w:rsidRDefault="00884707">
            <w:pPr>
              <w:snapToGrid w:val="0"/>
              <w:spacing w:after="0"/>
              <w:jc w:val="both"/>
            </w:pPr>
          </w:p>
        </w:tc>
      </w:tr>
    </w:tbl>
    <w:p w14:paraId="5D6B5EBA" w14:textId="77777777" w:rsidR="00884707" w:rsidRDefault="00884707">
      <w:pPr>
        <w:spacing w:after="0"/>
        <w:jc w:val="both"/>
        <w:rPr>
          <w:rFonts w:ascii="Calibri" w:eastAsiaTheme="minorEastAsia" w:hAnsi="Calibri" w:cs="Calibri"/>
          <w:b/>
          <w:sz w:val="22"/>
          <w:szCs w:val="22"/>
          <w:u w:val="single"/>
          <w:lang w:eastAsia="ko-KR"/>
        </w:rPr>
      </w:pPr>
    </w:p>
    <w:p w14:paraId="7B1DEB2B" w14:textId="77777777" w:rsidR="00884707" w:rsidRDefault="00884707">
      <w:pPr>
        <w:spacing w:after="0"/>
        <w:jc w:val="both"/>
        <w:rPr>
          <w:rFonts w:ascii="Calibri" w:eastAsiaTheme="minorEastAsia" w:hAnsi="Calibri" w:cs="Calibri"/>
          <w:b/>
          <w:sz w:val="22"/>
          <w:szCs w:val="22"/>
          <w:u w:val="single"/>
          <w:lang w:val="en-US" w:eastAsia="ko-KR"/>
        </w:rPr>
      </w:pPr>
    </w:p>
    <w:p w14:paraId="45D3DC83" w14:textId="77777777" w:rsidR="00884707" w:rsidRDefault="00DD47B6">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how/when UE-B excludes resource(s) overlapping with the non-preferred resource set in its resource (re-)selection, </w:t>
      </w:r>
      <w:r>
        <w:rPr>
          <w:rFonts w:ascii="Calibri" w:eastAsiaTheme="minorEastAsia" w:hAnsi="Calibri" w:cs="Calibri"/>
          <w:sz w:val="22"/>
          <w:szCs w:val="22"/>
        </w:rPr>
        <w:t>I list two options in the following draft proposal and suggest that RAN1 down-selects one of options during RAN1#106bis-e meeting</w:t>
      </w:r>
      <w:r>
        <w:rPr>
          <w:rFonts w:ascii="Calibri" w:eastAsiaTheme="minorEastAsia" w:hAnsi="Calibri" w:cs="Calibri"/>
          <w:sz w:val="22"/>
          <w:szCs w:val="22"/>
          <w:lang w:eastAsia="ko-KR"/>
        </w:rPr>
        <w:t>.</w:t>
      </w:r>
    </w:p>
    <w:p w14:paraId="6BBF6C39" w14:textId="77777777" w:rsidR="00884707" w:rsidRDefault="00884707">
      <w:pPr>
        <w:spacing w:after="0"/>
        <w:jc w:val="both"/>
        <w:rPr>
          <w:rFonts w:ascii="Calibri" w:eastAsiaTheme="minorEastAsia" w:hAnsi="Calibri" w:cs="Calibri"/>
          <w:b/>
          <w:sz w:val="22"/>
          <w:szCs w:val="22"/>
          <w:u w:val="single"/>
          <w:lang w:val="en-US" w:eastAsia="ko-KR"/>
        </w:rPr>
      </w:pPr>
    </w:p>
    <w:p w14:paraId="29A7B05C"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5</w:t>
      </w:r>
      <w:r>
        <w:rPr>
          <w:rFonts w:ascii="Calibri" w:eastAsiaTheme="minorEastAsia" w:hAnsi="Calibri" w:cs="Calibri"/>
          <w:sz w:val="22"/>
          <w:szCs w:val="22"/>
          <w:lang w:val="en-US" w:eastAsia="ko-KR"/>
        </w:rPr>
        <w:t>:</w:t>
      </w:r>
    </w:p>
    <w:p w14:paraId="21257165"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RAN1 down-selects one of following options during RAN1#106bis-e meeting: </w:t>
      </w:r>
    </w:p>
    <w:p w14:paraId="347BFD7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13B7ACE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870D843" w14:textId="77777777" w:rsidR="00884707" w:rsidRDefault="00884707">
      <w:pPr>
        <w:pStyle w:val="ListParagraph"/>
        <w:spacing w:before="0" w:after="0" w:line="240" w:lineRule="auto"/>
        <w:ind w:left="1200" w:firstLine="0"/>
        <w:rPr>
          <w:rFonts w:ascii="Calibri" w:eastAsiaTheme="minorEastAsia" w:hAnsi="Calibri" w:cs="Calibri"/>
          <w:i/>
          <w:sz w:val="22"/>
        </w:rPr>
      </w:pPr>
    </w:p>
    <w:p w14:paraId="6C253A9C"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6B465C52"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1068"/>
        <w:gridCol w:w="6521"/>
      </w:tblGrid>
      <w:tr w:rsidR="00884707" w14:paraId="02D207F5"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509421"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4F5D79" w14:textId="77777777" w:rsidR="00884707" w:rsidRDefault="00DD47B6">
            <w:pPr>
              <w:spacing w:after="0"/>
              <w:jc w:val="both"/>
            </w:pPr>
            <w:r>
              <w:rPr>
                <w:rFonts w:ascii="Calibri" w:eastAsiaTheme="minorEastAsia" w:hAnsi="Calibri" w:cs="Calibri"/>
                <w:b/>
                <w:sz w:val="22"/>
                <w:szCs w:val="22"/>
                <w:lang w:eastAsia="ko-KR"/>
              </w:rPr>
              <w:t>Yes or 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C1E099"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43F58F2B"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87E239" w14:textId="77777777" w:rsidR="00884707" w:rsidRDefault="00DD47B6">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FE8298" w14:textId="77777777" w:rsidR="00884707" w:rsidRDefault="00DD47B6">
            <w:pPr>
              <w:spacing w:after="0"/>
              <w:jc w:val="both"/>
            </w:pPr>
            <w:r>
              <w:t>See comment</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E4E28D" w14:textId="77777777" w:rsidR="00884707" w:rsidRDefault="00DD47B6">
            <w:pPr>
              <w:snapToGrid w:val="0"/>
              <w:spacing w:after="0"/>
              <w:jc w:val="both"/>
            </w:pPr>
            <w:r>
              <w:t xml:space="preserve">In our view, Option 2 from the proposal is the best option to exclude resources during the re-selection. </w:t>
            </w:r>
          </w:p>
          <w:p w14:paraId="62D41330" w14:textId="77777777" w:rsidR="00884707" w:rsidRDefault="00884707">
            <w:pPr>
              <w:snapToGrid w:val="0"/>
              <w:spacing w:after="0"/>
              <w:jc w:val="both"/>
            </w:pPr>
          </w:p>
          <w:p w14:paraId="7CF0FBB7" w14:textId="77777777" w:rsidR="00884707" w:rsidRDefault="00DD47B6">
            <w:pPr>
              <w:snapToGrid w:val="0"/>
              <w:spacing w:after="0"/>
              <w:jc w:val="both"/>
            </w:pPr>
            <w:r>
              <w:t xml:space="preserve">We do not see much point on agreeing to the proposal as it is and instead prefer to agree directly on Option 2. However, if the group is fine with the current proposal and in order to make some progress, we can accept this proposal as intermediate step. </w:t>
            </w:r>
          </w:p>
        </w:tc>
      </w:tr>
      <w:tr w:rsidR="00884707" w14:paraId="4FEF52F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824FD8"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3DE88A" w14:textId="77777777" w:rsidR="00884707" w:rsidRDefault="00DD47B6">
            <w:pPr>
              <w:spacing w:after="0"/>
              <w:jc w:val="both"/>
            </w:pPr>
            <w: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0EAC27" w14:textId="77777777" w:rsidR="00884707" w:rsidRDefault="00DD47B6">
            <w:pPr>
              <w:spacing w:after="0"/>
              <w:jc w:val="both"/>
              <w:rPr>
                <w:rFonts w:ascii="Calibri" w:eastAsia="MS Mincho" w:hAnsi="Calibri" w:cs="Calibri"/>
                <w:sz w:val="22"/>
                <w:szCs w:val="22"/>
                <w:lang w:eastAsia="ja-JP"/>
              </w:rPr>
            </w:pPr>
            <w:r>
              <w:t>We prefer option 2 because the exclusion of non-preferred resources after step 6 would provide the UE with the opportunity to check whether the new candidate resource set is of the required size. If the exclusion is done after step 7, there is the possibility of the new candidate resource set being too small for resource selection.</w:t>
            </w:r>
          </w:p>
        </w:tc>
      </w:tr>
      <w:tr w:rsidR="00884707" w14:paraId="43C629B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4DF4A4" w14:textId="77777777" w:rsidR="00884707" w:rsidRDefault="00DD47B6">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AF128A" w14:textId="77777777" w:rsidR="00884707" w:rsidRDefault="00DD47B6">
            <w:pPr>
              <w:spacing w:after="0"/>
              <w:jc w:val="both"/>
            </w:pPr>
            <w:r>
              <w:t xml:space="preserve">Yes, for Option 1, </w:t>
            </w:r>
            <w:r>
              <w:lastRenderedPageBreak/>
              <w:t>with 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67259B" w14:textId="77777777" w:rsidR="00884707" w:rsidRDefault="00DD47B6">
            <w:pPr>
              <w:snapToGrid w:val="0"/>
              <w:spacing w:after="0"/>
            </w:pPr>
            <w:r>
              <w:lastRenderedPageBreak/>
              <w:t>We propose to work directly with set S_A after Step 7), i.e., support Option 1 with modifications.</w:t>
            </w:r>
          </w:p>
          <w:p w14:paraId="531A6D3F" w14:textId="77777777" w:rsidR="00884707" w:rsidRDefault="00884707">
            <w:pPr>
              <w:snapToGrid w:val="0"/>
              <w:spacing w:after="0"/>
            </w:pPr>
          </w:p>
          <w:p w14:paraId="37DDDDBB" w14:textId="77777777" w:rsidR="00884707" w:rsidRDefault="00DD47B6">
            <w:pPr>
              <w:snapToGrid w:val="0"/>
              <w:spacing w:after="0"/>
              <w:jc w:val="both"/>
            </w:pPr>
            <w:r>
              <w:t>There is no need for hard exclusion from set S_A after Step 7), which may reduce candidate resource set. We assume prioritization for resource selection based on feedback and TX sensing results using similar mechanism as for preferred resource sets, i.e.:</w:t>
            </w:r>
          </w:p>
          <w:p w14:paraId="55903296" w14:textId="77777777" w:rsidR="00884707" w:rsidRDefault="00884707">
            <w:pPr>
              <w:snapToGrid w:val="0"/>
              <w:spacing w:after="0"/>
              <w:jc w:val="both"/>
            </w:pPr>
          </w:p>
          <w:p w14:paraId="17F194AA" w14:textId="77777777" w:rsidR="00884707" w:rsidRDefault="00DD47B6">
            <w:pPr>
              <w:snapToGrid w:val="0"/>
              <w:spacing w:after="0"/>
              <w:jc w:val="both"/>
              <w:rPr>
                <w:lang w:val="en-US"/>
              </w:rPr>
            </w:pPr>
            <w:r>
              <w:t xml:space="preserve">If the size of the set S_AF formed by difference of the set S_A and non-preferred resource set does not meet pre-configured threshold then set S_AF is </w:t>
            </w:r>
            <w:r>
              <w:rPr>
                <w:lang w:val="en-US"/>
              </w:rPr>
              <w:t>replenished by resources from S_A until the size of set S_AF exceeds thresholds</w:t>
            </w:r>
          </w:p>
          <w:p w14:paraId="29E0EE03" w14:textId="77777777" w:rsidR="00884707" w:rsidRDefault="00884707">
            <w:pPr>
              <w:snapToGrid w:val="0"/>
              <w:spacing w:after="0"/>
              <w:jc w:val="both"/>
            </w:pPr>
          </w:p>
          <w:p w14:paraId="3517C208" w14:textId="77777777" w:rsidR="00884707" w:rsidRDefault="00DD47B6">
            <w:pPr>
              <w:snapToGrid w:val="0"/>
              <w:spacing w:after="0"/>
              <w:jc w:val="both"/>
            </w:pPr>
            <w:r>
              <w:t>We suggest modified Option 1 and procedure that handles both preferred and non-preferred resource sets:</w:t>
            </w:r>
          </w:p>
          <w:p w14:paraId="6B7B77AF" w14:textId="77777777" w:rsidR="00884707" w:rsidRDefault="00884707">
            <w:pPr>
              <w:snapToGrid w:val="0"/>
              <w:spacing w:after="0"/>
              <w:jc w:val="both"/>
            </w:pPr>
          </w:p>
          <w:p w14:paraId="7AAB590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1: UE-B </w:t>
            </w:r>
            <w:r>
              <w:rPr>
                <w:rFonts w:ascii="Calibri" w:eastAsiaTheme="minorEastAsia" w:hAnsi="Calibri" w:cs="Calibri"/>
                <w:i/>
                <w:strike/>
                <w:color w:val="0070C0"/>
                <w:sz w:val="22"/>
              </w:rPr>
              <w:t>excludes</w:t>
            </w:r>
            <w:r>
              <w:rPr>
                <w:rFonts w:ascii="Calibri" w:eastAsiaTheme="minorEastAsia" w:hAnsi="Calibri" w:cs="Calibri"/>
                <w:i/>
                <w:sz w:val="22"/>
              </w:rPr>
              <w:t xml:space="preserve"> in its resource (re-)selection </w:t>
            </w:r>
            <w:r>
              <w:rPr>
                <w:rFonts w:ascii="Calibri" w:eastAsiaTheme="minorEastAsia" w:hAnsi="Calibri" w:cs="Calibri"/>
                <w:i/>
                <w:color w:val="C00000"/>
                <w:sz w:val="22"/>
              </w:rPr>
              <w:t>finds difference of</w:t>
            </w:r>
            <w:r>
              <w:rPr>
                <w:rFonts w:ascii="Calibri" w:eastAsiaTheme="minorEastAsia" w:hAnsi="Calibri" w:cs="Calibri"/>
                <w:i/>
                <w:sz w:val="22"/>
              </w:rPr>
              <w:t xml:space="preserve"> candidate single-slot resource(s) obtained after Step 7) of Rel-16 TS 38.214 Section 8.1.4 and </w:t>
            </w:r>
            <w:r>
              <w:rPr>
                <w:rFonts w:ascii="Calibri" w:eastAsiaTheme="minorEastAsia" w:hAnsi="Calibri" w:cs="Calibri"/>
                <w:i/>
                <w:strike/>
                <w:color w:val="0070C0"/>
                <w:sz w:val="22"/>
              </w:rPr>
              <w:t>overlapping with</w:t>
            </w:r>
            <w:r>
              <w:rPr>
                <w:rFonts w:ascii="Calibri" w:eastAsiaTheme="minorEastAsia" w:hAnsi="Calibri" w:cs="Calibri"/>
                <w:i/>
                <w:sz w:val="22"/>
              </w:rPr>
              <w:t xml:space="preserve"> the non-preferred resource set </w:t>
            </w:r>
            <w:r>
              <w:rPr>
                <w:rFonts w:ascii="Calibri" w:eastAsiaTheme="minorEastAsia" w:hAnsi="Calibri" w:cs="Calibri"/>
                <w:i/>
                <w:color w:val="0070C0"/>
                <w:sz w:val="22"/>
              </w:rPr>
              <w:t>forming set S_AF</w:t>
            </w:r>
          </w:p>
          <w:p w14:paraId="1A8437E5" w14:textId="77777777" w:rsidR="00884707" w:rsidRDefault="00DD47B6">
            <w:pPr>
              <w:pStyle w:val="ListParagraph"/>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If size of the set S_AF exceeds or equal to the pre-configured threshold UE selects resources from set S_AF</w:t>
            </w:r>
          </w:p>
          <w:p w14:paraId="5D60FC85" w14:textId="77777777" w:rsidR="00884707" w:rsidRDefault="00DD47B6">
            <w:pPr>
              <w:pStyle w:val="ListParagraph"/>
              <w:numPr>
                <w:ilvl w:val="1"/>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6CC45A39" w14:textId="77777777" w:rsidR="00884707" w:rsidRDefault="00884707">
            <w:pPr>
              <w:spacing w:after="0"/>
              <w:jc w:val="both"/>
            </w:pPr>
          </w:p>
        </w:tc>
      </w:tr>
      <w:tr w:rsidR="00884707" w14:paraId="605F665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3BA980" w14:textId="77777777" w:rsidR="00884707" w:rsidRDefault="00DD47B6">
            <w:pPr>
              <w:spacing w:after="0"/>
              <w:jc w:val="both"/>
            </w:pPr>
            <w:r>
              <w:lastRenderedPageBreak/>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E260AE" w14:textId="77777777" w:rsidR="00884707" w:rsidRDefault="00DD47B6">
            <w:pPr>
              <w:spacing w:after="0"/>
              <w:jc w:val="both"/>
            </w:pPr>
            <w:r>
              <w:t>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A3AA22" w14:textId="77777777" w:rsidR="00884707" w:rsidRDefault="00DD47B6">
            <w:pPr>
              <w:snapToGrid w:val="0"/>
              <w:spacing w:after="0"/>
              <w:jc w:val="both"/>
            </w:pPr>
            <w:r>
              <w:t>Similar to Question 1-4, we prefer to make progress more quickly and agree on the option, which, in our view, is neither of the two.</w:t>
            </w:r>
          </w:p>
          <w:p w14:paraId="03C2B9AA" w14:textId="77777777" w:rsidR="00884707" w:rsidRDefault="00884707">
            <w:pPr>
              <w:snapToGrid w:val="0"/>
              <w:spacing w:after="0"/>
              <w:jc w:val="both"/>
            </w:pPr>
          </w:p>
          <w:p w14:paraId="60596408" w14:textId="77777777" w:rsidR="00884707" w:rsidRDefault="00DD47B6">
            <w:pPr>
              <w:snapToGrid w:val="0"/>
              <w:spacing w:after="0"/>
            </w:pPr>
            <w:r>
              <w:t xml:space="preserve">To provide a sufficiently large candidate resource set to upper layers, the exclusion should be immediately after initializing S_A in Step 4) of Rel-16 TS 38.214 Section 8.1.4. </w:t>
            </w:r>
          </w:p>
        </w:tc>
      </w:tr>
      <w:tr w:rsidR="00884707" w14:paraId="7E9E3C4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E6E75C" w14:textId="77777777" w:rsidR="00884707" w:rsidRDefault="00DD47B6">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468BA4" w14:textId="77777777" w:rsidR="00884707" w:rsidRDefault="00DD47B6">
            <w:pPr>
              <w:spacing w:after="0"/>
              <w:jc w:val="both"/>
            </w:pPr>
            <w:r>
              <w:t>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67D689" w14:textId="77777777" w:rsidR="00884707" w:rsidRDefault="00DD47B6">
            <w:pPr>
              <w:snapToGrid w:val="0"/>
              <w:spacing w:after="0"/>
              <w:jc w:val="both"/>
            </w:pPr>
            <w:r>
              <w:t>The extent of overlap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84707" w14:paraId="7DCA76A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7C63D1"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0DF68F" w14:textId="77777777" w:rsidR="00884707" w:rsidRDefault="00DD47B6">
            <w:pPr>
              <w:spacing w:after="0"/>
              <w:jc w:val="both"/>
            </w:pPr>
            <w:r>
              <w:t>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B8972E" w14:textId="77777777" w:rsidR="00884707" w:rsidRDefault="00DD47B6">
            <w:pPr>
              <w:snapToGrid w:val="0"/>
              <w:spacing w:after="0"/>
              <w:jc w:val="both"/>
            </w:pPr>
            <w:r>
              <w:t>We are generally ok with these two options for discussions. However, some clarifications are still needed. For Option 1, what if there is complete or partial overlapping between the non-preferred resources and the candidate set after step 7) so that the rest not enough for the transmissions. For option 2, what is the criterion in 7) cannot be satisfied, how to process these non-preferred resources when increasing the RSRP threshold.</w:t>
            </w:r>
          </w:p>
          <w:p w14:paraId="588C8146" w14:textId="77777777" w:rsidR="00884707" w:rsidRDefault="00884707">
            <w:pPr>
              <w:snapToGrid w:val="0"/>
              <w:spacing w:after="0"/>
              <w:jc w:val="both"/>
            </w:pPr>
          </w:p>
          <w:p w14:paraId="214831CC"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RAN1 down-selects one of following options during RAN1#106bis-e meeting: </w:t>
            </w:r>
          </w:p>
          <w:p w14:paraId="69AB3101"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6783E1A8"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if the resource set after exclusion is not sufficient for data transmissions.</w:t>
            </w:r>
          </w:p>
          <w:p w14:paraId="4974D24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21B2FADB"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if the resource set after exclusion cannot satisfy the criterion in step 7)</w:t>
            </w:r>
          </w:p>
          <w:p w14:paraId="6A4E64F8" w14:textId="77777777" w:rsidR="00884707" w:rsidRDefault="00884707">
            <w:pPr>
              <w:pStyle w:val="ListParagraph"/>
              <w:numPr>
                <w:ilvl w:val="2"/>
                <w:numId w:val="6"/>
              </w:numPr>
              <w:spacing w:before="0" w:after="0" w:line="240" w:lineRule="auto"/>
              <w:rPr>
                <w:rFonts w:ascii="Calibri" w:eastAsiaTheme="minorEastAsia" w:hAnsi="Calibri" w:cs="Calibri"/>
                <w:i/>
                <w:sz w:val="22"/>
              </w:rPr>
            </w:pPr>
          </w:p>
          <w:p w14:paraId="5C846DE3" w14:textId="77777777" w:rsidR="00884707" w:rsidRDefault="00884707">
            <w:pPr>
              <w:snapToGrid w:val="0"/>
              <w:spacing w:after="0"/>
              <w:jc w:val="both"/>
              <w:rPr>
                <w:lang w:val="en-US"/>
              </w:rPr>
            </w:pPr>
          </w:p>
          <w:p w14:paraId="5F78779A" w14:textId="77777777" w:rsidR="00884707" w:rsidRDefault="00884707">
            <w:pPr>
              <w:snapToGrid w:val="0"/>
              <w:spacing w:after="0"/>
              <w:jc w:val="both"/>
            </w:pPr>
          </w:p>
          <w:p w14:paraId="2B913C7E" w14:textId="77777777" w:rsidR="00884707" w:rsidRDefault="00884707">
            <w:pPr>
              <w:snapToGrid w:val="0"/>
              <w:spacing w:after="0"/>
              <w:jc w:val="both"/>
            </w:pPr>
          </w:p>
        </w:tc>
      </w:tr>
      <w:tr w:rsidR="00884707" w14:paraId="6F5F0F7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37C0EF" w14:textId="77777777" w:rsidR="00884707" w:rsidRDefault="00DD47B6">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F174DB" w14:textId="77777777" w:rsidR="00884707" w:rsidRDefault="00DD47B6">
            <w:pPr>
              <w:spacing w:after="0"/>
              <w:jc w:val="both"/>
            </w:pPr>
            <w: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1CBBD7" w14:textId="77777777" w:rsidR="00884707" w:rsidRDefault="00DD47B6">
            <w:pPr>
              <w:snapToGrid w:val="0"/>
              <w:spacing w:after="0"/>
              <w:jc w:val="both"/>
            </w:pPr>
            <w:r>
              <w:t xml:space="preserve">We are fine with either option.  </w:t>
            </w:r>
          </w:p>
        </w:tc>
      </w:tr>
      <w:tr w:rsidR="00884707" w14:paraId="1368A80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E1BC80" w14:textId="77777777" w:rsidR="00884707" w:rsidRDefault="00DD47B6">
            <w:pPr>
              <w:spacing w:after="0"/>
              <w:jc w:val="both"/>
            </w:pPr>
            <w:r>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0933AB" w14:textId="77777777" w:rsidR="00884707" w:rsidRDefault="00DD47B6">
            <w:pPr>
              <w:spacing w:after="0"/>
              <w:jc w:val="both"/>
            </w:pPr>
            <w: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1017A9" w14:textId="77777777" w:rsidR="00884707" w:rsidRDefault="00DD47B6">
            <w:pPr>
              <w:snapToGrid w:val="0"/>
              <w:spacing w:after="0"/>
              <w:jc w:val="both"/>
            </w:pPr>
            <w:r>
              <w:t>In our view, the non-preferred resources are to be removed first before the RSRP threshold is adjusted when X% is not reach in Step 7</w:t>
            </w:r>
          </w:p>
        </w:tc>
      </w:tr>
      <w:tr w:rsidR="00884707" w14:paraId="4760602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0200A3" w14:textId="77777777" w:rsidR="00884707" w:rsidRDefault="00DD47B6">
            <w:pPr>
              <w:spacing w:after="0"/>
              <w:jc w:val="both"/>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DF31A0" w14:textId="77777777" w:rsidR="00884707" w:rsidRDefault="00884707">
            <w:pPr>
              <w:spacing w:after="0"/>
              <w:jc w:val="both"/>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7F9ABE" w14:textId="77777777" w:rsidR="00884707" w:rsidRDefault="00DD47B6">
            <w:pPr>
              <w:snapToGrid w:val="0"/>
              <w:spacing w:after="0"/>
              <w:jc w:val="both"/>
            </w:pPr>
            <w:r>
              <w:rPr>
                <w:lang w:eastAsia="zh-CN"/>
              </w:rPr>
              <w:t>Generally fine to list the options. However, more details may be needed. For example, in our view, the non-preferred resources can be indicated with different degrees of preference. The most non-preferred resources will be firstly excluded. If the number of resources becomes too small, then second non-preferred resources can be excluded.</w:t>
            </w:r>
          </w:p>
        </w:tc>
      </w:tr>
      <w:tr w:rsidR="00884707" w14:paraId="53BFFCB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54F4F5" w14:textId="77777777" w:rsidR="00884707" w:rsidRDefault="00DD47B6">
            <w:pPr>
              <w:spacing w:after="0"/>
              <w:jc w:val="both"/>
              <w:rPr>
                <w:lang w:eastAsia="zh-CN"/>
              </w:rPr>
            </w:pPr>
            <w:r>
              <w:rPr>
                <w:lang w:eastAsia="zh-CN"/>
              </w:rPr>
              <w:t>OPPO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463776" w14:textId="77777777" w:rsidR="00884707" w:rsidRDefault="00DD47B6">
            <w:pPr>
              <w:spacing w:after="0"/>
              <w:jc w:val="both"/>
            </w:pPr>
            <w: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CAAF9E" w14:textId="77777777" w:rsidR="00884707" w:rsidRDefault="00DD47B6">
            <w:pPr>
              <w:snapToGrid w:val="0"/>
              <w:spacing w:after="0"/>
              <w:jc w:val="both"/>
              <w:rPr>
                <w:lang w:eastAsia="zh-CN"/>
              </w:rPr>
            </w:pPr>
            <w:r>
              <w:rPr>
                <w:lang w:eastAsia="zh-CN"/>
              </w:rPr>
              <w:t>We also prefer to directly agree to Option 2, as the number of resources reported to MAC layer should be guaranteed.</w:t>
            </w:r>
          </w:p>
        </w:tc>
      </w:tr>
      <w:tr w:rsidR="00884707" w14:paraId="354CCE4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4EDACA" w14:textId="77777777" w:rsidR="00884707" w:rsidRDefault="00DD47B6">
            <w:pPr>
              <w:spacing w:after="0"/>
              <w:jc w:val="both"/>
              <w:rPr>
                <w:lang w:eastAsia="zh-CN"/>
              </w:rPr>
            </w:pPr>
            <w:r>
              <w:rPr>
                <w:lang w:eastAsia="zh-CN"/>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2C36D8" w14:textId="77777777" w:rsidR="00884707" w:rsidRDefault="00DD47B6">
            <w:pPr>
              <w:spacing w:after="0"/>
              <w:jc w:val="both"/>
            </w:pPr>
            <w:r>
              <w:t>No with 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40F6E6" w14:textId="77777777" w:rsidR="00884707" w:rsidRDefault="00DD47B6">
            <w:pPr>
              <w:snapToGrid w:val="0"/>
              <w:spacing w:after="0"/>
              <w:jc w:val="both"/>
              <w:rPr>
                <w:lang w:eastAsia="zh-CN"/>
              </w:rPr>
            </w:pPr>
            <w:r>
              <w:rPr>
                <w:lang w:eastAsia="zh-CN"/>
              </w:rPr>
              <w:t xml:space="preserve">In general, similar as the solution defined for preferred resource, the information of UE coordination should be additional step to determine the resource set after the resource determination at UE-B side. With consideration on potential issue e.g., number of </w:t>
            </w:r>
            <w:proofErr w:type="gramStart"/>
            <w:r>
              <w:rPr>
                <w:lang w:eastAsia="zh-CN"/>
              </w:rPr>
              <w:t>resource</w:t>
            </w:r>
            <w:proofErr w:type="gramEnd"/>
            <w:r>
              <w:rPr>
                <w:lang w:eastAsia="zh-CN"/>
              </w:rPr>
              <w:t xml:space="preserve"> identified by other companies, in our view, it’s preferred that both identified resource set will be reported to higher layer for decision. Then, potential usage of resource even with overlapping between the reported non-preferred resources is still possible. </w:t>
            </w:r>
          </w:p>
        </w:tc>
      </w:tr>
      <w:tr w:rsidR="00884707" w14:paraId="43C80F6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91D228" w14:textId="77777777" w:rsidR="00884707" w:rsidRDefault="00DD47B6">
            <w:pPr>
              <w:spacing w:after="0"/>
              <w:jc w:val="both"/>
              <w:rPr>
                <w:lang w:eastAsia="zh-CN"/>
              </w:rPr>
            </w:pPr>
            <w:proofErr w:type="spellStart"/>
            <w:r>
              <w:rPr>
                <w:lang w:eastAsia="zh-CN"/>
              </w:rPr>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381F00" w14:textId="77777777" w:rsidR="00884707" w:rsidRDefault="00DD47B6">
            <w:pPr>
              <w:spacing w:after="0"/>
              <w:jc w:val="both"/>
            </w:pPr>
            <w:r>
              <w:rPr>
                <w:lang w:eastAsia="zh-CN"/>
              </w:rP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0A0E01" w14:textId="77777777" w:rsidR="00884707" w:rsidRDefault="00DD47B6">
            <w:pPr>
              <w:snapToGrid w:val="0"/>
              <w:spacing w:after="0"/>
              <w:jc w:val="both"/>
              <w:rPr>
                <w:lang w:eastAsia="zh-CN"/>
              </w:rPr>
            </w:pPr>
            <w:r>
              <w:rPr>
                <w:lang w:eastAsia="zh-CN"/>
              </w:rPr>
              <w:t>We prefer Option 2</w:t>
            </w:r>
          </w:p>
        </w:tc>
      </w:tr>
      <w:tr w:rsidR="00884707" w14:paraId="7971BE70"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030654"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16BBA7" w14:textId="77777777" w:rsidR="00884707" w:rsidRDefault="00884707">
            <w:pPr>
              <w:spacing w:after="0"/>
              <w:jc w:val="both"/>
              <w:rPr>
                <w:lang w:eastAsia="zh-CN"/>
              </w:rPr>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29C851" w14:textId="77777777" w:rsidR="00884707" w:rsidRDefault="00DD47B6">
            <w:pPr>
              <w:snapToGrid w:val="0"/>
              <w:spacing w:after="0"/>
              <w:jc w:val="both"/>
              <w:rPr>
                <w:lang w:eastAsia="zh-CN"/>
              </w:rPr>
            </w:pPr>
            <w:r>
              <w:rPr>
                <w:lang w:eastAsia="zh-CN"/>
              </w:rPr>
              <w:t>If option 1 is supported, PHY or MAC should be clarified.</w:t>
            </w:r>
          </w:p>
          <w:p w14:paraId="5CF68C50" w14:textId="77777777" w:rsidR="00884707" w:rsidRDefault="00DD47B6">
            <w:pPr>
              <w:snapToGrid w:val="0"/>
              <w:spacing w:after="0"/>
              <w:jc w:val="both"/>
              <w:rPr>
                <w:lang w:eastAsia="zh-CN"/>
              </w:rPr>
            </w:pPr>
            <w:r>
              <w:rPr>
                <w:lang w:eastAsia="zh-CN"/>
              </w:rPr>
              <w:t>If option 2 is to be supported, rather before step 6 is better.</w:t>
            </w:r>
          </w:p>
        </w:tc>
      </w:tr>
      <w:tr w:rsidR="00884707" w14:paraId="7A43DD4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A3C5AD" w14:textId="77777777" w:rsidR="00884707" w:rsidRDefault="00DD47B6">
            <w:pPr>
              <w:spacing w:after="0"/>
              <w:jc w:val="both"/>
              <w:rPr>
                <w:lang w:eastAsia="zh-CN"/>
              </w:rPr>
            </w:pPr>
            <w:proofErr w:type="spellStart"/>
            <w:r>
              <w:rPr>
                <w:lang w:eastAsia="zh-CN"/>
              </w:rPr>
              <w:t>xiaomi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E34267" w14:textId="77777777" w:rsidR="00884707" w:rsidRDefault="00DD47B6">
            <w:pPr>
              <w:spacing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77156" w14:textId="77777777" w:rsidR="00884707" w:rsidRDefault="00DD47B6">
            <w:pPr>
              <w:snapToGrid w:val="0"/>
              <w:spacing w:after="0"/>
              <w:jc w:val="both"/>
              <w:rPr>
                <w:lang w:eastAsia="zh-CN"/>
              </w:rPr>
            </w:pPr>
            <w:r>
              <w:t>In our view, the non-preferred resources are to be removed after UE-B determines a candidate resource set after Step 7.</w:t>
            </w:r>
          </w:p>
        </w:tc>
      </w:tr>
      <w:tr w:rsidR="00884707" w14:paraId="7A7EEF15"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8C3832" w14:textId="77777777" w:rsidR="00884707" w:rsidRDefault="00DD47B6">
            <w:pPr>
              <w:spacing w:after="0"/>
              <w:jc w:val="both"/>
              <w:rPr>
                <w:lang w:eastAsia="zh-CN"/>
              </w:rPr>
            </w:pPr>
            <w:proofErr w:type="spellStart"/>
            <w:r>
              <w:rPr>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549C85" w14:textId="77777777" w:rsidR="00884707" w:rsidRDefault="00DD47B6">
            <w:pPr>
              <w:spacing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0589AA" w14:textId="77777777" w:rsidR="00884707" w:rsidRDefault="00DD47B6">
            <w:pPr>
              <w:snapToGrid w:val="0"/>
              <w:spacing w:after="0"/>
              <w:jc w:val="both"/>
            </w:pPr>
            <w:r>
              <w:rPr>
                <w:lang w:eastAsia="zh-CN"/>
              </w:rPr>
              <w:t>We prefer option 2.</w:t>
            </w:r>
          </w:p>
        </w:tc>
      </w:tr>
      <w:tr w:rsidR="00884707" w14:paraId="248DC00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A6FEE6" w14:textId="77777777" w:rsidR="00884707" w:rsidRDefault="00DD47B6">
            <w:pPr>
              <w:spacing w:after="0"/>
              <w:jc w:val="both"/>
              <w:rPr>
                <w:rFonts w:eastAsiaTheme="minorEastAsia"/>
                <w:lang w:eastAsia="ko-KR"/>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8DAA94" w14:textId="77777777" w:rsidR="00884707" w:rsidRDefault="00884707">
            <w:pPr>
              <w:spacing w:after="0"/>
              <w:jc w:val="both"/>
              <w:rPr>
                <w:lang w:eastAsia="zh-CN"/>
              </w:rPr>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D5AE54" w14:textId="77777777" w:rsidR="00884707" w:rsidRDefault="00DD47B6">
            <w:pPr>
              <w:snapToGrid w:val="0"/>
              <w:spacing w:after="0"/>
              <w:jc w:val="both"/>
              <w:rPr>
                <w:lang w:eastAsia="zh-CN"/>
              </w:rPr>
            </w:pPr>
            <w:r>
              <w:rPr>
                <w:rFonts w:eastAsiaTheme="minorEastAsia"/>
                <w:lang w:eastAsia="ko-KR"/>
              </w:rPr>
              <w:t>We slightly prefer Option 2. We can discuss further about this issue.</w:t>
            </w:r>
          </w:p>
        </w:tc>
      </w:tr>
      <w:tr w:rsidR="00884707" w14:paraId="58484B8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0DB65F" w14:textId="77777777" w:rsidR="00884707" w:rsidRDefault="00DD47B6">
            <w:pPr>
              <w:spacing w:after="0"/>
              <w:jc w:val="both"/>
              <w:rPr>
                <w:rFonts w:eastAsiaTheme="minorEastAsia"/>
                <w:lang w:eastAsia="ko-KR"/>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1A39D2" w14:textId="77777777" w:rsidR="00884707" w:rsidRDefault="00DD47B6">
            <w:pPr>
              <w:spacing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2908EE" w14:textId="77777777" w:rsidR="00884707" w:rsidRDefault="00884707">
            <w:pPr>
              <w:snapToGrid w:val="0"/>
              <w:spacing w:after="0"/>
              <w:jc w:val="both"/>
              <w:rPr>
                <w:rFonts w:eastAsiaTheme="minorEastAsia"/>
                <w:lang w:eastAsia="ko-KR"/>
              </w:rPr>
            </w:pPr>
          </w:p>
        </w:tc>
      </w:tr>
    </w:tbl>
    <w:p w14:paraId="68877029" w14:textId="77777777" w:rsidR="00884707" w:rsidRDefault="00884707">
      <w:pPr>
        <w:spacing w:after="0"/>
        <w:rPr>
          <w:rFonts w:ascii="Calibri" w:eastAsiaTheme="minorEastAsia" w:hAnsi="Calibri" w:cs="Calibri"/>
          <w:i/>
          <w:sz w:val="22"/>
        </w:rPr>
      </w:pPr>
    </w:p>
    <w:p w14:paraId="2EE6C31E" w14:textId="77777777" w:rsidR="00884707" w:rsidRDefault="00884707">
      <w:pPr>
        <w:pStyle w:val="ListParagraph"/>
        <w:spacing w:before="0" w:after="0" w:line="240" w:lineRule="auto"/>
        <w:ind w:left="1200" w:firstLine="0"/>
        <w:rPr>
          <w:rFonts w:ascii="Calibri" w:eastAsiaTheme="minorEastAsia" w:hAnsi="Calibri" w:cs="Calibri"/>
          <w:i/>
          <w:sz w:val="22"/>
        </w:rPr>
      </w:pPr>
    </w:p>
    <w:p w14:paraId="65D810CA" w14:textId="77777777" w:rsidR="00884707" w:rsidRDefault="00DD47B6">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Condition 1-B-2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2D090CBF" w14:textId="77777777" w:rsidR="00884707" w:rsidRDefault="00884707">
      <w:pPr>
        <w:spacing w:after="0"/>
        <w:rPr>
          <w:rFonts w:ascii="Calibri" w:eastAsiaTheme="minorEastAsia" w:hAnsi="Calibri" w:cs="Calibri"/>
          <w:i/>
          <w:sz w:val="22"/>
        </w:rPr>
      </w:pPr>
    </w:p>
    <w:p w14:paraId="4F3ABC6D"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6</w:t>
      </w:r>
      <w:r>
        <w:rPr>
          <w:rFonts w:ascii="Calibri" w:eastAsiaTheme="minorEastAsia" w:hAnsi="Calibri" w:cs="Calibri"/>
          <w:sz w:val="22"/>
          <w:szCs w:val="22"/>
          <w:lang w:val="en-US" w:eastAsia="ko-KR"/>
        </w:rPr>
        <w:t>:</w:t>
      </w:r>
    </w:p>
    <w:p w14:paraId="1B5B6E8D"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1DACDF9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C0B029F"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(e.g., slot(s)) where UE-A, when it is intended receiver of UE-B, does not expect to perform SL reception from UE-B</w:t>
      </w:r>
    </w:p>
    <w:p w14:paraId="1D7041EA" w14:textId="77777777" w:rsidR="00884707" w:rsidRDefault="00DD47B6">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769D71AA" w14:textId="77777777" w:rsidR="00884707" w:rsidRDefault="00884707">
      <w:pPr>
        <w:spacing w:after="0"/>
        <w:jc w:val="both"/>
        <w:rPr>
          <w:rFonts w:ascii="Calibri" w:eastAsiaTheme="minorEastAsia" w:hAnsi="Calibri" w:cs="Calibri"/>
          <w:b/>
          <w:sz w:val="22"/>
          <w:szCs w:val="22"/>
          <w:u w:val="single"/>
          <w:lang w:val="en-US" w:eastAsia="ko-KR"/>
        </w:rPr>
      </w:pPr>
    </w:p>
    <w:p w14:paraId="111E87CA"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5B4BFBC4"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9"/>
        <w:gridCol w:w="42"/>
        <w:gridCol w:w="1020"/>
        <w:gridCol w:w="44"/>
        <w:gridCol w:w="6482"/>
      </w:tblGrid>
      <w:tr w:rsidR="00884707" w14:paraId="7C961D74"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066E90" w14:textId="77777777" w:rsidR="00884707" w:rsidRDefault="00DD47B6">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CC546B" w14:textId="77777777" w:rsidR="00884707" w:rsidRDefault="00DD47B6">
            <w:pPr>
              <w:spacing w:after="0"/>
              <w:jc w:val="both"/>
            </w:pPr>
            <w:r>
              <w:rPr>
                <w:rFonts w:ascii="Calibri" w:eastAsiaTheme="minorEastAsia" w:hAnsi="Calibri" w:cs="Calibri"/>
                <w:b/>
                <w:sz w:val="22"/>
                <w:szCs w:val="22"/>
                <w:lang w:eastAsia="ko-KR"/>
              </w:rPr>
              <w:t>Yes or 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CF5900"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CF2B367"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F4DDC8" w14:textId="77777777" w:rsidR="00884707" w:rsidRDefault="00DD47B6">
            <w:pPr>
              <w:spacing w:after="0"/>
              <w:jc w:val="both"/>
            </w:pPr>
            <w:r>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ED1833" w14:textId="77777777" w:rsidR="00884707" w:rsidRDefault="00DD47B6">
            <w:pPr>
              <w:spacing w:after="0"/>
              <w:jc w:val="both"/>
            </w:pPr>
            <w:r>
              <w:t>No</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C62E80" w14:textId="77777777" w:rsidR="00884707" w:rsidRDefault="00DD47B6">
            <w:pPr>
              <w:snapToGrid w:val="0"/>
              <w:spacing w:after="0"/>
              <w:jc w:val="both"/>
            </w:pPr>
            <w:r>
              <w:t>We have a similar comment as in Proposal 3.  For this proposal, we would like to get more clarification on the actual intention of “expect to perform SL reception from UE-B”.</w:t>
            </w:r>
          </w:p>
        </w:tc>
      </w:tr>
      <w:tr w:rsidR="00884707" w14:paraId="33BBE0DA"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D93428" w14:textId="77777777" w:rsidR="00884707" w:rsidRDefault="00DD47B6">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B2D626" w14:textId="77777777" w:rsidR="00884707" w:rsidRDefault="00DD47B6">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E2DB2" w14:textId="77777777" w:rsidR="00884707" w:rsidRDefault="00DD47B6">
            <w:pPr>
              <w:spacing w:after="0"/>
              <w:jc w:val="both"/>
              <w:rPr>
                <w:rFonts w:ascii="Calibri" w:eastAsia="MS Mincho" w:hAnsi="Calibri" w:cs="Calibri"/>
                <w:sz w:val="22"/>
                <w:szCs w:val="22"/>
                <w:lang w:eastAsia="ja-JP"/>
              </w:rPr>
            </w:pPr>
            <w:r>
              <w:t>We are supportive of the FL’s proposal.</w:t>
            </w:r>
          </w:p>
        </w:tc>
      </w:tr>
      <w:tr w:rsidR="00884707" w14:paraId="08A065F4"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ADE735" w14:textId="77777777" w:rsidR="00884707" w:rsidRDefault="00DD47B6">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8BB831" w14:textId="77777777" w:rsidR="00884707" w:rsidRDefault="00DD47B6">
            <w:pPr>
              <w:spacing w:after="0"/>
              <w:jc w:val="both"/>
            </w:pPr>
            <w:r>
              <w:t>Yes, with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2604C6" w14:textId="77777777" w:rsidR="00884707" w:rsidRDefault="00DD47B6">
            <w:pPr>
              <w:snapToGrid w:val="0"/>
              <w:spacing w:after="0"/>
              <w:jc w:val="both"/>
            </w:pPr>
            <w:r>
              <w:t>We would like to see this set to be separately indicated.</w:t>
            </w:r>
          </w:p>
          <w:p w14:paraId="3391D2A8" w14:textId="77777777" w:rsidR="00884707" w:rsidRDefault="00DD47B6">
            <w:pPr>
              <w:snapToGrid w:val="0"/>
              <w:spacing w:after="0"/>
              <w:jc w:val="both"/>
            </w:pPr>
            <w:r>
              <w:t>We think this set can be limited for unicast / groupcast communication.</w:t>
            </w:r>
          </w:p>
          <w:p w14:paraId="7C4B4FBE" w14:textId="77777777" w:rsidR="00884707" w:rsidRDefault="00884707">
            <w:pPr>
              <w:snapToGrid w:val="0"/>
              <w:spacing w:after="0"/>
              <w:jc w:val="both"/>
            </w:pPr>
          </w:p>
          <w:p w14:paraId="703F2E9F"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42EC7AA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2B34DD"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(e.g., slot(s)) where UE-A, when it is intended receiver of UE-B, does not expect to perform SL reception from UE-B</w:t>
            </w:r>
          </w:p>
          <w:p w14:paraId="6597B8FB" w14:textId="77777777" w:rsidR="00884707" w:rsidRDefault="00DD47B6">
            <w:pPr>
              <w:pStyle w:val="ListParagraph"/>
              <w:numPr>
                <w:ilvl w:val="0"/>
                <w:numId w:val="6"/>
              </w:numPr>
              <w:spacing w:before="0" w:after="0" w:line="240" w:lineRule="auto"/>
            </w:pPr>
            <w:r>
              <w:rPr>
                <w:rFonts w:ascii="Segoe UI" w:eastAsia="Times New Roman" w:hAnsi="Segoe UI" w:cs="Segoe UI"/>
                <w:i/>
                <w:iCs/>
                <w:color w:val="FF0000"/>
                <w:sz w:val="22"/>
              </w:rPr>
              <w:t>This set of non-preferred resources is separately indicated to UE-B</w:t>
            </w:r>
          </w:p>
        </w:tc>
      </w:tr>
      <w:tr w:rsidR="00884707" w14:paraId="3936355E"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740348" w14:textId="77777777" w:rsidR="00884707" w:rsidRDefault="00DD47B6">
            <w:pPr>
              <w:spacing w:after="0"/>
              <w:jc w:val="both"/>
            </w:pPr>
            <w:r>
              <w:lastRenderedPageBreak/>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AE9920" w14:textId="77777777" w:rsidR="00884707" w:rsidRDefault="00DD47B6">
            <w:pPr>
              <w:spacing w:after="0"/>
              <w:jc w:val="both"/>
            </w:pPr>
            <w:r>
              <w:t>Please see comments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3554C4" w14:textId="77777777" w:rsidR="00884707" w:rsidRDefault="00DD47B6">
            <w:pPr>
              <w:snapToGrid w:val="0"/>
              <w:spacing w:after="0"/>
              <w:jc w:val="both"/>
            </w:pPr>
            <w:r>
              <w:t xml:space="preserve">Our evaluation results show that the gain from half-duplex avoidance on its own, unlike half-duplex recovery, doesn’t provide meaningful gains. </w:t>
            </w:r>
          </w:p>
          <w:p w14:paraId="0B01AB83" w14:textId="77777777" w:rsidR="00884707" w:rsidRDefault="00DD47B6">
            <w:pPr>
              <w:snapToGrid w:val="0"/>
              <w:spacing w:after="0"/>
              <w:jc w:val="both"/>
            </w:pPr>
            <w:r>
              <w:t>We would be ok with the following updated version of the proposal:</w:t>
            </w:r>
          </w:p>
          <w:p w14:paraId="5A1D7EEE"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(e.g., slot(s)) where</w:t>
            </w:r>
            <w:r>
              <w:rPr>
                <w:rFonts w:ascii="Calibri" w:eastAsiaTheme="minorEastAsia" w:hAnsi="Calibri" w:cs="Calibri"/>
                <w:i/>
                <w:color w:val="FF0000"/>
                <w:sz w:val="22"/>
              </w:rPr>
              <w:t xml:space="preserve"> </w:t>
            </w:r>
            <w:r>
              <w:rPr>
                <w:rFonts w:ascii="Calibri" w:eastAsiaTheme="minorEastAsia" w:hAnsi="Calibri" w:cs="Calibri"/>
                <w:i/>
                <w:sz w:val="22"/>
              </w:rPr>
              <w:t>UE-A</w:t>
            </w:r>
            <w:r>
              <w:rPr>
                <w:rFonts w:ascii="Calibri" w:eastAsiaTheme="minorEastAsia" w:hAnsi="Calibri" w:cs="Calibri"/>
                <w:i/>
                <w:strike/>
                <w:color w:val="FF0000"/>
                <w:sz w:val="22"/>
              </w:rPr>
              <w:t xml:space="preserve">, when it is intended receiver of UE-B, does not expect to perform SL reception from UE-B </w:t>
            </w:r>
            <w:r>
              <w:rPr>
                <w:rFonts w:ascii="Calibri" w:eastAsiaTheme="minorEastAsia" w:hAnsi="Calibri" w:cs="Calibri"/>
                <w:i/>
                <w:color w:val="FF0000"/>
                <w:sz w:val="22"/>
              </w:rPr>
              <w:t>selected for its own SL transmission(s)</w:t>
            </w:r>
          </w:p>
          <w:p w14:paraId="389B4F19" w14:textId="77777777" w:rsidR="00884707" w:rsidRDefault="00DD47B6">
            <w:pPr>
              <w:snapToGrid w:val="0"/>
              <w:spacing w:after="0"/>
              <w:jc w:val="both"/>
            </w:pPr>
            <w:r>
              <w:rPr>
                <w:rFonts w:ascii="Calibri" w:eastAsiaTheme="minorEastAsia" w:hAnsi="Calibri" w:cs="Calibri"/>
                <w:i/>
                <w:sz w:val="22"/>
              </w:rPr>
              <w:t>FFS: Other details (if any)</w:t>
            </w:r>
          </w:p>
        </w:tc>
      </w:tr>
      <w:tr w:rsidR="00884707" w14:paraId="76970460"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AA3555" w14:textId="77777777" w:rsidR="00884707" w:rsidRDefault="00DD47B6">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CCE414" w14:textId="77777777" w:rsidR="00884707" w:rsidRDefault="00DD47B6">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56CA2E" w14:textId="77777777" w:rsidR="00884707" w:rsidRDefault="00884707">
            <w:pPr>
              <w:snapToGrid w:val="0"/>
              <w:spacing w:after="0"/>
              <w:jc w:val="both"/>
            </w:pPr>
          </w:p>
        </w:tc>
      </w:tr>
      <w:tr w:rsidR="00884707" w14:paraId="703F1DD9"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8FC386" w14:textId="77777777" w:rsidR="00884707" w:rsidRDefault="00DD47B6">
            <w:pPr>
              <w:spacing w:after="0"/>
              <w:jc w:val="both"/>
            </w:pPr>
            <w:proofErr w:type="spellStart"/>
            <w:r>
              <w:t>Futurewei</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4CADD8" w14:textId="77777777" w:rsidR="00884707" w:rsidRDefault="00DD47B6">
            <w:pPr>
              <w:spacing w:after="0"/>
              <w:jc w:val="both"/>
            </w:pPr>
            <w:r>
              <w:t xml:space="preserve">Yes </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B5F9DB" w14:textId="77777777" w:rsidR="00884707" w:rsidRDefault="00DD47B6">
            <w:pPr>
              <w:snapToGrid w:val="0"/>
              <w:spacing w:after="0"/>
              <w:jc w:val="both"/>
            </w:pPr>
            <w:r>
              <w:t>We support this proposal</w:t>
            </w:r>
          </w:p>
        </w:tc>
      </w:tr>
      <w:tr w:rsidR="00884707" w14:paraId="184A316E"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68FF20" w14:textId="77777777" w:rsidR="00884707" w:rsidRDefault="00DD47B6">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103AAE" w14:textId="77777777" w:rsidR="00884707" w:rsidRDefault="00DD47B6">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A7E6B2" w14:textId="77777777" w:rsidR="00884707" w:rsidRDefault="00884707">
            <w:pPr>
              <w:snapToGrid w:val="0"/>
              <w:spacing w:after="0"/>
              <w:jc w:val="both"/>
            </w:pPr>
          </w:p>
        </w:tc>
      </w:tr>
      <w:tr w:rsidR="00884707" w14:paraId="2A368F52"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56F89D" w14:textId="77777777" w:rsidR="00884707" w:rsidRDefault="00DD47B6">
            <w:pPr>
              <w:spacing w:after="0"/>
              <w:jc w:val="both"/>
            </w:pPr>
            <w:r>
              <w:t>InterDigital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8C8CF5" w14:textId="77777777" w:rsidR="00884707" w:rsidRDefault="00DD47B6">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085877" w14:textId="77777777" w:rsidR="00884707" w:rsidRDefault="00DD47B6">
            <w:pPr>
              <w:snapToGrid w:val="0"/>
              <w:spacing w:after="0"/>
              <w:jc w:val="both"/>
            </w:pPr>
            <w:r>
              <w:t>We support the proposal</w:t>
            </w:r>
          </w:p>
        </w:tc>
      </w:tr>
      <w:tr w:rsidR="00884707" w14:paraId="7A40426B"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24F836" w14:textId="77777777" w:rsidR="00884707" w:rsidRDefault="00DD47B6">
            <w:pPr>
              <w:spacing w:after="0"/>
              <w:jc w:val="both"/>
            </w:pPr>
            <w:r>
              <w:t>Convida Wireless</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52E4AB" w14:textId="77777777" w:rsidR="00884707" w:rsidRDefault="00DD47B6">
            <w:pPr>
              <w:spacing w:after="0"/>
              <w:jc w:val="both"/>
            </w:pPr>
            <w: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1B3EAD" w14:textId="77777777" w:rsidR="00884707" w:rsidRDefault="00DD47B6">
            <w:pPr>
              <w:snapToGrid w:val="0"/>
              <w:spacing w:after="0"/>
              <w:jc w:val="both"/>
            </w:pPr>
            <w:r>
              <w:t>We are ok with the proposal.</w:t>
            </w:r>
          </w:p>
        </w:tc>
      </w:tr>
      <w:tr w:rsidR="00884707" w14:paraId="1DE0E2BA" w14:textId="77777777">
        <w:tc>
          <w:tcPr>
            <w:tcW w:w="1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40FF55" w14:textId="77777777" w:rsidR="00884707" w:rsidRDefault="00DD47B6">
            <w:pPr>
              <w:spacing w:after="0"/>
              <w:jc w:val="both"/>
            </w:pPr>
            <w:r>
              <w:rPr>
                <w:lang w:eastAsia="zh-CN"/>
              </w:rPr>
              <w:t>Fujitsu</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90081D" w14:textId="77777777" w:rsidR="00884707" w:rsidRDefault="00DD47B6">
            <w:pPr>
              <w:spacing w:after="0"/>
              <w:jc w:val="both"/>
            </w:pPr>
            <w:r>
              <w:rPr>
                <w:lang w:eastAsia="zh-CN"/>
              </w:rPr>
              <w:t>Yes</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942F22" w14:textId="77777777" w:rsidR="00884707" w:rsidRDefault="00DD47B6">
            <w:pPr>
              <w:snapToGrid w:val="0"/>
              <w:spacing w:after="0"/>
              <w:jc w:val="both"/>
            </w:pPr>
            <w:r>
              <w:rPr>
                <w:lang w:eastAsia="zh-CN"/>
              </w:rPr>
              <w:t>We are fine with the proposal.</w:t>
            </w:r>
          </w:p>
        </w:tc>
      </w:tr>
      <w:tr w:rsidR="00884707" w14:paraId="7E9339B3"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66B5F6" w14:textId="77777777" w:rsidR="00884707" w:rsidRDefault="00DD47B6">
            <w:pPr>
              <w:spacing w:after="0"/>
              <w:jc w:val="both"/>
              <w:rPr>
                <w:lang w:eastAsia="zh-CN"/>
              </w:rPr>
            </w:pPr>
            <w:r>
              <w:rPr>
                <w:lang w:eastAsia="zh-CN"/>
              </w:rPr>
              <w:t>OPPO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5F87A5" w14:textId="77777777" w:rsidR="00884707" w:rsidRDefault="00DD47B6">
            <w:pPr>
              <w:spacing w:after="0"/>
              <w:jc w:val="both"/>
              <w:rPr>
                <w:lang w:eastAsia="zh-CN"/>
              </w:rPr>
            </w:pPr>
            <w:proofErr w:type="gramStart"/>
            <w:r>
              <w:rPr>
                <w:lang w:eastAsia="zh-CN"/>
              </w:rPr>
              <w:t>Yes</w:t>
            </w:r>
            <w:proofErr w:type="gramEnd"/>
            <w:r>
              <w:rPr>
                <w:lang w:eastAsia="zh-CN"/>
              </w:rPr>
              <w:t xml:space="preserve"> with comments</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E38048" w14:textId="77777777" w:rsidR="00884707" w:rsidRDefault="00DD47B6">
            <w:pPr>
              <w:spacing w:after="0"/>
              <w:jc w:val="both"/>
              <w:rPr>
                <w:lang w:eastAsia="zh-CN"/>
              </w:rPr>
            </w:pPr>
            <w:r>
              <w:rPr>
                <w:lang w:eastAsia="zh-CN"/>
              </w:rPr>
              <w:t xml:space="preserve">We suggest </w:t>
            </w:r>
            <w:proofErr w:type="gramStart"/>
            <w:r>
              <w:rPr>
                <w:lang w:eastAsia="zh-CN"/>
              </w:rPr>
              <w:t>to clarify</w:t>
            </w:r>
            <w:proofErr w:type="gramEnd"/>
            <w:r>
              <w:rPr>
                <w:lang w:eastAsia="zh-CN"/>
              </w:rPr>
              <w:t xml:space="preserve"> that it is due to half duplex.</w:t>
            </w:r>
          </w:p>
          <w:p w14:paraId="7BBD44F6"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270B866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0301322"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Pr>
                <w:rFonts w:ascii="Calibri" w:eastAsiaTheme="minorEastAsia" w:hAnsi="Calibri" w:cs="Calibri"/>
                <w:i/>
                <w:color w:val="00B050"/>
                <w:sz w:val="22"/>
              </w:rPr>
              <w:t>due to half duplex.</w:t>
            </w:r>
          </w:p>
          <w:p w14:paraId="4F5AC08A" w14:textId="77777777" w:rsidR="00884707" w:rsidRDefault="00DD47B6">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67994905" w14:textId="77777777" w:rsidR="00884707" w:rsidRDefault="00884707">
            <w:pPr>
              <w:snapToGrid w:val="0"/>
              <w:spacing w:after="0"/>
              <w:jc w:val="both"/>
            </w:pPr>
          </w:p>
        </w:tc>
      </w:tr>
      <w:tr w:rsidR="00884707" w14:paraId="57DEEBE6"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199604" w14:textId="77777777" w:rsidR="00884707" w:rsidRDefault="00DD47B6">
            <w:pPr>
              <w:spacing w:after="0"/>
              <w:jc w:val="both"/>
              <w:rPr>
                <w:lang w:eastAsia="zh-CN"/>
              </w:rPr>
            </w:pPr>
            <w:r>
              <w:rPr>
                <w:lang w:eastAsia="zh-CN"/>
              </w:rPr>
              <w:t>ZTE</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9CF962" w14:textId="77777777" w:rsidR="00884707" w:rsidRDefault="00DD47B6">
            <w:pPr>
              <w:spacing w:after="0"/>
              <w:jc w:val="both"/>
              <w:rPr>
                <w:lang w:eastAsia="zh-CN"/>
              </w:rPr>
            </w:pPr>
            <w:r>
              <w:rPr>
                <w:lang w:eastAsia="zh-CN"/>
              </w:rPr>
              <w:t>No</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180E07" w14:textId="77777777" w:rsidR="00884707" w:rsidRDefault="00DD47B6">
            <w:pPr>
              <w:spacing w:after="0"/>
              <w:jc w:val="both"/>
              <w:rPr>
                <w:lang w:eastAsia="zh-CN"/>
              </w:rPr>
            </w:pPr>
            <w:r>
              <w:rPr>
                <w:lang w:eastAsia="zh-CN"/>
              </w:rPr>
              <w:t>Clarification on the meaning of “does not expect to perform SL reception from UE-B” should be done. We will be fine to define the non-preferred resource due to half-duplex.</w:t>
            </w:r>
          </w:p>
        </w:tc>
      </w:tr>
      <w:tr w:rsidR="00884707" w14:paraId="4FF2B387"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0CA9BA" w14:textId="77777777" w:rsidR="00884707" w:rsidRDefault="00DD47B6">
            <w:pPr>
              <w:spacing w:after="0"/>
              <w:jc w:val="both"/>
              <w:rPr>
                <w:lang w:eastAsia="zh-CN"/>
              </w:rPr>
            </w:pPr>
            <w:proofErr w:type="spellStart"/>
            <w:r>
              <w:rPr>
                <w:lang w:eastAsia="zh-CN"/>
              </w:rPr>
              <w:t>Lenovo&amp;MotM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D80FDF" w14:textId="77777777" w:rsidR="00884707" w:rsidRDefault="00DD47B6">
            <w:pPr>
              <w:spacing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E5CCE9" w14:textId="77777777" w:rsidR="00884707" w:rsidRDefault="00DD47B6">
            <w:pPr>
              <w:spacing w:after="0"/>
              <w:jc w:val="both"/>
              <w:rPr>
                <w:lang w:eastAsia="zh-CN"/>
              </w:rPr>
            </w:pPr>
            <w:r>
              <w:rPr>
                <w:lang w:eastAsia="zh-CN"/>
              </w:rPr>
              <w:t>We think it is essential to address half-duplex issue</w:t>
            </w:r>
          </w:p>
        </w:tc>
      </w:tr>
      <w:tr w:rsidR="00884707" w14:paraId="0276B28A"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DE1451" w14:textId="77777777" w:rsidR="00884707" w:rsidRDefault="00DD47B6">
            <w:pPr>
              <w:spacing w:after="0"/>
              <w:jc w:val="both"/>
              <w:rPr>
                <w:lang w:eastAsia="zh-CN"/>
              </w:rPr>
            </w:pPr>
            <w:r>
              <w:rPr>
                <w:lang w:eastAsia="zh-CN"/>
              </w:rPr>
              <w:t>NEC</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BE2BD5" w14:textId="77777777" w:rsidR="00884707" w:rsidRDefault="00DD47B6">
            <w:pPr>
              <w:spacing w:after="0"/>
              <w:jc w:val="both"/>
              <w:rPr>
                <w:lang w:eastAsia="zh-CN"/>
              </w:rPr>
            </w:pPr>
            <w:r>
              <w:rPr>
                <w:lang w:eastAsia="zh-CN"/>
              </w:rPr>
              <w:t xml:space="preserve">Yes </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A4845D" w14:textId="77777777" w:rsidR="00884707" w:rsidRDefault="00884707">
            <w:pPr>
              <w:spacing w:after="0"/>
              <w:jc w:val="both"/>
              <w:rPr>
                <w:lang w:eastAsia="zh-CN"/>
              </w:rPr>
            </w:pPr>
          </w:p>
        </w:tc>
      </w:tr>
      <w:tr w:rsidR="00884707" w14:paraId="1C067403"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AC07F0" w14:textId="77777777" w:rsidR="00884707" w:rsidRDefault="00DD47B6">
            <w:pPr>
              <w:spacing w:after="0"/>
              <w:jc w:val="both"/>
              <w:rPr>
                <w:lang w:eastAsia="zh-CN"/>
              </w:rPr>
            </w:pPr>
            <w:r>
              <w:rPr>
                <w:lang w:eastAsia="zh-CN"/>
              </w:rPr>
              <w:t>NTT DOCOMO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B957AF" w14:textId="77777777" w:rsidR="00884707" w:rsidRDefault="00DD47B6">
            <w:pPr>
              <w:spacing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65A8B9" w14:textId="77777777" w:rsidR="00884707" w:rsidRDefault="00884707">
            <w:pPr>
              <w:spacing w:after="0"/>
              <w:jc w:val="both"/>
              <w:rPr>
                <w:lang w:eastAsia="zh-CN"/>
              </w:rPr>
            </w:pPr>
          </w:p>
        </w:tc>
      </w:tr>
      <w:tr w:rsidR="00884707" w14:paraId="34446840"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9D5069" w14:textId="77777777" w:rsidR="00884707" w:rsidRDefault="00DD47B6">
            <w:pPr>
              <w:spacing w:after="0"/>
              <w:jc w:val="both"/>
              <w:rPr>
                <w:lang w:eastAsia="zh-CN"/>
              </w:rPr>
            </w:pPr>
            <w:proofErr w:type="spellStart"/>
            <w:r>
              <w:rPr>
                <w:lang w:eastAsia="zh-CN"/>
              </w:rPr>
              <w:t>xiaomi</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22A443" w14:textId="77777777" w:rsidR="00884707" w:rsidRDefault="00DD47B6">
            <w:pPr>
              <w:spacing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6932" w14:textId="77777777" w:rsidR="00884707" w:rsidRDefault="00884707">
            <w:pPr>
              <w:spacing w:after="0"/>
              <w:jc w:val="both"/>
              <w:rPr>
                <w:lang w:eastAsia="zh-CN"/>
              </w:rPr>
            </w:pPr>
          </w:p>
        </w:tc>
      </w:tr>
      <w:tr w:rsidR="00884707" w14:paraId="6720BA4D"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6024DC" w14:textId="77777777" w:rsidR="00884707" w:rsidRDefault="00DD47B6">
            <w:pPr>
              <w:spacing w:after="0"/>
              <w:jc w:val="both"/>
              <w:rPr>
                <w:lang w:eastAsia="zh-CN"/>
              </w:rPr>
            </w:pPr>
            <w:proofErr w:type="spellStart"/>
            <w:r>
              <w:rPr>
                <w:lang w:eastAsia="zh-CN"/>
              </w:rPr>
              <w:t>Spreadtrum</w:t>
            </w:r>
            <w:proofErr w:type="spellEnd"/>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72DBF1" w14:textId="77777777" w:rsidR="00884707" w:rsidRDefault="00DD47B6">
            <w:pPr>
              <w:spacing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6CAC74" w14:textId="77777777" w:rsidR="00884707" w:rsidRDefault="00DD47B6">
            <w:pPr>
              <w:spacing w:after="0"/>
              <w:jc w:val="both"/>
              <w:rPr>
                <w:lang w:eastAsia="zh-CN"/>
              </w:rPr>
            </w:pPr>
            <w:r>
              <w:t>We support the proposal</w:t>
            </w:r>
          </w:p>
        </w:tc>
      </w:tr>
      <w:tr w:rsidR="00884707" w14:paraId="1C068922"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9805D8" w14:textId="77777777" w:rsidR="00884707" w:rsidRDefault="00DD47B6">
            <w:pPr>
              <w:spacing w:after="0"/>
              <w:jc w:val="both"/>
              <w:rPr>
                <w:rFonts w:eastAsiaTheme="minorEastAsia"/>
                <w:lang w:eastAsia="ko-KR"/>
              </w:rPr>
            </w:pPr>
            <w:r>
              <w:rPr>
                <w:rFonts w:eastAsiaTheme="minorEastAsia"/>
                <w:lang w:eastAsia="ko-KR"/>
              </w:rPr>
              <w:t>Samsung</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25228E" w14:textId="77777777" w:rsidR="00884707" w:rsidRDefault="00884707">
            <w:pPr>
              <w:spacing w:after="0"/>
              <w:jc w:val="both"/>
              <w:rPr>
                <w:lang w:eastAsia="zh-CN"/>
              </w:rPr>
            </w:pP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ABA1CA" w14:textId="77777777" w:rsidR="00884707" w:rsidRDefault="00DD47B6">
            <w:pPr>
              <w:snapToGrid w:val="0"/>
              <w:spacing w:after="0"/>
              <w:jc w:val="both"/>
              <w:rPr>
                <w:rFonts w:eastAsiaTheme="minorEastAsia"/>
                <w:lang w:eastAsia="ko-KR"/>
              </w:rPr>
            </w:pPr>
            <w:r>
              <w:t>In other than explicit request, UE-A might provide inter-UE co-ordination information to more than one UE-B, some of them might or might not be UEs transmitting to UE-A.</w:t>
            </w:r>
          </w:p>
          <w:p w14:paraId="4E6A9421" w14:textId="77777777" w:rsidR="00884707" w:rsidRDefault="00DD47B6">
            <w:pPr>
              <w:snapToGrid w:val="0"/>
              <w:spacing w:after="0"/>
              <w:jc w:val="both"/>
              <w:rPr>
                <w:rFonts w:eastAsiaTheme="minorEastAsia"/>
                <w:lang w:eastAsia="ko-KR"/>
              </w:rPr>
            </w:pPr>
            <w:r>
              <w:rPr>
                <w:rFonts w:eastAsiaTheme="minorEastAsia"/>
                <w:lang w:eastAsia="ko-KR"/>
              </w:rPr>
              <w:t>We suggest following modification as</w:t>
            </w:r>
          </w:p>
          <w:p w14:paraId="69C19658"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w:t>
            </w:r>
            <w:r>
              <w:rPr>
                <w:rFonts w:ascii="Calibri" w:eastAsiaTheme="minorEastAsia" w:hAnsi="Calibri" w:cs="Calibri"/>
                <w:i/>
                <w:color w:val="FF0000"/>
                <w:sz w:val="22"/>
              </w:rPr>
              <w:t>when the inter-UE coordination information transmission is triggered by UE-B’s explicit request</w:t>
            </w:r>
            <w:r>
              <w:rPr>
                <w:rFonts w:ascii="Calibri" w:eastAsiaTheme="minorEastAsia" w:hAnsi="Calibri" w:cs="Calibri"/>
                <w:i/>
                <w:sz w:val="22"/>
              </w:rPr>
              <w:t>, support following condition:</w:t>
            </w:r>
          </w:p>
          <w:p w14:paraId="42B19E7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317FAD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Pr>
                <w:rFonts w:ascii="Calibri" w:eastAsiaTheme="minorEastAsia" w:hAnsi="Calibri" w:cs="Calibri"/>
                <w:i/>
                <w:color w:val="FF0000"/>
                <w:sz w:val="22"/>
              </w:rPr>
              <w:t>due to half duplex.</w:t>
            </w:r>
          </w:p>
          <w:p w14:paraId="39FDEC62" w14:textId="77777777" w:rsidR="00884707" w:rsidRDefault="00DD47B6">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5D6237E1" w14:textId="77777777" w:rsidR="00884707" w:rsidRDefault="00884707">
            <w:pPr>
              <w:spacing w:after="0"/>
              <w:jc w:val="both"/>
            </w:pPr>
          </w:p>
        </w:tc>
      </w:tr>
      <w:tr w:rsidR="00884707" w14:paraId="2FD5EC8E" w14:textId="77777777">
        <w:tc>
          <w:tcPr>
            <w:tcW w:w="1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C7A163" w14:textId="77777777" w:rsidR="00884707" w:rsidRDefault="00DD47B6">
            <w:pPr>
              <w:spacing w:after="0"/>
              <w:jc w:val="both"/>
              <w:rPr>
                <w:rFonts w:eastAsiaTheme="minorEastAsia"/>
                <w:lang w:eastAsia="ko-KR"/>
              </w:rPr>
            </w:pPr>
            <w:r>
              <w:rPr>
                <w:lang w:eastAsia="zh-CN"/>
              </w:rPr>
              <w:t>vivo</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872A1C" w14:textId="77777777" w:rsidR="00884707" w:rsidRDefault="00DD47B6">
            <w:pPr>
              <w:spacing w:after="0"/>
              <w:jc w:val="both"/>
              <w:rPr>
                <w:lang w:eastAsia="zh-CN"/>
              </w:rPr>
            </w:pPr>
            <w:r>
              <w:rPr>
                <w:lang w:eastAsia="zh-CN"/>
              </w:rPr>
              <w:t>Yes</w:t>
            </w:r>
          </w:p>
        </w:tc>
        <w:tc>
          <w:tcPr>
            <w:tcW w:w="65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67312A" w14:textId="77777777" w:rsidR="00884707" w:rsidRDefault="00884707">
            <w:pPr>
              <w:snapToGrid w:val="0"/>
              <w:spacing w:after="0"/>
              <w:jc w:val="both"/>
            </w:pPr>
          </w:p>
        </w:tc>
      </w:tr>
    </w:tbl>
    <w:p w14:paraId="3CE0C453" w14:textId="77777777" w:rsidR="00884707" w:rsidRDefault="00884707">
      <w:pPr>
        <w:spacing w:after="0"/>
        <w:jc w:val="both"/>
        <w:rPr>
          <w:rFonts w:ascii="Calibri" w:eastAsiaTheme="minorEastAsia" w:hAnsi="Calibri" w:cs="Calibri"/>
          <w:b/>
          <w:sz w:val="22"/>
          <w:szCs w:val="22"/>
          <w:u w:val="single"/>
          <w:lang w:eastAsia="ko-KR"/>
        </w:rPr>
      </w:pPr>
    </w:p>
    <w:p w14:paraId="15D87B99" w14:textId="77777777" w:rsidR="00884707" w:rsidRDefault="00884707">
      <w:pPr>
        <w:spacing w:after="0"/>
        <w:jc w:val="both"/>
        <w:rPr>
          <w:rFonts w:ascii="Calibri" w:eastAsiaTheme="minorEastAsia" w:hAnsi="Calibri" w:cs="Calibri"/>
          <w:b/>
          <w:sz w:val="22"/>
          <w:szCs w:val="22"/>
          <w:u w:val="single"/>
          <w:lang w:val="en-US" w:eastAsia="ko-KR"/>
        </w:rPr>
      </w:pPr>
    </w:p>
    <w:p w14:paraId="2D0A4F16"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7F88C2CC" w14:textId="77777777" w:rsidR="00884707" w:rsidRDefault="00DD47B6">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 xml:space="preserve">After reviewing contributions, I observed that for Condition 2-A-1 of Scheme 2, </w:t>
      </w:r>
      <w:r>
        <w:rPr>
          <w:rFonts w:ascii="Calibri" w:eastAsiaTheme="minorEastAsia" w:hAnsi="Calibri" w:cs="Calibri"/>
          <w:sz w:val="22"/>
          <w:szCs w:val="22"/>
        </w:rPr>
        <w:t>majority companies support defining at least additional criteria to check whether RSRP measurement on other UE’s reserved resource(s) fully/partially overlapping with resource(s) indicated by UE-B’s SCI is larger than a RSRP threshold. So, the following draft proposal is made.</w:t>
      </w:r>
    </w:p>
    <w:p w14:paraId="3CA61B13" w14:textId="77777777" w:rsidR="00884707" w:rsidRDefault="00884707">
      <w:pPr>
        <w:spacing w:after="0"/>
        <w:jc w:val="both"/>
        <w:rPr>
          <w:rFonts w:ascii="Calibri" w:eastAsiaTheme="minorEastAsia" w:hAnsi="Calibri" w:cs="Calibri"/>
          <w:b/>
          <w:sz w:val="22"/>
          <w:szCs w:val="22"/>
          <w:highlight w:val="cyan"/>
          <w:lang w:val="en-US" w:eastAsia="ko-KR"/>
        </w:rPr>
      </w:pPr>
    </w:p>
    <w:p w14:paraId="4B697142"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7</w:t>
      </w:r>
      <w:r>
        <w:rPr>
          <w:rFonts w:ascii="Calibri" w:eastAsiaTheme="minorEastAsia" w:hAnsi="Calibri" w:cs="Calibri"/>
          <w:sz w:val="22"/>
          <w:szCs w:val="22"/>
          <w:lang w:val="en-US" w:eastAsia="ko-KR"/>
        </w:rPr>
        <w:t>:</w:t>
      </w:r>
    </w:p>
    <w:p w14:paraId="272AC426"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For Condition 2-A-1 of Scheme 2, at least following additional criteria to determine resource(s) where expected/potential resource conflict occurs is supported</w:t>
      </w:r>
    </w:p>
    <w:p w14:paraId="2EB3B11C"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The resource(s) are fully/partially overlapping with other UE’s reserved resource(s) whose RSRP measurement is larger than a RSRP threshold determined in the same way according to Rel-16 TS 38.214 Section 8.1.4 with following modifications:</w:t>
      </w:r>
    </w:p>
    <w:p w14:paraId="3E9E47B4"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z w:val="22"/>
        </w:rPr>
        <w:t>prio_TX</w:t>
      </w:r>
      <w:proofErr w:type="spellEnd"/>
      <w:r>
        <w:rPr>
          <w:rFonts w:ascii="Calibri" w:eastAsiaTheme="minorEastAsia" w:hAnsi="Calibri" w:cs="Calibri"/>
          <w:i/>
          <w:sz w:val="22"/>
        </w:rPr>
        <w:t xml:space="preserve"> is the priority value indicated by SCI for a TB having UE-A as its destination UE</w:t>
      </w:r>
    </w:p>
    <w:p w14:paraId="593197A2"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z w:val="22"/>
        </w:rPr>
        <w:t>prio_RX</w:t>
      </w:r>
      <w:proofErr w:type="spellEnd"/>
      <w:r>
        <w:rPr>
          <w:rFonts w:ascii="Calibri" w:eastAsiaTheme="minorEastAsia" w:hAnsi="Calibri" w:cs="Calibri"/>
          <w:i/>
          <w:sz w:val="22"/>
        </w:rPr>
        <w:t xml:space="preserve"> is the priority value indicated by SCI for the conflicting TB other than the TB associated with </w:t>
      </w:r>
      <w:proofErr w:type="spellStart"/>
      <w:r>
        <w:rPr>
          <w:rFonts w:ascii="Calibri" w:eastAsiaTheme="minorEastAsia" w:hAnsi="Calibri" w:cs="Calibri"/>
          <w:i/>
          <w:sz w:val="22"/>
        </w:rPr>
        <w:t>prio_TX</w:t>
      </w:r>
      <w:proofErr w:type="spellEnd"/>
    </w:p>
    <w:p w14:paraId="5E931A7C" w14:textId="77777777" w:rsidR="00884707" w:rsidRDefault="00884707">
      <w:pPr>
        <w:spacing w:after="0"/>
        <w:jc w:val="both"/>
        <w:rPr>
          <w:rFonts w:ascii="Calibri" w:eastAsiaTheme="minorEastAsia" w:hAnsi="Calibri" w:cs="Calibri"/>
          <w:b/>
          <w:sz w:val="22"/>
          <w:szCs w:val="22"/>
          <w:u w:val="single"/>
          <w:lang w:val="en-US" w:eastAsia="ko-KR"/>
        </w:rPr>
      </w:pPr>
    </w:p>
    <w:p w14:paraId="4C6BF1D2"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6428D8E8"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1062"/>
        <w:gridCol w:w="6527"/>
      </w:tblGrid>
      <w:tr w:rsidR="00884707" w14:paraId="3DF2EC0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163166" w14:textId="77777777" w:rsidR="00884707" w:rsidRDefault="00DD47B6">
            <w:pPr>
              <w:spacing w:after="0"/>
              <w:jc w:val="both"/>
            </w:pPr>
            <w:r>
              <w:rPr>
                <w:rFonts w:ascii="Calibri" w:hAnsi="Calibri" w:cs="Calibri"/>
                <w:b/>
                <w:sz w:val="22"/>
                <w:szCs w:val="22"/>
              </w:rPr>
              <w:t>Company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71C5DD" w14:textId="77777777" w:rsidR="00884707" w:rsidRDefault="00DD47B6">
            <w:pPr>
              <w:spacing w:after="0"/>
              <w:jc w:val="both"/>
            </w:pPr>
            <w:r>
              <w:rPr>
                <w:rFonts w:ascii="Calibri" w:eastAsiaTheme="minorEastAsia" w:hAnsi="Calibri" w:cs="Calibri"/>
                <w:b/>
                <w:sz w:val="22"/>
                <w:szCs w:val="22"/>
                <w:lang w:eastAsia="ko-KR"/>
              </w:rPr>
              <w:t>Yes or no</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C05E6B"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86BB0C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551153" w14:textId="77777777" w:rsidR="00884707" w:rsidRDefault="00DD47B6">
            <w:pPr>
              <w:spacing w:after="0"/>
              <w:jc w:val="both"/>
            </w:pPr>
            <w:r>
              <w:t>Ericsson</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8655A5" w14:textId="77777777" w:rsidR="00884707" w:rsidRDefault="00DD47B6">
            <w:pPr>
              <w:spacing w:after="0"/>
              <w:jc w:val="both"/>
            </w:pPr>
            <w:r>
              <w:t>Yes, with minor edits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90997F" w14:textId="77777777" w:rsidR="00884707" w:rsidRDefault="00DD47B6">
            <w:pPr>
              <w:snapToGrid w:val="0"/>
              <w:spacing w:after="0"/>
              <w:jc w:val="both"/>
            </w:pPr>
            <w:r>
              <w:t>We are in general OK with this proposal, but we would like to get the following clarifications:</w:t>
            </w:r>
          </w:p>
          <w:p w14:paraId="135D6F09" w14:textId="77777777" w:rsidR="00884707" w:rsidRDefault="00DD47B6">
            <w:pPr>
              <w:pStyle w:val="ListParagraph"/>
              <w:numPr>
                <w:ilvl w:val="0"/>
                <w:numId w:val="7"/>
              </w:numPr>
              <w:snapToGrid w:val="0"/>
              <w:spacing w:before="0" w:after="0"/>
              <w:rPr>
                <w:rFonts w:ascii="Times New Roman" w:hAnsi="Times New Roman"/>
              </w:rPr>
            </w:pPr>
            <w:r>
              <w:rPr>
                <w:rFonts w:ascii="Times New Roman" w:hAnsi="Times New Roman"/>
              </w:rPr>
              <w:t xml:space="preserve">Regarding the parameter </w:t>
            </w:r>
            <w:proofErr w:type="spellStart"/>
            <w:r>
              <w:rPr>
                <w:rFonts w:ascii="Times New Roman" w:hAnsi="Times New Roman"/>
              </w:rPr>
              <w:t>prio_TX</w:t>
            </w:r>
            <w:proofErr w:type="spellEnd"/>
            <w:r>
              <w:rPr>
                <w:rFonts w:ascii="Times New Roman" w:hAnsi="Times New Roman"/>
                <w:lang w:val="sv-SE"/>
              </w:rPr>
              <w:t>,</w:t>
            </w:r>
            <w:r>
              <w:rPr>
                <w:rFonts w:ascii="Times New Roman" w:hAnsi="Times New Roman"/>
              </w:rPr>
              <w:t xml:space="preserve"> </w:t>
            </w:r>
            <w:proofErr w:type="spellStart"/>
            <w:r>
              <w:rPr>
                <w:rFonts w:ascii="Times New Roman" w:hAnsi="Times New Roman"/>
                <w:lang w:val="sv-SE"/>
              </w:rPr>
              <w:t>we</w:t>
            </w:r>
            <w:proofErr w:type="spellEnd"/>
            <w:r>
              <w:rPr>
                <w:rFonts w:ascii="Times New Roman" w:hAnsi="Times New Roman"/>
                <w:lang w:val="sv-SE"/>
              </w:rPr>
              <w:t xml:space="preserve"> </w:t>
            </w:r>
            <w:proofErr w:type="spellStart"/>
            <w:r>
              <w:rPr>
                <w:rFonts w:ascii="Times New Roman" w:hAnsi="Times New Roman"/>
                <w:lang w:val="sv-SE"/>
              </w:rPr>
              <w:t>suggest</w:t>
            </w:r>
            <w:proofErr w:type="spellEnd"/>
            <w:r>
              <w:rPr>
                <w:rFonts w:ascii="Times New Roman" w:hAnsi="Times New Roman"/>
                <w:lang w:val="sv-SE"/>
              </w:rPr>
              <w:t xml:space="preserve"> </w:t>
            </w:r>
            <w:proofErr w:type="spellStart"/>
            <w:r>
              <w:rPr>
                <w:rFonts w:ascii="Times New Roman" w:hAnsi="Times New Roman"/>
                <w:lang w:val="sv-SE"/>
              </w:rPr>
              <w:t>simplifying</w:t>
            </w:r>
            <w:proofErr w:type="spellEnd"/>
            <w:r>
              <w:rPr>
                <w:rFonts w:ascii="Times New Roman" w:hAnsi="Times New Roman"/>
                <w:lang w:val="sv-SE"/>
              </w:rPr>
              <w:t xml:space="preserve"> and </w:t>
            </w:r>
            <w:proofErr w:type="spellStart"/>
            <w:r>
              <w:rPr>
                <w:rFonts w:ascii="Times New Roman" w:hAnsi="Times New Roman"/>
                <w:lang w:val="sv-SE"/>
              </w:rPr>
              <w:t>saying</w:t>
            </w:r>
            <w:proofErr w:type="spellEnd"/>
            <w:r>
              <w:rPr>
                <w:rFonts w:ascii="Times New Roman" w:hAnsi="Times New Roman"/>
              </w:rPr>
              <w:t xml:space="preserve"> </w:t>
            </w:r>
            <w:proofErr w:type="spellStart"/>
            <w:r>
              <w:rPr>
                <w:rFonts w:ascii="Times New Roman" w:hAnsi="Times New Roman"/>
              </w:rPr>
              <w:t>prior_TX</w:t>
            </w:r>
            <w:proofErr w:type="spellEnd"/>
            <w:r>
              <w:rPr>
                <w:rFonts w:ascii="Times New Roman" w:hAnsi="Times New Roman"/>
              </w:rPr>
              <w:t xml:space="preserve"> is as indicated in UE-B’s SCI</w:t>
            </w:r>
          </w:p>
          <w:p w14:paraId="02797434" w14:textId="77777777" w:rsidR="00884707" w:rsidRDefault="00DD47B6">
            <w:pPr>
              <w:pStyle w:val="ListParagraph"/>
              <w:numPr>
                <w:ilvl w:val="0"/>
                <w:numId w:val="7"/>
              </w:numPr>
              <w:snapToGrid w:val="0"/>
              <w:spacing w:before="0" w:after="0"/>
              <w:rPr>
                <w:rFonts w:ascii="Times New Roman" w:hAnsi="Times New Roman"/>
              </w:rPr>
            </w:pPr>
            <w:r>
              <w:rPr>
                <w:rFonts w:ascii="Times New Roman" w:hAnsi="Times New Roman"/>
              </w:rPr>
              <w:t>We also think that it is good to clarify that this is no additional criteria (as stated in the main bullet) but clarification of the details of Condition 2-A-1.</w:t>
            </w:r>
          </w:p>
        </w:tc>
      </w:tr>
      <w:tr w:rsidR="00884707" w14:paraId="4291C17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68A8FE" w14:textId="77777777" w:rsidR="00884707" w:rsidRDefault="00DD47B6">
            <w:pPr>
              <w:spacing w:after="0"/>
              <w:jc w:val="both"/>
            </w:pPr>
            <w:r>
              <w:t>Fraunhofer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27F0AF" w14:textId="77777777" w:rsidR="00884707" w:rsidRDefault="00DD47B6">
            <w:pPr>
              <w:spacing w:after="0"/>
              <w:jc w:val="both"/>
            </w:pPr>
            <w: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491AB0" w14:textId="77777777" w:rsidR="00884707" w:rsidRDefault="00DD47B6">
            <w:pPr>
              <w:spacing w:after="0"/>
              <w:jc w:val="both"/>
              <w:rPr>
                <w:rFonts w:ascii="Calibri" w:eastAsia="MS Mincho" w:hAnsi="Calibri" w:cs="Calibri"/>
                <w:sz w:val="22"/>
                <w:szCs w:val="22"/>
                <w:lang w:eastAsia="ja-JP"/>
              </w:rPr>
            </w:pPr>
            <w:r>
              <w:t>We are supportive of the FL’s proposal.</w:t>
            </w:r>
          </w:p>
        </w:tc>
      </w:tr>
      <w:tr w:rsidR="00884707" w14:paraId="11DB9F3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B7ED8F" w14:textId="77777777" w:rsidR="00884707" w:rsidRDefault="00DD47B6">
            <w:pPr>
              <w:spacing w:after="0"/>
              <w:jc w:val="both"/>
            </w:pPr>
            <w:r>
              <w:t>Intel</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218666" w14:textId="77777777" w:rsidR="00884707" w:rsidRDefault="00DD47B6">
            <w:pPr>
              <w:spacing w:after="0"/>
              <w:jc w:val="both"/>
            </w:pPr>
            <w:r>
              <w:t>No</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2DF636" w14:textId="77777777" w:rsidR="00884707" w:rsidRDefault="00DD47B6">
            <w:pPr>
              <w:spacing w:after="0"/>
              <w:jc w:val="both"/>
            </w:pPr>
            <w:r>
              <w:t>We suggest to separately discuss how to detect expected/potential conflict and whether to report feedback for the expected/potential conflict.</w:t>
            </w:r>
          </w:p>
          <w:p w14:paraId="5A4B3275" w14:textId="77777777" w:rsidR="00884707" w:rsidRDefault="00884707">
            <w:pPr>
              <w:spacing w:after="0"/>
              <w:jc w:val="both"/>
            </w:pPr>
          </w:p>
        </w:tc>
      </w:tr>
      <w:tr w:rsidR="00884707" w14:paraId="3626301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783D0D" w14:textId="77777777" w:rsidR="00884707" w:rsidRDefault="00DD47B6">
            <w:pPr>
              <w:spacing w:after="0"/>
              <w:jc w:val="both"/>
            </w:pPr>
            <w:r>
              <w:t>Qualcomm</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CAF26A" w14:textId="77777777" w:rsidR="00884707" w:rsidRDefault="00DD47B6">
            <w:pPr>
              <w:spacing w:after="0"/>
              <w:jc w:val="both"/>
            </w:pPr>
            <w:r>
              <w:t>No</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C2AC6B" w14:textId="77777777" w:rsidR="00884707" w:rsidRDefault="00DD47B6">
            <w:pPr>
              <w:snapToGrid w:val="0"/>
              <w:spacing w:after="0"/>
              <w:jc w:val="both"/>
            </w:pPr>
            <w:r>
              <w:t>The important aspect about a collision isn’t the RSRP at UE-A but the difference in RSRPs between the conflicting transmissions. We propose the following update:</w:t>
            </w:r>
          </w:p>
          <w:p w14:paraId="075D4B88"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21275EE6"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The resource(s) are fully/partially overlapping with other UE’s reserved resource(s) whose RSRP measurement </w:t>
            </w:r>
            <w:r>
              <w:rPr>
                <w:rFonts w:ascii="Calibri" w:eastAsiaTheme="minorEastAsia" w:hAnsi="Calibri" w:cs="Calibri"/>
                <w:i/>
                <w:color w:val="FF0000"/>
                <w:sz w:val="22"/>
              </w:rPr>
              <w:t xml:space="preserve">is within an RSRP threshold of the RSRP measurement of UE-B’s reserved resource. </w:t>
            </w:r>
            <w:r>
              <w:rPr>
                <w:rFonts w:ascii="Calibri" w:eastAsiaTheme="minorEastAsia" w:hAnsi="Calibri" w:cs="Calibri"/>
                <w:i/>
                <w:strike/>
                <w:color w:val="FF0000"/>
                <w:sz w:val="22"/>
              </w:rPr>
              <w:t>is larger than a RSRP threshold determined in the same way according to Rel-16 TS 38.214 Section 8.1.4 with following modifications:</w:t>
            </w:r>
          </w:p>
          <w:p w14:paraId="7E7063C2"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proofErr w:type="spellStart"/>
            <w:r>
              <w:rPr>
                <w:rFonts w:ascii="Calibri" w:eastAsiaTheme="minorEastAsia" w:hAnsi="Calibri" w:cs="Calibri"/>
                <w:i/>
                <w:strike/>
                <w:color w:val="FF0000"/>
                <w:sz w:val="22"/>
              </w:rPr>
              <w:t>prio_TX</w:t>
            </w:r>
            <w:proofErr w:type="spellEnd"/>
            <w:r>
              <w:rPr>
                <w:rFonts w:ascii="Calibri" w:eastAsiaTheme="minorEastAsia" w:hAnsi="Calibri" w:cs="Calibri"/>
                <w:i/>
                <w:strike/>
                <w:color w:val="FF0000"/>
                <w:sz w:val="22"/>
              </w:rPr>
              <w:t xml:space="preserve"> is the priority value indicated by SCI for a TB having UE-A as its destination UE</w:t>
            </w:r>
          </w:p>
          <w:p w14:paraId="38B0113F"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proofErr w:type="spellStart"/>
            <w:r>
              <w:rPr>
                <w:rFonts w:ascii="Calibri" w:eastAsiaTheme="minorEastAsia" w:hAnsi="Calibri" w:cs="Calibri"/>
                <w:i/>
                <w:strike/>
                <w:color w:val="FF0000"/>
                <w:sz w:val="22"/>
              </w:rPr>
              <w:t>prio_RX</w:t>
            </w:r>
            <w:proofErr w:type="spellEnd"/>
            <w:r>
              <w:rPr>
                <w:rFonts w:ascii="Calibri" w:eastAsiaTheme="minorEastAsia" w:hAnsi="Calibri" w:cs="Calibri"/>
                <w:i/>
                <w:strike/>
                <w:color w:val="FF0000"/>
                <w:sz w:val="22"/>
              </w:rPr>
              <w:t xml:space="preserve"> is the priority value indicated by SCI for the conflicting TB other than the TB associated with </w:t>
            </w:r>
            <w:proofErr w:type="spellStart"/>
            <w:r>
              <w:rPr>
                <w:rFonts w:ascii="Calibri" w:eastAsiaTheme="minorEastAsia" w:hAnsi="Calibri" w:cs="Calibri"/>
                <w:i/>
                <w:strike/>
                <w:color w:val="FF0000"/>
                <w:sz w:val="22"/>
              </w:rPr>
              <w:t>prio_TX</w:t>
            </w:r>
            <w:proofErr w:type="spellEnd"/>
          </w:p>
          <w:p w14:paraId="55927CD2"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color w:val="FF0000"/>
                <w:sz w:val="22"/>
              </w:rPr>
              <w:t>The resource(s) are fully/partially overlapping with other UE’s reserved resource(s) and the other UE is within a distance threshold of UE-B as determined by both UEs’ SCIs.</w:t>
            </w:r>
          </w:p>
          <w:p w14:paraId="6FCB6372" w14:textId="77777777" w:rsidR="00884707" w:rsidRDefault="00DD47B6">
            <w:pPr>
              <w:spacing w:after="0"/>
              <w:rPr>
                <w:rFonts w:ascii="Calibri" w:eastAsiaTheme="minorEastAsia" w:hAnsi="Calibri" w:cs="Calibri"/>
                <w:iCs/>
                <w:sz w:val="22"/>
              </w:rPr>
            </w:pPr>
            <w:r>
              <w:rPr>
                <w:rFonts w:ascii="Calibri" w:eastAsiaTheme="minorEastAsia" w:hAnsi="Calibri" w:cs="Calibri"/>
                <w:iCs/>
                <w:sz w:val="22"/>
              </w:rPr>
              <w:t>Also, we would like to clarify that this is only the condition to identify potential collision. Identifying a collision does not always trigger an indication. The condition to trigger an indication would need to be discussed separately.</w:t>
            </w:r>
          </w:p>
          <w:p w14:paraId="68B3007A" w14:textId="77777777" w:rsidR="00884707" w:rsidRDefault="00884707">
            <w:pPr>
              <w:spacing w:after="0"/>
              <w:jc w:val="both"/>
            </w:pPr>
          </w:p>
        </w:tc>
      </w:tr>
      <w:tr w:rsidR="00884707" w14:paraId="2FB40BA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0FF882" w14:textId="77777777" w:rsidR="00884707" w:rsidRDefault="00DD47B6">
            <w:pPr>
              <w:spacing w:after="0"/>
              <w:jc w:val="both"/>
            </w:pPr>
            <w:r>
              <w:t>Nokia, NSB</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BD93BA" w14:textId="77777777" w:rsidR="00884707" w:rsidRDefault="00DD47B6">
            <w:pPr>
              <w:spacing w:after="0"/>
              <w:jc w:val="both"/>
            </w:pPr>
            <w:r>
              <w:t>Yes, with comments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D93431" w14:textId="77777777" w:rsidR="00884707" w:rsidRDefault="00DD47B6">
            <w:pPr>
              <w:snapToGrid w:val="0"/>
              <w:spacing w:after="0"/>
              <w:jc w:val="both"/>
            </w:pPr>
            <w:r>
              <w:t xml:space="preserve">The proposed additional criteria applies only if UE-A is a destination UE of at least one of the conflicting TBs, so it is unclear, if this proposal is agreed, what the behaviour of Condition 2-A-1 is if UE-A is not a destination UE of any of the conflicting </w:t>
            </w:r>
            <w:proofErr w:type="spellStart"/>
            <w:r>
              <w:t>TBs.</w:t>
            </w:r>
            <w:proofErr w:type="spellEnd"/>
            <w:r>
              <w:t xml:space="preserve"> Suggest </w:t>
            </w:r>
            <w:proofErr w:type="gramStart"/>
            <w:r>
              <w:t>to clarify</w:t>
            </w:r>
            <w:proofErr w:type="gramEnd"/>
            <w:r>
              <w:t xml:space="preserve"> that Condition 2-A-1 applies only if UE-A is a destination UE.</w:t>
            </w:r>
          </w:p>
        </w:tc>
      </w:tr>
      <w:tr w:rsidR="00884707" w14:paraId="7BFF118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30B774" w14:textId="77777777" w:rsidR="00884707" w:rsidRDefault="00DD47B6">
            <w:pPr>
              <w:spacing w:after="0"/>
              <w:jc w:val="both"/>
            </w:pPr>
            <w:proofErr w:type="spellStart"/>
            <w:r>
              <w:t>Futurewei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FA9B2E" w14:textId="77777777" w:rsidR="00884707" w:rsidRDefault="00DD47B6">
            <w:pPr>
              <w:spacing w:after="0"/>
              <w:jc w:val="both"/>
            </w:pPr>
            <w: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201CD6" w14:textId="77777777" w:rsidR="00884707" w:rsidRDefault="00DD47B6">
            <w:pPr>
              <w:snapToGrid w:val="0"/>
              <w:spacing w:after="0"/>
              <w:jc w:val="both"/>
            </w:pPr>
            <w:r>
              <w:t>We are ok with the proposal</w:t>
            </w:r>
          </w:p>
        </w:tc>
      </w:tr>
      <w:tr w:rsidR="00884707" w14:paraId="5AD52CD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4FAB48" w14:textId="77777777" w:rsidR="00884707" w:rsidRDefault="00DD47B6">
            <w:pPr>
              <w:spacing w:after="0"/>
              <w:jc w:val="both"/>
            </w:pPr>
            <w:r>
              <w:lastRenderedPageBreak/>
              <w:t>Apple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6A90CC" w14:textId="77777777" w:rsidR="00884707" w:rsidRDefault="00DD47B6">
            <w:pPr>
              <w:spacing w:after="0"/>
              <w:jc w:val="both"/>
            </w:pPr>
            <w:r>
              <w:t>No</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4198F5" w14:textId="77777777" w:rsidR="00884707" w:rsidRDefault="00DD47B6">
            <w:pPr>
              <w:snapToGrid w:val="0"/>
              <w:spacing w:after="0"/>
              <w:jc w:val="both"/>
            </w:pPr>
            <w:r>
              <w:t>It needs to be clarified “a RSRP threshold determined in the same way…”. In TS38.214 Section 8.1.4, the RSRP threshold is updated in each loop. Does the RSRP threshold in the proposal refer to the initial RSRP list?</w:t>
            </w:r>
          </w:p>
          <w:p w14:paraId="0895DE5A" w14:textId="77777777" w:rsidR="00884707" w:rsidRDefault="00884707">
            <w:pPr>
              <w:snapToGrid w:val="0"/>
              <w:spacing w:after="0"/>
              <w:jc w:val="both"/>
            </w:pPr>
          </w:p>
          <w:p w14:paraId="787FD32C" w14:textId="77777777" w:rsidR="00884707" w:rsidRDefault="00DD47B6">
            <w:pPr>
              <w:snapToGrid w:val="0"/>
              <w:spacing w:after="0"/>
              <w:jc w:val="both"/>
            </w:pPr>
            <w:r>
              <w:t xml:space="preserve">Also, we prefer to have a separate configured RSRP threshold for inter-UE coordination scheme 2. This RSRP threshold may be different from the configured RSRP threshold for legacy resource selection. </w:t>
            </w:r>
          </w:p>
        </w:tc>
      </w:tr>
      <w:tr w:rsidR="00884707" w14:paraId="4183B7E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25A5F2" w14:textId="77777777" w:rsidR="00884707" w:rsidRDefault="00DD47B6">
            <w:pPr>
              <w:spacing w:after="0"/>
              <w:jc w:val="both"/>
            </w:pPr>
            <w:r>
              <w:rPr>
                <w:lang w:eastAsia="zh-CN"/>
              </w:rPr>
              <w:t>Fujitsu</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5C0218" w14:textId="77777777" w:rsidR="00884707" w:rsidRDefault="00DD47B6">
            <w:pPr>
              <w:spacing w:after="0"/>
              <w:jc w:val="both"/>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C909A4" w14:textId="77777777" w:rsidR="00884707" w:rsidRDefault="00DD47B6">
            <w:pPr>
              <w:snapToGrid w:val="0"/>
              <w:spacing w:after="0"/>
              <w:jc w:val="both"/>
            </w:pPr>
            <w:r>
              <w:rPr>
                <w:lang w:eastAsia="zh-CN"/>
              </w:rPr>
              <w:t>We are fine with the proposal.</w:t>
            </w:r>
          </w:p>
        </w:tc>
      </w:tr>
      <w:tr w:rsidR="00884707" w14:paraId="08652EB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325B19" w14:textId="77777777" w:rsidR="00884707" w:rsidRDefault="00DD47B6">
            <w:pPr>
              <w:spacing w:after="0"/>
              <w:jc w:val="both"/>
              <w:rPr>
                <w:lang w:eastAsia="zh-CN"/>
              </w:rPr>
            </w:pPr>
            <w:r>
              <w:rPr>
                <w:lang w:eastAsia="zh-CN"/>
              </w:rPr>
              <w:t>OPPO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DDD3E8"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172EA5" w14:textId="77777777" w:rsidR="00884707" w:rsidRDefault="00DD47B6">
            <w:pPr>
              <w:snapToGrid w:val="0"/>
              <w:spacing w:after="0"/>
              <w:jc w:val="both"/>
              <w:rPr>
                <w:lang w:eastAsia="zh-CN"/>
              </w:rPr>
            </w:pPr>
            <w:r>
              <w:rPr>
                <w:lang w:eastAsia="zh-CN"/>
              </w:rPr>
              <w:t>Fine with the proposal.</w:t>
            </w:r>
          </w:p>
        </w:tc>
      </w:tr>
      <w:tr w:rsidR="00884707" w14:paraId="3FE54EC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BE9E04" w14:textId="77777777" w:rsidR="00884707" w:rsidRDefault="00DD47B6">
            <w:pPr>
              <w:spacing w:after="0"/>
              <w:jc w:val="both"/>
              <w:rPr>
                <w:lang w:eastAsia="zh-CN"/>
              </w:rPr>
            </w:pPr>
            <w:r>
              <w:rPr>
                <w:lang w:eastAsia="zh-CN"/>
              </w:rPr>
              <w:t>ZTE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C0D061"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06D34F" w14:textId="77777777" w:rsidR="00884707" w:rsidRDefault="00DD47B6">
            <w:pPr>
              <w:snapToGrid w:val="0"/>
              <w:spacing w:after="0"/>
              <w:jc w:val="both"/>
              <w:rPr>
                <w:lang w:eastAsia="zh-CN"/>
              </w:rPr>
            </w:pPr>
            <w:r>
              <w:rPr>
                <w:lang w:eastAsia="zh-CN"/>
              </w:rPr>
              <w:t>We are fine with this proposal and regarding the description of Prior-Tx, it’s reasonable to mandate the UE-A as the destination UE of UE-B.</w:t>
            </w:r>
          </w:p>
        </w:tc>
      </w:tr>
      <w:tr w:rsidR="00884707" w14:paraId="2F86DE4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0BC9EF" w14:textId="77777777" w:rsidR="00884707" w:rsidRDefault="00DD47B6">
            <w:pPr>
              <w:spacing w:after="0"/>
              <w:jc w:val="both"/>
              <w:rPr>
                <w:lang w:eastAsia="zh-CN"/>
              </w:rPr>
            </w:pPr>
            <w:proofErr w:type="spellStart"/>
            <w:r>
              <w:rPr>
                <w:lang w:eastAsia="zh-CN"/>
              </w:rPr>
              <w:t>Lenovo&amp;MotM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4EC504"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E91992" w14:textId="77777777" w:rsidR="00884707" w:rsidRDefault="00884707">
            <w:pPr>
              <w:snapToGrid w:val="0"/>
              <w:spacing w:after="0"/>
              <w:jc w:val="both"/>
              <w:rPr>
                <w:lang w:eastAsia="zh-CN"/>
              </w:rPr>
            </w:pPr>
          </w:p>
        </w:tc>
      </w:tr>
      <w:tr w:rsidR="00884707" w14:paraId="2849133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09A394" w14:textId="77777777" w:rsidR="00884707" w:rsidRDefault="00DD47B6">
            <w:pPr>
              <w:spacing w:after="0"/>
              <w:jc w:val="both"/>
              <w:rPr>
                <w:lang w:eastAsia="zh-CN"/>
              </w:rPr>
            </w:pPr>
            <w:proofErr w:type="spellStart"/>
            <w:r>
              <w:rPr>
                <w:lang w:eastAsia="zh-CN"/>
              </w:rPr>
              <w:t>Nec</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D54C8A"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E639EC" w14:textId="77777777" w:rsidR="00884707" w:rsidRDefault="00884707">
            <w:pPr>
              <w:snapToGrid w:val="0"/>
              <w:spacing w:after="0"/>
              <w:jc w:val="both"/>
              <w:rPr>
                <w:lang w:eastAsia="zh-CN"/>
              </w:rPr>
            </w:pPr>
          </w:p>
        </w:tc>
      </w:tr>
      <w:tr w:rsidR="00884707" w14:paraId="5E6B026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73D26B" w14:textId="77777777" w:rsidR="00884707" w:rsidRDefault="00DD47B6">
            <w:pPr>
              <w:spacing w:after="0"/>
              <w:jc w:val="both"/>
              <w:rPr>
                <w:lang w:eastAsia="zh-CN"/>
              </w:rPr>
            </w:pPr>
            <w:r>
              <w:rPr>
                <w:lang w:eastAsia="zh-CN"/>
              </w:rPr>
              <w:t>NTT DOCOMO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5C22BE" w14:textId="77777777" w:rsidR="00884707" w:rsidRDefault="00DD47B6">
            <w:pPr>
              <w:spacing w:after="0"/>
              <w:jc w:val="both"/>
              <w:rPr>
                <w:lang w:eastAsia="zh-CN"/>
              </w:rPr>
            </w:pPr>
            <w:r>
              <w:rPr>
                <w:lang w:eastAsia="zh-CN"/>
              </w:rPr>
              <w:t>No</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ADC4FE" w14:textId="77777777" w:rsidR="00884707" w:rsidRDefault="00DD47B6">
            <w:pPr>
              <w:snapToGrid w:val="0"/>
              <w:spacing w:after="0"/>
              <w:jc w:val="both"/>
              <w:rPr>
                <w:lang w:eastAsia="zh-CN"/>
              </w:rPr>
            </w:pPr>
            <w:r>
              <w:rPr>
                <w:lang w:eastAsia="zh-CN"/>
              </w:rPr>
              <w:t xml:space="preserve">We do not think that RSRP threshold determination based on 214 selection procedure works well. </w:t>
            </w:r>
            <w:proofErr w:type="gramStart"/>
            <w:r>
              <w:rPr>
                <w:lang w:eastAsia="zh-CN"/>
              </w:rPr>
              <w:t>So</w:t>
            </w:r>
            <w:proofErr w:type="gramEnd"/>
            <w:r>
              <w:rPr>
                <w:lang w:eastAsia="zh-CN"/>
              </w:rPr>
              <w:t xml:space="preserve"> our view is similar to Apple.</w:t>
            </w:r>
          </w:p>
        </w:tc>
      </w:tr>
      <w:tr w:rsidR="00884707" w14:paraId="448E48D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47800F" w14:textId="77777777" w:rsidR="00884707" w:rsidRDefault="00DD47B6">
            <w:pPr>
              <w:spacing w:after="0"/>
              <w:jc w:val="both"/>
              <w:rPr>
                <w:lang w:eastAsia="zh-CN"/>
              </w:rPr>
            </w:pPr>
            <w:proofErr w:type="spellStart"/>
            <w:r>
              <w:rPr>
                <w:lang w:eastAsia="zh-CN"/>
              </w:rPr>
              <w:t>xiaomi</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088F19"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668F25" w14:textId="77777777" w:rsidR="00884707" w:rsidRDefault="00DD47B6">
            <w:pPr>
              <w:snapToGrid w:val="0"/>
              <w:spacing w:after="0"/>
              <w:jc w:val="both"/>
              <w:rPr>
                <w:lang w:eastAsia="zh-CN"/>
              </w:rPr>
            </w:pPr>
            <w:r>
              <w:rPr>
                <w:lang w:eastAsia="zh-CN"/>
              </w:rPr>
              <w:t xml:space="preserve">We support </w:t>
            </w:r>
            <w:r>
              <w:t>the proposal.</w:t>
            </w:r>
          </w:p>
        </w:tc>
      </w:tr>
      <w:tr w:rsidR="00884707" w14:paraId="75A20B7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8D6E79" w14:textId="77777777" w:rsidR="00884707" w:rsidRDefault="00DD47B6">
            <w:pPr>
              <w:spacing w:after="0"/>
              <w:jc w:val="both"/>
              <w:rPr>
                <w:lang w:eastAsia="zh-CN"/>
              </w:rPr>
            </w:pPr>
            <w:proofErr w:type="spellStart"/>
            <w:r>
              <w:rPr>
                <w:lang w:eastAsia="zh-CN"/>
              </w:rPr>
              <w:t>Spreadtrum</w:t>
            </w:r>
            <w:proofErr w:type="spellEnd"/>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D3CFEE"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DCAB3C" w14:textId="77777777" w:rsidR="00884707" w:rsidRDefault="00DD47B6">
            <w:pPr>
              <w:snapToGrid w:val="0"/>
              <w:spacing w:after="0"/>
              <w:jc w:val="both"/>
              <w:rPr>
                <w:lang w:eastAsia="zh-CN"/>
              </w:rPr>
            </w:pPr>
            <w:r>
              <w:rPr>
                <w:lang w:eastAsia="zh-CN"/>
              </w:rPr>
              <w:t>We are ok with the proposal.</w:t>
            </w:r>
          </w:p>
        </w:tc>
      </w:tr>
      <w:tr w:rsidR="00884707" w14:paraId="3D48880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9EB8EF" w14:textId="77777777" w:rsidR="00884707" w:rsidRDefault="00DD47B6">
            <w:pPr>
              <w:spacing w:after="0"/>
              <w:jc w:val="both"/>
              <w:rPr>
                <w:rFonts w:eastAsiaTheme="minorEastAsia"/>
                <w:lang w:eastAsia="ko-KR"/>
              </w:rPr>
            </w:pPr>
            <w:r>
              <w:rPr>
                <w:rFonts w:eastAsiaTheme="minorEastAsia"/>
                <w:lang w:eastAsia="ko-KR"/>
              </w:rPr>
              <w:t>Samsung</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298776" w14:textId="77777777" w:rsidR="00884707" w:rsidRDefault="00884707">
            <w:pPr>
              <w:spacing w:after="0"/>
              <w:jc w:val="both"/>
              <w:rPr>
                <w:lang w:eastAsia="zh-CN"/>
              </w:rPr>
            </w:pP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3E7D28" w14:textId="77777777" w:rsidR="00884707" w:rsidRDefault="00DD47B6">
            <w:pPr>
              <w:snapToGrid w:val="0"/>
              <w:spacing w:after="0"/>
              <w:jc w:val="both"/>
            </w:pPr>
            <w:r>
              <w:t xml:space="preserve">The direction of the proposal is fine. Rather than referring to section 8.1.4, it </w:t>
            </w:r>
            <w:proofErr w:type="gramStart"/>
            <w:r>
              <w:t>would</w:t>
            </w:r>
            <w:proofErr w:type="gramEnd"/>
            <w:r>
              <w:t xml:space="preserve"> good to mention the details of the proposal here to avoid ambiguity. Therefore, we suggest:</w:t>
            </w:r>
          </w:p>
          <w:p w14:paraId="74541F5A" w14:textId="77777777" w:rsidR="00884707" w:rsidRDefault="00884707">
            <w:pPr>
              <w:snapToGrid w:val="0"/>
              <w:spacing w:after="0"/>
              <w:jc w:val="both"/>
            </w:pPr>
          </w:p>
          <w:p w14:paraId="5A43A5E5"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2-A-1 of Scheme 2, at least following additional criteria to determine resource(s) where expected/potential resource conflict occurs is supported</w:t>
            </w:r>
          </w:p>
          <w:p w14:paraId="7040391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resource(s) are fully/partially overlapping with other UE’s reserved resource(s) whose </w:t>
            </w:r>
            <w:r>
              <w:rPr>
                <w:rFonts w:ascii="Calibri" w:eastAsiaTheme="minorEastAsia" w:hAnsi="Calibri" w:cs="Calibri"/>
                <w:i/>
                <w:color w:val="FF0000"/>
                <w:sz w:val="22"/>
              </w:rPr>
              <w:t>SL</w:t>
            </w:r>
            <w:r>
              <w:rPr>
                <w:rFonts w:ascii="Calibri" w:eastAsiaTheme="minorEastAsia" w:hAnsi="Calibri" w:cs="Calibri"/>
                <w:i/>
                <w:sz w:val="22"/>
              </w:rPr>
              <w:t xml:space="preserve"> RSRP measurement is larger than a </w:t>
            </w:r>
            <w:r>
              <w:rPr>
                <w:rFonts w:ascii="Calibri" w:eastAsiaTheme="minorEastAsia" w:hAnsi="Calibri" w:cs="Calibri"/>
                <w:i/>
                <w:color w:val="FF0000"/>
                <w:sz w:val="22"/>
              </w:rPr>
              <w:t>SL</w:t>
            </w:r>
            <w:r>
              <w:rPr>
                <w:rFonts w:ascii="Calibri" w:eastAsiaTheme="minorEastAsia" w:hAnsi="Calibri" w:cs="Calibri"/>
                <w:i/>
                <w:sz w:val="22"/>
              </w:rPr>
              <w:t xml:space="preserve"> RSRP threshold </w:t>
            </w:r>
            <w:r>
              <w:rPr>
                <w:rFonts w:ascii="Calibri" w:eastAsiaTheme="minorEastAsia" w:hAnsi="Calibri" w:cs="Calibri"/>
                <w:i/>
                <w:strike/>
                <w:color w:val="FF0000"/>
                <w:sz w:val="22"/>
              </w:rPr>
              <w:t>determined in the same way according to Rel-16 TS 38.214 Section 8.1.4 with following modifications</w:t>
            </w:r>
            <w:r>
              <w:rPr>
                <w:rFonts w:ascii="Calibri" w:eastAsiaTheme="minorEastAsia" w:hAnsi="Calibri" w:cs="Calibri"/>
                <w:i/>
                <w:color w:val="FF0000"/>
                <w:sz w:val="22"/>
              </w:rPr>
              <w:t xml:space="preserve"> where the SL RSRP threshold depends on</w:t>
            </w:r>
            <w:r>
              <w:rPr>
                <w:rFonts w:ascii="Calibri" w:eastAsiaTheme="minorEastAsia" w:hAnsi="Calibri" w:cs="Calibri"/>
                <w:i/>
                <w:sz w:val="22"/>
              </w:rPr>
              <w:t>:</w:t>
            </w:r>
          </w:p>
          <w:p w14:paraId="6ADB7E66"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prio_TX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the priority value indicated by SCI for a TB having UE-A as its destination UE</w:t>
            </w:r>
          </w:p>
          <w:p w14:paraId="018CF4E3"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trike/>
                <w:color w:val="FF0000"/>
                <w:sz w:val="22"/>
              </w:rPr>
              <w:t>prio_RX</w:t>
            </w:r>
            <w:proofErr w:type="spellEnd"/>
            <w:r>
              <w:rPr>
                <w:rFonts w:ascii="Calibri" w:eastAsiaTheme="minorEastAsia" w:hAnsi="Calibri" w:cs="Calibri"/>
                <w:i/>
                <w:strike/>
                <w:color w:val="FF0000"/>
                <w:sz w:val="22"/>
              </w:rPr>
              <w:t xml:space="preserve"> is</w:t>
            </w:r>
            <w:r>
              <w:rPr>
                <w:rFonts w:ascii="Calibri" w:eastAsiaTheme="minorEastAsia" w:hAnsi="Calibri" w:cs="Calibri"/>
                <w:i/>
                <w:color w:val="FF0000"/>
                <w:sz w:val="22"/>
              </w:rPr>
              <w:t xml:space="preserve"> </w:t>
            </w:r>
            <w:r>
              <w:rPr>
                <w:rFonts w:ascii="Calibri" w:eastAsiaTheme="minorEastAsia" w:hAnsi="Calibri" w:cs="Calibri"/>
                <w:i/>
                <w:sz w:val="22"/>
              </w:rPr>
              <w:t xml:space="preserve">the priority value indicated by SCI for the conflicting TB other than the TB associated with </w:t>
            </w:r>
            <w:proofErr w:type="spellStart"/>
            <w:r>
              <w:rPr>
                <w:rFonts w:ascii="Calibri" w:eastAsiaTheme="minorEastAsia" w:hAnsi="Calibri" w:cs="Calibri"/>
                <w:i/>
                <w:sz w:val="22"/>
              </w:rPr>
              <w:t>prio_TX</w:t>
            </w:r>
            <w:proofErr w:type="spellEnd"/>
          </w:p>
          <w:p w14:paraId="179B5640" w14:textId="77777777" w:rsidR="00884707" w:rsidRDefault="00884707">
            <w:pPr>
              <w:snapToGrid w:val="0"/>
              <w:spacing w:after="0"/>
              <w:jc w:val="both"/>
              <w:rPr>
                <w:lang w:val="en-US" w:eastAsia="zh-CN"/>
              </w:rPr>
            </w:pPr>
          </w:p>
        </w:tc>
      </w:tr>
      <w:tr w:rsidR="00884707" w14:paraId="718C7E4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9845E9" w14:textId="77777777" w:rsidR="00884707" w:rsidRDefault="00DD47B6">
            <w:pPr>
              <w:spacing w:after="0"/>
              <w:jc w:val="both"/>
              <w:rPr>
                <w:rFonts w:eastAsiaTheme="minorEastAsia"/>
                <w:lang w:eastAsia="ko-KR"/>
              </w:rPr>
            </w:pPr>
            <w:r>
              <w:rPr>
                <w:lang w:eastAsia="zh-CN"/>
              </w:rPr>
              <w:t>vivo</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BEBC15" w14:textId="77777777" w:rsidR="00884707" w:rsidRDefault="00DD47B6">
            <w:pPr>
              <w:spacing w:after="0"/>
              <w:jc w:val="both"/>
              <w:rPr>
                <w:lang w:eastAsia="zh-CN"/>
              </w:rPr>
            </w:pPr>
            <w:r>
              <w:rPr>
                <w:lang w:eastAsia="zh-CN"/>
              </w:rPr>
              <w:t>Yes</w:t>
            </w:r>
          </w:p>
        </w:tc>
        <w:tc>
          <w:tcPr>
            <w:tcW w:w="65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425390" w14:textId="77777777" w:rsidR="00884707" w:rsidRDefault="00884707">
            <w:pPr>
              <w:snapToGrid w:val="0"/>
              <w:spacing w:after="0"/>
              <w:jc w:val="both"/>
            </w:pPr>
          </w:p>
        </w:tc>
      </w:tr>
    </w:tbl>
    <w:p w14:paraId="35D61249" w14:textId="77777777" w:rsidR="00884707" w:rsidRDefault="00884707">
      <w:pPr>
        <w:spacing w:after="0"/>
        <w:jc w:val="both"/>
        <w:rPr>
          <w:rFonts w:ascii="Calibri" w:eastAsiaTheme="minorEastAsia" w:hAnsi="Calibri" w:cs="Calibri"/>
          <w:b/>
          <w:sz w:val="22"/>
          <w:szCs w:val="22"/>
          <w:u w:val="single"/>
          <w:lang w:eastAsia="ko-KR"/>
        </w:rPr>
      </w:pPr>
    </w:p>
    <w:p w14:paraId="70884AEA" w14:textId="77777777" w:rsidR="00884707" w:rsidRDefault="00884707">
      <w:pPr>
        <w:spacing w:after="0"/>
        <w:jc w:val="both"/>
        <w:rPr>
          <w:rFonts w:ascii="Calibri" w:eastAsiaTheme="minorEastAsia" w:hAnsi="Calibri" w:cs="Calibri"/>
          <w:b/>
          <w:sz w:val="22"/>
          <w:szCs w:val="22"/>
          <w:u w:val="single"/>
          <w:lang w:val="en-US" w:eastAsia="ko-KR"/>
        </w:rPr>
      </w:pPr>
    </w:p>
    <w:p w14:paraId="37AEEF64" w14:textId="77777777" w:rsidR="00884707" w:rsidRDefault="00DD47B6">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 xml:space="preserve">For a container in which inter-UE coordination information is transmitted in Scheme 2, I observed that </w:t>
      </w:r>
      <w:r>
        <w:rPr>
          <w:rFonts w:ascii="Calibri" w:eastAsiaTheme="minorEastAsia" w:hAnsi="Calibri" w:cs="Calibri"/>
          <w:sz w:val="22"/>
          <w:szCs w:val="22"/>
        </w:rPr>
        <w:t>majority companies support using PSFCH format 0. So, the following draft proposal is made.</w:t>
      </w:r>
    </w:p>
    <w:p w14:paraId="4D2296E2" w14:textId="77777777" w:rsidR="00884707" w:rsidRDefault="00884707">
      <w:pPr>
        <w:spacing w:after="0"/>
        <w:jc w:val="both"/>
        <w:rPr>
          <w:rFonts w:ascii="Calibri" w:eastAsiaTheme="minorEastAsia" w:hAnsi="Calibri" w:cs="Calibri"/>
          <w:b/>
          <w:sz w:val="22"/>
          <w:szCs w:val="22"/>
          <w:u w:val="single"/>
          <w:lang w:val="en-US" w:eastAsia="ko-KR"/>
        </w:rPr>
      </w:pPr>
    </w:p>
    <w:p w14:paraId="430347D9"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8</w:t>
      </w:r>
      <w:r>
        <w:rPr>
          <w:rFonts w:ascii="Calibri" w:eastAsiaTheme="minorEastAsia" w:hAnsi="Calibri" w:cs="Calibri"/>
          <w:sz w:val="22"/>
          <w:szCs w:val="22"/>
          <w:lang w:val="en-US" w:eastAsia="ko-KR"/>
        </w:rPr>
        <w:t>:</w:t>
      </w:r>
    </w:p>
    <w:p w14:paraId="6FE83150"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39B8AFF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Set of PRBs for PSFCH transmission and reception (</w:t>
      </w:r>
      <w:proofErr w:type="spellStart"/>
      <w:r>
        <w:rPr>
          <w:rFonts w:ascii="Calibri" w:eastAsiaTheme="minorEastAsia" w:hAnsi="Calibri" w:cs="Calibri"/>
          <w:i/>
          <w:sz w:val="22"/>
        </w:rPr>
        <w:t>sl</w:t>
      </w:r>
      <w:proofErr w:type="spellEnd"/>
      <w:r>
        <w:rPr>
          <w:rFonts w:ascii="Calibri" w:eastAsiaTheme="minorEastAsia" w:hAnsi="Calibri" w:cs="Calibri"/>
          <w:i/>
          <w:sz w:val="22"/>
        </w:rPr>
        <w:t>-PSFCH-RB-Set), period of PSFCH resources (</w:t>
      </w:r>
      <w:proofErr w:type="spellStart"/>
      <w:r>
        <w:rPr>
          <w:rFonts w:ascii="Calibri" w:eastAsiaTheme="minorEastAsia" w:hAnsi="Calibri" w:cs="Calibri"/>
          <w:i/>
          <w:sz w:val="22"/>
        </w:rPr>
        <w:t>sl</w:t>
      </w:r>
      <w:proofErr w:type="spellEnd"/>
      <w:r>
        <w:rPr>
          <w:rFonts w:ascii="Calibri" w:eastAsiaTheme="minorEastAsia" w:hAnsi="Calibri" w:cs="Calibri"/>
          <w:i/>
          <w:sz w:val="22"/>
        </w:rPr>
        <w:t>-PSFCH-Period), number of cyclic shift pairs used for a PSFCH transmission that can be multiplexed in a PRB (</w:t>
      </w:r>
      <w:proofErr w:type="spellStart"/>
      <w:r>
        <w:rPr>
          <w:rFonts w:ascii="Calibri" w:eastAsiaTheme="minorEastAsia" w:hAnsi="Calibri" w:cs="Calibri"/>
          <w:i/>
          <w:sz w:val="22"/>
        </w:rPr>
        <w:t>sl</w:t>
      </w:r>
      <w:proofErr w:type="spellEnd"/>
      <w:r>
        <w:rPr>
          <w:rFonts w:ascii="Calibri" w:eastAsiaTheme="minorEastAsia" w:hAnsi="Calibri" w:cs="Calibri"/>
          <w:i/>
          <w:sz w:val="22"/>
        </w:rPr>
        <w:t>-</w:t>
      </w:r>
      <w:proofErr w:type="spellStart"/>
      <w:r>
        <w:rPr>
          <w:rFonts w:ascii="Calibri" w:eastAsiaTheme="minorEastAsia" w:hAnsi="Calibri" w:cs="Calibri"/>
          <w:i/>
          <w:sz w:val="22"/>
        </w:rPr>
        <w:t>NumMuxCS</w:t>
      </w:r>
      <w:proofErr w:type="spellEnd"/>
      <w:r>
        <w:rPr>
          <w:rFonts w:ascii="Calibri" w:eastAsiaTheme="minorEastAsia" w:hAnsi="Calibri" w:cs="Calibri"/>
          <w:i/>
          <w:sz w:val="22"/>
        </w:rPr>
        <w:t>-Pair), number of PSFCH resources available for multiplexing information in a PSFCH transmission (</w:t>
      </w:r>
      <w:proofErr w:type="spellStart"/>
      <w:r>
        <w:rPr>
          <w:rFonts w:ascii="Calibri" w:eastAsiaTheme="minorEastAsia" w:hAnsi="Calibri" w:cs="Calibri"/>
          <w:i/>
          <w:sz w:val="22"/>
        </w:rPr>
        <w:t>sl</w:t>
      </w:r>
      <w:proofErr w:type="spellEnd"/>
      <w:r>
        <w:rPr>
          <w:rFonts w:ascii="Calibri" w:eastAsiaTheme="minorEastAsia" w:hAnsi="Calibri" w:cs="Calibri"/>
          <w:i/>
          <w:sz w:val="22"/>
        </w:rPr>
        <w:t>-PSFCH-</w:t>
      </w:r>
      <w:proofErr w:type="spellStart"/>
      <w:r>
        <w:rPr>
          <w:rFonts w:ascii="Calibri" w:eastAsiaTheme="minorEastAsia" w:hAnsi="Calibri" w:cs="Calibri"/>
          <w:i/>
          <w:sz w:val="22"/>
        </w:rPr>
        <w:t>CandidateResourceType</w:t>
      </w:r>
      <w:proofErr w:type="spellEnd"/>
      <w:r>
        <w:rPr>
          <w:rFonts w:ascii="Calibri" w:eastAsiaTheme="minorEastAsia" w:hAnsi="Calibri" w:cs="Calibri"/>
          <w:i/>
          <w:sz w:val="22"/>
        </w:rPr>
        <w:t>) and Scrambling ID for sequence hopping of PSFCH (</w:t>
      </w:r>
      <w:proofErr w:type="spellStart"/>
      <w:r>
        <w:rPr>
          <w:rFonts w:ascii="Calibri" w:eastAsiaTheme="minorEastAsia" w:hAnsi="Calibri" w:cs="Calibri"/>
          <w:i/>
          <w:sz w:val="22"/>
        </w:rPr>
        <w:t>sl</w:t>
      </w:r>
      <w:proofErr w:type="spellEnd"/>
      <w:r>
        <w:rPr>
          <w:rFonts w:ascii="Calibri" w:eastAsiaTheme="minorEastAsia" w:hAnsi="Calibri" w:cs="Calibri"/>
          <w:i/>
          <w:sz w:val="22"/>
        </w:rPr>
        <w:t>-PSFCH-</w:t>
      </w:r>
      <w:proofErr w:type="spellStart"/>
      <w:r>
        <w:rPr>
          <w:rFonts w:ascii="Calibri" w:eastAsiaTheme="minorEastAsia" w:hAnsi="Calibri" w:cs="Calibri"/>
          <w:i/>
          <w:sz w:val="22"/>
        </w:rPr>
        <w:t>HopID</w:t>
      </w:r>
      <w:proofErr w:type="spellEnd"/>
      <w:r>
        <w:rPr>
          <w:rFonts w:ascii="Calibri" w:eastAsiaTheme="minorEastAsia" w:hAnsi="Calibri" w:cs="Calibri"/>
          <w:i/>
          <w:sz w:val="22"/>
        </w:rPr>
        <w:t>) are separately (pre)configured</w:t>
      </w:r>
    </w:p>
    <w:p w14:paraId="7D4371C4"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 expects that </w:t>
      </w:r>
      <w:proofErr w:type="spellStart"/>
      <w:r>
        <w:rPr>
          <w:rFonts w:ascii="Calibri" w:eastAsiaTheme="minorEastAsia" w:hAnsi="Calibri" w:cs="Calibri"/>
          <w:i/>
          <w:sz w:val="22"/>
        </w:rPr>
        <w:t>sl</w:t>
      </w:r>
      <w:proofErr w:type="spellEnd"/>
      <w:r>
        <w:rPr>
          <w:rFonts w:ascii="Calibri" w:eastAsiaTheme="minorEastAsia" w:hAnsi="Calibri" w:cs="Calibri"/>
          <w:i/>
          <w:sz w:val="22"/>
        </w:rPr>
        <w:t xml:space="preserve">-PSFCH-Period for inter-UE coordination information is not smaller than </w:t>
      </w:r>
      <w:proofErr w:type="spellStart"/>
      <w:r>
        <w:rPr>
          <w:rFonts w:ascii="Calibri" w:eastAsiaTheme="minorEastAsia" w:hAnsi="Calibri" w:cs="Calibri"/>
          <w:i/>
          <w:sz w:val="22"/>
        </w:rPr>
        <w:t>sl</w:t>
      </w:r>
      <w:proofErr w:type="spellEnd"/>
      <w:r>
        <w:rPr>
          <w:rFonts w:ascii="Calibri" w:eastAsiaTheme="minorEastAsia" w:hAnsi="Calibri" w:cs="Calibri"/>
          <w:i/>
          <w:sz w:val="22"/>
        </w:rPr>
        <w:t>-PSFCH-Period for SL HARQ-ACK feedback in the same resource pool</w:t>
      </w:r>
    </w:p>
    <w:p w14:paraId="1F7060A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14:paraId="353857E8"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X</w:t>
      </w:r>
    </w:p>
    <w:p w14:paraId="4D91417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determines an index of a PSFCH resource for a PSFCH transmission in the same way according to Rel-16 TS 38.213 Section 16.3 with at least following modifications:</w:t>
      </w:r>
    </w:p>
    <w:p w14:paraId="58883D94"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PSSCH reception is replaced with the PSSCH resource indicated by UE-B’s SCI in which expected/potential resource conflict occurs</w:t>
      </w:r>
    </w:p>
    <w:p w14:paraId="7DAF3313"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M_ID = 0</w:t>
      </w:r>
    </w:p>
    <w:p w14:paraId="454757B6"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P_ID is L1-source ID indicated by UE-B’s SCI</w:t>
      </w:r>
    </w:p>
    <w:p w14:paraId="5CFCCC0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The following values of </w:t>
      </w:r>
      <w:proofErr w:type="spellStart"/>
      <w:r>
        <w:rPr>
          <w:rFonts w:ascii="Calibri" w:eastAsiaTheme="minorEastAsia" w:hAnsi="Calibri" w:cs="Calibri"/>
          <w:i/>
          <w:sz w:val="22"/>
        </w:rPr>
        <w:t>m_cs</w:t>
      </w:r>
      <w:proofErr w:type="spellEnd"/>
      <w:r>
        <w:rPr>
          <w:rFonts w:ascii="Calibri" w:eastAsiaTheme="minorEastAsia" w:hAnsi="Calibri" w:cs="Calibri"/>
          <w:i/>
          <w:sz w:val="22"/>
        </w:rPr>
        <w:t xml:space="preserve"> are used to indicate expected/potential resource conflicts that satisfy different conditions</w:t>
      </w:r>
    </w:p>
    <w:p w14:paraId="692C7D30"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0: Condition 2-A-1</w:t>
      </w:r>
    </w:p>
    <w:p w14:paraId="6ACB874E"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6: Condition 2-A-2</w:t>
      </w:r>
    </w:p>
    <w:p w14:paraId="1D12B89E" w14:textId="77777777" w:rsidR="00884707" w:rsidRDefault="00884707">
      <w:pPr>
        <w:spacing w:after="0"/>
        <w:jc w:val="both"/>
        <w:rPr>
          <w:rFonts w:ascii="Calibri" w:hAnsi="Calibri" w:cs="Calibri"/>
          <w:b/>
          <w:sz w:val="28"/>
          <w:szCs w:val="28"/>
        </w:rPr>
      </w:pPr>
    </w:p>
    <w:p w14:paraId="724153D8"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4F3A8C7D"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1068"/>
        <w:gridCol w:w="6521"/>
      </w:tblGrid>
      <w:tr w:rsidR="00884707" w14:paraId="6828D31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2C7D8A"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D8E0B7" w14:textId="77777777" w:rsidR="00884707" w:rsidRDefault="00DD47B6">
            <w:pPr>
              <w:spacing w:after="0"/>
              <w:jc w:val="both"/>
            </w:pPr>
            <w:r>
              <w:rPr>
                <w:rFonts w:ascii="Calibri" w:eastAsiaTheme="minorEastAsia" w:hAnsi="Calibri" w:cs="Calibri"/>
                <w:b/>
                <w:sz w:val="22"/>
                <w:szCs w:val="22"/>
                <w:lang w:eastAsia="ko-KR"/>
              </w:rPr>
              <w:t>Yes or 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318E31"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7A980A45"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377C78" w14:textId="77777777" w:rsidR="00884707" w:rsidRDefault="00DD47B6">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AEA9E9" w14:textId="77777777" w:rsidR="00884707" w:rsidRDefault="00DD47B6">
            <w:pPr>
              <w:spacing w:after="0"/>
              <w:jc w:val="both"/>
            </w:pPr>
            <w:r>
              <w:t>See comment</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B930D3" w14:textId="77777777" w:rsidR="00884707" w:rsidRDefault="00DD47B6">
            <w:pPr>
              <w:snapToGrid w:val="0"/>
              <w:spacing w:after="0"/>
              <w:jc w:val="both"/>
            </w:pPr>
            <w:r>
              <w:t>We propose the following modifications to this proposal:</w:t>
            </w:r>
          </w:p>
          <w:p w14:paraId="2E930A83" w14:textId="77777777" w:rsidR="00884707" w:rsidRDefault="00884707">
            <w:pPr>
              <w:snapToGrid w:val="0"/>
              <w:spacing w:after="0"/>
              <w:jc w:val="both"/>
            </w:pPr>
          </w:p>
          <w:p w14:paraId="5A0700CE" w14:textId="77777777" w:rsidR="00884707" w:rsidRDefault="00DD47B6">
            <w:pPr>
              <w:pStyle w:val="ListParagraph"/>
              <w:numPr>
                <w:ilvl w:val="0"/>
                <w:numId w:val="8"/>
              </w:numPr>
              <w:snapToGrid w:val="0"/>
              <w:spacing w:before="0" w:after="0"/>
              <w:rPr>
                <w:rFonts w:ascii="Times New Roman" w:hAnsi="Times New Roman"/>
              </w:rPr>
            </w:pPr>
            <w:r>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59B6C809" w14:textId="77777777" w:rsidR="00884707" w:rsidRDefault="00DD47B6">
            <w:pPr>
              <w:pStyle w:val="ListParagraph"/>
              <w:numPr>
                <w:ilvl w:val="1"/>
                <w:numId w:val="8"/>
              </w:numPr>
              <w:snapToGrid w:val="0"/>
              <w:spacing w:before="0" w:after="0"/>
              <w:rPr>
                <w:rFonts w:ascii="Times New Roman" w:hAnsi="Times New Roman"/>
              </w:rPr>
            </w:pPr>
            <w:r>
              <w:rPr>
                <w:rFonts w:ascii="Times New Roman" w:hAnsi="Times New Roman"/>
              </w:rPr>
              <w:t>In our view, this mechanism adds unnecessary extra signaling and wasted transmission of collision avoidance since it signals to UE-B even in cases where the pre-emption mechanism as defined in Rel-16 can solve the potential collision. Moreover, this approach tries to solve a corner case situation and the added signaling overhead does not justify the change in the procedure.</w:t>
            </w:r>
          </w:p>
          <w:p w14:paraId="5424DC02" w14:textId="77777777" w:rsidR="00884707" w:rsidRDefault="00DD47B6">
            <w:pPr>
              <w:pStyle w:val="ListParagraph"/>
              <w:numPr>
                <w:ilvl w:val="0"/>
                <w:numId w:val="8"/>
              </w:numPr>
              <w:rPr>
                <w:rFonts w:ascii="Times New Roman" w:hAnsi="Times New Roman"/>
              </w:rPr>
            </w:pPr>
            <w:r>
              <w:rPr>
                <w:rFonts w:ascii="Times New Roman" w:hAnsi="Times New Roman"/>
              </w:rPr>
              <w:t xml:space="preserve">We also propose to remove the last sub-bullet “The following values of </w:t>
            </w:r>
            <w:proofErr w:type="spellStart"/>
            <w:r>
              <w:rPr>
                <w:rFonts w:ascii="Times New Roman" w:hAnsi="Times New Roman"/>
              </w:rPr>
              <w:t>m_cs</w:t>
            </w:r>
            <w:proofErr w:type="spellEnd"/>
            <w:r>
              <w:rPr>
                <w:rFonts w:ascii="Times New Roman" w:hAnsi="Times New Roman"/>
              </w:rPr>
              <w:t xml:space="preserve"> are used to indicate expected/potential resource conflicts that satisfy different conditions”</w:t>
            </w:r>
          </w:p>
          <w:p w14:paraId="2519114B" w14:textId="77777777" w:rsidR="00884707" w:rsidRDefault="00DD47B6">
            <w:pPr>
              <w:pStyle w:val="ListParagraph"/>
              <w:numPr>
                <w:ilvl w:val="1"/>
                <w:numId w:val="8"/>
              </w:numPr>
              <w:rPr>
                <w:rFonts w:ascii="Times New Roman" w:hAnsi="Times New Roman"/>
              </w:rPr>
            </w:pPr>
            <w:r>
              <w:rPr>
                <w:rFonts w:ascii="Times New Roman" w:hAnsi="Times New Roman"/>
              </w:rPr>
              <w:t>There is no need to differentiate between the different conditions for the expected/potential resource conflicts since the UE behavior will be the same regardless of the condition that trigger the signaling.</w:t>
            </w:r>
          </w:p>
          <w:p w14:paraId="4DB9388C" w14:textId="77777777" w:rsidR="00884707" w:rsidRDefault="00DD47B6">
            <w:r>
              <w:t>Therefore, we propose to have the following:</w:t>
            </w:r>
          </w:p>
          <w:p w14:paraId="55BB2594"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8</w:t>
            </w:r>
            <w:r>
              <w:rPr>
                <w:rFonts w:ascii="Calibri" w:eastAsiaTheme="minorEastAsia" w:hAnsi="Calibri" w:cs="Calibri"/>
                <w:sz w:val="22"/>
                <w:szCs w:val="22"/>
                <w:lang w:val="en-US" w:eastAsia="ko-KR"/>
              </w:rPr>
              <w:t>:</w:t>
            </w:r>
          </w:p>
          <w:p w14:paraId="079D8CFD"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423680C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Set of PRBs for PSFCH transmission and reception (</w:t>
            </w:r>
            <w:proofErr w:type="spellStart"/>
            <w:r>
              <w:rPr>
                <w:rFonts w:ascii="Calibri" w:eastAsiaTheme="minorEastAsia" w:hAnsi="Calibri" w:cs="Calibri"/>
                <w:i/>
                <w:sz w:val="22"/>
              </w:rPr>
              <w:t>sl</w:t>
            </w:r>
            <w:proofErr w:type="spellEnd"/>
            <w:r>
              <w:rPr>
                <w:rFonts w:ascii="Calibri" w:eastAsiaTheme="minorEastAsia" w:hAnsi="Calibri" w:cs="Calibri"/>
                <w:i/>
                <w:sz w:val="22"/>
              </w:rPr>
              <w:t>-PSFCH-RB-Set), period of PSFCH resources (</w:t>
            </w:r>
            <w:proofErr w:type="spellStart"/>
            <w:r>
              <w:rPr>
                <w:rFonts w:ascii="Calibri" w:eastAsiaTheme="minorEastAsia" w:hAnsi="Calibri" w:cs="Calibri"/>
                <w:i/>
                <w:sz w:val="22"/>
              </w:rPr>
              <w:t>sl</w:t>
            </w:r>
            <w:proofErr w:type="spellEnd"/>
            <w:r>
              <w:rPr>
                <w:rFonts w:ascii="Calibri" w:eastAsiaTheme="minorEastAsia" w:hAnsi="Calibri" w:cs="Calibri"/>
                <w:i/>
                <w:sz w:val="22"/>
              </w:rPr>
              <w:t>-PSFCH-Period), number of cyclic shift pairs used for a PSFCH transmission that can be multiplexed in a PRB (</w:t>
            </w:r>
            <w:proofErr w:type="spellStart"/>
            <w:r>
              <w:rPr>
                <w:rFonts w:ascii="Calibri" w:eastAsiaTheme="minorEastAsia" w:hAnsi="Calibri" w:cs="Calibri"/>
                <w:i/>
                <w:sz w:val="22"/>
              </w:rPr>
              <w:t>sl</w:t>
            </w:r>
            <w:proofErr w:type="spellEnd"/>
            <w:r>
              <w:rPr>
                <w:rFonts w:ascii="Calibri" w:eastAsiaTheme="minorEastAsia" w:hAnsi="Calibri" w:cs="Calibri"/>
                <w:i/>
                <w:sz w:val="22"/>
              </w:rPr>
              <w:t>-</w:t>
            </w:r>
            <w:proofErr w:type="spellStart"/>
            <w:r>
              <w:rPr>
                <w:rFonts w:ascii="Calibri" w:eastAsiaTheme="minorEastAsia" w:hAnsi="Calibri" w:cs="Calibri"/>
                <w:i/>
                <w:sz w:val="22"/>
              </w:rPr>
              <w:t>NumMuxCS</w:t>
            </w:r>
            <w:proofErr w:type="spellEnd"/>
            <w:r>
              <w:rPr>
                <w:rFonts w:ascii="Calibri" w:eastAsiaTheme="minorEastAsia" w:hAnsi="Calibri" w:cs="Calibri"/>
                <w:i/>
                <w:sz w:val="22"/>
              </w:rPr>
              <w:t>-Pair), number of PSFCH resources available for multiplexing information in a PSFCH transmission (</w:t>
            </w:r>
            <w:proofErr w:type="spellStart"/>
            <w:r>
              <w:rPr>
                <w:rFonts w:ascii="Calibri" w:eastAsiaTheme="minorEastAsia" w:hAnsi="Calibri" w:cs="Calibri"/>
                <w:i/>
                <w:sz w:val="22"/>
              </w:rPr>
              <w:t>sl</w:t>
            </w:r>
            <w:proofErr w:type="spellEnd"/>
            <w:r>
              <w:rPr>
                <w:rFonts w:ascii="Calibri" w:eastAsiaTheme="minorEastAsia" w:hAnsi="Calibri" w:cs="Calibri"/>
                <w:i/>
                <w:sz w:val="22"/>
              </w:rPr>
              <w:t>-PSFCH-</w:t>
            </w:r>
            <w:proofErr w:type="spellStart"/>
            <w:r>
              <w:rPr>
                <w:rFonts w:ascii="Calibri" w:eastAsiaTheme="minorEastAsia" w:hAnsi="Calibri" w:cs="Calibri"/>
                <w:i/>
                <w:sz w:val="22"/>
              </w:rPr>
              <w:t>CandidateResourceType</w:t>
            </w:r>
            <w:proofErr w:type="spellEnd"/>
            <w:r>
              <w:rPr>
                <w:rFonts w:ascii="Calibri" w:eastAsiaTheme="minorEastAsia" w:hAnsi="Calibri" w:cs="Calibri"/>
                <w:i/>
                <w:sz w:val="22"/>
              </w:rPr>
              <w:t>) and Scrambling ID for sequence hopping of PSFCH (</w:t>
            </w:r>
            <w:proofErr w:type="spellStart"/>
            <w:r>
              <w:rPr>
                <w:rFonts w:ascii="Calibri" w:eastAsiaTheme="minorEastAsia" w:hAnsi="Calibri" w:cs="Calibri"/>
                <w:i/>
                <w:sz w:val="22"/>
              </w:rPr>
              <w:t>sl</w:t>
            </w:r>
            <w:proofErr w:type="spellEnd"/>
            <w:r>
              <w:rPr>
                <w:rFonts w:ascii="Calibri" w:eastAsiaTheme="minorEastAsia" w:hAnsi="Calibri" w:cs="Calibri"/>
                <w:i/>
                <w:sz w:val="22"/>
              </w:rPr>
              <w:t>-PSFCH-</w:t>
            </w:r>
            <w:proofErr w:type="spellStart"/>
            <w:r>
              <w:rPr>
                <w:rFonts w:ascii="Calibri" w:eastAsiaTheme="minorEastAsia" w:hAnsi="Calibri" w:cs="Calibri"/>
                <w:i/>
                <w:sz w:val="22"/>
              </w:rPr>
              <w:t>HopID</w:t>
            </w:r>
            <w:proofErr w:type="spellEnd"/>
            <w:r>
              <w:rPr>
                <w:rFonts w:ascii="Calibri" w:eastAsiaTheme="minorEastAsia" w:hAnsi="Calibri" w:cs="Calibri"/>
                <w:i/>
                <w:sz w:val="22"/>
              </w:rPr>
              <w:t>) are separately (pre)configured</w:t>
            </w:r>
          </w:p>
          <w:p w14:paraId="3FF82FD5"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 expects that </w:t>
            </w:r>
            <w:proofErr w:type="spellStart"/>
            <w:r>
              <w:rPr>
                <w:rFonts w:ascii="Calibri" w:eastAsiaTheme="minorEastAsia" w:hAnsi="Calibri" w:cs="Calibri"/>
                <w:i/>
                <w:sz w:val="22"/>
              </w:rPr>
              <w:t>sl</w:t>
            </w:r>
            <w:proofErr w:type="spellEnd"/>
            <w:r>
              <w:rPr>
                <w:rFonts w:ascii="Calibri" w:eastAsiaTheme="minorEastAsia" w:hAnsi="Calibri" w:cs="Calibri"/>
                <w:i/>
                <w:sz w:val="22"/>
              </w:rPr>
              <w:t xml:space="preserve">-PSFCH-Period for inter-UE coordination information is not smaller than </w:t>
            </w:r>
            <w:proofErr w:type="spellStart"/>
            <w:r>
              <w:rPr>
                <w:rFonts w:ascii="Calibri" w:eastAsiaTheme="minorEastAsia" w:hAnsi="Calibri" w:cs="Calibri"/>
                <w:i/>
                <w:sz w:val="22"/>
              </w:rPr>
              <w:t>sl</w:t>
            </w:r>
            <w:proofErr w:type="spellEnd"/>
            <w:r>
              <w:rPr>
                <w:rFonts w:ascii="Calibri" w:eastAsiaTheme="minorEastAsia" w:hAnsi="Calibri" w:cs="Calibri"/>
                <w:i/>
                <w:sz w:val="22"/>
              </w:rPr>
              <w:t>-</w:t>
            </w:r>
            <w:r>
              <w:rPr>
                <w:rFonts w:ascii="Calibri" w:eastAsiaTheme="minorEastAsia" w:hAnsi="Calibri" w:cs="Calibri"/>
                <w:i/>
                <w:sz w:val="22"/>
              </w:rPr>
              <w:lastRenderedPageBreak/>
              <w:t>PSFCH-Period for SL HARQ-ACK feedback in the same resource pool</w:t>
            </w:r>
          </w:p>
          <w:p w14:paraId="2F4FE5C8"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14:paraId="272EF69C"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value of X</w:t>
            </w:r>
          </w:p>
          <w:p w14:paraId="4FB7870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UE-A determines an index of a PSFCH resource for a PSFCH transmission in the same way according to Rel-16 TS 38.213 Section 16.3 with at least following modifications:</w:t>
            </w:r>
          </w:p>
          <w:p w14:paraId="4EC4E965"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PSSCH reception is replaced with the PSSCH resource indicated by UE-B’s SCI in which expected/potential resource conflict occurs</w:t>
            </w:r>
          </w:p>
          <w:p w14:paraId="733AA234"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M_ID = 0</w:t>
            </w:r>
          </w:p>
          <w:p w14:paraId="2B6D8EEA"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P_ID is L1-source ID indicated by UE-B’s SCI</w:t>
            </w:r>
          </w:p>
          <w:p w14:paraId="251081BF"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The following values of </w:t>
            </w:r>
            <w:proofErr w:type="spellStart"/>
            <w:r>
              <w:rPr>
                <w:rFonts w:ascii="Calibri" w:eastAsiaTheme="minorEastAsia" w:hAnsi="Calibri" w:cs="Calibri"/>
                <w:i/>
                <w:strike/>
                <w:color w:val="FF0000"/>
                <w:sz w:val="22"/>
              </w:rPr>
              <w:t>m_cs</w:t>
            </w:r>
            <w:proofErr w:type="spellEnd"/>
            <w:r>
              <w:rPr>
                <w:rFonts w:ascii="Calibri" w:eastAsiaTheme="minorEastAsia" w:hAnsi="Calibri" w:cs="Calibri"/>
                <w:i/>
                <w:strike/>
                <w:color w:val="FF0000"/>
                <w:sz w:val="22"/>
              </w:rPr>
              <w:t xml:space="preserve"> are used to indicate expected/potential resource conflicts that satisfy different conditions</w:t>
            </w:r>
          </w:p>
          <w:p w14:paraId="054E54F5"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0: Condition 2-A-1</w:t>
            </w:r>
          </w:p>
          <w:p w14:paraId="291DE2F1"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6: Condition 2-A-2</w:t>
            </w:r>
          </w:p>
        </w:tc>
      </w:tr>
      <w:tr w:rsidR="00884707" w14:paraId="1C903B2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CEE749" w14:textId="77777777" w:rsidR="00884707" w:rsidRDefault="00DD47B6">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8BBCDA" w14:textId="77777777" w:rsidR="00884707" w:rsidRDefault="00DD47B6">
            <w:pPr>
              <w:spacing w:after="0"/>
              <w:jc w:val="both"/>
            </w:pPr>
            <w: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D8CF29" w14:textId="77777777" w:rsidR="00884707" w:rsidRDefault="00DD47B6">
            <w:pPr>
              <w:spacing w:after="0"/>
              <w:jc w:val="both"/>
              <w:rPr>
                <w:rFonts w:ascii="Calibri" w:eastAsia="MS Mincho" w:hAnsi="Calibri" w:cs="Calibri"/>
                <w:sz w:val="22"/>
                <w:szCs w:val="22"/>
                <w:lang w:eastAsia="ja-JP"/>
              </w:rPr>
            </w:pPr>
            <w:r>
              <w:t>We are supportive of the FL’s proposal.</w:t>
            </w:r>
          </w:p>
        </w:tc>
      </w:tr>
      <w:tr w:rsidR="00884707" w14:paraId="6EB98DA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3AFAAC" w14:textId="77777777" w:rsidR="00884707" w:rsidRDefault="00DD47B6">
            <w:pPr>
              <w:spacing w:after="0"/>
              <w:jc w:val="both"/>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AF83B5" w14:textId="77777777" w:rsidR="00884707" w:rsidRDefault="00DD47B6">
            <w:pPr>
              <w:spacing w:after="0"/>
              <w:jc w:val="both"/>
            </w:pPr>
            <w:r>
              <w:t>Yes, with 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5C8DD1" w14:textId="77777777" w:rsidR="00884707" w:rsidRDefault="00DD47B6">
            <w:pPr>
              <w:spacing w:after="0"/>
              <w:jc w:val="both"/>
            </w:pPr>
            <w:r>
              <w:t>We propose to add condition for detected conflict.</w:t>
            </w:r>
          </w:p>
        </w:tc>
      </w:tr>
      <w:tr w:rsidR="00884707" w14:paraId="2E171E0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7CFE56"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361703" w14:textId="77777777" w:rsidR="00884707" w:rsidRDefault="00DD47B6">
            <w:pPr>
              <w:spacing w:after="0"/>
              <w:jc w:val="both"/>
            </w:pPr>
            <w:r>
              <w:t>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1DABE7" w14:textId="77777777" w:rsidR="00884707" w:rsidRDefault="00DD47B6">
            <w:pPr>
              <w:snapToGrid w:val="0"/>
              <w:spacing w:after="0"/>
              <w:jc w:val="both"/>
            </w:pPr>
            <w:r>
              <w:t>Having different PSFCH period values for inter-UE coordination and for HARQ-ACK leads to unnecessary design complications. There is no need for a separate value and inter-UE coordination can go on any PSFCH symbol. Similarly, changing the maximum number of CS-pairs, hopping ID, candidate resource type is not needed. In particular, having different candidate resource type for inter-UE coordination and HARQ-ACK could cause collisions between the two.</w:t>
            </w:r>
          </w:p>
          <w:p w14:paraId="0C588048" w14:textId="77777777" w:rsidR="00884707" w:rsidRDefault="00DD47B6">
            <w:pPr>
              <w:snapToGrid w:val="0"/>
              <w:spacing w:after="0"/>
              <w:jc w:val="both"/>
            </w:pPr>
            <w:r>
              <w:t>The mapping from a conflicting SCI to a PSFCH symbol should be the same as the mapping from an SCI to the PSFCH symbol with its HARQ-ACK information to avoid unnecessary spec changes. If we reuse the existing time mapping, then there no need to redefine mapping as in the second bullet point. Further, reusing the mapping would provide UE-B with more time to change its selected resource.</w:t>
            </w:r>
          </w:p>
          <w:p w14:paraId="3A3E08F2" w14:textId="77777777" w:rsidR="00884707" w:rsidRDefault="00884707">
            <w:pPr>
              <w:snapToGrid w:val="0"/>
              <w:spacing w:after="0"/>
              <w:jc w:val="both"/>
            </w:pPr>
          </w:p>
          <w:p w14:paraId="78EA0DFE" w14:textId="77777777" w:rsidR="00884707" w:rsidRDefault="00DD47B6">
            <w:pPr>
              <w:snapToGrid w:val="0"/>
              <w:spacing w:after="0"/>
              <w:jc w:val="both"/>
            </w:pPr>
            <w:r>
              <w:t>We propose the following:</w:t>
            </w:r>
          </w:p>
          <w:p w14:paraId="4627C08F"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7E130E61"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Period of PSFCH resources (</w:t>
            </w:r>
            <w:proofErr w:type="spellStart"/>
            <w:r>
              <w:rPr>
                <w:rFonts w:ascii="Calibri" w:eastAsiaTheme="minorEastAsia" w:hAnsi="Calibri" w:cs="Calibri"/>
                <w:i/>
                <w:sz w:val="22"/>
              </w:rPr>
              <w:t>sl</w:t>
            </w:r>
            <w:proofErr w:type="spellEnd"/>
            <w:r>
              <w:rPr>
                <w:rFonts w:ascii="Calibri" w:eastAsiaTheme="minorEastAsia" w:hAnsi="Calibri" w:cs="Calibri"/>
                <w:i/>
                <w:sz w:val="22"/>
              </w:rPr>
              <w:t>-PSFCH-Period), number of cyclic shift pairs used for a PSFCH transmission that can be multiplexed in a PRB (</w:t>
            </w:r>
            <w:proofErr w:type="spellStart"/>
            <w:r>
              <w:rPr>
                <w:rFonts w:ascii="Calibri" w:eastAsiaTheme="minorEastAsia" w:hAnsi="Calibri" w:cs="Calibri"/>
                <w:i/>
                <w:sz w:val="22"/>
              </w:rPr>
              <w:t>sl</w:t>
            </w:r>
            <w:proofErr w:type="spellEnd"/>
            <w:r>
              <w:rPr>
                <w:rFonts w:ascii="Calibri" w:eastAsiaTheme="minorEastAsia" w:hAnsi="Calibri" w:cs="Calibri"/>
                <w:i/>
                <w:sz w:val="22"/>
              </w:rPr>
              <w:t>-</w:t>
            </w:r>
            <w:proofErr w:type="spellStart"/>
            <w:r>
              <w:rPr>
                <w:rFonts w:ascii="Calibri" w:eastAsiaTheme="minorEastAsia" w:hAnsi="Calibri" w:cs="Calibri"/>
                <w:i/>
                <w:sz w:val="22"/>
              </w:rPr>
              <w:t>NumMuxCS</w:t>
            </w:r>
            <w:proofErr w:type="spellEnd"/>
            <w:r>
              <w:rPr>
                <w:rFonts w:ascii="Calibri" w:eastAsiaTheme="minorEastAsia" w:hAnsi="Calibri" w:cs="Calibri"/>
                <w:i/>
                <w:sz w:val="22"/>
              </w:rPr>
              <w:t>-Pair), number of PSFCH resources available for multiplexing information in a PSFCH transmission (</w:t>
            </w:r>
            <w:proofErr w:type="spellStart"/>
            <w:r>
              <w:rPr>
                <w:rFonts w:ascii="Calibri" w:eastAsiaTheme="minorEastAsia" w:hAnsi="Calibri" w:cs="Calibri"/>
                <w:i/>
                <w:sz w:val="22"/>
              </w:rPr>
              <w:t>sl</w:t>
            </w:r>
            <w:proofErr w:type="spellEnd"/>
            <w:r>
              <w:rPr>
                <w:rFonts w:ascii="Calibri" w:eastAsiaTheme="minorEastAsia" w:hAnsi="Calibri" w:cs="Calibri"/>
                <w:i/>
                <w:sz w:val="22"/>
              </w:rPr>
              <w:t>-PSFCH-</w:t>
            </w:r>
            <w:proofErr w:type="spellStart"/>
            <w:r>
              <w:rPr>
                <w:rFonts w:ascii="Calibri" w:eastAsiaTheme="minorEastAsia" w:hAnsi="Calibri" w:cs="Calibri"/>
                <w:i/>
                <w:sz w:val="22"/>
              </w:rPr>
              <w:t>CandidateResourceType</w:t>
            </w:r>
            <w:proofErr w:type="spellEnd"/>
            <w:r>
              <w:rPr>
                <w:rFonts w:ascii="Calibri" w:eastAsiaTheme="minorEastAsia" w:hAnsi="Calibri" w:cs="Calibri"/>
                <w:i/>
                <w:sz w:val="22"/>
              </w:rPr>
              <w:t>) and Scrambling ID for sequence hopping of PSFCH (</w:t>
            </w:r>
            <w:proofErr w:type="spellStart"/>
            <w:r>
              <w:rPr>
                <w:rFonts w:ascii="Calibri" w:eastAsiaTheme="minorEastAsia" w:hAnsi="Calibri" w:cs="Calibri"/>
                <w:i/>
                <w:sz w:val="22"/>
              </w:rPr>
              <w:t>sl</w:t>
            </w:r>
            <w:proofErr w:type="spellEnd"/>
            <w:r>
              <w:rPr>
                <w:rFonts w:ascii="Calibri" w:eastAsiaTheme="minorEastAsia" w:hAnsi="Calibri" w:cs="Calibri"/>
                <w:i/>
                <w:sz w:val="22"/>
              </w:rPr>
              <w:t>-PSFCH-</w:t>
            </w:r>
            <w:proofErr w:type="spellStart"/>
            <w:r>
              <w:rPr>
                <w:rFonts w:ascii="Calibri" w:eastAsiaTheme="minorEastAsia" w:hAnsi="Calibri" w:cs="Calibri"/>
                <w:i/>
                <w:sz w:val="22"/>
              </w:rPr>
              <w:t>HopID</w:t>
            </w:r>
            <w:proofErr w:type="spellEnd"/>
            <w:r>
              <w:rPr>
                <w:rFonts w:ascii="Calibri" w:eastAsiaTheme="minorEastAsia" w:hAnsi="Calibri" w:cs="Calibri"/>
                <w:i/>
                <w:sz w:val="22"/>
              </w:rPr>
              <w:t>) are the same those used for HARQ-ACK.</w:t>
            </w:r>
          </w:p>
          <w:p w14:paraId="3C1B96A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The set of PRBs for PSFCH transmission and reception (</w:t>
            </w:r>
            <w:proofErr w:type="spellStart"/>
            <w:r>
              <w:rPr>
                <w:rFonts w:ascii="Calibri" w:eastAsiaTheme="minorEastAsia" w:hAnsi="Calibri" w:cs="Calibri"/>
                <w:i/>
                <w:sz w:val="22"/>
              </w:rPr>
              <w:t>sl</w:t>
            </w:r>
            <w:proofErr w:type="spellEnd"/>
            <w:r>
              <w:rPr>
                <w:rFonts w:ascii="Calibri" w:eastAsiaTheme="minorEastAsia" w:hAnsi="Calibri" w:cs="Calibri"/>
                <w:i/>
                <w:sz w:val="22"/>
              </w:rPr>
              <w:t>-PSFCH-RB-Set) is separately (pre)configured from the set used for HARQ-ACK</w:t>
            </w:r>
          </w:p>
          <w:p w14:paraId="0970330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Mapping from an SCI with conflict to the PSFCH symbol with inter-UE coordination is the same as in Rel-16 for HARQ-ACK.</w:t>
            </w:r>
          </w:p>
          <w:p w14:paraId="3061842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w:t>
            </w:r>
          </w:p>
          <w:p w14:paraId="2816CCDE" w14:textId="77777777" w:rsidR="00884707" w:rsidRDefault="00884707">
            <w:pPr>
              <w:snapToGrid w:val="0"/>
              <w:spacing w:after="0"/>
            </w:pPr>
          </w:p>
          <w:p w14:paraId="0DBE2330" w14:textId="77777777" w:rsidR="00884707" w:rsidRDefault="00884707">
            <w:pPr>
              <w:snapToGrid w:val="0"/>
              <w:spacing w:after="0"/>
              <w:jc w:val="both"/>
            </w:pPr>
          </w:p>
          <w:p w14:paraId="5258A74D" w14:textId="77777777" w:rsidR="00884707" w:rsidRDefault="00884707">
            <w:pPr>
              <w:spacing w:after="0"/>
              <w:jc w:val="both"/>
            </w:pPr>
          </w:p>
        </w:tc>
      </w:tr>
      <w:tr w:rsidR="00884707" w14:paraId="0BA7DE6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E798FB" w14:textId="77777777" w:rsidR="00884707" w:rsidRDefault="00DD47B6">
            <w:pPr>
              <w:spacing w:after="0"/>
              <w:jc w:val="both"/>
            </w:pPr>
            <w:r>
              <w:lastRenderedPageBreak/>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E4B5FE" w14:textId="77777777" w:rsidR="00884707" w:rsidRDefault="00DD47B6">
            <w:pPr>
              <w:spacing w:after="0"/>
              <w:jc w:val="both"/>
            </w:pPr>
            <w: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269ED3" w14:textId="77777777" w:rsidR="00884707" w:rsidRDefault="00884707">
            <w:pPr>
              <w:snapToGrid w:val="0"/>
              <w:spacing w:after="0"/>
              <w:jc w:val="both"/>
            </w:pPr>
          </w:p>
        </w:tc>
      </w:tr>
      <w:tr w:rsidR="00884707" w14:paraId="5F82732B"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0C7993"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A0D9E9" w14:textId="77777777" w:rsidR="00884707" w:rsidRDefault="00DD47B6">
            <w:pPr>
              <w:spacing w:after="0"/>
              <w:jc w:val="both"/>
            </w:pPr>
            <w:r>
              <w:t>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D4B3DB" w14:textId="77777777" w:rsidR="00884707" w:rsidRDefault="00DD47B6">
            <w:pPr>
              <w:snapToGrid w:val="0"/>
              <w:spacing w:after="0"/>
              <w:jc w:val="both"/>
            </w:pPr>
            <w:r>
              <w:t xml:space="preserve">This proposal is too long for discussions. </w:t>
            </w:r>
            <w:proofErr w:type="gramStart"/>
            <w:r>
              <w:t>First</w:t>
            </w:r>
            <w:proofErr w:type="gramEnd"/>
            <w:r>
              <w:t xml:space="preserve"> we need to confirm WA for condition 2-A-2. For the first </w:t>
            </w:r>
            <w:proofErr w:type="spellStart"/>
            <w:r>
              <w:t>subbullet</w:t>
            </w:r>
            <w:proofErr w:type="spellEnd"/>
            <w:r>
              <w:t xml:space="preserve"> the detailed configurations, we may not need the separated configurations for all parameters. For the 3</w:t>
            </w:r>
            <w:r>
              <w:rPr>
                <w:vertAlign w:val="superscript"/>
              </w:rPr>
              <w:t>rd</w:t>
            </w:r>
            <w:r>
              <w:t xml:space="preserve"> bullet, some change may be needed. Fir the fourth </w:t>
            </w:r>
            <w:proofErr w:type="spellStart"/>
            <w:r>
              <w:t>subbullet</w:t>
            </w:r>
            <w:proofErr w:type="spellEnd"/>
            <w:r>
              <w:t>, the conflict type indication may be sent by the separated PSFCH entity or some other entity.  Therefore, we suggest first agree with the PSFCH format 0.</w:t>
            </w:r>
          </w:p>
          <w:p w14:paraId="0704CE46" w14:textId="77777777" w:rsidR="00884707" w:rsidRDefault="00884707">
            <w:pPr>
              <w:snapToGrid w:val="0"/>
              <w:spacing w:after="0"/>
              <w:jc w:val="both"/>
            </w:pPr>
          </w:p>
          <w:p w14:paraId="5E6A14B1"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26A8AC29" w14:textId="77777777" w:rsidR="00884707" w:rsidRDefault="00DD47B6">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Reuse unused PSFCH resources to avoid the conflict with PSFCH associated to UE-B’s own or others’ PSSCH transmissions</w:t>
            </w:r>
          </w:p>
          <w:p w14:paraId="2FE15CEA"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Set of PRBs for PSFCH transmission and reception (</w:t>
            </w:r>
            <w:proofErr w:type="spellStart"/>
            <w:r>
              <w:rPr>
                <w:rFonts w:ascii="Calibri" w:eastAsiaTheme="minorEastAsia" w:hAnsi="Calibri" w:cs="Calibri"/>
                <w:i/>
                <w:strike/>
                <w:color w:val="FF0000"/>
                <w:sz w:val="22"/>
              </w:rPr>
              <w:t>sl</w:t>
            </w:r>
            <w:proofErr w:type="spellEnd"/>
            <w:r>
              <w:rPr>
                <w:rFonts w:ascii="Calibri" w:eastAsiaTheme="minorEastAsia" w:hAnsi="Calibri" w:cs="Calibri"/>
                <w:i/>
                <w:strike/>
                <w:color w:val="FF0000"/>
                <w:sz w:val="22"/>
              </w:rPr>
              <w:t>-PSFCH-RB-Set), period of PSFCH resources (</w:t>
            </w:r>
            <w:proofErr w:type="spellStart"/>
            <w:r>
              <w:rPr>
                <w:rFonts w:ascii="Calibri" w:eastAsiaTheme="minorEastAsia" w:hAnsi="Calibri" w:cs="Calibri"/>
                <w:i/>
                <w:strike/>
                <w:color w:val="FF0000"/>
                <w:sz w:val="22"/>
              </w:rPr>
              <w:t>sl</w:t>
            </w:r>
            <w:proofErr w:type="spellEnd"/>
            <w:r>
              <w:rPr>
                <w:rFonts w:ascii="Calibri" w:eastAsiaTheme="minorEastAsia" w:hAnsi="Calibri" w:cs="Calibri"/>
                <w:i/>
                <w:strike/>
                <w:color w:val="FF0000"/>
                <w:sz w:val="22"/>
              </w:rPr>
              <w:t>-PSFCH-Period), number of cyclic shift pairs used for a PSFCH transmission that can be multiplexed in a PRB (</w:t>
            </w:r>
            <w:proofErr w:type="spellStart"/>
            <w:r>
              <w:rPr>
                <w:rFonts w:ascii="Calibri" w:eastAsiaTheme="minorEastAsia" w:hAnsi="Calibri" w:cs="Calibri"/>
                <w:i/>
                <w:strike/>
                <w:color w:val="FF0000"/>
                <w:sz w:val="22"/>
              </w:rPr>
              <w:t>sl</w:t>
            </w:r>
            <w:proofErr w:type="spellEnd"/>
            <w:r>
              <w:rPr>
                <w:rFonts w:ascii="Calibri" w:eastAsiaTheme="minorEastAsia" w:hAnsi="Calibri" w:cs="Calibri"/>
                <w:i/>
                <w:strike/>
                <w:color w:val="FF0000"/>
                <w:sz w:val="22"/>
              </w:rPr>
              <w:t>-</w:t>
            </w:r>
            <w:proofErr w:type="spellStart"/>
            <w:r>
              <w:rPr>
                <w:rFonts w:ascii="Calibri" w:eastAsiaTheme="minorEastAsia" w:hAnsi="Calibri" w:cs="Calibri"/>
                <w:i/>
                <w:strike/>
                <w:color w:val="FF0000"/>
                <w:sz w:val="22"/>
              </w:rPr>
              <w:t>NumMuxCS</w:t>
            </w:r>
            <w:proofErr w:type="spellEnd"/>
            <w:r>
              <w:rPr>
                <w:rFonts w:ascii="Calibri" w:eastAsiaTheme="minorEastAsia" w:hAnsi="Calibri" w:cs="Calibri"/>
                <w:i/>
                <w:strike/>
                <w:color w:val="FF0000"/>
                <w:sz w:val="22"/>
              </w:rPr>
              <w:t>-Pair), number of PSFCH resources available for multiplexing information in a PSFCH transmission (</w:t>
            </w:r>
            <w:proofErr w:type="spellStart"/>
            <w:r>
              <w:rPr>
                <w:rFonts w:ascii="Calibri" w:eastAsiaTheme="minorEastAsia" w:hAnsi="Calibri" w:cs="Calibri"/>
                <w:i/>
                <w:strike/>
                <w:color w:val="FF0000"/>
                <w:sz w:val="22"/>
              </w:rPr>
              <w:t>sl</w:t>
            </w:r>
            <w:proofErr w:type="spellEnd"/>
            <w:r>
              <w:rPr>
                <w:rFonts w:ascii="Calibri" w:eastAsiaTheme="minorEastAsia" w:hAnsi="Calibri" w:cs="Calibri"/>
                <w:i/>
                <w:strike/>
                <w:color w:val="FF0000"/>
                <w:sz w:val="22"/>
              </w:rPr>
              <w:t>-PSFCH-</w:t>
            </w:r>
            <w:proofErr w:type="spellStart"/>
            <w:r>
              <w:rPr>
                <w:rFonts w:ascii="Calibri" w:eastAsiaTheme="minorEastAsia" w:hAnsi="Calibri" w:cs="Calibri"/>
                <w:i/>
                <w:strike/>
                <w:color w:val="FF0000"/>
                <w:sz w:val="22"/>
              </w:rPr>
              <w:t>CandidateResourceType</w:t>
            </w:r>
            <w:proofErr w:type="spellEnd"/>
            <w:r>
              <w:rPr>
                <w:rFonts w:ascii="Calibri" w:eastAsiaTheme="minorEastAsia" w:hAnsi="Calibri" w:cs="Calibri"/>
                <w:i/>
                <w:strike/>
                <w:color w:val="FF0000"/>
                <w:sz w:val="22"/>
              </w:rPr>
              <w:t>) and Scrambling ID for sequence hopping of PSFCH (</w:t>
            </w:r>
            <w:proofErr w:type="spellStart"/>
            <w:r>
              <w:rPr>
                <w:rFonts w:ascii="Calibri" w:eastAsiaTheme="minorEastAsia" w:hAnsi="Calibri" w:cs="Calibri"/>
                <w:i/>
                <w:strike/>
                <w:color w:val="FF0000"/>
                <w:sz w:val="22"/>
              </w:rPr>
              <w:t>sl</w:t>
            </w:r>
            <w:proofErr w:type="spellEnd"/>
            <w:r>
              <w:rPr>
                <w:rFonts w:ascii="Calibri" w:eastAsiaTheme="minorEastAsia" w:hAnsi="Calibri" w:cs="Calibri"/>
                <w:i/>
                <w:strike/>
                <w:color w:val="FF0000"/>
                <w:sz w:val="22"/>
              </w:rPr>
              <w:t>-PSFCH-</w:t>
            </w:r>
            <w:proofErr w:type="spellStart"/>
            <w:r>
              <w:rPr>
                <w:rFonts w:ascii="Calibri" w:eastAsiaTheme="minorEastAsia" w:hAnsi="Calibri" w:cs="Calibri"/>
                <w:i/>
                <w:strike/>
                <w:color w:val="FF0000"/>
                <w:sz w:val="22"/>
              </w:rPr>
              <w:t>HopID</w:t>
            </w:r>
            <w:proofErr w:type="spellEnd"/>
            <w:r>
              <w:rPr>
                <w:rFonts w:ascii="Calibri" w:eastAsiaTheme="minorEastAsia" w:hAnsi="Calibri" w:cs="Calibri"/>
                <w:i/>
                <w:strike/>
                <w:color w:val="FF0000"/>
                <w:sz w:val="22"/>
              </w:rPr>
              <w:t>) are separately (pre)configured</w:t>
            </w:r>
          </w:p>
          <w:p w14:paraId="73B64370"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UE expects that </w:t>
            </w:r>
            <w:proofErr w:type="spellStart"/>
            <w:r>
              <w:rPr>
                <w:rFonts w:ascii="Calibri" w:eastAsiaTheme="minorEastAsia" w:hAnsi="Calibri" w:cs="Calibri"/>
                <w:i/>
                <w:strike/>
                <w:color w:val="FF0000"/>
                <w:sz w:val="22"/>
              </w:rPr>
              <w:t>sl</w:t>
            </w:r>
            <w:proofErr w:type="spellEnd"/>
            <w:r>
              <w:rPr>
                <w:rFonts w:ascii="Calibri" w:eastAsiaTheme="minorEastAsia" w:hAnsi="Calibri" w:cs="Calibri"/>
                <w:i/>
                <w:strike/>
                <w:color w:val="FF0000"/>
                <w:sz w:val="22"/>
              </w:rPr>
              <w:t xml:space="preserve">-PSFCH-Period for inter-UE coordination information is not smaller than </w:t>
            </w:r>
            <w:proofErr w:type="spellStart"/>
            <w:r>
              <w:rPr>
                <w:rFonts w:ascii="Calibri" w:eastAsiaTheme="minorEastAsia" w:hAnsi="Calibri" w:cs="Calibri"/>
                <w:i/>
                <w:strike/>
                <w:color w:val="FF0000"/>
                <w:sz w:val="22"/>
              </w:rPr>
              <w:t>sl</w:t>
            </w:r>
            <w:proofErr w:type="spellEnd"/>
            <w:r>
              <w:rPr>
                <w:rFonts w:ascii="Calibri" w:eastAsiaTheme="minorEastAsia" w:hAnsi="Calibri" w:cs="Calibri"/>
                <w:i/>
                <w:strike/>
                <w:color w:val="FF0000"/>
                <w:sz w:val="22"/>
              </w:rPr>
              <w:t>-PSFCH-Period for SL HARQ-ACK feedback in the same resource pool</w:t>
            </w:r>
          </w:p>
          <w:p w14:paraId="32461600"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14:paraId="45C6D0A5"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value of X</w:t>
            </w:r>
          </w:p>
          <w:p w14:paraId="773F3131"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UE-A determines an index of a PSFCH resource for a PSFCH transmission in the same way according to Rel-16 TS 38.213 Section 16.3 with at least following modifications:</w:t>
            </w:r>
          </w:p>
          <w:p w14:paraId="4E4F0A2E"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PSSCH reception is replaced with the PSSCH resource indicated by UE-B’s SCI in which expected/potential resource conflict occurs</w:t>
            </w:r>
          </w:p>
          <w:p w14:paraId="49465769"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M_ID = 0</w:t>
            </w:r>
          </w:p>
          <w:p w14:paraId="2A9422AD"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P_ID is L1-source ID indicated by UE-B’s SCI</w:t>
            </w:r>
          </w:p>
          <w:p w14:paraId="1002FDEC"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The following values of </w:t>
            </w:r>
            <w:proofErr w:type="spellStart"/>
            <w:r>
              <w:rPr>
                <w:rFonts w:ascii="Calibri" w:eastAsiaTheme="minorEastAsia" w:hAnsi="Calibri" w:cs="Calibri"/>
                <w:i/>
                <w:strike/>
                <w:color w:val="FF0000"/>
                <w:sz w:val="22"/>
              </w:rPr>
              <w:t>m_cs</w:t>
            </w:r>
            <w:proofErr w:type="spellEnd"/>
            <w:r>
              <w:rPr>
                <w:rFonts w:ascii="Calibri" w:eastAsiaTheme="minorEastAsia" w:hAnsi="Calibri" w:cs="Calibri"/>
                <w:i/>
                <w:strike/>
                <w:color w:val="FF0000"/>
                <w:sz w:val="22"/>
              </w:rPr>
              <w:t xml:space="preserve"> are used to indicate expected/potential resource conflicts that satisfy different conditions</w:t>
            </w:r>
          </w:p>
          <w:p w14:paraId="5DD40D9D"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0: Condition 2-A-1</w:t>
            </w:r>
          </w:p>
          <w:p w14:paraId="2B1B39CC"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6: Condition 2-A-2</w:t>
            </w:r>
          </w:p>
          <w:p w14:paraId="4E8500F4" w14:textId="77777777" w:rsidR="00884707" w:rsidRDefault="00884707">
            <w:pPr>
              <w:snapToGrid w:val="0"/>
              <w:spacing w:after="0"/>
              <w:jc w:val="both"/>
            </w:pPr>
          </w:p>
        </w:tc>
      </w:tr>
      <w:tr w:rsidR="00884707" w14:paraId="5733303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89335B" w14:textId="77777777" w:rsidR="00884707" w:rsidRDefault="00DD47B6">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83F1C3" w14:textId="77777777" w:rsidR="00884707" w:rsidRDefault="00DD47B6">
            <w:pPr>
              <w:spacing w:after="0"/>
              <w:jc w:val="both"/>
            </w:pPr>
            <w:r>
              <w:t>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DEBF87" w14:textId="77777777" w:rsidR="00884707" w:rsidRDefault="00DD47B6">
            <w:pPr>
              <w:snapToGrid w:val="0"/>
              <w:spacing w:after="0"/>
              <w:jc w:val="both"/>
            </w:pPr>
            <w:r>
              <w:t xml:space="preserve">Overall, we think the resource for inter-UE coordination is associated with the resource for reservation, rather than associated with the resource with potential collision. </w:t>
            </w:r>
          </w:p>
          <w:p w14:paraId="286650EC" w14:textId="77777777" w:rsidR="00884707" w:rsidRDefault="00884707">
            <w:pPr>
              <w:snapToGrid w:val="0"/>
              <w:spacing w:after="0"/>
              <w:jc w:val="both"/>
            </w:pPr>
          </w:p>
          <w:p w14:paraId="783B2E05" w14:textId="77777777" w:rsidR="00884707" w:rsidRDefault="00DD47B6">
            <w:pPr>
              <w:snapToGrid w:val="0"/>
              <w:spacing w:after="0"/>
              <w:jc w:val="both"/>
            </w:pPr>
            <w:r>
              <w:lastRenderedPageBreak/>
              <w:t xml:space="preserve">Also, we prefer to reuse the scheme/mapping of determining PSFCH (for SL-HARQ) resources based on PSCCH/PSSCH. Hence, we do not agree with this proposal in principle. </w:t>
            </w:r>
          </w:p>
          <w:p w14:paraId="1161702D" w14:textId="77777777" w:rsidR="00884707" w:rsidRDefault="00884707">
            <w:pPr>
              <w:snapToGrid w:val="0"/>
              <w:spacing w:after="0"/>
              <w:jc w:val="both"/>
            </w:pPr>
          </w:p>
          <w:p w14:paraId="621939A6" w14:textId="77777777" w:rsidR="00884707" w:rsidRDefault="00DD47B6">
            <w:pPr>
              <w:snapToGrid w:val="0"/>
              <w:spacing w:after="0"/>
              <w:jc w:val="both"/>
            </w:pPr>
            <w:r>
              <w:t>For the first sub-bullet, we do not see the necessity to separately (pre)configure</w:t>
            </w:r>
            <w:r>
              <w:rPr>
                <w:i/>
                <w:iCs/>
              </w:rPr>
              <w:t xml:space="preserve"> “</w:t>
            </w:r>
            <w:proofErr w:type="spellStart"/>
            <w:r>
              <w:rPr>
                <w:i/>
                <w:iCs/>
              </w:rPr>
              <w:t>sl</w:t>
            </w:r>
            <w:proofErr w:type="spellEnd"/>
            <w:r>
              <w:rPr>
                <w:i/>
                <w:iCs/>
              </w:rPr>
              <w:t>-PSFCH-Period”, “</w:t>
            </w:r>
            <w:proofErr w:type="spellStart"/>
            <w:r>
              <w:rPr>
                <w:i/>
                <w:iCs/>
              </w:rPr>
              <w:t>sl-NumMuxCS_Pair</w:t>
            </w:r>
            <w:proofErr w:type="spellEnd"/>
            <w:r>
              <w:rPr>
                <w:i/>
                <w:iCs/>
              </w:rPr>
              <w:t>”, “</w:t>
            </w:r>
            <w:proofErr w:type="spellStart"/>
            <w:r>
              <w:rPr>
                <w:i/>
                <w:iCs/>
              </w:rPr>
              <w:t>sl</w:t>
            </w:r>
            <w:proofErr w:type="spellEnd"/>
            <w:r>
              <w:rPr>
                <w:i/>
                <w:iCs/>
              </w:rPr>
              <w:t>-PSFCH-</w:t>
            </w:r>
            <w:proofErr w:type="spellStart"/>
            <w:r>
              <w:rPr>
                <w:i/>
                <w:iCs/>
              </w:rPr>
              <w:t>CandidateResourceType</w:t>
            </w:r>
            <w:proofErr w:type="spellEnd"/>
            <w:r>
              <w:rPr>
                <w:i/>
                <w:iCs/>
              </w:rPr>
              <w:t>” and “</w:t>
            </w:r>
            <w:proofErr w:type="spellStart"/>
            <w:r>
              <w:rPr>
                <w:i/>
                <w:iCs/>
              </w:rPr>
              <w:t>sl</w:t>
            </w:r>
            <w:proofErr w:type="spellEnd"/>
            <w:r>
              <w:rPr>
                <w:i/>
                <w:iCs/>
              </w:rPr>
              <w:t>-PSFCH-</w:t>
            </w:r>
            <w:proofErr w:type="spellStart"/>
            <w:r>
              <w:rPr>
                <w:i/>
                <w:iCs/>
              </w:rPr>
              <w:t>HopID</w:t>
            </w:r>
            <w:proofErr w:type="spellEnd"/>
            <w:r>
              <w:rPr>
                <w:i/>
                <w:iCs/>
              </w:rPr>
              <w:t>”.</w:t>
            </w:r>
            <w:r>
              <w:t xml:space="preserve"> All these parameters could be reused from PSFCH. </w:t>
            </w:r>
          </w:p>
          <w:p w14:paraId="7CC58432" w14:textId="77777777" w:rsidR="00884707" w:rsidRDefault="00DD47B6">
            <w:pPr>
              <w:snapToGrid w:val="0"/>
              <w:spacing w:after="0"/>
              <w:jc w:val="both"/>
            </w:pPr>
            <w:r>
              <w:t>Since “</w:t>
            </w:r>
            <w:proofErr w:type="spellStart"/>
            <w:r>
              <w:rPr>
                <w:i/>
                <w:iCs/>
              </w:rPr>
              <w:t>sl</w:t>
            </w:r>
            <w:proofErr w:type="spellEnd"/>
            <w:r>
              <w:rPr>
                <w:i/>
                <w:iCs/>
              </w:rPr>
              <w:t>-PSFCH-Period</w:t>
            </w:r>
            <w:r>
              <w:t xml:space="preserve">” is configured every 1, 2 or 4 slots, we do not see the necessity to have a different PSFCH periodicity for inter-UE coordination. </w:t>
            </w:r>
          </w:p>
          <w:p w14:paraId="406D6BC6" w14:textId="77777777" w:rsidR="00884707" w:rsidRDefault="00DD47B6">
            <w:pPr>
              <w:snapToGrid w:val="0"/>
              <w:spacing w:after="0"/>
              <w:jc w:val="both"/>
            </w:pPr>
            <w:r>
              <w:t>The only thing to be (pre)configure is “</w:t>
            </w:r>
            <w:proofErr w:type="spellStart"/>
            <w:r>
              <w:t>sl</w:t>
            </w:r>
            <w:proofErr w:type="spellEnd"/>
            <w:r>
              <w:t xml:space="preserve">-PSFCH-RB-Set”. </w:t>
            </w:r>
          </w:p>
          <w:p w14:paraId="40CC5D47" w14:textId="77777777" w:rsidR="00884707" w:rsidRDefault="00884707">
            <w:pPr>
              <w:snapToGrid w:val="0"/>
              <w:spacing w:after="0"/>
              <w:jc w:val="both"/>
            </w:pPr>
          </w:p>
          <w:p w14:paraId="7B23382B" w14:textId="77777777" w:rsidR="00884707" w:rsidRDefault="00DD47B6">
            <w:pPr>
              <w:snapToGrid w:val="0"/>
              <w:spacing w:after="0"/>
              <w:jc w:val="both"/>
            </w:pPr>
            <w:r>
              <w:t xml:space="preserve">For the second sub-bullet, we think the transmission time of inter-UE coordination could reuse that for sidelink HARQ-ACK. No need to enhance/optimize. </w:t>
            </w:r>
          </w:p>
          <w:p w14:paraId="112EBF7D" w14:textId="77777777" w:rsidR="00884707" w:rsidRDefault="00884707">
            <w:pPr>
              <w:snapToGrid w:val="0"/>
              <w:spacing w:after="0"/>
              <w:jc w:val="both"/>
            </w:pPr>
          </w:p>
          <w:p w14:paraId="4974C73F" w14:textId="77777777" w:rsidR="00884707" w:rsidRDefault="00DD47B6">
            <w:pPr>
              <w:snapToGrid w:val="0"/>
              <w:spacing w:after="0"/>
              <w:jc w:val="both"/>
            </w:pPr>
            <w:r>
              <w:t xml:space="preserve">For the third sub-bullet, we think the first sub-sub-bullet should be removed. </w:t>
            </w:r>
          </w:p>
          <w:p w14:paraId="200C9581" w14:textId="77777777" w:rsidR="00884707" w:rsidRDefault="00884707">
            <w:pPr>
              <w:snapToGrid w:val="0"/>
              <w:spacing w:after="0"/>
              <w:jc w:val="both"/>
            </w:pPr>
          </w:p>
          <w:p w14:paraId="1DD032A2" w14:textId="77777777" w:rsidR="00884707" w:rsidRDefault="00DD47B6">
            <w:pPr>
              <w:snapToGrid w:val="0"/>
              <w:spacing w:after="0"/>
              <w:jc w:val="both"/>
            </w:pPr>
            <w:r>
              <w:t xml:space="preserve">For the last sub-bullet, we prefer not to indicate the condition in the feedback. It is unclear how to signal if a resource is not preferred due to both condition 2-A-1 and condition 2-A-2. </w:t>
            </w:r>
          </w:p>
        </w:tc>
      </w:tr>
      <w:tr w:rsidR="00884707" w14:paraId="171886F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CE879F" w14:textId="77777777" w:rsidR="00884707" w:rsidRDefault="00DD47B6">
            <w:pPr>
              <w:spacing w:after="0"/>
              <w:jc w:val="both"/>
            </w:pPr>
            <w:r>
              <w:rPr>
                <w:lang w:eastAsia="zh-CN"/>
              </w:rPr>
              <w:lastRenderedPageBreak/>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35DB71" w14:textId="77777777" w:rsidR="00884707" w:rsidRDefault="00884707">
            <w:pPr>
              <w:spacing w:after="0"/>
              <w:jc w:val="both"/>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30617A" w14:textId="77777777" w:rsidR="00884707" w:rsidRDefault="00DD47B6">
            <w:pPr>
              <w:snapToGrid w:val="0"/>
              <w:spacing w:after="0"/>
              <w:jc w:val="both"/>
            </w:pPr>
            <w:r>
              <w:rPr>
                <w:lang w:eastAsia="zh-CN"/>
              </w:rPr>
              <w:t xml:space="preserve">We are generally fine with the direction except the last sub-bullet. </w:t>
            </w:r>
          </w:p>
        </w:tc>
      </w:tr>
      <w:tr w:rsidR="00884707" w14:paraId="292375B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FDD50C" w14:textId="77777777" w:rsidR="00884707" w:rsidRDefault="00DD47B6">
            <w:pPr>
              <w:spacing w:after="0"/>
              <w:jc w:val="both"/>
              <w:rPr>
                <w:lang w:eastAsia="zh-CN"/>
              </w:rPr>
            </w:pPr>
            <w:r>
              <w:rPr>
                <w:lang w:eastAsia="zh-CN"/>
              </w:rPr>
              <w:t>OPPO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E2ECBF" w14:textId="77777777" w:rsidR="00884707" w:rsidRDefault="00DD47B6">
            <w:pPr>
              <w:spacing w:after="0"/>
              <w:jc w:val="both"/>
              <w:rPr>
                <w:lang w:eastAsia="zh-CN"/>
              </w:rPr>
            </w:pPr>
            <w:r>
              <w:rPr>
                <w:lang w:eastAsia="zh-CN"/>
              </w:rPr>
              <w:t xml:space="preserve">Comments </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A14ED9" w14:textId="77777777" w:rsidR="00884707" w:rsidRDefault="00DD47B6">
            <w:pPr>
              <w:snapToGrid w:val="0"/>
              <w:spacing w:after="0"/>
              <w:jc w:val="both"/>
              <w:rPr>
                <w:lang w:eastAsia="zh-CN"/>
              </w:rPr>
            </w:pPr>
            <w:r>
              <w:rPr>
                <w:lang w:eastAsia="zh-CN"/>
              </w:rPr>
              <w:t xml:space="preserve">Fine in general, however we did not see the necessity to differentiate conditions, so we suggest </w:t>
            </w:r>
            <w:proofErr w:type="gramStart"/>
            <w:r>
              <w:rPr>
                <w:lang w:eastAsia="zh-CN"/>
              </w:rPr>
              <w:t>to remove</w:t>
            </w:r>
            <w:proofErr w:type="gramEnd"/>
            <w:r>
              <w:rPr>
                <w:lang w:eastAsia="zh-CN"/>
              </w:rPr>
              <w:t xml:space="preserve"> the last sub-bullet.</w:t>
            </w:r>
          </w:p>
          <w:p w14:paraId="615AD796" w14:textId="77777777" w:rsidR="00884707" w:rsidRDefault="00884707">
            <w:pPr>
              <w:snapToGrid w:val="0"/>
              <w:spacing w:after="0"/>
              <w:jc w:val="both"/>
              <w:rPr>
                <w:lang w:eastAsia="zh-CN"/>
              </w:rPr>
            </w:pPr>
          </w:p>
          <w:p w14:paraId="750D7FE3"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21F024F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Set of PRBs for PSFCH transmission and reception (</w:t>
            </w:r>
            <w:proofErr w:type="spellStart"/>
            <w:r>
              <w:rPr>
                <w:rFonts w:ascii="Calibri" w:eastAsiaTheme="minorEastAsia" w:hAnsi="Calibri" w:cs="Calibri"/>
                <w:i/>
                <w:sz w:val="22"/>
              </w:rPr>
              <w:t>sl</w:t>
            </w:r>
            <w:proofErr w:type="spellEnd"/>
            <w:r>
              <w:rPr>
                <w:rFonts w:ascii="Calibri" w:eastAsiaTheme="minorEastAsia" w:hAnsi="Calibri" w:cs="Calibri"/>
                <w:i/>
                <w:sz w:val="22"/>
              </w:rPr>
              <w:t>-PSFCH-RB-Set), period of PSFCH resources (</w:t>
            </w:r>
            <w:proofErr w:type="spellStart"/>
            <w:r>
              <w:rPr>
                <w:rFonts w:ascii="Calibri" w:eastAsiaTheme="minorEastAsia" w:hAnsi="Calibri" w:cs="Calibri"/>
                <w:i/>
                <w:sz w:val="22"/>
              </w:rPr>
              <w:t>sl</w:t>
            </w:r>
            <w:proofErr w:type="spellEnd"/>
            <w:r>
              <w:rPr>
                <w:rFonts w:ascii="Calibri" w:eastAsiaTheme="minorEastAsia" w:hAnsi="Calibri" w:cs="Calibri"/>
                <w:i/>
                <w:sz w:val="22"/>
              </w:rPr>
              <w:t>-PSFCH-Period), number of cyclic shift pairs used for a PSFCH transmission that can be multiplexed in a PRB (</w:t>
            </w:r>
            <w:proofErr w:type="spellStart"/>
            <w:r>
              <w:rPr>
                <w:rFonts w:ascii="Calibri" w:eastAsiaTheme="minorEastAsia" w:hAnsi="Calibri" w:cs="Calibri"/>
                <w:i/>
                <w:sz w:val="22"/>
              </w:rPr>
              <w:t>sl</w:t>
            </w:r>
            <w:proofErr w:type="spellEnd"/>
            <w:r>
              <w:rPr>
                <w:rFonts w:ascii="Calibri" w:eastAsiaTheme="minorEastAsia" w:hAnsi="Calibri" w:cs="Calibri"/>
                <w:i/>
                <w:sz w:val="22"/>
              </w:rPr>
              <w:t>-</w:t>
            </w:r>
            <w:proofErr w:type="spellStart"/>
            <w:r>
              <w:rPr>
                <w:rFonts w:ascii="Calibri" w:eastAsiaTheme="minorEastAsia" w:hAnsi="Calibri" w:cs="Calibri"/>
                <w:i/>
                <w:sz w:val="22"/>
              </w:rPr>
              <w:t>NumMuxCS</w:t>
            </w:r>
            <w:proofErr w:type="spellEnd"/>
            <w:r>
              <w:rPr>
                <w:rFonts w:ascii="Calibri" w:eastAsiaTheme="minorEastAsia" w:hAnsi="Calibri" w:cs="Calibri"/>
                <w:i/>
                <w:sz w:val="22"/>
              </w:rPr>
              <w:t>-Pair), number of PSFCH resources available for multiplexing information in a PSFCH transmission (</w:t>
            </w:r>
            <w:proofErr w:type="spellStart"/>
            <w:r>
              <w:rPr>
                <w:rFonts w:ascii="Calibri" w:eastAsiaTheme="minorEastAsia" w:hAnsi="Calibri" w:cs="Calibri"/>
                <w:i/>
                <w:sz w:val="22"/>
              </w:rPr>
              <w:t>sl</w:t>
            </w:r>
            <w:proofErr w:type="spellEnd"/>
            <w:r>
              <w:rPr>
                <w:rFonts w:ascii="Calibri" w:eastAsiaTheme="minorEastAsia" w:hAnsi="Calibri" w:cs="Calibri"/>
                <w:i/>
                <w:sz w:val="22"/>
              </w:rPr>
              <w:t>-PSFCH-</w:t>
            </w:r>
            <w:proofErr w:type="spellStart"/>
            <w:r>
              <w:rPr>
                <w:rFonts w:ascii="Calibri" w:eastAsiaTheme="minorEastAsia" w:hAnsi="Calibri" w:cs="Calibri"/>
                <w:i/>
                <w:sz w:val="22"/>
              </w:rPr>
              <w:t>CandidateResourceType</w:t>
            </w:r>
            <w:proofErr w:type="spellEnd"/>
            <w:r>
              <w:rPr>
                <w:rFonts w:ascii="Calibri" w:eastAsiaTheme="minorEastAsia" w:hAnsi="Calibri" w:cs="Calibri"/>
                <w:i/>
                <w:sz w:val="22"/>
              </w:rPr>
              <w:t>) and Scrambling ID for sequence hopping of PSFCH (</w:t>
            </w:r>
            <w:proofErr w:type="spellStart"/>
            <w:r>
              <w:rPr>
                <w:rFonts w:ascii="Calibri" w:eastAsiaTheme="minorEastAsia" w:hAnsi="Calibri" w:cs="Calibri"/>
                <w:i/>
                <w:sz w:val="22"/>
              </w:rPr>
              <w:t>sl</w:t>
            </w:r>
            <w:proofErr w:type="spellEnd"/>
            <w:r>
              <w:rPr>
                <w:rFonts w:ascii="Calibri" w:eastAsiaTheme="minorEastAsia" w:hAnsi="Calibri" w:cs="Calibri"/>
                <w:i/>
                <w:sz w:val="22"/>
              </w:rPr>
              <w:t>-PSFCH-</w:t>
            </w:r>
            <w:proofErr w:type="spellStart"/>
            <w:r>
              <w:rPr>
                <w:rFonts w:ascii="Calibri" w:eastAsiaTheme="minorEastAsia" w:hAnsi="Calibri" w:cs="Calibri"/>
                <w:i/>
                <w:sz w:val="22"/>
              </w:rPr>
              <w:t>HopID</w:t>
            </w:r>
            <w:proofErr w:type="spellEnd"/>
            <w:r>
              <w:rPr>
                <w:rFonts w:ascii="Calibri" w:eastAsiaTheme="minorEastAsia" w:hAnsi="Calibri" w:cs="Calibri"/>
                <w:i/>
                <w:sz w:val="22"/>
              </w:rPr>
              <w:t>) are separately (pre)configured</w:t>
            </w:r>
          </w:p>
          <w:p w14:paraId="14C72187"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 expects that </w:t>
            </w:r>
            <w:proofErr w:type="spellStart"/>
            <w:r>
              <w:rPr>
                <w:rFonts w:ascii="Calibri" w:eastAsiaTheme="minorEastAsia" w:hAnsi="Calibri" w:cs="Calibri"/>
                <w:i/>
                <w:sz w:val="22"/>
              </w:rPr>
              <w:t>sl</w:t>
            </w:r>
            <w:proofErr w:type="spellEnd"/>
            <w:r>
              <w:rPr>
                <w:rFonts w:ascii="Calibri" w:eastAsiaTheme="minorEastAsia" w:hAnsi="Calibri" w:cs="Calibri"/>
                <w:i/>
                <w:sz w:val="22"/>
              </w:rPr>
              <w:t xml:space="preserve">-PSFCH-Period for inter-UE coordination information is not smaller than </w:t>
            </w:r>
            <w:proofErr w:type="spellStart"/>
            <w:r>
              <w:rPr>
                <w:rFonts w:ascii="Calibri" w:eastAsiaTheme="minorEastAsia" w:hAnsi="Calibri" w:cs="Calibri"/>
                <w:i/>
                <w:sz w:val="22"/>
              </w:rPr>
              <w:t>sl</w:t>
            </w:r>
            <w:proofErr w:type="spellEnd"/>
            <w:r>
              <w:rPr>
                <w:rFonts w:ascii="Calibri" w:eastAsiaTheme="minorEastAsia" w:hAnsi="Calibri" w:cs="Calibri"/>
                <w:i/>
                <w:sz w:val="22"/>
              </w:rPr>
              <w:t>-PSFCH-Period for SL HARQ-ACK feedback in the same resource pool</w:t>
            </w:r>
          </w:p>
          <w:p w14:paraId="365DECF1"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14:paraId="4C57BC88"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X</w:t>
            </w:r>
          </w:p>
          <w:p w14:paraId="5CE8853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UE-A determines an index of a PSFCH resource for a PSFCH transmission in the same way according to Rel-16 TS 38.213 Section 16.3 with at least following modifications:</w:t>
            </w:r>
          </w:p>
          <w:p w14:paraId="5F4BB10C"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PSSCH reception is replaced with the PSSCH resource indicated by UE-B’s SCI in which expected/potential resource conflict occurs</w:t>
            </w:r>
          </w:p>
          <w:p w14:paraId="75D4154A"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M_ID = 0</w:t>
            </w:r>
          </w:p>
          <w:p w14:paraId="6441A25B"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P_ID is L1-source ID indicated by UE-B’s SCI</w:t>
            </w:r>
          </w:p>
          <w:p w14:paraId="44FE5B3E" w14:textId="77777777" w:rsidR="00884707" w:rsidRDefault="00DD47B6">
            <w:pPr>
              <w:pStyle w:val="ListParagraph"/>
              <w:numPr>
                <w:ilvl w:val="1"/>
                <w:numId w:val="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The following values of </w:t>
            </w:r>
            <w:proofErr w:type="spellStart"/>
            <w:r>
              <w:rPr>
                <w:rFonts w:ascii="Calibri" w:eastAsiaTheme="minorEastAsia" w:hAnsi="Calibri" w:cs="Calibri"/>
                <w:i/>
                <w:strike/>
                <w:color w:val="00B050"/>
                <w:sz w:val="22"/>
              </w:rPr>
              <w:t>m_cs</w:t>
            </w:r>
            <w:proofErr w:type="spellEnd"/>
            <w:r>
              <w:rPr>
                <w:rFonts w:ascii="Calibri" w:eastAsiaTheme="minorEastAsia" w:hAnsi="Calibri" w:cs="Calibri"/>
                <w:i/>
                <w:strike/>
                <w:color w:val="00B050"/>
                <w:sz w:val="22"/>
              </w:rPr>
              <w:t xml:space="preserve"> are used to indicate expected/potential resource conflicts that satisfy different </w:t>
            </w:r>
            <w:r>
              <w:rPr>
                <w:rFonts w:ascii="Calibri" w:eastAsiaTheme="minorEastAsia" w:hAnsi="Calibri" w:cs="Calibri"/>
                <w:i/>
                <w:strike/>
                <w:color w:val="00B050"/>
                <w:sz w:val="22"/>
              </w:rPr>
              <w:lastRenderedPageBreak/>
              <w:t>conditions</w:t>
            </w:r>
          </w:p>
          <w:p w14:paraId="6CFF3FB9" w14:textId="77777777" w:rsidR="00884707" w:rsidRDefault="00DD47B6">
            <w:pPr>
              <w:pStyle w:val="ListParagraph"/>
              <w:numPr>
                <w:ilvl w:val="2"/>
                <w:numId w:val="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0: Condition 2-A-1</w:t>
            </w:r>
          </w:p>
          <w:p w14:paraId="173C931F" w14:textId="77777777" w:rsidR="00884707" w:rsidRDefault="00DD47B6">
            <w:pPr>
              <w:pStyle w:val="ListParagraph"/>
              <w:numPr>
                <w:ilvl w:val="2"/>
                <w:numId w:val="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6: Condition 2-A-2</w:t>
            </w:r>
          </w:p>
          <w:p w14:paraId="09E4C9EE" w14:textId="77777777" w:rsidR="00884707" w:rsidRDefault="00884707">
            <w:pPr>
              <w:snapToGrid w:val="0"/>
              <w:spacing w:after="0"/>
              <w:jc w:val="both"/>
              <w:rPr>
                <w:lang w:eastAsia="zh-CN"/>
              </w:rPr>
            </w:pPr>
          </w:p>
        </w:tc>
      </w:tr>
      <w:tr w:rsidR="00884707" w14:paraId="44B3187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68E266" w14:textId="77777777" w:rsidR="00884707" w:rsidRDefault="00DD47B6">
            <w:pPr>
              <w:spacing w:after="0"/>
              <w:jc w:val="both"/>
              <w:rPr>
                <w:lang w:eastAsia="zh-CN"/>
              </w:rPr>
            </w:pPr>
            <w:proofErr w:type="spellStart"/>
            <w:r>
              <w:rPr>
                <w:lang w:eastAsia="zh-CN"/>
              </w:rPr>
              <w:lastRenderedPageBreak/>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C23DDE" w14:textId="77777777" w:rsidR="00884707" w:rsidRDefault="00DD47B6">
            <w:pPr>
              <w:spacing w:after="0"/>
              <w:jc w:val="both"/>
              <w:rPr>
                <w:lang w:eastAsia="zh-CN"/>
              </w:rPr>
            </w:pPr>
            <w:r>
              <w:rPr>
                <w:lang w:eastAsia="zh-CN"/>
              </w:rPr>
              <w:t>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CC4D2E" w14:textId="77777777" w:rsidR="00884707" w:rsidRDefault="00DD47B6">
            <w:pPr>
              <w:jc w:val="both"/>
              <w:rPr>
                <w:lang w:val="en-US" w:eastAsia="zh-CN"/>
              </w:rPr>
            </w:pPr>
            <w:r>
              <w:rPr>
                <w:lang w:eastAsia="zh-CN"/>
              </w:rPr>
              <w:t xml:space="preserve">Firstly, we think it is not necessary to configure another </w:t>
            </w:r>
            <w:proofErr w:type="spellStart"/>
            <w:r>
              <w:rPr>
                <w:lang w:eastAsia="zh-CN"/>
              </w:rPr>
              <w:t>sl</w:t>
            </w:r>
            <w:proofErr w:type="spellEnd"/>
            <w:r>
              <w:rPr>
                <w:lang w:eastAsia="zh-CN"/>
              </w:rPr>
              <w:t xml:space="preserve">-PSFCH-Period for inter-UE coordination, it can be the same with the </w:t>
            </w:r>
            <w:proofErr w:type="spellStart"/>
            <w:r>
              <w:rPr>
                <w:lang w:eastAsia="zh-CN"/>
              </w:rPr>
              <w:t>sl</w:t>
            </w:r>
            <w:proofErr w:type="spellEnd"/>
            <w:r>
              <w:rPr>
                <w:lang w:eastAsia="zh-CN"/>
              </w:rPr>
              <w:t>-PSFCH-Period for SL HARQ feedback.</w:t>
            </w:r>
          </w:p>
          <w:p w14:paraId="48B9CE41" w14:textId="77777777" w:rsidR="00884707" w:rsidRDefault="00DD47B6">
            <w:pPr>
              <w:jc w:val="both"/>
              <w:rPr>
                <w:lang w:eastAsia="zh-CN"/>
              </w:rPr>
            </w:pPr>
            <w:r>
              <w:rPr>
                <w:lang w:eastAsia="zh-CN"/>
              </w:rPr>
              <w:t>Secondly on the second sub-bullet we think that the UE can transmit the PSFCH associated with the UE-B’s SCI with reserved resource, not only associated with the PSSCH resource with resource conflict occurs.</w:t>
            </w:r>
          </w:p>
          <w:p w14:paraId="1B2A66B6" w14:textId="77777777" w:rsidR="00884707" w:rsidRDefault="00DD47B6">
            <w:pPr>
              <w:snapToGrid w:val="0"/>
              <w:spacing w:after="0"/>
              <w:jc w:val="both"/>
              <w:rPr>
                <w:lang w:eastAsia="zh-CN"/>
              </w:rPr>
            </w:pPr>
            <w:r>
              <w:rPr>
                <w:lang w:eastAsia="zh-CN"/>
              </w:rPr>
              <w:t>Thirdly if UE-A detects two reserved resources are conflict, it is not necessary to transmit two PSFCHs for each UE-B, if so both UE-Bs will perform resource re-selection, we think UE-A can select one PSFCH for transmission.</w:t>
            </w:r>
          </w:p>
        </w:tc>
      </w:tr>
      <w:tr w:rsidR="00884707" w14:paraId="10E8F3D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BDE6CB" w14:textId="77777777" w:rsidR="00884707" w:rsidRDefault="00DD47B6">
            <w:pPr>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4BCC9F" w14:textId="77777777" w:rsidR="00884707" w:rsidRDefault="00DD47B6">
            <w:pPr>
              <w:spacing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F59F31" w14:textId="77777777" w:rsidR="00884707" w:rsidRDefault="00884707">
            <w:pPr>
              <w:jc w:val="both"/>
              <w:rPr>
                <w:lang w:eastAsia="zh-CN"/>
              </w:rPr>
            </w:pPr>
          </w:p>
        </w:tc>
      </w:tr>
      <w:tr w:rsidR="00884707" w14:paraId="1F24B28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E7623"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66F50F" w14:textId="77777777" w:rsidR="00884707" w:rsidRDefault="00DD47B6">
            <w:pPr>
              <w:spacing w:after="0"/>
              <w:jc w:val="both"/>
              <w:rPr>
                <w:lang w:eastAsia="zh-CN"/>
              </w:rPr>
            </w:pPr>
            <w:r>
              <w:rPr>
                <w:lang w:eastAsia="zh-CN"/>
              </w:rPr>
              <w:t>Comment</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D3F9D8" w14:textId="77777777" w:rsidR="00884707" w:rsidRDefault="00DD47B6">
            <w:pPr>
              <w:jc w:val="both"/>
              <w:rPr>
                <w:lang w:eastAsia="zh-CN"/>
              </w:rPr>
            </w:pPr>
            <w:r>
              <w:rPr>
                <w:lang w:eastAsia="zh-CN"/>
              </w:rPr>
              <w:t>Before saying support/not support, this proposal is too long. Let’s discuss one-by-one to have easy agreements...</w:t>
            </w:r>
          </w:p>
        </w:tc>
      </w:tr>
      <w:tr w:rsidR="00884707" w14:paraId="483EB69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E2B851" w14:textId="77777777" w:rsidR="00884707" w:rsidRDefault="00DD47B6">
            <w:pPr>
              <w:spacing w:after="0"/>
              <w:jc w:val="both"/>
              <w:rPr>
                <w:lang w:eastAsia="zh-CN"/>
              </w:rPr>
            </w:pPr>
            <w:proofErr w:type="spellStart"/>
            <w:r>
              <w:rPr>
                <w:lang w:eastAsia="zh-CN"/>
              </w:rPr>
              <w:t>xiaomi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C5E73F" w14:textId="77777777" w:rsidR="00884707" w:rsidRDefault="00DD47B6">
            <w:pPr>
              <w:spacing w:after="0"/>
              <w:jc w:val="both"/>
              <w:rPr>
                <w:lang w:eastAsia="zh-CN"/>
              </w:rPr>
            </w:pPr>
            <w:r>
              <w:rPr>
                <w:lang w:eastAsia="zh-CN"/>
              </w:rPr>
              <w:t>Comment</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454457" w14:textId="77777777" w:rsidR="00884707" w:rsidRDefault="00DD47B6">
            <w:pPr>
              <w:snapToGrid w:val="0"/>
              <w:spacing w:after="0"/>
              <w:jc w:val="both"/>
              <w:rPr>
                <w:lang w:eastAsia="zh-CN"/>
              </w:rPr>
            </w:pPr>
            <w:r>
              <w:rPr>
                <w:lang w:eastAsia="zh-CN"/>
              </w:rPr>
              <w:t xml:space="preserve">We are general fine with proposal, it is not necessary to differentiate conditions, so we suggest </w:t>
            </w:r>
            <w:proofErr w:type="gramStart"/>
            <w:r>
              <w:rPr>
                <w:lang w:eastAsia="zh-CN"/>
              </w:rPr>
              <w:t>to remove</w:t>
            </w:r>
            <w:proofErr w:type="gramEnd"/>
            <w:r>
              <w:rPr>
                <w:lang w:eastAsia="zh-CN"/>
              </w:rPr>
              <w:t xml:space="preserve"> the last sub-bullet.</w:t>
            </w:r>
          </w:p>
          <w:p w14:paraId="585B7906" w14:textId="77777777" w:rsidR="00884707" w:rsidRDefault="00884707">
            <w:pPr>
              <w:jc w:val="both"/>
              <w:rPr>
                <w:lang w:eastAsia="zh-CN"/>
              </w:rPr>
            </w:pPr>
          </w:p>
        </w:tc>
      </w:tr>
      <w:tr w:rsidR="00884707" w14:paraId="7CACC58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EFAFC6" w14:textId="77777777" w:rsidR="00884707" w:rsidRDefault="00DD47B6">
            <w:pPr>
              <w:spacing w:after="0"/>
              <w:jc w:val="both"/>
              <w:rPr>
                <w:lang w:eastAsia="zh-CN"/>
              </w:rPr>
            </w:pPr>
            <w:proofErr w:type="spellStart"/>
            <w:r>
              <w:rPr>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370E82" w14:textId="77777777" w:rsidR="00884707" w:rsidRDefault="00DD47B6">
            <w:pPr>
              <w:spacing w:after="0"/>
              <w:jc w:val="both"/>
              <w:rPr>
                <w:lang w:eastAsia="zh-CN"/>
              </w:rPr>
            </w:pPr>
            <w:r>
              <w:rPr>
                <w:lang w:eastAsia="zh-CN"/>
              </w:rPr>
              <w:t>Yes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3440F4" w14:textId="77777777" w:rsidR="00884707" w:rsidRDefault="00DD47B6">
            <w:pPr>
              <w:snapToGrid w:val="0"/>
              <w:spacing w:after="0"/>
              <w:jc w:val="both"/>
              <w:rPr>
                <w:lang w:eastAsia="zh-CN"/>
              </w:rPr>
            </w:pPr>
            <w:r>
              <w:rPr>
                <w:lang w:eastAsia="zh-CN"/>
              </w:rPr>
              <w:t xml:space="preserve">We are ok with the proposal generally. But this proposal is too long. It’s difficult to make a consensus for the whole proposal directly. </w:t>
            </w:r>
            <w:proofErr w:type="gramStart"/>
            <w:r>
              <w:rPr>
                <w:lang w:eastAsia="zh-CN"/>
              </w:rPr>
              <w:t>So</w:t>
            </w:r>
            <w:proofErr w:type="gramEnd"/>
            <w:r>
              <w:rPr>
                <w:lang w:eastAsia="zh-CN"/>
              </w:rPr>
              <w:t xml:space="preserve"> we prefer the modification of </w:t>
            </w:r>
            <w:proofErr w:type="spellStart"/>
            <w:r>
              <w:rPr>
                <w:lang w:eastAsia="zh-CN"/>
              </w:rPr>
              <w:t>Futurewei</w:t>
            </w:r>
            <w:proofErr w:type="spellEnd"/>
            <w:r>
              <w:rPr>
                <w:lang w:eastAsia="zh-CN"/>
              </w:rPr>
              <w:t>.</w:t>
            </w:r>
          </w:p>
        </w:tc>
      </w:tr>
      <w:tr w:rsidR="00884707" w14:paraId="5052A59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22B3AC" w14:textId="77777777" w:rsidR="00884707" w:rsidRDefault="00DD47B6">
            <w:pPr>
              <w:spacing w:after="0"/>
              <w:jc w:val="both"/>
              <w:rPr>
                <w:rFonts w:eastAsiaTheme="minorEastAsia"/>
                <w:lang w:eastAsia="ko-KR"/>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53890D" w14:textId="77777777" w:rsidR="00884707" w:rsidRDefault="00DD47B6">
            <w:pPr>
              <w:spacing w:after="0"/>
              <w:jc w:val="both"/>
              <w:rPr>
                <w:rFonts w:eastAsiaTheme="minorEastAsia"/>
                <w:lang w:eastAsia="ko-KR"/>
              </w:rPr>
            </w:pPr>
            <w:r>
              <w:rPr>
                <w:rFonts w:eastAsiaTheme="minorEastAsia"/>
                <w:lang w:eastAsia="ko-KR"/>
              </w:rPr>
              <w:t>NO</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BDA113" w14:textId="77777777" w:rsidR="00884707" w:rsidRDefault="00DD47B6">
            <w:pPr>
              <w:snapToGrid w:val="0"/>
              <w:spacing w:after="0"/>
              <w:jc w:val="both"/>
            </w:pPr>
            <w:r>
              <w:t>We don’t agree with all the details in this proposal.</w:t>
            </w:r>
          </w:p>
          <w:p w14:paraId="3DD91837" w14:textId="77777777" w:rsidR="00884707" w:rsidRDefault="00DD47B6">
            <w:pPr>
              <w:snapToGrid w:val="0"/>
              <w:spacing w:after="0"/>
              <w:jc w:val="both"/>
            </w:pPr>
            <w:r>
              <w:t>The main bullet is fine.</w:t>
            </w:r>
          </w:p>
          <w:p w14:paraId="4C82C64E" w14:textId="77777777" w:rsidR="00884707" w:rsidRDefault="00DD47B6">
            <w:pPr>
              <w:snapToGrid w:val="0"/>
              <w:spacing w:after="0"/>
              <w:jc w:val="both"/>
            </w:pPr>
            <w:r>
              <w:t>First sub-bullet is not fine. It may introduce too large overhead by configuring all parameters separately. We think that some of these parameters can reuse the HARQ-ACK PSFCH parameters, other parameters can be configured separately we need to discuss.</w:t>
            </w:r>
          </w:p>
          <w:p w14:paraId="4FFE6D62" w14:textId="77777777" w:rsidR="00884707" w:rsidRDefault="00DD47B6">
            <w:pPr>
              <w:snapToGrid w:val="0"/>
              <w:spacing w:after="0"/>
              <w:jc w:val="both"/>
            </w:pPr>
            <w:r>
              <w:t>Section and third sub-bullets, we don’t agree. There are two ways to determine the PSFCH resource of conflict:</w:t>
            </w:r>
          </w:p>
          <w:p w14:paraId="6EB73AA4" w14:textId="77777777" w:rsidR="00884707" w:rsidRDefault="00DD47B6">
            <w:pPr>
              <w:pStyle w:val="ListParagraph"/>
              <w:numPr>
                <w:ilvl w:val="0"/>
                <w:numId w:val="11"/>
              </w:numPr>
              <w:snapToGrid w:val="0"/>
              <w:spacing w:before="0" w:after="0"/>
            </w:pPr>
            <w:r>
              <w:t>Based on the resource used to reserve the resource</w:t>
            </w:r>
          </w:p>
          <w:p w14:paraId="065190F4" w14:textId="77777777" w:rsidR="00884707" w:rsidRDefault="00DD47B6">
            <w:pPr>
              <w:pStyle w:val="ListParagraph"/>
              <w:numPr>
                <w:ilvl w:val="0"/>
                <w:numId w:val="11"/>
              </w:numPr>
              <w:snapToGrid w:val="0"/>
              <w:spacing w:before="0" w:after="0"/>
            </w:pPr>
            <w:r>
              <w:t>Based on the reserved resource.</w:t>
            </w:r>
          </w:p>
          <w:p w14:paraId="02329F5C" w14:textId="77777777" w:rsidR="00884707" w:rsidRDefault="00DD47B6">
            <w:pPr>
              <w:snapToGrid w:val="0"/>
              <w:spacing w:after="0"/>
            </w:pPr>
            <w:r>
              <w:t>This proposal assumes the latter. This might not work in many scenarios. For example, if two users are reserving the same resource, this resource will be in conflict for one user but not in conflict for the other, how to indicate this information separately for each user. With this proposal if the resource is in conflict no UE can use it. This is not good for the overall system performance.</w:t>
            </w:r>
          </w:p>
          <w:p w14:paraId="6B18412B" w14:textId="77777777" w:rsidR="00884707" w:rsidRDefault="00DD47B6">
            <w:pPr>
              <w:snapToGrid w:val="0"/>
              <w:spacing w:after="0"/>
            </w:pPr>
            <w:r>
              <w:t xml:space="preserve">The former, uses the method agree for HARQ-ACK feedback on PSFCH, so might be </w:t>
            </w:r>
            <w:proofErr w:type="gramStart"/>
            <w:r>
              <w:t>more simple</w:t>
            </w:r>
            <w:proofErr w:type="gramEnd"/>
            <w:r>
              <w:t xml:space="preserve"> to implement in the specifications, and doesn’t suffer from previously mention issue.</w:t>
            </w:r>
          </w:p>
          <w:p w14:paraId="1C890A08" w14:textId="77777777" w:rsidR="00884707" w:rsidRDefault="00DD47B6">
            <w:pPr>
              <w:snapToGrid w:val="0"/>
              <w:spacing w:after="0"/>
              <w:jc w:val="both"/>
              <w:rPr>
                <w:rFonts w:eastAsiaTheme="minorEastAsia"/>
                <w:lang w:eastAsia="ko-KR"/>
              </w:rPr>
            </w:pPr>
            <w:proofErr w:type="gramStart"/>
            <w:r>
              <w:t>Last sub-bullet,</w:t>
            </w:r>
            <w:proofErr w:type="gramEnd"/>
            <w:r>
              <w:t xml:space="preserve"> don’t agree. What is the benefit of distinguishing Condition 2-A-1 and 2-A-2 are UE-B.</w:t>
            </w:r>
          </w:p>
        </w:tc>
      </w:tr>
      <w:tr w:rsidR="00884707" w14:paraId="7AFF767B"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A7F6D7" w14:textId="77777777" w:rsidR="00884707" w:rsidRDefault="00DD47B6">
            <w:pPr>
              <w:spacing w:after="0"/>
              <w:jc w:val="both"/>
              <w:rPr>
                <w:rFonts w:eastAsiaTheme="minorEastAsia"/>
                <w:lang w:eastAsia="ko-KR"/>
              </w:rPr>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B54D2D" w14:textId="77777777" w:rsidR="00884707" w:rsidRDefault="00DD47B6">
            <w:pPr>
              <w:spacing w:after="0"/>
              <w:jc w:val="both"/>
              <w:rPr>
                <w:rFonts w:eastAsiaTheme="minorEastAsia"/>
                <w:lang w:eastAsia="ko-KR"/>
              </w:rPr>
            </w:pPr>
            <w:proofErr w:type="gramStart"/>
            <w:r>
              <w:rPr>
                <w:lang w:eastAsia="zh-CN"/>
              </w:rPr>
              <w:t>Yes</w:t>
            </w:r>
            <w:proofErr w:type="gramEnd"/>
            <w:r>
              <w:rPr>
                <w:lang w:eastAsia="zh-CN"/>
              </w:rPr>
              <w:t xml:space="preserve"> in principle</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5EA497" w14:textId="77777777" w:rsidR="00884707" w:rsidRDefault="00DD47B6">
            <w:pPr>
              <w:pStyle w:val="ListParagraph"/>
              <w:numPr>
                <w:ilvl w:val="0"/>
                <w:numId w:val="13"/>
              </w:numPr>
              <w:spacing w:before="0" w:after="0"/>
              <w:rPr>
                <w:rFonts w:ascii="Calibri" w:eastAsiaTheme="minorEastAsia" w:hAnsi="Calibri" w:cs="Calibri"/>
                <w:sz w:val="22"/>
              </w:rPr>
            </w:pPr>
            <w:r>
              <w:rPr>
                <w:rFonts w:ascii="Calibri" w:eastAsiaTheme="minorEastAsia" w:hAnsi="Calibri" w:cs="Calibri"/>
                <w:sz w:val="22"/>
              </w:rPr>
              <w:t>Rel-16 and Rel-17 PSFCH configuration are independent, we are clear about the motivation to set any configuration expectation.</w:t>
            </w:r>
          </w:p>
          <w:p w14:paraId="6EDD2EC3" w14:textId="77777777" w:rsidR="00884707" w:rsidRDefault="00DD47B6">
            <w:pPr>
              <w:pStyle w:val="ListParagraph"/>
              <w:numPr>
                <w:ilvl w:val="0"/>
                <w:numId w:val="13"/>
              </w:numPr>
              <w:spacing w:before="0" w:after="0"/>
              <w:rPr>
                <w:rFonts w:ascii="Calibri" w:eastAsiaTheme="minorEastAsia" w:hAnsi="Calibri" w:cs="Calibri"/>
                <w:sz w:val="22"/>
              </w:rPr>
            </w:pPr>
            <w:r>
              <w:rPr>
                <w:rFonts w:ascii="Calibri" w:eastAsiaTheme="minorEastAsia" w:hAnsi="Calibri" w:cs="Calibri"/>
                <w:sz w:val="22"/>
              </w:rPr>
              <w:t>Whether/how to distinguish the conditions 2-A-1 and 2-A-2 can be further studied, we are not sure about the motivation for now.</w:t>
            </w:r>
          </w:p>
          <w:p w14:paraId="3657DCFC" w14:textId="77777777" w:rsidR="00884707" w:rsidRDefault="00884707">
            <w:pPr>
              <w:spacing w:after="0"/>
              <w:jc w:val="both"/>
              <w:rPr>
                <w:rFonts w:ascii="Calibri" w:eastAsiaTheme="minorEastAsia" w:hAnsi="Calibri" w:cs="Calibri"/>
                <w:b/>
                <w:sz w:val="22"/>
                <w:szCs w:val="22"/>
                <w:highlight w:val="cyan"/>
                <w:lang w:val="en-US" w:eastAsia="ko-KR"/>
              </w:rPr>
            </w:pPr>
          </w:p>
          <w:p w14:paraId="63C589FC"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8</w:t>
            </w:r>
            <w:r>
              <w:rPr>
                <w:rFonts w:ascii="Calibri" w:eastAsiaTheme="minorEastAsia" w:hAnsi="Calibri" w:cs="Calibri"/>
                <w:sz w:val="22"/>
                <w:szCs w:val="22"/>
                <w:lang w:val="en-US" w:eastAsia="ko-KR"/>
              </w:rPr>
              <w:t>:</w:t>
            </w:r>
          </w:p>
          <w:p w14:paraId="2C4B6B9B"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646BD1B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Set of PRBs for PSFCH transmission and reception (</w:t>
            </w:r>
            <w:proofErr w:type="spellStart"/>
            <w:r>
              <w:rPr>
                <w:rFonts w:ascii="Calibri" w:eastAsiaTheme="minorEastAsia" w:hAnsi="Calibri" w:cs="Calibri"/>
                <w:i/>
                <w:sz w:val="22"/>
              </w:rPr>
              <w:t>sl</w:t>
            </w:r>
            <w:proofErr w:type="spellEnd"/>
            <w:r>
              <w:rPr>
                <w:rFonts w:ascii="Calibri" w:eastAsiaTheme="minorEastAsia" w:hAnsi="Calibri" w:cs="Calibri"/>
                <w:i/>
                <w:sz w:val="22"/>
              </w:rPr>
              <w:t>-PSFCH-RB-Set), period of PSFCH resources (</w:t>
            </w:r>
            <w:proofErr w:type="spellStart"/>
            <w:r>
              <w:rPr>
                <w:rFonts w:ascii="Calibri" w:eastAsiaTheme="minorEastAsia" w:hAnsi="Calibri" w:cs="Calibri"/>
                <w:i/>
                <w:sz w:val="22"/>
              </w:rPr>
              <w:t>sl</w:t>
            </w:r>
            <w:proofErr w:type="spellEnd"/>
            <w:r>
              <w:rPr>
                <w:rFonts w:ascii="Calibri" w:eastAsiaTheme="minorEastAsia" w:hAnsi="Calibri" w:cs="Calibri"/>
                <w:i/>
                <w:sz w:val="22"/>
              </w:rPr>
              <w:t>-PSFCH-Period), number of cyclic shift pairs used for a PSFCH transmission that can be multiplexed in a PRB (</w:t>
            </w:r>
            <w:proofErr w:type="spellStart"/>
            <w:r>
              <w:rPr>
                <w:rFonts w:ascii="Calibri" w:eastAsiaTheme="minorEastAsia" w:hAnsi="Calibri" w:cs="Calibri"/>
                <w:i/>
                <w:sz w:val="22"/>
              </w:rPr>
              <w:t>sl</w:t>
            </w:r>
            <w:proofErr w:type="spellEnd"/>
            <w:r>
              <w:rPr>
                <w:rFonts w:ascii="Calibri" w:eastAsiaTheme="minorEastAsia" w:hAnsi="Calibri" w:cs="Calibri"/>
                <w:i/>
                <w:sz w:val="22"/>
              </w:rPr>
              <w:t>-</w:t>
            </w:r>
            <w:proofErr w:type="spellStart"/>
            <w:r>
              <w:rPr>
                <w:rFonts w:ascii="Calibri" w:eastAsiaTheme="minorEastAsia" w:hAnsi="Calibri" w:cs="Calibri"/>
                <w:i/>
                <w:sz w:val="22"/>
              </w:rPr>
              <w:lastRenderedPageBreak/>
              <w:t>NumMuxCS</w:t>
            </w:r>
            <w:proofErr w:type="spellEnd"/>
            <w:r>
              <w:rPr>
                <w:rFonts w:ascii="Calibri" w:eastAsiaTheme="minorEastAsia" w:hAnsi="Calibri" w:cs="Calibri"/>
                <w:i/>
                <w:sz w:val="22"/>
              </w:rPr>
              <w:t>-Pair), number of PSFCH resources available for multiplexing information in a PSFCH transmission (</w:t>
            </w:r>
            <w:proofErr w:type="spellStart"/>
            <w:r>
              <w:rPr>
                <w:rFonts w:ascii="Calibri" w:eastAsiaTheme="minorEastAsia" w:hAnsi="Calibri" w:cs="Calibri"/>
                <w:i/>
                <w:sz w:val="22"/>
              </w:rPr>
              <w:t>sl</w:t>
            </w:r>
            <w:proofErr w:type="spellEnd"/>
            <w:r>
              <w:rPr>
                <w:rFonts w:ascii="Calibri" w:eastAsiaTheme="minorEastAsia" w:hAnsi="Calibri" w:cs="Calibri"/>
                <w:i/>
                <w:sz w:val="22"/>
              </w:rPr>
              <w:t>-PSFCH-</w:t>
            </w:r>
            <w:proofErr w:type="spellStart"/>
            <w:r>
              <w:rPr>
                <w:rFonts w:ascii="Calibri" w:eastAsiaTheme="minorEastAsia" w:hAnsi="Calibri" w:cs="Calibri"/>
                <w:i/>
                <w:sz w:val="22"/>
              </w:rPr>
              <w:t>CandidateResourceType</w:t>
            </w:r>
            <w:proofErr w:type="spellEnd"/>
            <w:r>
              <w:rPr>
                <w:rFonts w:ascii="Calibri" w:eastAsiaTheme="minorEastAsia" w:hAnsi="Calibri" w:cs="Calibri"/>
                <w:i/>
                <w:sz w:val="22"/>
              </w:rPr>
              <w:t>) and Scrambling ID for sequence hopping of PSFCH (</w:t>
            </w:r>
            <w:proofErr w:type="spellStart"/>
            <w:r>
              <w:rPr>
                <w:rFonts w:ascii="Calibri" w:eastAsiaTheme="minorEastAsia" w:hAnsi="Calibri" w:cs="Calibri"/>
                <w:i/>
                <w:sz w:val="22"/>
              </w:rPr>
              <w:t>sl</w:t>
            </w:r>
            <w:proofErr w:type="spellEnd"/>
            <w:r>
              <w:rPr>
                <w:rFonts w:ascii="Calibri" w:eastAsiaTheme="minorEastAsia" w:hAnsi="Calibri" w:cs="Calibri"/>
                <w:i/>
                <w:sz w:val="22"/>
              </w:rPr>
              <w:t>-PSFCH-</w:t>
            </w:r>
            <w:proofErr w:type="spellStart"/>
            <w:r>
              <w:rPr>
                <w:rFonts w:ascii="Calibri" w:eastAsiaTheme="minorEastAsia" w:hAnsi="Calibri" w:cs="Calibri"/>
                <w:i/>
                <w:sz w:val="22"/>
              </w:rPr>
              <w:t>HopID</w:t>
            </w:r>
            <w:proofErr w:type="spellEnd"/>
            <w:r>
              <w:rPr>
                <w:rFonts w:ascii="Calibri" w:eastAsiaTheme="minorEastAsia" w:hAnsi="Calibri" w:cs="Calibri"/>
                <w:i/>
                <w:sz w:val="22"/>
              </w:rPr>
              <w:t>) are separately (pre)configured</w:t>
            </w:r>
          </w:p>
          <w:p w14:paraId="1759C429"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UE expects that </w:t>
            </w:r>
            <w:proofErr w:type="spellStart"/>
            <w:r>
              <w:rPr>
                <w:rFonts w:ascii="Calibri" w:eastAsiaTheme="minorEastAsia" w:hAnsi="Calibri" w:cs="Calibri"/>
                <w:i/>
                <w:strike/>
                <w:color w:val="FF0000"/>
                <w:sz w:val="22"/>
              </w:rPr>
              <w:t>sl</w:t>
            </w:r>
            <w:proofErr w:type="spellEnd"/>
            <w:r>
              <w:rPr>
                <w:rFonts w:ascii="Calibri" w:eastAsiaTheme="minorEastAsia" w:hAnsi="Calibri" w:cs="Calibri"/>
                <w:i/>
                <w:strike/>
                <w:color w:val="FF0000"/>
                <w:sz w:val="22"/>
              </w:rPr>
              <w:t xml:space="preserve">-PSFCH-Period for inter-UE coordination information is not smaller than </w:t>
            </w:r>
            <w:proofErr w:type="spellStart"/>
            <w:r>
              <w:rPr>
                <w:rFonts w:ascii="Calibri" w:eastAsiaTheme="minorEastAsia" w:hAnsi="Calibri" w:cs="Calibri"/>
                <w:i/>
                <w:strike/>
                <w:color w:val="FF0000"/>
                <w:sz w:val="22"/>
              </w:rPr>
              <w:t>sl</w:t>
            </w:r>
            <w:proofErr w:type="spellEnd"/>
            <w:r>
              <w:rPr>
                <w:rFonts w:ascii="Calibri" w:eastAsiaTheme="minorEastAsia" w:hAnsi="Calibri" w:cs="Calibri"/>
                <w:i/>
                <w:strike/>
                <w:color w:val="FF0000"/>
                <w:sz w:val="22"/>
              </w:rPr>
              <w:t>-PSFCH-Period for SL HARQ-ACK feedback in the same resource pool</w:t>
            </w:r>
          </w:p>
          <w:p w14:paraId="69C7087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UE-A transmits the PSFCH in a latest slot that includes PSFCH resources for inter-UE coordination information and is at least X slots of the resource pool before the PSSCH resource indicated by UE-B’s SCI in which expected/potential resource conflict occurs</w:t>
            </w:r>
          </w:p>
          <w:p w14:paraId="139CF0E9"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X</w:t>
            </w:r>
          </w:p>
          <w:p w14:paraId="06D2E42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UE-A determines an index of a PSFCH resource for a PSFCH transmission in the same way according to Rel-16 TS 38.213 Section 16.3 with at least following modifications:</w:t>
            </w:r>
          </w:p>
          <w:p w14:paraId="638766E9"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PSSCH reception is replaced with the PSSCH resource indicated by UE-B’s SCI in which expected/potential resource conflict occurs</w:t>
            </w:r>
          </w:p>
          <w:p w14:paraId="5C83E21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M_ID = 0</w:t>
            </w:r>
          </w:p>
          <w:p w14:paraId="4A8495D2"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P_ID is L1-source ID indicated by UE-B’s SCI</w:t>
            </w:r>
          </w:p>
          <w:p w14:paraId="5B74657D"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The following values of </w:t>
            </w:r>
            <w:proofErr w:type="spellStart"/>
            <w:r>
              <w:rPr>
                <w:rFonts w:ascii="Calibri" w:eastAsiaTheme="minorEastAsia" w:hAnsi="Calibri" w:cs="Calibri"/>
                <w:i/>
                <w:strike/>
                <w:color w:val="FF0000"/>
                <w:sz w:val="22"/>
              </w:rPr>
              <w:t>m_cs</w:t>
            </w:r>
            <w:proofErr w:type="spellEnd"/>
            <w:r>
              <w:rPr>
                <w:rFonts w:ascii="Calibri" w:eastAsiaTheme="minorEastAsia" w:hAnsi="Calibri" w:cs="Calibri"/>
                <w:i/>
                <w:strike/>
                <w:color w:val="FF0000"/>
                <w:sz w:val="22"/>
              </w:rPr>
              <w:t xml:space="preserve"> are used to indicate expected/potential resource conflicts that satisfy different conditions</w:t>
            </w:r>
          </w:p>
          <w:p w14:paraId="1B666233"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0: Condition 2-A-1</w:t>
            </w:r>
          </w:p>
          <w:p w14:paraId="41D206AF"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6: Condition 2-A-2</w:t>
            </w:r>
          </w:p>
          <w:p w14:paraId="31573E58" w14:textId="77777777" w:rsidR="00884707" w:rsidRDefault="00884707">
            <w:pPr>
              <w:snapToGrid w:val="0"/>
              <w:spacing w:after="0"/>
              <w:jc w:val="both"/>
            </w:pPr>
          </w:p>
        </w:tc>
      </w:tr>
    </w:tbl>
    <w:p w14:paraId="35713596" w14:textId="77777777" w:rsidR="00884707" w:rsidRDefault="00884707">
      <w:pPr>
        <w:spacing w:after="0"/>
        <w:jc w:val="both"/>
        <w:rPr>
          <w:rFonts w:ascii="Calibri" w:hAnsi="Calibri" w:cs="Calibri"/>
          <w:b/>
          <w:sz w:val="28"/>
          <w:szCs w:val="28"/>
        </w:rPr>
      </w:pPr>
    </w:p>
    <w:p w14:paraId="53217A5B" w14:textId="77777777" w:rsidR="00884707" w:rsidRDefault="00884707">
      <w:pPr>
        <w:spacing w:after="0"/>
        <w:jc w:val="both"/>
        <w:rPr>
          <w:rFonts w:ascii="Calibri" w:eastAsiaTheme="minorEastAsia" w:hAnsi="Calibri" w:cs="Calibri"/>
          <w:b/>
          <w:sz w:val="22"/>
          <w:szCs w:val="22"/>
          <w:u w:val="single"/>
          <w:lang w:val="en-US" w:eastAsia="ko-KR"/>
        </w:rPr>
      </w:pPr>
    </w:p>
    <w:p w14:paraId="465FDE1C"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Updated draft proposals</w:t>
      </w:r>
    </w:p>
    <w:p w14:paraId="66D8A4F9" w14:textId="77777777" w:rsidR="00884707" w:rsidRDefault="00DD47B6">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203DC544" w14:textId="77777777" w:rsidR="00884707" w:rsidRDefault="00DD47B6">
      <w:pPr>
        <w:spacing w:after="0"/>
        <w:jc w:val="both"/>
        <w:rPr>
          <w:rFonts w:ascii="Calibri" w:eastAsiaTheme="minorEastAsia" w:hAnsi="Calibri" w:cs="Calibri"/>
          <w:sz w:val="22"/>
          <w:szCs w:val="22"/>
          <w:u w:val="single"/>
          <w:lang w:val="en-US" w:eastAsia="ko-KR"/>
        </w:rPr>
      </w:pPr>
      <w:r>
        <w:rPr>
          <w:rFonts w:ascii="Calibri" w:eastAsiaTheme="minorEastAsia" w:hAnsi="Calibri" w:cs="Calibri"/>
          <w:b/>
          <w:sz w:val="22"/>
          <w:szCs w:val="22"/>
          <w:highlight w:val="cyan"/>
          <w:lang w:val="en-US" w:eastAsia="ko-KR"/>
        </w:rPr>
        <w:t>Draft proposal 1</w:t>
      </w:r>
      <w:r>
        <w:rPr>
          <w:rFonts w:ascii="Calibri" w:eastAsiaTheme="minorEastAsia" w:hAnsi="Calibri" w:cs="Calibri"/>
          <w:sz w:val="22"/>
          <w:szCs w:val="22"/>
          <w:lang w:val="en-US" w:eastAsia="ko-KR"/>
        </w:rPr>
        <w:t>:</w:t>
      </w:r>
    </w:p>
    <w:p w14:paraId="7CC58F40"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42158A61"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4F6A7617"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42413BCE"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5BA01371"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2716CC70"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30ADBE3A"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1467933C"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6488284E"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567F2B6D"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67B1CE6F" w14:textId="77777777" w:rsidR="00884707" w:rsidRDefault="00884707">
      <w:pPr>
        <w:spacing w:after="0"/>
        <w:rPr>
          <w:rFonts w:ascii="Calibri" w:hAnsi="Calibri" w:cs="Calibri"/>
          <w:i/>
          <w:sz w:val="22"/>
          <w:szCs w:val="22"/>
        </w:rPr>
      </w:pPr>
    </w:p>
    <w:p w14:paraId="2B49705C"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lastRenderedPageBreak/>
        <w:t>Draft proposal 2</w:t>
      </w:r>
      <w:r>
        <w:rPr>
          <w:rFonts w:ascii="Calibri" w:eastAsiaTheme="minorEastAsia" w:hAnsi="Calibri" w:cs="Calibri"/>
          <w:sz w:val="22"/>
          <w:szCs w:val="22"/>
          <w:lang w:val="en-US" w:eastAsia="ko-KR"/>
        </w:rPr>
        <w:t>:</w:t>
      </w:r>
    </w:p>
    <w:p w14:paraId="3B6852D0"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Option A of Scheme 1,</w:t>
      </w:r>
    </w:p>
    <w:p w14:paraId="2C3DC3C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Pr>
          <w:rFonts w:ascii="Calibri" w:hAnsi="Calibri" w:cs="Calibri"/>
          <w:i/>
          <w:sz w:val="22"/>
        </w:rPr>
        <w:t>candidate single-slot resource</w:t>
      </w:r>
      <w:r>
        <w:rPr>
          <w:rFonts w:ascii="Calibri" w:eastAsiaTheme="minorEastAsia" w:hAnsi="Calibri" w:cs="Calibri"/>
          <w:i/>
          <w:sz w:val="22"/>
        </w:rPr>
        <w:t>(s) belonging to the intersection in its resource (re-)selection</w:t>
      </w:r>
    </w:p>
    <w:p w14:paraId="588CE82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w:t>
      </w:r>
      <w:proofErr w:type="gramStart"/>
      <w:r>
        <w:rPr>
          <w:rFonts w:ascii="Calibri" w:eastAsiaTheme="minorEastAsia" w:hAnsi="Calibri" w:cs="Calibri"/>
          <w:i/>
          <w:sz w:val="22"/>
        </w:rPr>
        <w:t>down-select</w:t>
      </w:r>
      <w:proofErr w:type="gramEnd"/>
      <w:r>
        <w:rPr>
          <w:rFonts w:ascii="Calibri" w:eastAsiaTheme="minorEastAsia" w:hAnsi="Calibri" w:cs="Calibri"/>
          <w:i/>
          <w:sz w:val="22"/>
        </w:rPr>
        <w:t xml:space="preserve"> one of followings: </w:t>
      </w:r>
    </w:p>
    <w:p w14:paraId="30B252B2"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UE-B uses S_A obtained after Step 7) of Rel-16 TS 38.214 Section 8.1.4 in its resource (re-)selection</w:t>
      </w:r>
    </w:p>
    <w:p w14:paraId="441B312F"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UE-B first uses candidate single-slot resource(s) belonging to the intersection set, and then further uses S_A obtained after Step 7) of Rel-16 TS 38.214 Section 8.1.4 outside the intersection in its resource (re-)selection if necessary.</w:t>
      </w:r>
    </w:p>
    <w:p w14:paraId="623AAC9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 of the threshold</w:t>
      </w:r>
    </w:p>
    <w:p w14:paraId="7FFC18DC" w14:textId="77777777" w:rsidR="00884707" w:rsidRDefault="00884707">
      <w:pPr>
        <w:spacing w:after="0"/>
        <w:rPr>
          <w:rFonts w:ascii="Calibri" w:hAnsi="Calibri" w:cs="Calibri"/>
          <w:i/>
          <w:sz w:val="22"/>
          <w:szCs w:val="22"/>
        </w:rPr>
      </w:pPr>
    </w:p>
    <w:p w14:paraId="0552A15E"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4</w:t>
      </w:r>
      <w:r>
        <w:rPr>
          <w:rFonts w:ascii="Calibri" w:eastAsiaTheme="minorEastAsia" w:hAnsi="Calibri" w:cs="Calibri"/>
          <w:sz w:val="22"/>
          <w:szCs w:val="22"/>
          <w:lang w:val="en-US" w:eastAsia="ko-KR"/>
        </w:rPr>
        <w:t>:</w:t>
      </w:r>
    </w:p>
    <w:p w14:paraId="4E0546EC"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1-B-1 of Scheme 1, down-select one or more of followings during RAN1#106bis-e meeting:</w:t>
      </w:r>
    </w:p>
    <w:p w14:paraId="3B7EB94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0796C811"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3E85DD8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Reserved resource(s) of other UE identified by UE-A whose RSRP measurement is outside of (pre)configured RSRP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determined by at least priority value</w:t>
      </w:r>
    </w:p>
    <w:p w14:paraId="3090B4CD" w14:textId="77777777" w:rsidR="00884707" w:rsidRDefault="00884707">
      <w:pPr>
        <w:spacing w:after="0"/>
        <w:rPr>
          <w:rFonts w:ascii="Calibri" w:hAnsi="Calibri" w:cs="Calibri"/>
          <w:i/>
          <w:sz w:val="22"/>
          <w:szCs w:val="22"/>
        </w:rPr>
      </w:pPr>
    </w:p>
    <w:p w14:paraId="3A74E2C2"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5</w:t>
      </w:r>
      <w:r>
        <w:rPr>
          <w:rFonts w:ascii="Calibri" w:eastAsiaTheme="minorEastAsia" w:hAnsi="Calibri" w:cs="Calibri"/>
          <w:sz w:val="22"/>
          <w:szCs w:val="22"/>
          <w:lang w:val="en-US" w:eastAsia="ko-KR"/>
        </w:rPr>
        <w:t>:</w:t>
      </w:r>
    </w:p>
    <w:p w14:paraId="312BEE7D"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down-select one of followings during RAN1#106bis-e meeting: </w:t>
      </w:r>
    </w:p>
    <w:p w14:paraId="7D690C3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4206C63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18F002C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UE-B excludes in its resource (re-)selection, candidate single-slot resource(s) obtained after Step 4) of Rel-16 TS 38.214 Section 8.1.4 overlapping with the non-preferred resource set</w:t>
      </w:r>
    </w:p>
    <w:p w14:paraId="4AA7665B" w14:textId="77777777" w:rsidR="00884707" w:rsidRDefault="00884707">
      <w:pPr>
        <w:spacing w:after="0"/>
        <w:rPr>
          <w:rFonts w:ascii="Calibri" w:hAnsi="Calibri" w:cs="Calibri"/>
          <w:i/>
          <w:sz w:val="22"/>
          <w:szCs w:val="22"/>
        </w:rPr>
      </w:pPr>
    </w:p>
    <w:p w14:paraId="130E97A3"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6</w:t>
      </w:r>
      <w:r>
        <w:rPr>
          <w:rFonts w:ascii="Calibri" w:eastAsiaTheme="minorEastAsia" w:hAnsi="Calibri" w:cs="Calibri"/>
          <w:sz w:val="22"/>
          <w:szCs w:val="22"/>
          <w:lang w:val="en-US" w:eastAsia="ko-KR"/>
        </w:rPr>
        <w:t>:</w:t>
      </w:r>
    </w:p>
    <w:p w14:paraId="31DC153E"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6327BAD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638E49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(e.g., slot(s)) where UE-A, when it is intended receiver of UE-B, does not expect to perform SL reception from UE-B due to half duplex operation</w:t>
      </w:r>
    </w:p>
    <w:p w14:paraId="4FA54333" w14:textId="77777777" w:rsidR="00884707" w:rsidRDefault="00DD47B6">
      <w:pPr>
        <w:pStyle w:val="ListParagraph"/>
        <w:numPr>
          <w:ilvl w:val="3"/>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120FE208" w14:textId="77777777" w:rsidR="00884707" w:rsidRDefault="00884707">
      <w:pPr>
        <w:pStyle w:val="ListParagraph"/>
        <w:spacing w:before="0" w:after="0" w:line="240" w:lineRule="auto"/>
        <w:ind w:left="1600" w:firstLine="0"/>
        <w:rPr>
          <w:rFonts w:ascii="Calibri" w:eastAsiaTheme="minorEastAsia" w:hAnsi="Calibri" w:cs="Calibri"/>
          <w:i/>
          <w:sz w:val="22"/>
        </w:rPr>
      </w:pPr>
    </w:p>
    <w:p w14:paraId="065F12F8" w14:textId="77777777" w:rsidR="00884707" w:rsidRDefault="00884707">
      <w:pPr>
        <w:pStyle w:val="ListParagraph"/>
        <w:spacing w:before="0" w:after="0" w:line="240" w:lineRule="auto"/>
        <w:ind w:left="1600" w:firstLine="0"/>
        <w:rPr>
          <w:rFonts w:ascii="Calibri" w:eastAsiaTheme="minorEastAsia" w:hAnsi="Calibri" w:cs="Calibri"/>
          <w:i/>
          <w:sz w:val="22"/>
        </w:rPr>
      </w:pPr>
    </w:p>
    <w:p w14:paraId="08676134" w14:textId="77777777" w:rsidR="00884707" w:rsidRDefault="00DD47B6">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0108C8B5"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7</w:t>
      </w:r>
      <w:r>
        <w:rPr>
          <w:rFonts w:ascii="Calibri" w:eastAsiaTheme="minorEastAsia" w:hAnsi="Calibri" w:cs="Calibri"/>
          <w:sz w:val="22"/>
          <w:szCs w:val="22"/>
          <w:lang w:val="en-US" w:eastAsia="ko-KR"/>
        </w:rPr>
        <w:t>:</w:t>
      </w:r>
    </w:p>
    <w:p w14:paraId="49087FCD"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Condition 2-A-1 of Scheme 2, down-select one or more of following additional criteria to </w:t>
      </w:r>
      <w:r>
        <w:rPr>
          <w:rFonts w:ascii="Calibri" w:eastAsiaTheme="minorEastAsia" w:hAnsi="Calibri" w:cs="Calibri"/>
          <w:i/>
          <w:sz w:val="22"/>
        </w:rPr>
        <w:lastRenderedPageBreak/>
        <w:t>determine resource(s) where expected/potential resource conflict occurs</w:t>
      </w:r>
    </w:p>
    <w:p w14:paraId="661BB03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The resource(s) are fully/partially overlapping with other UE’s reserved resource(s) whose RSRP measurement is larger than a RSRP threshold determined in the same way according to Step 3) of Rel-16 TS 38.214 Section 8.1.4 with following modifications:</w:t>
      </w:r>
    </w:p>
    <w:p w14:paraId="4F4423FE"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z w:val="22"/>
        </w:rPr>
        <w:t>prio_TX</w:t>
      </w:r>
      <w:proofErr w:type="spellEnd"/>
      <w:r>
        <w:rPr>
          <w:rFonts w:ascii="Calibri" w:eastAsiaTheme="minorEastAsia" w:hAnsi="Calibri" w:cs="Calibri"/>
          <w:i/>
          <w:sz w:val="22"/>
        </w:rPr>
        <w:t xml:space="preserve"> is the priority value indicated by SCI for a TB having UE-A as its destination UE</w:t>
      </w:r>
    </w:p>
    <w:p w14:paraId="0425A457"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proofErr w:type="spellStart"/>
      <w:r>
        <w:rPr>
          <w:rFonts w:ascii="Calibri" w:eastAsiaTheme="minorEastAsia" w:hAnsi="Calibri" w:cs="Calibri"/>
          <w:i/>
          <w:sz w:val="22"/>
        </w:rPr>
        <w:t>prio_RX</w:t>
      </w:r>
      <w:proofErr w:type="spellEnd"/>
      <w:r>
        <w:rPr>
          <w:rFonts w:ascii="Calibri" w:eastAsiaTheme="minorEastAsia" w:hAnsi="Calibri" w:cs="Calibri"/>
          <w:i/>
          <w:sz w:val="22"/>
        </w:rPr>
        <w:t xml:space="preserve"> is the priority value indicated by SCI for the conflicting TB other than the TB associated with </w:t>
      </w:r>
      <w:proofErr w:type="spellStart"/>
      <w:r>
        <w:rPr>
          <w:rFonts w:ascii="Calibri" w:eastAsiaTheme="minorEastAsia" w:hAnsi="Calibri" w:cs="Calibri"/>
          <w:i/>
          <w:sz w:val="22"/>
        </w:rPr>
        <w:t>prio_TX</w:t>
      </w:r>
      <w:proofErr w:type="spellEnd"/>
    </w:p>
    <w:p w14:paraId="331E41A6"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2: The resource(s) are fully/partially overlapping with other UE’s reserved resource(s) whose RSRP measurement is within a (pre)configured RSRP threshold compared to the RSRP measurement of UE-B’s reserved resource. </w:t>
      </w:r>
    </w:p>
    <w:p w14:paraId="2AC93EF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The resource(s) are fully/partially overlapping with other UE’s reserved resource(s) and the other UE is within a distance threshold of UE-B as determined by both UEs’ SCIs.</w:t>
      </w:r>
    </w:p>
    <w:p w14:paraId="058081E4" w14:textId="77777777" w:rsidR="00884707" w:rsidRDefault="00884707">
      <w:pPr>
        <w:spacing w:after="0"/>
        <w:rPr>
          <w:rFonts w:ascii="Calibri" w:hAnsi="Calibri" w:cs="Calibri"/>
          <w:i/>
          <w:sz w:val="22"/>
          <w:szCs w:val="22"/>
        </w:rPr>
      </w:pPr>
    </w:p>
    <w:p w14:paraId="2E03AF3E"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8</w:t>
      </w:r>
      <w:r>
        <w:rPr>
          <w:rFonts w:ascii="Calibri" w:eastAsiaTheme="minorEastAsia" w:hAnsi="Calibri" w:cs="Calibri"/>
          <w:sz w:val="22"/>
          <w:szCs w:val="22"/>
          <w:lang w:val="en-US" w:eastAsia="ko-KR"/>
        </w:rPr>
        <w:t>:</w:t>
      </w:r>
    </w:p>
    <w:p w14:paraId="5E66A5D4"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2, PSFCH format 0 is used to convey the presence of expected/potential resource conflict on reserved resource(s) indicated by UE-B’s SCI</w:t>
      </w:r>
    </w:p>
    <w:p w14:paraId="22F49AB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At least set of PRBs for PSFCH transmission and reception (</w:t>
      </w:r>
      <w:proofErr w:type="spellStart"/>
      <w:r>
        <w:rPr>
          <w:rFonts w:ascii="Calibri" w:eastAsiaTheme="minorEastAsia" w:hAnsi="Calibri" w:cs="Calibri"/>
          <w:i/>
          <w:sz w:val="22"/>
        </w:rPr>
        <w:t>sl</w:t>
      </w:r>
      <w:proofErr w:type="spellEnd"/>
      <w:r>
        <w:rPr>
          <w:rFonts w:ascii="Calibri" w:eastAsiaTheme="minorEastAsia" w:hAnsi="Calibri" w:cs="Calibri"/>
          <w:i/>
          <w:sz w:val="22"/>
        </w:rPr>
        <w:t>-PSFCH-RB-Set) is separately (pre)configured</w:t>
      </w:r>
    </w:p>
    <w:p w14:paraId="1CE0637B" w14:textId="77777777" w:rsidR="00884707" w:rsidRDefault="00884707">
      <w:pPr>
        <w:spacing w:after="0"/>
        <w:rPr>
          <w:rFonts w:ascii="Calibri" w:eastAsiaTheme="minorEastAsia" w:hAnsi="Calibri" w:cs="Calibri"/>
          <w:i/>
          <w:sz w:val="22"/>
          <w:szCs w:val="22"/>
        </w:rPr>
      </w:pPr>
    </w:p>
    <w:p w14:paraId="675528F8"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9</w:t>
      </w:r>
      <w:r>
        <w:rPr>
          <w:rFonts w:ascii="Calibri" w:eastAsiaTheme="minorEastAsia" w:hAnsi="Calibri" w:cs="Calibri"/>
          <w:sz w:val="22"/>
          <w:szCs w:val="22"/>
          <w:lang w:val="en-US" w:eastAsia="ko-KR"/>
        </w:rPr>
        <w:t>:</w:t>
      </w:r>
    </w:p>
    <w:p w14:paraId="49119047"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determining PSFCH resource in Scheme 2, </w:t>
      </w:r>
      <w:proofErr w:type="gramStart"/>
      <w:r>
        <w:rPr>
          <w:rFonts w:ascii="Calibri" w:eastAsiaTheme="minorEastAsia" w:hAnsi="Calibri" w:cs="Calibri"/>
          <w:i/>
          <w:sz w:val="22"/>
        </w:rPr>
        <w:t>down-select</w:t>
      </w:r>
      <w:proofErr w:type="gramEnd"/>
      <w:r>
        <w:rPr>
          <w:rFonts w:ascii="Calibri" w:eastAsiaTheme="minorEastAsia" w:hAnsi="Calibri" w:cs="Calibri"/>
          <w:i/>
          <w:sz w:val="22"/>
        </w:rPr>
        <w:t xml:space="preserve"> one of followings:</w:t>
      </w:r>
    </w:p>
    <w:p w14:paraId="41D8D9F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PSFCH occasion is derived by a slot where UE-B’s SCI is transmitted</w:t>
      </w:r>
    </w:p>
    <w:p w14:paraId="372FDC2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PSFCH occasion is derived by a slot where expected/potential resource conflict occurs on PSSCH resource indicated by UE-B’s SCI</w:t>
      </w:r>
    </w:p>
    <w:p w14:paraId="421EDB07" w14:textId="77777777" w:rsidR="00884707" w:rsidRDefault="00884707">
      <w:pPr>
        <w:spacing w:after="0"/>
        <w:jc w:val="both"/>
        <w:rPr>
          <w:rFonts w:ascii="Calibri" w:hAnsi="Calibri" w:cs="Calibri"/>
          <w:b/>
          <w:sz w:val="28"/>
          <w:szCs w:val="28"/>
        </w:rPr>
      </w:pPr>
    </w:p>
    <w:p w14:paraId="34C58139" w14:textId="77777777" w:rsidR="00884707" w:rsidRDefault="00884707">
      <w:pPr>
        <w:spacing w:after="0"/>
        <w:jc w:val="both"/>
        <w:rPr>
          <w:rFonts w:ascii="Calibri" w:hAnsi="Calibri" w:cs="Calibri"/>
          <w:b/>
          <w:sz w:val="28"/>
          <w:szCs w:val="28"/>
        </w:rPr>
      </w:pPr>
    </w:p>
    <w:p w14:paraId="17FB2DD8" w14:textId="77777777" w:rsidR="00884707" w:rsidRDefault="00DD47B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1</w:t>
      </w:r>
      <w:r>
        <w:rPr>
          <w:rFonts w:ascii="Calibri" w:hAnsi="Calibri" w:cs="Calibri"/>
          <w:b/>
          <w:sz w:val="28"/>
          <w:szCs w:val="28"/>
          <w:vertAlign w:val="superscript"/>
        </w:rPr>
        <w:t>st</w:t>
      </w:r>
      <w:r>
        <w:rPr>
          <w:rFonts w:ascii="Calibri" w:hAnsi="Calibri" w:cs="Calibri"/>
          <w:b/>
          <w:sz w:val="28"/>
          <w:szCs w:val="28"/>
        </w:rPr>
        <w:t xml:space="preserve"> round of</w:t>
      </w:r>
      <w:r>
        <w:t xml:space="preserve"> </w:t>
      </w:r>
      <w:r>
        <w:rPr>
          <w:rFonts w:ascii="Calibri" w:hAnsi="Calibri" w:cs="Calibri"/>
          <w:b/>
          <w:sz w:val="28"/>
          <w:szCs w:val="28"/>
        </w:rPr>
        <w:t>email discussion</w:t>
      </w:r>
    </w:p>
    <w:p w14:paraId="1A1A6B8C"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I ask companies to provide inputs on </w:t>
      </w:r>
      <w:r>
        <w:rPr>
          <w:rFonts w:ascii="Calibri" w:eastAsiaTheme="minorEastAsia" w:hAnsi="Calibri" w:cs="Calibri"/>
          <w:b/>
          <w:sz w:val="22"/>
          <w:szCs w:val="22"/>
          <w:u w:val="single"/>
          <w:lang w:val="en-US" w:eastAsia="ko-KR"/>
        </w:rPr>
        <w:t>the questions in Section 2.4</w:t>
      </w:r>
      <w:r>
        <w:rPr>
          <w:rFonts w:ascii="Calibri" w:eastAsiaTheme="minorEastAsia" w:hAnsi="Calibri" w:cs="Calibri"/>
          <w:sz w:val="22"/>
          <w:szCs w:val="22"/>
          <w:lang w:val="en-US" w:eastAsia="ko-KR"/>
        </w:rPr>
        <w:t xml:space="preserve">, and its deadline for companies to provide inputs is </w:t>
      </w:r>
      <w:r>
        <w:rPr>
          <w:rFonts w:ascii="Calibri" w:eastAsiaTheme="minorEastAsia" w:hAnsi="Calibri" w:cs="Calibri"/>
          <w:b/>
          <w:color w:val="C00000"/>
          <w:sz w:val="22"/>
          <w:szCs w:val="22"/>
          <w:lang w:val="en-US" w:eastAsia="ko-KR"/>
        </w:rPr>
        <w:t>October 13</w:t>
      </w:r>
      <w:r>
        <w:rPr>
          <w:rFonts w:ascii="Calibri" w:eastAsiaTheme="minorEastAsia" w:hAnsi="Calibri" w:cs="Calibri"/>
          <w:b/>
          <w:color w:val="C00000"/>
          <w:sz w:val="22"/>
          <w:szCs w:val="22"/>
          <w:vertAlign w:val="superscript"/>
          <w:lang w:val="en-US" w:eastAsia="ko-KR"/>
        </w:rPr>
        <w:t>th</w:t>
      </w:r>
      <w:r>
        <w:rPr>
          <w:rFonts w:ascii="Calibri" w:eastAsiaTheme="minorEastAsia" w:hAnsi="Calibri" w:cs="Calibri"/>
          <w:b/>
          <w:color w:val="C00000"/>
          <w:sz w:val="22"/>
          <w:szCs w:val="22"/>
          <w:lang w:val="en-US" w:eastAsia="ko-KR"/>
        </w:rPr>
        <w:t xml:space="preserve"> 4:59am UTC</w:t>
      </w:r>
      <w:r>
        <w:rPr>
          <w:rFonts w:ascii="Calibri" w:eastAsiaTheme="minorEastAsia" w:hAnsi="Calibri" w:cs="Calibri"/>
          <w:sz w:val="22"/>
          <w:szCs w:val="22"/>
          <w:lang w:val="en-US" w:eastAsia="ko-KR"/>
        </w:rPr>
        <w:t xml:space="preserve">. To prepare/make more stable draft proposals before the start of the next GTW session, it would be highly appreciated if companies make comments as soon as possible. </w:t>
      </w:r>
      <w:proofErr w:type="gramStart"/>
      <w:r>
        <w:rPr>
          <w:rFonts w:ascii="Calibri" w:eastAsiaTheme="minorEastAsia" w:hAnsi="Calibri" w:cs="Calibri"/>
          <w:sz w:val="22"/>
          <w:szCs w:val="22"/>
          <w:lang w:val="en-US" w:eastAsia="ko-KR"/>
        </w:rPr>
        <w:t>Also</w:t>
      </w:r>
      <w:proofErr w:type="gramEnd"/>
      <w:r>
        <w:rPr>
          <w:rFonts w:ascii="Calibri" w:eastAsiaTheme="minorEastAsia" w:hAnsi="Calibri" w:cs="Calibri"/>
          <w:sz w:val="22"/>
          <w:szCs w:val="22"/>
          <w:lang w:val="en-US" w:eastAsia="ko-KR"/>
        </w:rPr>
        <w:t xml:space="preserve"> to make progress more efficiently, </w:t>
      </w:r>
      <w:r>
        <w:rPr>
          <w:rFonts w:ascii="Calibri" w:eastAsiaTheme="minorEastAsia" w:hAnsi="Calibri" w:cs="Calibri"/>
          <w:b/>
          <w:color w:val="C00000"/>
          <w:sz w:val="22"/>
          <w:szCs w:val="22"/>
          <w:lang w:val="en-US" w:eastAsia="ko-KR"/>
        </w:rPr>
        <w:t>I would like to encourage companies to directly provide “revised wording” or “new wording needed to be added”</w:t>
      </w:r>
      <w:r>
        <w:rPr>
          <w:rFonts w:ascii="Calibri" w:eastAsiaTheme="minorEastAsia" w:hAnsi="Calibri" w:cs="Calibri"/>
          <w:sz w:val="22"/>
          <w:szCs w:val="22"/>
          <w:lang w:val="en-US" w:eastAsia="ko-KR"/>
        </w:rPr>
        <w:t>.</w:t>
      </w:r>
    </w:p>
    <w:p w14:paraId="029C968E" w14:textId="77777777" w:rsidR="00884707" w:rsidRDefault="00884707">
      <w:pPr>
        <w:spacing w:after="0"/>
        <w:jc w:val="both"/>
        <w:rPr>
          <w:rFonts w:ascii="Calibri" w:eastAsiaTheme="minorEastAsia" w:hAnsi="Calibri" w:cs="Calibri"/>
          <w:sz w:val="22"/>
          <w:szCs w:val="22"/>
          <w:lang w:val="en-US" w:eastAsia="ko-KR"/>
        </w:rPr>
      </w:pPr>
    </w:p>
    <w:p w14:paraId="4C487E02"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w:t>
      </w:r>
      <w:r>
        <w:rPr>
          <w:rFonts w:ascii="Calibri" w:eastAsiaTheme="minorEastAsia" w:hAnsi="Calibri" w:cs="Calibri"/>
          <w:b/>
          <w:sz w:val="22"/>
          <w:szCs w:val="22"/>
          <w:u w:val="single"/>
          <w:lang w:val="en-US" w:eastAsia="ko-KR"/>
        </w:rPr>
        <w:t>the questions in Section 2.1/2.2/2.3</w:t>
      </w:r>
      <w:r>
        <w:rPr>
          <w:rFonts w:ascii="Calibri" w:eastAsiaTheme="minorEastAsia" w:hAnsi="Calibri" w:cs="Calibri"/>
          <w:sz w:val="22"/>
          <w:szCs w:val="22"/>
          <w:lang w:val="en-US" w:eastAsia="ko-KR"/>
        </w:rPr>
        <w:t xml:space="preserve">, considering the requests of several companies for more time, the deadline for companies to provide inputs is </w:t>
      </w:r>
      <w:r>
        <w:rPr>
          <w:rFonts w:ascii="Calibri" w:eastAsiaTheme="minorEastAsia" w:hAnsi="Calibri" w:cs="Calibri"/>
          <w:b/>
          <w:color w:val="C00000"/>
          <w:sz w:val="22"/>
          <w:szCs w:val="22"/>
          <w:lang w:val="en-US" w:eastAsia="ko-KR"/>
        </w:rPr>
        <w:t>October 13</w:t>
      </w:r>
      <w:r>
        <w:rPr>
          <w:rFonts w:ascii="Calibri" w:eastAsiaTheme="minorEastAsia" w:hAnsi="Calibri" w:cs="Calibri"/>
          <w:b/>
          <w:color w:val="C00000"/>
          <w:sz w:val="22"/>
          <w:szCs w:val="22"/>
          <w:vertAlign w:val="superscript"/>
          <w:lang w:val="en-US" w:eastAsia="ko-KR"/>
        </w:rPr>
        <w:t>th</w:t>
      </w:r>
      <w:r>
        <w:rPr>
          <w:rFonts w:ascii="Calibri" w:eastAsiaTheme="minorEastAsia" w:hAnsi="Calibri" w:cs="Calibri"/>
          <w:b/>
          <w:color w:val="C00000"/>
          <w:sz w:val="22"/>
          <w:szCs w:val="22"/>
          <w:lang w:val="en-US" w:eastAsia="ko-KR"/>
        </w:rPr>
        <w:t xml:space="preserve"> 11:59am UTC</w:t>
      </w:r>
      <w:r>
        <w:rPr>
          <w:rFonts w:ascii="Calibri" w:eastAsiaTheme="minorEastAsia" w:hAnsi="Calibri" w:cs="Calibri"/>
          <w:sz w:val="22"/>
          <w:szCs w:val="22"/>
          <w:lang w:val="en-US" w:eastAsia="ko-KR"/>
        </w:rPr>
        <w:t>. Note that since these questions are important to resolve the remaining essential issues, it would be highly appreciated if companies make comments as soon as possible.</w:t>
      </w:r>
    </w:p>
    <w:p w14:paraId="1416E3F4" w14:textId="77777777" w:rsidR="00884707" w:rsidRDefault="00884707">
      <w:pPr>
        <w:spacing w:after="0"/>
        <w:jc w:val="both"/>
        <w:rPr>
          <w:rFonts w:ascii="Calibri" w:hAnsi="Calibri" w:cs="Calibri"/>
          <w:b/>
          <w:sz w:val="28"/>
          <w:szCs w:val="28"/>
        </w:rPr>
      </w:pPr>
    </w:p>
    <w:p w14:paraId="4D33CE39"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577B3E97"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condition(s) of being UE-A and/or UE-B</w:t>
      </w:r>
    </w:p>
    <w:p w14:paraId="2E1D178D"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explicit request signaling from UE-B to UE-A. Please provide rationales for your answer. </w:t>
      </w:r>
    </w:p>
    <w:p w14:paraId="2D1D36E5" w14:textId="77777777" w:rsidR="00884707" w:rsidRDefault="00884707">
      <w:pPr>
        <w:spacing w:after="0"/>
        <w:jc w:val="both"/>
        <w:rPr>
          <w:rFonts w:ascii="Calibri" w:eastAsiaTheme="minorEastAsia" w:hAnsi="Calibri" w:cs="Calibri"/>
          <w:sz w:val="22"/>
          <w:szCs w:val="22"/>
          <w:lang w:val="en-US" w:eastAsia="ko-KR"/>
        </w:rPr>
      </w:pPr>
    </w:p>
    <w:p w14:paraId="54CFAB48"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3DEADCEC"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762A158F"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478A0842"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lastRenderedPageBreak/>
        <w:t>Option 4: Same cast type of TB transmission from UE-B to UE-A</w:t>
      </w:r>
    </w:p>
    <w:p w14:paraId="156BA8D1"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30AF6C1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380F6C"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B4969A"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0248CB"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2E3556D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D267C0"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E30FD6" w14:textId="77777777" w:rsidR="00884707" w:rsidRDefault="00DD47B6">
            <w:pPr>
              <w:spacing w:after="0"/>
              <w:jc w:val="both"/>
            </w:pPr>
            <w:r>
              <w:t>Option 1 and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E34B79" w14:textId="77777777" w:rsidR="00884707" w:rsidRDefault="00DD47B6">
            <w:pPr>
              <w:snapToGrid w:val="0"/>
              <w:spacing w:after="0"/>
              <w:jc w:val="both"/>
            </w:pPr>
            <w:r>
              <w:t xml:space="preserve">If single UE-Ais requested for coordination, unicast is used. If multiple UE-As are request, either unicast or groupcast can be applied. Signalling overhead for explicit request can be reduced via groupcast for multiple UE-A’s assisting one UE-B. </w:t>
            </w:r>
          </w:p>
          <w:p w14:paraId="7DD34CC7" w14:textId="77777777" w:rsidR="00884707" w:rsidRDefault="00DD47B6">
            <w:pPr>
              <w:snapToGrid w:val="0"/>
              <w:spacing w:after="0"/>
              <w:jc w:val="both"/>
            </w:pPr>
            <w:r>
              <w:tab/>
            </w:r>
          </w:p>
        </w:tc>
      </w:tr>
      <w:tr w:rsidR="00884707" w14:paraId="258B14F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5078C0"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353C02" w14:textId="77777777" w:rsidR="00884707" w:rsidRDefault="00DD47B6">
            <w:pPr>
              <w:spacing w:after="0"/>
              <w:jc w:val="both"/>
            </w:pPr>
            <w:r>
              <w:t>Please see comment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4C05E5" w14:textId="77777777" w:rsidR="00884707" w:rsidRDefault="00DD47B6">
            <w:pPr>
              <w:spacing w:after="0"/>
              <w:jc w:val="both"/>
              <w:rPr>
                <w:rFonts w:ascii="Calibri" w:eastAsia="MS Mincho" w:hAnsi="Calibri" w:cs="Calibri"/>
                <w:sz w:val="22"/>
                <w:szCs w:val="22"/>
                <w:lang w:eastAsia="ja-JP"/>
              </w:rPr>
            </w:pPr>
            <w:r>
              <w:t xml:space="preserve">We believe that preferred resource indication should be limited to unicast communications. However, other UE-As can listen to the coordination message and use it to select their own preferred resource set. In other words, the selected/scheduled resources are intended for UEB only to use, but the message itself is interpretable by other UEs as well. </w:t>
            </w:r>
          </w:p>
        </w:tc>
      </w:tr>
      <w:tr w:rsidR="00884707" w14:paraId="3292304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B0C583" w14:textId="77777777" w:rsidR="00884707" w:rsidRDefault="00DD47B6">
            <w:pPr>
              <w:tabs>
                <w:tab w:val="left" w:pos="589"/>
              </w:tabs>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9614C0" w14:textId="77777777" w:rsidR="00884707" w:rsidRDefault="00DD47B6">
            <w:pPr>
              <w:spacing w:after="0"/>
              <w:jc w:val="both"/>
            </w:pPr>
            <w:r>
              <w:t>Option 1, 2, 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A6BB48" w14:textId="77777777" w:rsidR="00884707" w:rsidRDefault="00DD47B6">
            <w:pPr>
              <w:snapToGrid w:val="0"/>
              <w:spacing w:after="0"/>
              <w:jc w:val="both"/>
            </w:pPr>
            <w:r>
              <w:t>We support the sending of the explicit request in a unicast or groupcast manner. We are also fine with UE-B choosing among unicast and groupcast based on the intended TB transmission.</w:t>
            </w:r>
          </w:p>
          <w:p w14:paraId="166B6F1C" w14:textId="77777777" w:rsidR="00884707" w:rsidRDefault="00DD47B6">
            <w:pPr>
              <w:spacing w:after="0"/>
              <w:jc w:val="both"/>
            </w:pPr>
            <w:r>
              <w:t>We feel that transmitting the explicit request in a broadcast manner would cause multiple UEs to respond with coordination messages, causing increased signaling overhead.</w:t>
            </w:r>
          </w:p>
        </w:tc>
      </w:tr>
      <w:tr w:rsidR="00884707" w14:paraId="4FE11EE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521876" w14:textId="77777777" w:rsidR="00884707" w:rsidRDefault="00DD47B6">
            <w:pPr>
              <w:tabs>
                <w:tab w:val="left" w:pos="589"/>
              </w:tabs>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814175"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B8F023" w14:textId="77777777" w:rsidR="00884707" w:rsidRDefault="00DD47B6">
            <w:pPr>
              <w:snapToGrid w:val="0"/>
              <w:spacing w:after="0"/>
              <w:jc w:val="both"/>
            </w:pPr>
            <w:r>
              <w:rPr>
                <w:lang w:eastAsia="zh-CN"/>
              </w:rPr>
              <w:t>Only a single UE-A needs to receive the request signalling, thus unicast is assumed</w:t>
            </w:r>
          </w:p>
        </w:tc>
      </w:tr>
      <w:tr w:rsidR="00884707" w14:paraId="3EDDEB7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6B092B" w14:textId="77777777" w:rsidR="00884707" w:rsidRDefault="00DD47B6">
            <w:pPr>
              <w:tabs>
                <w:tab w:val="left" w:pos="589"/>
              </w:tabs>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4B5F28" w14:textId="77777777" w:rsidR="00884707" w:rsidRDefault="00DD47B6">
            <w:pPr>
              <w:spacing w:after="0"/>
              <w:jc w:val="both"/>
              <w:rPr>
                <w:lang w:eastAsia="zh-CN"/>
              </w:rPr>
            </w:pPr>
            <w:r>
              <w:t>Option 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8E65A3" w14:textId="77777777" w:rsidR="00884707" w:rsidRDefault="00DD47B6">
            <w:pPr>
              <w:snapToGrid w:val="0"/>
              <w:spacing w:after="0"/>
              <w:jc w:val="both"/>
              <w:rPr>
                <w:lang w:eastAsia="zh-CN"/>
              </w:rPr>
            </w:pPr>
            <w:r>
              <w:t>The request is going to the intended receiver of UE-B’s traffic and hence should be using the same cast type.</w:t>
            </w:r>
          </w:p>
        </w:tc>
      </w:tr>
      <w:tr w:rsidR="00884707" w14:paraId="376CF9C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9F187C" w14:textId="77777777" w:rsidR="00884707" w:rsidRDefault="00DD47B6">
            <w:pPr>
              <w:tabs>
                <w:tab w:val="left" w:pos="589"/>
              </w:tabs>
              <w:spacing w:after="0"/>
              <w:jc w:val="both"/>
              <w:rPr>
                <w:rFonts w:eastAsiaTheme="minorEastAsia"/>
                <w:lang w:eastAsia="ko-KR"/>
              </w:rPr>
            </w:pPr>
            <w:r>
              <w:rPr>
                <w:lang w:val="en-US"/>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7B283D" w14:textId="77777777" w:rsidR="00884707" w:rsidRDefault="00DD47B6">
            <w:pPr>
              <w:spacing w:after="0"/>
              <w:jc w:val="both"/>
            </w:pPr>
            <w:r>
              <w:t>At least Option 1,2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C361CE" w14:textId="77777777" w:rsidR="00884707" w:rsidRDefault="00DD47B6">
            <w:pPr>
              <w:spacing w:after="0"/>
              <w:jc w:val="both"/>
            </w:pPr>
            <w:r>
              <w:t>Cast type of the explicit request may differ from cast type of the data communication.</w:t>
            </w:r>
          </w:p>
          <w:p w14:paraId="418C1E23" w14:textId="77777777" w:rsidR="00884707" w:rsidRDefault="00DD47B6">
            <w:pPr>
              <w:snapToGrid w:val="0"/>
              <w:spacing w:after="0"/>
              <w:jc w:val="both"/>
            </w:pPr>
            <w:r>
              <w:t>Support of Option 2 and 3 assumes that UE requesting feedback can indicate target UE to provide feedback.</w:t>
            </w:r>
          </w:p>
        </w:tc>
      </w:tr>
      <w:tr w:rsidR="00884707" w14:paraId="7B456B0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B66788" w14:textId="77777777" w:rsidR="00884707" w:rsidRDefault="00DD47B6">
            <w:pPr>
              <w:tabs>
                <w:tab w:val="left" w:pos="589"/>
              </w:tabs>
              <w:spacing w:after="0"/>
              <w:jc w:val="both"/>
              <w:rPr>
                <w:rFonts w:eastAsiaTheme="minorEastAsia"/>
                <w:lang w:eastAsia="ko-KR"/>
              </w:rPr>
            </w:pPr>
            <w:r>
              <w:rPr>
                <w:lang w:eastAsia="zh-CN"/>
              </w:rPr>
              <w:t>F</w:t>
            </w:r>
            <w: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AEC75C"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231766" w14:textId="77777777" w:rsidR="00884707" w:rsidRDefault="00DD47B6">
            <w:pPr>
              <w:snapToGrid w:val="0"/>
              <w:spacing w:after="0"/>
              <w:jc w:val="both"/>
            </w:pPr>
            <w:r>
              <w:rPr>
                <w:lang w:eastAsia="zh-CN"/>
              </w:rPr>
              <w:t xml:space="preserve">In our view, explicit request is used for triggering the report of preferred resources. It is most simple and straightforward to use unicast to trigger only one UE-A’s report. If multiple UE-As are triggered to report, the intersection of the preferred resources of different UE-As can be empty. </w:t>
            </w:r>
          </w:p>
        </w:tc>
      </w:tr>
      <w:tr w:rsidR="00884707" w14:paraId="37100C7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272C74" w14:textId="77777777" w:rsidR="00884707" w:rsidRDefault="00DD47B6">
            <w:pPr>
              <w:tabs>
                <w:tab w:val="left" w:pos="589"/>
              </w:tabs>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E13A61" w14:textId="77777777" w:rsidR="00884707" w:rsidRDefault="00DD47B6">
            <w:pPr>
              <w:spacing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8965B7" w14:textId="77777777" w:rsidR="00884707" w:rsidRDefault="00DD47B6">
            <w:pPr>
              <w:snapToGrid w:val="0"/>
              <w:spacing w:after="0"/>
              <w:jc w:val="both"/>
              <w:rPr>
                <w:lang w:eastAsia="zh-CN"/>
              </w:rPr>
            </w:pPr>
            <w:r>
              <w:rPr>
                <w:lang w:eastAsia="zh-CN"/>
              </w:rPr>
              <w:t xml:space="preserve">For groupcast, if UE-B has information transmitted from multiple UE-As, UE-B’s TX can be reliable. Meanwhile, it might lead to so many transmissions from UE-As, which leads to more collisions with other UE’s TX. Option 2 (and Option 3) needs careful evaluations, but it will be impossible in the remaining time. </w:t>
            </w:r>
          </w:p>
        </w:tc>
      </w:tr>
      <w:tr w:rsidR="00884707" w14:paraId="114F54A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BA71FD" w14:textId="77777777" w:rsidR="00884707" w:rsidRDefault="00DD47B6">
            <w:pPr>
              <w:tabs>
                <w:tab w:val="left" w:pos="589"/>
              </w:tabs>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B3EB6C" w14:textId="77777777" w:rsidR="00884707" w:rsidRDefault="00DD47B6">
            <w:pPr>
              <w:spacing w:after="0"/>
              <w:jc w:val="both"/>
              <w:rPr>
                <w:lang w:eastAsia="zh-CN"/>
              </w:rPr>
            </w:pPr>
            <w:r>
              <w:rPr>
                <w:lang w:eastAsia="zh-CN"/>
              </w:rPr>
              <w:t>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5B7975" w14:textId="77777777" w:rsidR="00884707" w:rsidRDefault="00DD47B6">
            <w:pPr>
              <w:snapToGrid w:val="0"/>
              <w:spacing w:after="0"/>
              <w:jc w:val="both"/>
              <w:rPr>
                <w:lang w:eastAsia="zh-CN"/>
              </w:rPr>
            </w:pPr>
            <w:r>
              <w:rPr>
                <w:lang w:eastAsia="zh-CN"/>
              </w:rPr>
              <w:t xml:space="preserve">Option 1 and 2 is applicable to one UE-A and multiple UE-A case respectively. </w:t>
            </w:r>
          </w:p>
        </w:tc>
      </w:tr>
      <w:tr w:rsidR="00884707" w14:paraId="16A0BC4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6F214C" w14:textId="77777777" w:rsidR="00884707" w:rsidRDefault="00DD47B6">
            <w:pPr>
              <w:tabs>
                <w:tab w:val="left" w:pos="589"/>
              </w:tabs>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5D34E7" w14:textId="77777777" w:rsidR="00884707" w:rsidRDefault="00DD47B6">
            <w:pPr>
              <w:spacing w:after="0"/>
              <w:jc w:val="both"/>
              <w:rPr>
                <w:lang w:eastAsia="zh-CN"/>
              </w:rPr>
            </w:pPr>
            <w:r>
              <w:rPr>
                <w:lang w:eastAsia="zh-CN"/>
              </w:rPr>
              <w:t>Option 1 or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36905" w14:textId="77777777" w:rsidR="00884707" w:rsidRDefault="00DD47B6">
            <w:pPr>
              <w:snapToGrid w:val="0"/>
              <w:spacing w:after="0"/>
              <w:jc w:val="both"/>
              <w:rPr>
                <w:lang w:eastAsia="zh-CN"/>
              </w:rPr>
            </w:pPr>
            <w:r>
              <w:rPr>
                <w:lang w:eastAsia="zh-CN"/>
              </w:rPr>
              <w:t>At least unicast for the explicit request should be supported. If a UE-B determines to ask multiple UE-As for coordination information, groupcast can also be adopted.</w:t>
            </w:r>
          </w:p>
        </w:tc>
      </w:tr>
      <w:tr w:rsidR="009B1088" w14:paraId="7CD3071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1D4B69" w14:textId="390F69EA" w:rsidR="009B1088" w:rsidRDefault="009B1088" w:rsidP="009B1088">
            <w:pPr>
              <w:tabs>
                <w:tab w:val="left" w:pos="589"/>
              </w:tabs>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E2E697" w14:textId="1F5F098E" w:rsidR="009B1088" w:rsidRDefault="009B1088" w:rsidP="009B1088">
            <w:pPr>
              <w:spacing w:after="0"/>
              <w:jc w:val="both"/>
              <w:rPr>
                <w:lang w:eastAsia="zh-CN"/>
              </w:rPr>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B51AD3" w14:textId="06F77471" w:rsidR="009B1088" w:rsidRDefault="009B1088" w:rsidP="009B1088">
            <w:pPr>
              <w:snapToGrid w:val="0"/>
              <w:spacing w:after="0"/>
              <w:jc w:val="both"/>
              <w:rPr>
                <w:lang w:eastAsia="zh-CN"/>
              </w:rPr>
            </w:pPr>
            <w:r>
              <w:t>In our view, Scheme 1 should be restricted to be used only for unicast. Therefore, the explicit request signalling should also be restricted to unicast.</w:t>
            </w:r>
          </w:p>
        </w:tc>
      </w:tr>
      <w:tr w:rsidR="005A0CB2" w14:paraId="21E418D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D3AADA" w14:textId="40EBC613" w:rsidR="005A0CB2" w:rsidRDefault="005A0CB2" w:rsidP="005A0CB2">
            <w:pPr>
              <w:tabs>
                <w:tab w:val="left" w:pos="589"/>
              </w:tabs>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1AA038" w14:textId="77777777" w:rsidR="005A0CB2" w:rsidRDefault="005A0CB2" w:rsidP="005A0CB2">
            <w:pPr>
              <w:spacing w:after="0"/>
              <w:jc w:val="both"/>
            </w:pPr>
            <w:r>
              <w:t>Option 1</w:t>
            </w:r>
          </w:p>
          <w:p w14:paraId="08814B9B" w14:textId="77777777" w:rsidR="005A0CB2" w:rsidRDefault="005A0CB2" w:rsidP="005A0CB2">
            <w:pPr>
              <w:spacing w:after="0"/>
              <w:jc w:val="both"/>
            </w:pPr>
            <w:r>
              <w:t>Option 2</w:t>
            </w:r>
          </w:p>
          <w:p w14:paraId="633E22D1" w14:textId="77777777" w:rsidR="005A0CB2" w:rsidRDefault="005A0CB2" w:rsidP="005A0CB2">
            <w:pPr>
              <w:spacing w:after="0"/>
              <w:jc w:val="both"/>
            </w:pPr>
            <w:r>
              <w:t>Option 3</w:t>
            </w:r>
          </w:p>
          <w:p w14:paraId="314E7232" w14:textId="77777777" w:rsidR="005A0CB2" w:rsidRDefault="005A0CB2" w:rsidP="005A0CB2">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CA9DE4" w14:textId="77777777" w:rsidR="005A0CB2" w:rsidRDefault="005A0CB2" w:rsidP="005A0CB2">
            <w:pPr>
              <w:snapToGrid w:val="0"/>
              <w:spacing w:after="0"/>
              <w:jc w:val="both"/>
            </w:pPr>
            <w:r>
              <w:t>This can be left up to higher layers.</w:t>
            </w:r>
          </w:p>
          <w:p w14:paraId="297FAB87" w14:textId="3518183C" w:rsidR="005A0CB2" w:rsidRDefault="005A0CB2" w:rsidP="005A0CB2">
            <w:pPr>
              <w:snapToGrid w:val="0"/>
              <w:spacing w:after="0"/>
              <w:jc w:val="both"/>
            </w:pPr>
            <w:r>
              <w:t>For example, in an established unicast relationship with UE-A, UE-B may unicast the request. Similarly, in a group where UE-B does not know in advance which group member is the group leader (if there is a leader), UE-B may groupcast the request. Finally, if a “local manager” (e.g., RSU at an intersection) is deployed, UE-B may broadcast the request without knowing in advance the local manager’s destination ID.</w:t>
            </w:r>
          </w:p>
        </w:tc>
      </w:tr>
      <w:tr w:rsidR="00BE66F0" w14:paraId="606CD34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AB477E" w14:textId="3EB08245" w:rsidR="00BE66F0" w:rsidRDefault="00BE66F0" w:rsidP="00BE66F0">
            <w:pPr>
              <w:tabs>
                <w:tab w:val="left" w:pos="589"/>
              </w:tabs>
              <w:spacing w:after="0"/>
              <w:jc w:val="both"/>
            </w:pPr>
            <w:r>
              <w:t xml:space="preserve">Huawei, </w:t>
            </w:r>
            <w:proofErr w:type="spellStart"/>
            <w:r>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29F30" w14:textId="148264C4" w:rsidR="00BE66F0" w:rsidRDefault="00BE66F0" w:rsidP="00BE66F0">
            <w:pPr>
              <w:spacing w:after="0"/>
              <w:jc w:val="both"/>
            </w:pPr>
            <w:r>
              <w:t>Option 1 (but not urgent issue)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60628E" w14:textId="77777777" w:rsidR="00BE66F0" w:rsidRDefault="00BE66F0" w:rsidP="00BE66F0">
            <w:pPr>
              <w:snapToGrid w:val="0"/>
              <w:spacing w:after="0"/>
              <w:jc w:val="both"/>
            </w:pPr>
            <w:r>
              <w:t xml:space="preserve">Generally, the cast type issue seems not urgent for both Scheme 1 and Scheme 2. We suggest RAN1 to discuss the details first, e.g., the contents of coordination/request information, signalling design, etc. Once those details are clearer, RAN1 can better understand the applicable cast type of each scheme. </w:t>
            </w:r>
          </w:p>
          <w:p w14:paraId="31B1D9FF" w14:textId="77777777" w:rsidR="00BE66F0" w:rsidRDefault="00BE66F0" w:rsidP="00BE66F0">
            <w:pPr>
              <w:snapToGrid w:val="0"/>
              <w:spacing w:after="0"/>
              <w:jc w:val="both"/>
            </w:pPr>
          </w:p>
          <w:p w14:paraId="0F04E182" w14:textId="77777777" w:rsidR="00BE66F0" w:rsidRDefault="00BE66F0" w:rsidP="00BE66F0">
            <w:pPr>
              <w:snapToGrid w:val="0"/>
              <w:spacing w:after="0"/>
              <w:jc w:val="both"/>
            </w:pPr>
            <w:r>
              <w:t>Regarding the current question, we support Option 1.</w:t>
            </w:r>
          </w:p>
          <w:p w14:paraId="494BF1D9" w14:textId="77777777" w:rsidR="00BE66F0" w:rsidRDefault="00BE66F0" w:rsidP="00BE66F0">
            <w:pPr>
              <w:snapToGrid w:val="0"/>
              <w:spacing w:after="0"/>
              <w:jc w:val="both"/>
            </w:pPr>
            <w:r w:rsidRPr="000D19F1">
              <w:t xml:space="preserve">Since the number of receivers in broadcast and groupcast option 1 would be uncontrollable, when explicit request is transmitted from UE-B to multiple UE-A using these cast types, the corresponding signaling overhead for coordination information from multiple UE-As to UE-B would also become uncontrollable. In addition, the coordination information might be useless to UE-B in broadcast and groupcast option 1 cases. Therefore, considering the signaling overhead and effectiveness of coordination information, broadcast and groupcast option 1 are not supported for the transmission of coordination information and trigger information in inter-UE coordination. </w:t>
            </w:r>
          </w:p>
          <w:p w14:paraId="1601DC4A" w14:textId="0189DF76" w:rsidR="00BE66F0" w:rsidRDefault="00BE66F0" w:rsidP="00BE66F0">
            <w:pPr>
              <w:snapToGrid w:val="0"/>
              <w:spacing w:after="0"/>
              <w:jc w:val="both"/>
            </w:pPr>
            <w:r>
              <w:t>C</w:t>
            </w:r>
            <w:r>
              <w:rPr>
                <w:lang w:eastAsia="zh-CN"/>
              </w:rPr>
              <w:t xml:space="preserve">onsidering the workload and limited time, </w:t>
            </w:r>
            <w:r w:rsidRPr="000D19F1">
              <w:t>we support unicast for the explicit request signaling from UE-B to UE-A.</w:t>
            </w:r>
          </w:p>
        </w:tc>
      </w:tr>
      <w:tr w:rsidR="009E5FC3" w14:paraId="3E5D6903" w14:textId="77777777" w:rsidTr="0007350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F4BA67" w14:textId="77777777" w:rsidR="009E5FC3" w:rsidRDefault="009E5FC3" w:rsidP="00073503">
            <w:pPr>
              <w:tabs>
                <w:tab w:val="left" w:pos="589"/>
              </w:tabs>
              <w:spacing w:after="0"/>
              <w:jc w:val="both"/>
              <w:rPr>
                <w:lang w:eastAsia="zh-CN"/>
              </w:rPr>
            </w:pPr>
            <w:bookmarkStart w:id="4" w:name="_Hlk85048908"/>
            <w:r>
              <w:rPr>
                <w:rFonts w:hint="eastAsia"/>
                <w:lang w:eastAsia="zh-CN"/>
              </w:rPr>
              <w:lastRenderedPageBreak/>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9FE3F3" w14:textId="77777777" w:rsidR="009E5FC3" w:rsidRDefault="009E5FC3" w:rsidP="00073503">
            <w:pPr>
              <w:spacing w:after="0"/>
              <w:jc w:val="both"/>
              <w:rPr>
                <w:lang w:eastAsia="zh-CN"/>
              </w:rPr>
            </w:pPr>
            <w:r>
              <w:rPr>
                <w:rFonts w:hint="eastAsia"/>
                <w:lang w:eastAsia="zh-CN"/>
              </w:rPr>
              <w:t>O</w:t>
            </w:r>
            <w:r>
              <w:rPr>
                <w:lang w:eastAsia="zh-CN"/>
              </w:rPr>
              <w:t>ption 1 and Option 2(with limitation)</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F8B5A5" w14:textId="77777777" w:rsidR="009E5FC3" w:rsidRDefault="009E5FC3" w:rsidP="00073503">
            <w:pPr>
              <w:snapToGrid w:val="0"/>
              <w:spacing w:after="0"/>
              <w:jc w:val="both"/>
              <w:rPr>
                <w:lang w:eastAsia="zh-CN"/>
              </w:rPr>
            </w:pPr>
            <w:r>
              <w:rPr>
                <w:rFonts w:hint="eastAsia"/>
                <w:lang w:eastAsia="zh-CN"/>
              </w:rPr>
              <w:t>P</w:t>
            </w:r>
            <w:r>
              <w:rPr>
                <w:lang w:eastAsia="zh-CN"/>
              </w:rPr>
              <w:t xml:space="preserve">referred resource set can only be used for </w:t>
            </w:r>
            <w:proofErr w:type="gramStart"/>
            <w:r>
              <w:rPr>
                <w:lang w:eastAsia="zh-CN"/>
              </w:rPr>
              <w:t>unicast</w:t>
            </w:r>
            <w:proofErr w:type="gramEnd"/>
            <w:r>
              <w:rPr>
                <w:lang w:eastAsia="zh-CN"/>
              </w:rPr>
              <w:t xml:space="preserve"> or groupcast with limited number of group members, for other cases, the preferred resource sets may not bring any gain as there may be no intersection among the preferred resource sets reported by a number of UEs, rather it may congest the system as the transmission the preferred resource set may consume considerable resources.</w:t>
            </w:r>
          </w:p>
        </w:tc>
      </w:tr>
      <w:bookmarkEnd w:id="4"/>
      <w:tr w:rsidR="00F176FF" w14:paraId="466A2B76" w14:textId="77777777" w:rsidTr="00F176FF">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1D2C2E" w14:textId="77777777" w:rsidR="00F176FF" w:rsidRDefault="00F176FF" w:rsidP="00073503">
            <w:pPr>
              <w:tabs>
                <w:tab w:val="left" w:pos="589"/>
              </w:tabs>
              <w:spacing w:after="0"/>
              <w:jc w:val="both"/>
            </w:pPr>
            <w:proofErr w:type="spellStart"/>
            <w:r>
              <w:rPr>
                <w:rFonts w:hint="eastAsia"/>
              </w:rPr>
              <w:t>x</w:t>
            </w:r>
            <w: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34A2A6" w14:textId="77777777" w:rsidR="00F176FF" w:rsidRDefault="00F176FF" w:rsidP="00073503">
            <w:pPr>
              <w:spacing w:after="0"/>
              <w:jc w:val="both"/>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508E26" w14:textId="77777777" w:rsidR="00F176FF" w:rsidRDefault="00F176FF" w:rsidP="00073503">
            <w:pPr>
              <w:snapToGrid w:val="0"/>
              <w:spacing w:after="0"/>
              <w:jc w:val="both"/>
            </w:pPr>
            <w:r>
              <w:rPr>
                <w:rFonts w:hint="eastAsia"/>
              </w:rPr>
              <w:t>T</w:t>
            </w:r>
            <w:r>
              <w:t xml:space="preserve">o </w:t>
            </w:r>
            <w:r>
              <w:rPr>
                <w:rFonts w:hint="eastAsia"/>
              </w:rPr>
              <w:t>ensure</w:t>
            </w:r>
            <w:r>
              <w:t xml:space="preserve"> </w:t>
            </w:r>
            <w:r>
              <w:rPr>
                <w:rFonts w:hint="eastAsia"/>
              </w:rPr>
              <w:t>the</w:t>
            </w:r>
            <w:r>
              <w:t xml:space="preserve"> effective of the </w:t>
            </w:r>
            <w:r w:rsidRPr="00E058A8">
              <w:t xml:space="preserve">coordination information, </w:t>
            </w:r>
            <w:r>
              <w:t>only an intended receiver of UE-B to receive the request signalling.</w:t>
            </w:r>
          </w:p>
        </w:tc>
      </w:tr>
      <w:tr w:rsidR="004B4885" w14:paraId="5EC0ACA6" w14:textId="77777777" w:rsidTr="00F176FF">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9399CD" w14:textId="4D860196" w:rsidR="004B4885" w:rsidRDefault="004B4885" w:rsidP="004B4885">
            <w:pPr>
              <w:tabs>
                <w:tab w:val="left" w:pos="589"/>
              </w:tabs>
              <w:spacing w:after="0"/>
              <w:jc w:val="both"/>
            </w:pPr>
            <w:r>
              <w:t>Mitsubishi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803D45" w14:textId="28F7C03E" w:rsidR="004B4885" w:rsidRDefault="004B4885" w:rsidP="004B4885">
            <w:pPr>
              <w:spacing w:after="0"/>
              <w:jc w:val="both"/>
            </w:pPr>
            <w:r>
              <w:t>At least Options 1, 2, 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B33D8" w14:textId="4396E1D1" w:rsidR="004B4885" w:rsidRDefault="004B4885" w:rsidP="004B4885">
            <w:pPr>
              <w:snapToGrid w:val="0"/>
              <w:spacing w:after="0"/>
              <w:jc w:val="both"/>
            </w:pPr>
            <w:r>
              <w:t>UE-B can have means of identifying one or several UE-As from which it can have useful feedback, and in this case option 1 or 2 is a good fit. Option 4 can apply to the case when all intended receivers are asked for feedback, with the understanding that there is a possibility that some UEs receiving the request do not provide assistance (as discussed in 1-4</w:t>
            </w:r>
            <w:proofErr w:type="gramStart"/>
            <w:r>
              <w:t>) .</w:t>
            </w:r>
            <w:proofErr w:type="gramEnd"/>
            <w:r>
              <w:t xml:space="preserve"> </w:t>
            </w:r>
          </w:p>
        </w:tc>
      </w:tr>
      <w:tr w:rsidR="00471F20" w14:paraId="74605164"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3D4777" w14:textId="77777777" w:rsidR="00471F20" w:rsidRPr="009E5FC3" w:rsidRDefault="00471F20" w:rsidP="00073503">
            <w:pPr>
              <w:tabs>
                <w:tab w:val="left" w:pos="589"/>
              </w:tabs>
              <w:spacing w:after="0"/>
              <w:jc w:val="both"/>
            </w:pPr>
            <w:r w:rsidRPr="00471F20">
              <w:rPr>
                <w:rFonts w:hint="eastAsia"/>
              </w:rPr>
              <w:t>L</w:t>
            </w:r>
            <w:r w:rsidRPr="00471F20">
              <w:t>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EB701C" w14:textId="77777777" w:rsidR="00471F20" w:rsidRDefault="00471F20" w:rsidP="00073503">
            <w:pPr>
              <w:spacing w:after="0"/>
              <w:jc w:val="both"/>
            </w:pPr>
            <w:r w:rsidRPr="00471F20">
              <w:rPr>
                <w:rFonts w:hint="eastAsia"/>
              </w:rPr>
              <w:t>Opti</w:t>
            </w:r>
            <w:r w:rsidRPr="00471F20">
              <w:t>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388769" w14:textId="77777777" w:rsidR="00471F20" w:rsidRPr="00471F20" w:rsidRDefault="00471F20" w:rsidP="00073503">
            <w:pPr>
              <w:snapToGrid w:val="0"/>
              <w:spacing w:after="0"/>
              <w:jc w:val="both"/>
            </w:pPr>
            <w:r w:rsidRPr="00471F20">
              <w:rPr>
                <w:rFonts w:hint="eastAsia"/>
              </w:rPr>
              <w:t xml:space="preserve">In our understanding, once UE-B transmits a request for inter-UE </w:t>
            </w:r>
            <w:r w:rsidRPr="00471F20">
              <w:t>coordination</w:t>
            </w:r>
            <w:r w:rsidRPr="00471F20">
              <w:rPr>
                <w:rFonts w:hint="eastAsia"/>
              </w:rPr>
              <w:t xml:space="preserve"> </w:t>
            </w:r>
            <w:r w:rsidRPr="00471F20">
              <w:t xml:space="preserve">information, UE-B could postpone its resource (re)selection to wait and use the inter-UE coordination information. </w:t>
            </w:r>
          </w:p>
          <w:p w14:paraId="76AFAB8C" w14:textId="77777777" w:rsidR="00471F20" w:rsidRPr="00471F20" w:rsidRDefault="00471F20" w:rsidP="00073503">
            <w:pPr>
              <w:snapToGrid w:val="0"/>
              <w:spacing w:after="0"/>
              <w:jc w:val="both"/>
            </w:pPr>
            <w:r w:rsidRPr="00471F20">
              <w:t xml:space="preserve">In this case, it is important that UE-B knows that there is UE-A which can transmit the inter-UE coordination information to UE-B in time. </w:t>
            </w:r>
          </w:p>
          <w:p w14:paraId="4C5502FC" w14:textId="77777777" w:rsidR="00471F20" w:rsidRDefault="00471F20" w:rsidP="00073503">
            <w:pPr>
              <w:snapToGrid w:val="0"/>
              <w:spacing w:after="0"/>
              <w:jc w:val="both"/>
            </w:pPr>
            <w:r w:rsidRPr="00471F20">
              <w:t xml:space="preserve">One approach is that UE-B is provided with UE-A’s capability for the inter-UE coordination via PC5-RRC. </w:t>
            </w:r>
          </w:p>
        </w:tc>
      </w:tr>
      <w:tr w:rsidR="006C7DD1" w14:paraId="23CDA626"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BE86B2" w14:textId="45CCF0D0" w:rsidR="006C7DD1" w:rsidRPr="00471F20" w:rsidRDefault="006C7DD1" w:rsidP="00073503">
            <w:pPr>
              <w:tabs>
                <w:tab w:val="left" w:pos="589"/>
              </w:tabs>
              <w:spacing w:after="0"/>
              <w:jc w:val="both"/>
            </w:pPr>
            <w:r>
              <w:t>Convida Wireless</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421C86" w14:textId="06A8C13E" w:rsidR="006C7DD1" w:rsidRPr="00471F20" w:rsidRDefault="006C7DD1" w:rsidP="00073503">
            <w:pPr>
              <w:spacing w:after="0"/>
              <w:jc w:val="both"/>
            </w:pPr>
            <w:r>
              <w:t>At least Option 1 and 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1518C7" w14:textId="2A266588" w:rsidR="009F18D8" w:rsidRDefault="006C7DD1" w:rsidP="009F18D8">
            <w:pPr>
              <w:snapToGrid w:val="0"/>
              <w:spacing w:after="0"/>
              <w:jc w:val="both"/>
            </w:pPr>
            <w:r>
              <w:t xml:space="preserve">UE-B may send explicit request </w:t>
            </w:r>
            <w:r w:rsidR="009F18D8">
              <w:t xml:space="preserve">to UE-A </w:t>
            </w:r>
            <w:r>
              <w:t xml:space="preserve">via unicast. UE-B may </w:t>
            </w:r>
            <w:r w:rsidR="009F18D8">
              <w:t>also send explicit</w:t>
            </w:r>
            <w:r>
              <w:t xml:space="preserve"> request</w:t>
            </w:r>
            <w:r w:rsidR="009F18D8">
              <w:t xml:space="preserve"> to UE-A via groupcast. This may be configurable.</w:t>
            </w:r>
          </w:p>
          <w:p w14:paraId="634D33EB" w14:textId="48646C60" w:rsidR="006C7DD1" w:rsidRPr="00471F20" w:rsidRDefault="006C7DD1" w:rsidP="006C7DD1">
            <w:pPr>
              <w:snapToGrid w:val="0"/>
              <w:spacing w:after="0"/>
              <w:jc w:val="both"/>
            </w:pPr>
          </w:p>
        </w:tc>
      </w:tr>
      <w:tr w:rsidR="00073503" w14:paraId="015D638F"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7366C" w14:textId="76345C3A" w:rsidR="00073503" w:rsidRDefault="00073503" w:rsidP="00073503">
            <w:pPr>
              <w:tabs>
                <w:tab w:val="left" w:pos="589"/>
              </w:tabs>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4FA1C1" w14:textId="51C302E6" w:rsidR="00073503" w:rsidRDefault="00073503" w:rsidP="00073503">
            <w:pPr>
              <w:spacing w:after="0"/>
              <w:jc w:val="both"/>
            </w:pPr>
            <w:r>
              <w:t>Option 1 or 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FD3EC2" w14:textId="7A9ADD9B" w:rsidR="00073503" w:rsidRDefault="00073503" w:rsidP="00073503">
            <w:pPr>
              <w:snapToGrid w:val="0"/>
              <w:spacing w:after="0"/>
              <w:jc w:val="both"/>
            </w:pPr>
            <w:r>
              <w:t xml:space="preserve">UE-B can send the explicit request to a single UE-A or a group of UE-As. </w:t>
            </w:r>
          </w:p>
        </w:tc>
      </w:tr>
    </w:tbl>
    <w:p w14:paraId="2F6308D8" w14:textId="77777777" w:rsidR="00884707" w:rsidRPr="00471F20" w:rsidRDefault="00884707">
      <w:pPr>
        <w:spacing w:after="0"/>
        <w:jc w:val="both"/>
        <w:rPr>
          <w:rFonts w:ascii="Calibri" w:eastAsiaTheme="minorEastAsia" w:hAnsi="Calibri" w:cs="Calibri"/>
          <w:b/>
          <w:sz w:val="22"/>
          <w:szCs w:val="22"/>
          <w:u w:val="single"/>
          <w:lang w:eastAsia="ko-KR"/>
        </w:rPr>
      </w:pPr>
    </w:p>
    <w:p w14:paraId="05570A48" w14:textId="77777777" w:rsidR="00884707" w:rsidRDefault="00884707">
      <w:pPr>
        <w:spacing w:after="0"/>
        <w:jc w:val="both"/>
        <w:rPr>
          <w:rFonts w:ascii="Calibri" w:eastAsiaTheme="minorEastAsia" w:hAnsi="Calibri" w:cs="Calibri"/>
          <w:b/>
          <w:sz w:val="22"/>
          <w:szCs w:val="22"/>
          <w:u w:val="single"/>
          <w:lang w:val="en-US" w:eastAsia="ko-KR"/>
        </w:rPr>
      </w:pPr>
    </w:p>
    <w:p w14:paraId="77322E64"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xml:space="preserve">: For inter-UE coordination information triggered by UE-B’s explicit request in Scheme 1, if UE-A is a destination UE of a TB transmitted by UE-B, what is the cast type of the inter-UE coordination information signaling from UE-A to UE-B. Please provide rationales for your answer. </w:t>
      </w:r>
    </w:p>
    <w:p w14:paraId="5B2AA20B" w14:textId="77777777" w:rsidR="00884707" w:rsidRDefault="00884707">
      <w:pPr>
        <w:spacing w:after="0"/>
        <w:jc w:val="both"/>
        <w:rPr>
          <w:rFonts w:ascii="Calibri" w:eastAsiaTheme="minorEastAsia" w:hAnsi="Calibri" w:cs="Calibri"/>
          <w:sz w:val="22"/>
          <w:szCs w:val="22"/>
          <w:lang w:val="en-US" w:eastAsia="ko-KR"/>
        </w:rPr>
      </w:pPr>
    </w:p>
    <w:p w14:paraId="0D97799C"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07210195"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1846758B"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621802C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4: Same cast type of the corresponding explicit request signaling</w:t>
      </w:r>
    </w:p>
    <w:p w14:paraId="4E2E74DD"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67461873"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7518EBB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24EFA3"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09FD5C"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496E4B"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747BE25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18B037"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2CFFE1" w14:textId="77777777" w:rsidR="00884707" w:rsidRDefault="00DD47B6">
            <w:pPr>
              <w:spacing w:after="0"/>
              <w:jc w:val="both"/>
            </w:pPr>
            <w:r>
              <w:t>Option 1 with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6122AB" w14:textId="77777777" w:rsidR="00884707" w:rsidRDefault="00DD47B6">
            <w:pPr>
              <w:snapToGrid w:val="0"/>
              <w:spacing w:after="0"/>
              <w:jc w:val="both"/>
            </w:pPr>
            <w:r>
              <w:t>Different UE-A may have different preferred and/or non-preferred resource sets. Option 1 is a natural choice. Currently, other UEs’ preferred or non-preferred resource set have not been agreed as the information to obtain coordination information in Scheme 1, otherwise, option 2 and 3 can be considered.</w:t>
            </w:r>
          </w:p>
        </w:tc>
      </w:tr>
      <w:tr w:rsidR="00884707" w14:paraId="2BC267A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A73D35"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E4022E" w14:textId="77777777" w:rsidR="00884707" w:rsidRDefault="00DD47B6">
            <w:pPr>
              <w:spacing w:after="0"/>
              <w:jc w:val="both"/>
            </w:pPr>
            <w:r>
              <w:t>Please see comment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347615" w14:textId="77777777" w:rsidR="00884707" w:rsidRDefault="00DD47B6">
            <w:pPr>
              <w:snapToGrid w:val="0"/>
              <w:spacing w:after="0"/>
              <w:jc w:val="both"/>
            </w:pPr>
            <w:r>
              <w:t>Same reply as for 1-1</w:t>
            </w:r>
          </w:p>
          <w:p w14:paraId="6AA2AF29" w14:textId="77777777" w:rsidR="00884707" w:rsidRDefault="00884707">
            <w:pPr>
              <w:snapToGrid w:val="0"/>
              <w:spacing w:after="0"/>
              <w:jc w:val="both"/>
            </w:pPr>
          </w:p>
          <w:p w14:paraId="7E26A62F" w14:textId="77777777" w:rsidR="00884707" w:rsidRDefault="00DD47B6">
            <w:pPr>
              <w:snapToGrid w:val="0"/>
              <w:spacing w:after="0"/>
              <w:jc w:val="both"/>
            </w:pPr>
            <w:r>
              <w:t>We believe that preferred resource indication should be limited to unicast communications. However, other UE-As can listen to the coordination message and use it to select their own preferred resource set.</w:t>
            </w:r>
          </w:p>
        </w:tc>
      </w:tr>
      <w:tr w:rsidR="00884707" w14:paraId="7C3899B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0FB1B5"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215B7F" w14:textId="77777777" w:rsidR="00884707" w:rsidRDefault="00DD47B6">
            <w:pPr>
              <w:spacing w:after="0"/>
              <w:jc w:val="both"/>
            </w:pPr>
            <w:r>
              <w:t>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C002CF" w14:textId="77777777" w:rsidR="00884707" w:rsidRDefault="00DD47B6">
            <w:pPr>
              <w:spacing w:after="0"/>
              <w:jc w:val="both"/>
              <w:rPr>
                <w:rFonts w:ascii="Calibri" w:eastAsia="MS Mincho" w:hAnsi="Calibri" w:cs="Calibri"/>
                <w:sz w:val="22"/>
                <w:szCs w:val="22"/>
                <w:lang w:eastAsia="ja-JP"/>
              </w:rPr>
            </w:pPr>
            <w:r>
              <w:t>UE-A should at least be able to send the coordination information in a unicast manner to UE-B. In the case where UE-A is a group lead UE, and is not the destination UE, it can send in a groupcast manner.</w:t>
            </w:r>
          </w:p>
        </w:tc>
      </w:tr>
      <w:tr w:rsidR="00884707" w14:paraId="104A421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6DC525"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30D0D0"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C7BA7E" w14:textId="77777777" w:rsidR="00884707" w:rsidRDefault="00DD47B6">
            <w:pPr>
              <w:spacing w:after="0"/>
              <w:jc w:val="both"/>
            </w:pPr>
            <w:r>
              <w:rPr>
                <w:lang w:eastAsia="zh-CN"/>
              </w:rPr>
              <w:t>Coordination information is requested by UE-</w:t>
            </w:r>
            <w:proofErr w:type="gramStart"/>
            <w:r>
              <w:rPr>
                <w:lang w:eastAsia="zh-CN"/>
              </w:rPr>
              <w:t>B,</w:t>
            </w:r>
            <w:proofErr w:type="gramEnd"/>
            <w:r>
              <w:rPr>
                <w:lang w:eastAsia="zh-CN"/>
              </w:rPr>
              <w:t xml:space="preserve"> thus the information is transmitted only to UE-B. </w:t>
            </w:r>
          </w:p>
        </w:tc>
      </w:tr>
      <w:tr w:rsidR="00884707" w14:paraId="0F96480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D5A5A0"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3FB2FC" w14:textId="77777777" w:rsidR="00884707" w:rsidRDefault="00DD47B6">
            <w:pPr>
              <w:spacing w:after="0"/>
              <w:jc w:val="both"/>
              <w:rPr>
                <w:lang w:eastAsia="zh-CN"/>
              </w:rPr>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C22872" w14:textId="77777777" w:rsidR="00884707" w:rsidRDefault="00DD47B6">
            <w:pPr>
              <w:spacing w:after="0"/>
              <w:jc w:val="both"/>
              <w:rPr>
                <w:lang w:eastAsia="zh-CN"/>
              </w:rPr>
            </w:pPr>
            <w:r>
              <w:t>There is only one UE-B transmitting to UE-A, hence the inter-UE co-ordination information is sent as a unicast message to that UE-B.</w:t>
            </w:r>
          </w:p>
        </w:tc>
      </w:tr>
      <w:tr w:rsidR="00884707" w14:paraId="4E1D9C4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56DBC3" w14:textId="77777777" w:rsidR="00884707" w:rsidRDefault="00DD47B6">
            <w:pPr>
              <w:spacing w:after="0"/>
              <w:jc w:val="both"/>
              <w:rPr>
                <w:rFonts w:eastAsiaTheme="minorEastAsia"/>
                <w:lang w:eastAsia="ko-KR"/>
              </w:rPr>
            </w:pPr>
            <w:r>
              <w:rPr>
                <w:lang w:val="en-US"/>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3994CC" w14:textId="77777777" w:rsidR="00884707" w:rsidRDefault="00DD47B6">
            <w:pPr>
              <w:spacing w:after="0"/>
              <w:jc w:val="both"/>
            </w:pPr>
            <w:r>
              <w:rPr>
                <w:lang w:val="en-US"/>
              </w:rPr>
              <w:t>Option 1,2,3 – please see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0DF820" w14:textId="77777777" w:rsidR="00884707" w:rsidRDefault="00DD47B6">
            <w:pPr>
              <w:spacing w:after="0"/>
              <w:jc w:val="both"/>
              <w:rPr>
                <w:lang w:val="en-US"/>
              </w:rPr>
            </w:pPr>
            <w:r>
              <w:rPr>
                <w:lang w:val="en-US"/>
              </w:rPr>
              <w:t xml:space="preserve">We assume feedback message can be multiplexed with data transmission. </w:t>
            </w:r>
          </w:p>
          <w:p w14:paraId="34F4CF4C" w14:textId="77777777" w:rsidR="00884707" w:rsidRDefault="00DD47B6">
            <w:pPr>
              <w:spacing w:after="0"/>
              <w:jc w:val="both"/>
              <w:rPr>
                <w:lang w:val="en-US"/>
              </w:rPr>
            </w:pPr>
            <w:r>
              <w:rPr>
                <w:lang w:val="en-US"/>
              </w:rPr>
              <w:t>In our view feedback should be shared with all UEs and cast type for feedback can be broadcast. The cast type of feedback multiplexed with data is FFS</w:t>
            </w:r>
          </w:p>
          <w:p w14:paraId="2EC17120" w14:textId="77777777" w:rsidR="00884707" w:rsidRDefault="00DD47B6">
            <w:pPr>
              <w:spacing w:after="0"/>
              <w:jc w:val="both"/>
            </w:pPr>
            <w:r>
              <w:rPr>
                <w:rFonts w:eastAsia="MS Mincho"/>
                <w:lang w:eastAsia="ja-JP"/>
              </w:rPr>
              <w:t>One way to enable such operation is to introduce indication that feedback is provided in a given sidelink transmission of a TB.</w:t>
            </w:r>
          </w:p>
        </w:tc>
      </w:tr>
      <w:tr w:rsidR="00884707" w14:paraId="61C7DDA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01772E" w14:textId="77777777" w:rsidR="00884707" w:rsidRDefault="00DD47B6">
            <w:pPr>
              <w:spacing w:after="0"/>
              <w:jc w:val="both"/>
              <w:rPr>
                <w:rFonts w:eastAsiaTheme="minorEastAsia"/>
                <w:lang w:eastAsia="ko-KR"/>
              </w:rPr>
            </w:pPr>
            <w:r>
              <w:rPr>
                <w:lang w:eastAsia="zh-CN"/>
              </w:rPr>
              <w:lastRenderedPageBreak/>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4617AD"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06F3E7" w14:textId="77777777" w:rsidR="00884707" w:rsidRDefault="00DD47B6">
            <w:pPr>
              <w:spacing w:after="0"/>
              <w:jc w:val="both"/>
            </w:pPr>
            <w:r>
              <w:rPr>
                <w:lang w:eastAsia="zh-CN"/>
              </w:rPr>
              <w:t xml:space="preserve">In our view, explicit request is used for triggering the report of preferred resources. It is reasonable to transmit preferred resources via unicast since only UE-B needs them. Even if a UE other than UE-B receives the preferred resources, it does not know which of the preferred resources are finally used by UE-B, and thus may not benefit from the overheard information. </w:t>
            </w:r>
          </w:p>
        </w:tc>
      </w:tr>
      <w:tr w:rsidR="00884707" w14:paraId="698E054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8E34F1"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91D805" w14:textId="77777777" w:rsidR="00884707" w:rsidRDefault="00DD47B6">
            <w:pPr>
              <w:spacing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1902D1" w14:textId="77777777" w:rsidR="00884707" w:rsidRDefault="00DD47B6">
            <w:pPr>
              <w:spacing w:after="0"/>
              <w:jc w:val="both"/>
              <w:rPr>
                <w:lang w:eastAsia="zh-CN"/>
              </w:rPr>
            </w:pPr>
            <w:r>
              <w:rPr>
                <w:lang w:eastAsia="zh-CN"/>
              </w:rPr>
              <w:t>Question 1-1 should be stable first, this question is dependent on that.</w:t>
            </w:r>
          </w:p>
        </w:tc>
      </w:tr>
      <w:tr w:rsidR="00884707" w14:paraId="45A0EE1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6E8B6F" w14:textId="77777777" w:rsidR="00884707" w:rsidRDefault="00DD47B6">
            <w:pPr>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E7CBBD" w14:textId="77777777" w:rsidR="00884707" w:rsidRDefault="00DD47B6">
            <w:pPr>
              <w:spacing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7FBDCB" w14:textId="77777777" w:rsidR="00884707" w:rsidRDefault="00DD47B6">
            <w:pPr>
              <w:spacing w:after="0"/>
              <w:jc w:val="both"/>
              <w:rPr>
                <w:lang w:eastAsia="zh-CN"/>
              </w:rPr>
            </w:pPr>
            <w:r>
              <w:rPr>
                <w:lang w:eastAsia="zh-CN"/>
              </w:rPr>
              <w:t>Information via unicast from UE-A to UE-B is enough</w:t>
            </w:r>
          </w:p>
        </w:tc>
      </w:tr>
      <w:tr w:rsidR="00884707" w14:paraId="380F8D9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D9A312"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51B96A" w14:textId="77777777" w:rsidR="00884707" w:rsidRDefault="00DD47B6">
            <w:pPr>
              <w:spacing w:after="0"/>
              <w:jc w:val="both"/>
              <w:rPr>
                <w:lang w:eastAsia="zh-CN"/>
              </w:rPr>
            </w:pPr>
            <w:r>
              <w:rPr>
                <w:lang w:eastAsia="zh-CN"/>
              </w:rPr>
              <w:t>Option 1 or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42E31D" w14:textId="77777777" w:rsidR="00884707" w:rsidRDefault="00DD47B6">
            <w:pPr>
              <w:spacing w:after="0"/>
              <w:jc w:val="both"/>
              <w:rPr>
                <w:lang w:eastAsia="zh-CN"/>
              </w:rPr>
            </w:pPr>
            <w:r>
              <w:rPr>
                <w:lang w:eastAsia="zh-CN"/>
              </w:rPr>
              <w:t>Similar comments as Question 1-1, at least unicast should be supported. If a UE-A provides same set of resources to multiple UE-Bs, then groupcast can be used.</w:t>
            </w:r>
          </w:p>
        </w:tc>
      </w:tr>
      <w:tr w:rsidR="009B1088" w14:paraId="10C4BED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388017" w14:textId="6B55CE00" w:rsidR="009B1088" w:rsidRDefault="009B1088" w:rsidP="009B1088">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96E705" w14:textId="55CCD24E" w:rsidR="009B1088" w:rsidRDefault="009B1088" w:rsidP="009B1088">
            <w:pPr>
              <w:spacing w:after="0"/>
              <w:jc w:val="both"/>
              <w:rPr>
                <w:lang w:eastAsia="zh-CN"/>
              </w:rPr>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297D9C" w14:textId="2DACE15D" w:rsidR="009B1088" w:rsidRDefault="009B1088" w:rsidP="009B1088">
            <w:pPr>
              <w:spacing w:after="0"/>
              <w:jc w:val="both"/>
              <w:rPr>
                <w:lang w:eastAsia="zh-CN"/>
              </w:rPr>
            </w:pPr>
            <w:r>
              <w:t>In our view, Scheme 1 should be restricted to be used only for unicast. Therefore, the inter-UE coordination message should also be restricted to unicast.</w:t>
            </w:r>
          </w:p>
        </w:tc>
      </w:tr>
      <w:tr w:rsidR="005A0CB2" w14:paraId="3E84FE5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F3A312" w14:textId="3012F29E"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F27249" w14:textId="77777777" w:rsidR="005A0CB2" w:rsidRDefault="005A0CB2" w:rsidP="005A0CB2">
            <w:pPr>
              <w:spacing w:after="0"/>
              <w:jc w:val="both"/>
            </w:pPr>
            <w:r>
              <w:t>Option 1</w:t>
            </w:r>
          </w:p>
          <w:p w14:paraId="2D174106" w14:textId="77777777" w:rsidR="005A0CB2" w:rsidRDefault="005A0CB2" w:rsidP="005A0CB2">
            <w:pPr>
              <w:spacing w:after="0"/>
              <w:jc w:val="both"/>
            </w:pPr>
            <w:r>
              <w:t>Option 2</w:t>
            </w:r>
          </w:p>
          <w:p w14:paraId="20C3DDE8" w14:textId="7026493C" w:rsidR="005A0CB2" w:rsidRDefault="005A0CB2" w:rsidP="005A0CB2">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D47CA2" w14:textId="77777777" w:rsidR="005A0CB2" w:rsidRDefault="005A0CB2" w:rsidP="005A0CB2">
            <w:pPr>
              <w:snapToGrid w:val="0"/>
              <w:spacing w:after="0"/>
              <w:jc w:val="both"/>
            </w:pPr>
            <w:r>
              <w:t>This can be left up to higher layers.</w:t>
            </w:r>
          </w:p>
          <w:p w14:paraId="1524C422" w14:textId="7DBE13D0" w:rsidR="005A0CB2" w:rsidRDefault="005A0CB2" w:rsidP="005A0CB2">
            <w:pPr>
              <w:spacing w:after="0"/>
              <w:jc w:val="both"/>
            </w:pPr>
            <w:r>
              <w:t>For example, in an established unicast relationship with UE-A, UE-A may unicast the coordination message to UE-B. Similarly, in a group, UE-A may groupcast the coordination message to increase resource usage awareness within the group. Finally, the coordination message may be piggybacked onto a broadcast data message.</w:t>
            </w:r>
          </w:p>
        </w:tc>
      </w:tr>
      <w:tr w:rsidR="00C777C1" w14:paraId="731348D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6C1CDD" w14:textId="3C149C90" w:rsidR="00C777C1" w:rsidRDefault="00C777C1" w:rsidP="00C777C1">
            <w:pPr>
              <w:spacing w:after="0"/>
              <w:jc w:val="both"/>
            </w:pPr>
            <w:r>
              <w:t xml:space="preserve">Huawei, </w:t>
            </w:r>
            <w:proofErr w:type="spellStart"/>
            <w:r>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9C2A6B" w14:textId="7DC701DF" w:rsidR="00C777C1" w:rsidRDefault="00C777C1" w:rsidP="00C777C1">
            <w:pPr>
              <w:spacing w:after="0"/>
              <w:jc w:val="both"/>
            </w:pPr>
            <w:r>
              <w:t>Option 1 (but not urgent issue)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14266E" w14:textId="569FC5BE" w:rsidR="00C777C1" w:rsidRDefault="00C777C1" w:rsidP="00C777C1">
            <w:pPr>
              <w:snapToGrid w:val="0"/>
              <w:spacing w:after="0"/>
              <w:jc w:val="both"/>
            </w:pPr>
            <w:r>
              <w:t>Same</w:t>
            </w:r>
            <w:r w:rsidRPr="004C38D8">
              <w:t xml:space="preserve"> reply as for Question 1-1.</w:t>
            </w:r>
          </w:p>
        </w:tc>
      </w:tr>
      <w:tr w:rsidR="009E5FC3" w14:paraId="53289500" w14:textId="77777777" w:rsidTr="0007350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5EFB34" w14:textId="77777777" w:rsidR="009E5FC3" w:rsidRDefault="009E5FC3" w:rsidP="00073503">
            <w:pPr>
              <w:spacing w:after="0"/>
              <w:jc w:val="both"/>
              <w:rPr>
                <w:lang w:eastAsia="zh-CN"/>
              </w:rPr>
            </w:pPr>
            <w:bookmarkStart w:id="5" w:name="_Hlk85048920"/>
            <w:r>
              <w:rPr>
                <w:rFonts w:hint="eastAsia"/>
                <w:lang w:eastAsia="zh-CN"/>
              </w:rPr>
              <w:t>OPPO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D7E08C" w14:textId="77777777" w:rsidR="009E5FC3" w:rsidRDefault="009E5FC3" w:rsidP="00073503">
            <w:pPr>
              <w:spacing w:after="0"/>
              <w:jc w:val="both"/>
              <w:rPr>
                <w:lang w:eastAsia="zh-CN"/>
              </w:rPr>
            </w:pPr>
            <w:r>
              <w:rPr>
                <w:rFonts w:hint="eastAsia"/>
                <w:lang w:eastAsia="zh-CN"/>
              </w:rPr>
              <w:t>Option</w:t>
            </w:r>
            <w:r>
              <w:rPr>
                <w:lang w:eastAsia="zh-CN"/>
              </w:rPr>
              <w:t xml:space="preserve">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CE087E" w14:textId="77777777" w:rsidR="009E5FC3" w:rsidRDefault="009E5FC3" w:rsidP="00073503">
            <w:pPr>
              <w:spacing w:after="0"/>
              <w:jc w:val="both"/>
              <w:rPr>
                <w:lang w:eastAsia="zh-CN"/>
              </w:rPr>
            </w:pPr>
            <w:r>
              <w:rPr>
                <w:rFonts w:hint="eastAsia"/>
                <w:lang w:eastAsia="zh-CN"/>
              </w:rPr>
              <w:t>The</w:t>
            </w:r>
            <w:r>
              <w:rPr>
                <w:lang w:eastAsia="zh-CN"/>
              </w:rPr>
              <w:t xml:space="preserve"> preferred resource set is determined based on the traffic requirements of UE-</w:t>
            </w:r>
            <w:proofErr w:type="gramStart"/>
            <w:r>
              <w:rPr>
                <w:lang w:eastAsia="zh-CN"/>
              </w:rPr>
              <w:t>B, and</w:t>
            </w:r>
            <w:proofErr w:type="gramEnd"/>
            <w:r>
              <w:rPr>
                <w:lang w:eastAsia="zh-CN"/>
              </w:rPr>
              <w:t xml:space="preserve"> should be applicable for UE-B only. There is no point to transmit to other UEs.</w:t>
            </w:r>
          </w:p>
        </w:tc>
      </w:tr>
      <w:bookmarkEnd w:id="5"/>
      <w:tr w:rsidR="00F176FF" w14:paraId="24F09F52" w14:textId="77777777" w:rsidTr="00F176FF">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D0A4B9" w14:textId="77777777" w:rsidR="00F176FF" w:rsidRDefault="00F176FF" w:rsidP="00073503">
            <w:pPr>
              <w:spacing w:after="0"/>
              <w:jc w:val="both"/>
            </w:pPr>
            <w:proofErr w:type="spellStart"/>
            <w:r>
              <w:rPr>
                <w:rFonts w:hint="eastAsia"/>
              </w:rPr>
              <w:t>x</w:t>
            </w:r>
            <w: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4C1536" w14:textId="77777777" w:rsidR="00F176FF" w:rsidRDefault="00F176FF" w:rsidP="00073503">
            <w:pPr>
              <w:spacing w:after="0"/>
              <w:jc w:val="both"/>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D6A7CF" w14:textId="77777777" w:rsidR="00F176FF" w:rsidRDefault="00F176FF" w:rsidP="00F176FF">
            <w:pPr>
              <w:snapToGrid w:val="0"/>
              <w:spacing w:after="0"/>
              <w:jc w:val="both"/>
            </w:pPr>
            <w:r>
              <w:t>W</w:t>
            </w:r>
            <w:r>
              <w:rPr>
                <w:rFonts w:hint="eastAsia"/>
              </w:rPr>
              <w:t>e</w:t>
            </w:r>
            <w:r>
              <w:t xml:space="preserve"> share the similar opinion with vivo.</w:t>
            </w:r>
          </w:p>
        </w:tc>
      </w:tr>
      <w:tr w:rsidR="004B4885" w14:paraId="41CE1073" w14:textId="77777777" w:rsidTr="00F176FF">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374FD0" w14:textId="05714665" w:rsidR="004B4885" w:rsidRDefault="004B4885" w:rsidP="004B4885">
            <w:pPr>
              <w:spacing w:after="0"/>
              <w:jc w:val="both"/>
            </w:pPr>
            <w:r>
              <w:t>Mitsubishi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FDB9FA" w14:textId="65A63EB2" w:rsidR="004B4885" w:rsidRDefault="004B4885" w:rsidP="004B4885">
            <w:pPr>
              <w:spacing w:after="0"/>
              <w:jc w:val="both"/>
            </w:pPr>
            <w:r>
              <w:t>Options 1,2,3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D47661" w14:textId="35C020BC" w:rsidR="004B4885" w:rsidRDefault="004B4885" w:rsidP="004B4885">
            <w:pPr>
              <w:snapToGrid w:val="0"/>
              <w:spacing w:after="0"/>
              <w:jc w:val="both"/>
            </w:pPr>
            <w:r>
              <w:t>May further refine when 1-1 is stable</w:t>
            </w:r>
          </w:p>
        </w:tc>
      </w:tr>
      <w:tr w:rsidR="00471F20" w14:paraId="7C179F30"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E2ED9B" w14:textId="77777777" w:rsidR="00471F20" w:rsidRDefault="00471F20" w:rsidP="00073503">
            <w:pPr>
              <w:spacing w:after="0"/>
              <w:jc w:val="both"/>
            </w:pPr>
            <w:r w:rsidRPr="00471F20">
              <w:rPr>
                <w:rFonts w:hint="eastAsia"/>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C22549" w14:textId="77777777" w:rsidR="00471F20" w:rsidRDefault="00471F20" w:rsidP="00073503">
            <w:pPr>
              <w:spacing w:after="0"/>
              <w:jc w:val="both"/>
            </w:pPr>
            <w:r w:rsidRPr="00471F20">
              <w:rPr>
                <w:rFonts w:hint="eastAsia"/>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1D0A0F" w14:textId="77777777" w:rsidR="00471F20" w:rsidRDefault="00471F20" w:rsidP="00073503">
            <w:pPr>
              <w:snapToGrid w:val="0"/>
              <w:spacing w:after="0"/>
              <w:jc w:val="both"/>
            </w:pPr>
            <w:r w:rsidRPr="00471F20">
              <w:rPr>
                <w:rFonts w:hint="eastAsia"/>
              </w:rPr>
              <w:t xml:space="preserve">For inter-UE </w:t>
            </w:r>
            <w:r w:rsidRPr="00471F20">
              <w:t>coordination</w:t>
            </w:r>
            <w:r w:rsidRPr="00471F20">
              <w:rPr>
                <w:rFonts w:hint="eastAsia"/>
              </w:rPr>
              <w:t xml:space="preserve"> </w:t>
            </w:r>
            <w:r w:rsidRPr="00471F20">
              <w:t xml:space="preserve">information triggered by UE-B’s request, it would be possible that the set of resources is determined considering UE-B’s transmission parameters. In this case, UE-A needs to transmit inter-UE coordination information to UE-B individually. </w:t>
            </w:r>
          </w:p>
        </w:tc>
      </w:tr>
      <w:tr w:rsidR="00FB07D1" w14:paraId="764A5A45"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6DA6F8" w14:textId="43CC0463" w:rsidR="00FB07D1" w:rsidRPr="00471F20" w:rsidRDefault="00FB07D1" w:rsidP="00073503">
            <w:pPr>
              <w:spacing w:after="0"/>
              <w:jc w:val="both"/>
            </w:pPr>
            <w:r>
              <w:t>Convida Wireless</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AB6809" w14:textId="59E2B357" w:rsidR="00FB07D1" w:rsidRPr="00471F20" w:rsidRDefault="00FB07D1" w:rsidP="00073503">
            <w:pPr>
              <w:spacing w:after="0"/>
              <w:jc w:val="both"/>
            </w:pPr>
            <w:r>
              <w:t>At least 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C30959" w14:textId="34BC1C27" w:rsidR="00FB07D1" w:rsidRPr="00471F20" w:rsidRDefault="00FB07D1" w:rsidP="00073503">
            <w:pPr>
              <w:snapToGrid w:val="0"/>
              <w:spacing w:after="0"/>
              <w:jc w:val="both"/>
            </w:pPr>
            <w:r>
              <w:t>T</w:t>
            </w:r>
            <w:r w:rsidRPr="00FB07D1">
              <w:t>he cast type of the inter-UE coordination information signaling from UE-A to UE-B</w:t>
            </w:r>
            <w:r>
              <w:t xml:space="preserve"> can be unicast</w:t>
            </w:r>
            <w:r w:rsidR="00CD2BEB">
              <w:t xml:space="preserve"> f</w:t>
            </w:r>
            <w:r w:rsidR="00CD2BEB" w:rsidRPr="00CD2BEB">
              <w:t>or inter-UE coordination information triggered by UE-B’s explicit request in Scheme 1 if UE-A is a destination UE of a TB transmitted by UE-B</w:t>
            </w:r>
            <w:r>
              <w:t>.</w:t>
            </w:r>
          </w:p>
        </w:tc>
      </w:tr>
      <w:tr w:rsidR="00073503" w14:paraId="1BF80CE7"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322423" w14:textId="5DF86D48" w:rsidR="00073503" w:rsidRDefault="00073503" w:rsidP="00073503">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A1304D" w14:textId="70B4E0FC" w:rsidR="00073503" w:rsidRDefault="00073503" w:rsidP="00073503">
            <w:pPr>
              <w:spacing w:after="0"/>
              <w:jc w:val="both"/>
            </w:pPr>
            <w:r>
              <w:t xml:space="preserve">Option 1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C6CECB" w14:textId="6C324F56" w:rsidR="00073503" w:rsidRDefault="00073503" w:rsidP="00073503">
            <w:pPr>
              <w:snapToGrid w:val="0"/>
              <w:spacing w:after="0"/>
              <w:jc w:val="both"/>
            </w:pPr>
            <w:r>
              <w:t xml:space="preserve">With the explicit request, UE-A could send the inter-UE coordination only to UE-B. </w:t>
            </w:r>
          </w:p>
        </w:tc>
      </w:tr>
    </w:tbl>
    <w:p w14:paraId="47B72987" w14:textId="77777777" w:rsidR="00884707" w:rsidRPr="00471F20" w:rsidRDefault="00884707">
      <w:pPr>
        <w:spacing w:after="0"/>
        <w:jc w:val="both"/>
        <w:rPr>
          <w:rFonts w:ascii="Calibri" w:eastAsiaTheme="minorEastAsia" w:hAnsi="Calibri" w:cs="Calibri"/>
          <w:b/>
          <w:sz w:val="22"/>
          <w:szCs w:val="22"/>
          <w:u w:val="single"/>
          <w:lang w:eastAsia="ko-KR"/>
        </w:rPr>
      </w:pPr>
    </w:p>
    <w:p w14:paraId="58C10AD1" w14:textId="77777777" w:rsidR="00884707" w:rsidRDefault="00884707">
      <w:pPr>
        <w:spacing w:after="0"/>
        <w:jc w:val="both"/>
        <w:rPr>
          <w:rFonts w:ascii="Calibri" w:eastAsiaTheme="minorEastAsia" w:hAnsi="Calibri" w:cs="Calibri"/>
          <w:b/>
          <w:sz w:val="22"/>
          <w:szCs w:val="22"/>
          <w:u w:val="single"/>
          <w:lang w:val="en-US" w:eastAsia="ko-KR"/>
        </w:rPr>
      </w:pPr>
    </w:p>
    <w:p w14:paraId="00C8C78D"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what is condition(s) to trigger a transmission of the explicit request to UE-A? Please provide rationales for your answer.</w:t>
      </w:r>
    </w:p>
    <w:p w14:paraId="319C149C" w14:textId="77777777" w:rsidR="00884707" w:rsidRDefault="00884707">
      <w:pPr>
        <w:spacing w:after="0"/>
        <w:jc w:val="both"/>
        <w:rPr>
          <w:rFonts w:ascii="Calibri" w:eastAsiaTheme="minorEastAsia" w:hAnsi="Calibri" w:cs="Calibri"/>
          <w:sz w:val="22"/>
          <w:szCs w:val="22"/>
          <w:lang w:val="en-US" w:eastAsia="ko-KR"/>
        </w:rPr>
      </w:pPr>
    </w:p>
    <w:p w14:paraId="4BCF7AD7"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1: When UE-B decide to trigger resource (re)selection for PSCCH/PSSCH transmission to UE-A</w:t>
      </w:r>
    </w:p>
    <w:p w14:paraId="71A86B19"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65219045"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53A8A060"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69A43B1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1D5FA4"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EAC51D"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98954C"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18D8996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7B707D"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975FC7" w14:textId="77777777" w:rsidR="00884707" w:rsidRDefault="00DD47B6">
            <w:pPr>
              <w:spacing w:after="0"/>
              <w:jc w:val="both"/>
            </w:pPr>
            <w:r>
              <w:t>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420C23" w14:textId="77777777" w:rsidR="00884707" w:rsidRDefault="00DD47B6">
            <w:pPr>
              <w:snapToGrid w:val="0"/>
              <w:spacing w:after="0"/>
              <w:jc w:val="both"/>
            </w:pPr>
            <w:r>
              <w:t>We are not clear what is exact difference between option 1 and 2 based on current wording (option 1 says “when UE-B decide”, seems also up to UE-B implementation). Inter-UE coordination can be configured via high layer. Once inter-UE coordination is configured when establishing SL communication. Explicit request can be triggered by UE-B anytime during the inter-UE coordination mode.</w:t>
            </w:r>
          </w:p>
        </w:tc>
      </w:tr>
      <w:tr w:rsidR="00884707" w14:paraId="691AD26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827DB4"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1D4871" w14:textId="77777777" w:rsidR="00884707" w:rsidRDefault="00DD47B6">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710006" w14:textId="77777777" w:rsidR="00884707" w:rsidRDefault="00DD47B6">
            <w:pPr>
              <w:snapToGrid w:val="0"/>
              <w:spacing w:after="0"/>
              <w:jc w:val="both"/>
            </w:pPr>
            <w:r>
              <w:t xml:space="preserve">Option 2. In our view, the request for scheme 1 with preferred resource indication can be sent via PC5-RRC based on considerations at UE B such as power status. The request would cover all UEB’s transmissions until a change of decision is indicated via PC5-RRC again. </w:t>
            </w:r>
          </w:p>
        </w:tc>
      </w:tr>
      <w:tr w:rsidR="00884707" w14:paraId="057B333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0591CE"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B75904" w14:textId="77777777" w:rsidR="00884707" w:rsidRDefault="00DD47B6">
            <w:pPr>
              <w:spacing w:after="0"/>
              <w:jc w:val="both"/>
            </w:pPr>
            <w:r>
              <w:t>Option 1, with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DEA55F" w14:textId="77777777" w:rsidR="00884707" w:rsidRDefault="00DD47B6">
            <w:pPr>
              <w:spacing w:after="0"/>
              <w:jc w:val="both"/>
              <w:rPr>
                <w:rFonts w:ascii="Calibri" w:eastAsia="MS Mincho" w:hAnsi="Calibri" w:cs="Calibri"/>
                <w:sz w:val="22"/>
                <w:szCs w:val="22"/>
                <w:lang w:eastAsia="ja-JP"/>
              </w:rPr>
            </w:pPr>
            <w:r>
              <w:t xml:space="preserve">We support that UE-B sends the explicit request when it has to select resources for a PSCCH/PSSCH transmission. However, this need not be done for all the transmissions, but only for transmissions higher than a priority threshold, or when </w:t>
            </w:r>
            <w:r>
              <w:lastRenderedPageBreak/>
              <w:t>UE-B does not have enough sensing results within the PDB of the packet to be transmitted due to power saving constraints.</w:t>
            </w:r>
          </w:p>
        </w:tc>
      </w:tr>
      <w:tr w:rsidR="00884707" w14:paraId="3F572A7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6784CA" w14:textId="77777777" w:rsidR="00884707" w:rsidRDefault="00DD47B6">
            <w:pPr>
              <w:spacing w:after="0"/>
              <w:jc w:val="both"/>
            </w:pPr>
            <w:r>
              <w:rPr>
                <w:lang w:eastAsia="zh-CN"/>
              </w:rPr>
              <w:lastRenderedPageBreak/>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5E16BF"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9B5D4E" w14:textId="77777777" w:rsidR="00884707" w:rsidRDefault="00DD47B6">
            <w:pPr>
              <w:spacing w:after="0"/>
              <w:jc w:val="both"/>
            </w:pPr>
            <w:r>
              <w:rPr>
                <w:lang w:eastAsia="zh-CN"/>
              </w:rPr>
              <w:t xml:space="preserve"> Moreover, before sending the request, UE-A and UE-B can exchange capability via PC5-RRC.</w:t>
            </w:r>
          </w:p>
        </w:tc>
      </w:tr>
      <w:tr w:rsidR="00884707" w14:paraId="1E0D801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05DD3F"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057994" w14:textId="77777777" w:rsidR="00884707" w:rsidRDefault="00DD47B6">
            <w:pPr>
              <w:spacing w:after="0"/>
              <w:jc w:val="both"/>
              <w:rPr>
                <w:lang w:eastAsia="zh-CN"/>
              </w:rPr>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15E560" w14:textId="77777777" w:rsidR="00884707" w:rsidRDefault="00DD47B6">
            <w:pPr>
              <w:spacing w:after="0"/>
              <w:jc w:val="both"/>
              <w:rPr>
                <w:lang w:eastAsia="zh-CN"/>
              </w:rPr>
            </w:pPr>
            <w:r>
              <w:t>Fine to leave for UE’s implementation to decide given this not part of the basic functionality and is an optimization.</w:t>
            </w:r>
          </w:p>
        </w:tc>
      </w:tr>
      <w:tr w:rsidR="00884707" w14:paraId="7666249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F71779"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4C23C5" w14:textId="77777777" w:rsidR="00884707" w:rsidRDefault="00DD47B6">
            <w:pPr>
              <w:spacing w:after="0"/>
              <w:jc w:val="both"/>
            </w:pPr>
            <w:r>
              <w:t>Option 1 and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0519DB" w14:textId="77777777" w:rsidR="00884707" w:rsidRDefault="00DD47B6">
            <w:pPr>
              <w:snapToGrid w:val="0"/>
              <w:spacing w:after="0"/>
              <w:jc w:val="both"/>
            </w:pPr>
            <w:r>
              <w:t>We propose to add more conditions:</w:t>
            </w:r>
          </w:p>
          <w:p w14:paraId="22BD9F82"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UE has data/TB for transmission that can be multiplexed with request (i.e., standalone feedback request is not supported)</w:t>
            </w:r>
          </w:p>
          <w:p w14:paraId="5F9CF380"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UE does not have valid inter-UE coordination feedback information from any destination UE</w:t>
            </w:r>
          </w:p>
          <w:p w14:paraId="233654F6" w14:textId="77777777" w:rsidR="00884707" w:rsidRDefault="00DD47B6">
            <w:pPr>
              <w:pStyle w:val="ListParagraph"/>
              <w:numPr>
                <w:ilvl w:val="0"/>
                <w:numId w:val="18"/>
              </w:numPr>
              <w:snapToGrid w:val="0"/>
              <w:spacing w:before="0" w:after="0"/>
            </w:pPr>
            <w:r>
              <w:rPr>
                <w:rFonts w:ascii="Times New Roman" w:hAnsi="Times New Roman"/>
                <w:szCs w:val="20"/>
              </w:rPr>
              <w:t>Elapsed time from the previous inter-UE coordination feedback request exceeds pre-configured value</w:t>
            </w:r>
          </w:p>
        </w:tc>
      </w:tr>
      <w:tr w:rsidR="00884707" w14:paraId="12FEE68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9618FB" w14:textId="77777777" w:rsidR="00884707" w:rsidRDefault="00DD47B6">
            <w:pPr>
              <w:spacing w:after="0"/>
              <w:jc w:val="both"/>
              <w:rPr>
                <w:rFonts w:eastAsiaTheme="minorEastAsia"/>
                <w:lang w:eastAsia="ko-KR"/>
              </w:rPr>
            </w:pPr>
            <w:r>
              <w:rPr>
                <w:lang w:eastAsia="zh-CN"/>
              </w:rPr>
              <w:t>F</w:t>
            </w:r>
            <w:r>
              <w:t>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493F81"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162E66" w14:textId="77777777" w:rsidR="00884707" w:rsidRDefault="00DD47B6">
            <w:pPr>
              <w:spacing w:after="0"/>
              <w:jc w:val="both"/>
            </w:pPr>
            <w:r>
              <w:rPr>
                <w:lang w:eastAsia="zh-CN"/>
              </w:rPr>
              <w:t>The rationale is that UE-B transmits the request when it has data to transmit to UE-A.</w:t>
            </w:r>
          </w:p>
        </w:tc>
      </w:tr>
      <w:tr w:rsidR="00884707" w14:paraId="6920A1C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DEC353"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F831C7" w14:textId="77777777" w:rsidR="00884707" w:rsidRDefault="00DD47B6">
            <w:pPr>
              <w:spacing w:after="0"/>
              <w:jc w:val="both"/>
              <w:rPr>
                <w:lang w:eastAsia="zh-CN"/>
              </w:rPr>
            </w:pPr>
            <w:r>
              <w:rPr>
                <w:lang w:eastAsia="zh-CN"/>
              </w:rP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9A64FA" w14:textId="77777777" w:rsidR="00884707" w:rsidRDefault="00DD47B6">
            <w:pPr>
              <w:spacing w:after="0"/>
              <w:jc w:val="both"/>
              <w:rPr>
                <w:lang w:eastAsia="zh-CN"/>
              </w:rPr>
            </w:pPr>
            <w:r>
              <w:rPr>
                <w:lang w:eastAsia="zh-CN"/>
              </w:rPr>
              <w:t>We are not sure clear rule is needed.</w:t>
            </w:r>
          </w:p>
        </w:tc>
      </w:tr>
      <w:tr w:rsidR="00884707" w14:paraId="6884E6E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EC7DFC"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A9E2B8"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6B9333" w14:textId="77777777" w:rsidR="00884707" w:rsidRDefault="00DD47B6">
            <w:pPr>
              <w:snapToGrid w:val="0"/>
              <w:spacing w:after="0"/>
              <w:jc w:val="both"/>
              <w:rPr>
                <w:lang w:eastAsia="zh-CN"/>
              </w:rPr>
            </w:pPr>
            <w:r>
              <w:rPr>
                <w:lang w:eastAsia="zh-CN"/>
              </w:rPr>
              <w:t xml:space="preserve">We are confused about Option 1, what is the PSCCH/PSSCH transmission? Does it carry explicit request? </w:t>
            </w:r>
            <w:proofErr w:type="gramStart"/>
            <w:r>
              <w:rPr>
                <w:lang w:eastAsia="zh-CN"/>
              </w:rPr>
              <w:t>Or,</w:t>
            </w:r>
            <w:proofErr w:type="gramEnd"/>
            <w:r>
              <w:rPr>
                <w:lang w:eastAsia="zh-CN"/>
              </w:rPr>
              <w:t xml:space="preserve"> it indicates that UE-A is the intended receiver of UE-B and a packet for UE-A arrives at UE-B?</w:t>
            </w:r>
          </w:p>
          <w:p w14:paraId="5BFAC3A6" w14:textId="77777777" w:rsidR="00884707" w:rsidRDefault="00DD47B6">
            <w:pPr>
              <w:snapToGrid w:val="0"/>
              <w:spacing w:after="0"/>
              <w:jc w:val="both"/>
              <w:rPr>
                <w:lang w:eastAsia="zh-CN"/>
              </w:rPr>
            </w:pPr>
            <w:r>
              <w:rPr>
                <w:lang w:eastAsia="zh-CN"/>
              </w:rPr>
              <w:t>We think that a more general description should be used:</w:t>
            </w:r>
          </w:p>
          <w:p w14:paraId="3E309304" w14:textId="77777777" w:rsidR="00884707" w:rsidRDefault="00DD47B6">
            <w:pPr>
              <w:spacing w:after="0"/>
              <w:jc w:val="both"/>
              <w:rPr>
                <w:lang w:eastAsia="zh-CN"/>
              </w:rPr>
            </w:pPr>
            <w:r>
              <w:rPr>
                <w:lang w:eastAsia="zh-CN"/>
              </w:rPr>
              <w:t>Option 3: When UE-B expects to trigger resource (re)selection for a PSCCH/PSSCH transmission.</w:t>
            </w:r>
          </w:p>
        </w:tc>
      </w:tr>
      <w:tr w:rsidR="009B1088" w14:paraId="21C4761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198036" w14:textId="2C349452" w:rsidR="009B1088" w:rsidRPr="009B1088" w:rsidRDefault="009B1088" w:rsidP="009B1088">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583F2E" w14:textId="782ADE42" w:rsidR="009B1088" w:rsidRDefault="009B1088" w:rsidP="009B1088">
            <w:pPr>
              <w:spacing w:after="0"/>
              <w:jc w:val="both"/>
              <w:rPr>
                <w:lang w:eastAsia="zh-CN"/>
              </w:rPr>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9D8D54" w14:textId="77777777" w:rsidR="009B1088" w:rsidRDefault="009B1088" w:rsidP="009B1088">
            <w:pPr>
              <w:snapToGrid w:val="0"/>
              <w:spacing w:after="0"/>
              <w:jc w:val="both"/>
              <w:rPr>
                <w:lang w:eastAsia="ja-JP"/>
              </w:rPr>
            </w:pPr>
            <w:r>
              <w:t xml:space="preserve">In our view, UE-B should trigger the explicit request to improve its own transmission. One of the main cases that we need to consider is when UE-B </w:t>
            </w:r>
            <w:r w:rsidRPr="00806C3E">
              <w:rPr>
                <w:lang w:val="en-US" w:eastAsia="ja-JP"/>
              </w:rPr>
              <w:t>detect</w:t>
            </w:r>
            <w:r>
              <w:rPr>
                <w:lang w:eastAsia="ja-JP"/>
              </w:rPr>
              <w:t>s</w:t>
            </w:r>
            <w:r w:rsidRPr="00806C3E">
              <w:rPr>
                <w:lang w:val="en-US" w:eastAsia="ja-JP"/>
              </w:rPr>
              <w:t xml:space="preserve"> a (potential) re</w:t>
            </w:r>
            <w:r>
              <w:rPr>
                <w:lang w:val="en-US" w:eastAsia="ja-JP"/>
              </w:rPr>
              <w:t>-</w:t>
            </w:r>
            <w:r w:rsidRPr="00806C3E">
              <w:rPr>
                <w:lang w:val="en-US" w:eastAsia="ja-JP"/>
              </w:rPr>
              <w:t xml:space="preserve">selection of resources </w:t>
            </w:r>
            <w:r>
              <w:rPr>
                <w:lang w:val="en-US" w:eastAsia="ja-JP"/>
              </w:rPr>
              <w:t>for its own transmission</w:t>
            </w:r>
            <w:r>
              <w:rPr>
                <w:lang w:eastAsia="ja-JP"/>
              </w:rPr>
              <w:t xml:space="preserve"> when using periodic transmissions. Therefore, we propose to clarify that Option 1 applies for both aperiodic and periodic reservations</w:t>
            </w:r>
          </w:p>
          <w:p w14:paraId="7A439306" w14:textId="77777777" w:rsidR="009B1088" w:rsidRPr="00D05E3A" w:rsidRDefault="009B1088" w:rsidP="009B1088">
            <w:pPr>
              <w:snapToGrid w:val="0"/>
              <w:spacing w:after="0"/>
              <w:jc w:val="both"/>
            </w:pPr>
          </w:p>
          <w:p w14:paraId="0D6C4046" w14:textId="77777777" w:rsidR="009B1088" w:rsidRDefault="009B1088" w:rsidP="009B1088">
            <w:pPr>
              <w:pStyle w:val="ListParagraph"/>
              <w:numPr>
                <w:ilvl w:val="0"/>
                <w:numId w:val="20"/>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 </w:t>
            </w:r>
            <w:r w:rsidRPr="00C16612">
              <w:rPr>
                <w:rFonts w:ascii="Calibri" w:eastAsiaTheme="minorEastAsia" w:hAnsi="Calibri" w:cs="Calibri"/>
                <w:color w:val="FF0000"/>
                <w:sz w:val="22"/>
              </w:rPr>
              <w:t>for both aperiodic and periodic reservations</w:t>
            </w:r>
          </w:p>
          <w:p w14:paraId="227C9DF5" w14:textId="77777777" w:rsidR="009B1088" w:rsidRDefault="009B1088" w:rsidP="009B1088">
            <w:pPr>
              <w:snapToGrid w:val="0"/>
              <w:spacing w:after="0"/>
              <w:jc w:val="both"/>
              <w:rPr>
                <w:lang w:eastAsia="zh-CN"/>
              </w:rPr>
            </w:pPr>
          </w:p>
        </w:tc>
      </w:tr>
      <w:tr w:rsidR="005A0CB2" w14:paraId="1C8DBF2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27951E" w14:textId="726F9B2D"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9054CC" w14:textId="3EA10203" w:rsidR="005A0CB2" w:rsidRDefault="005A0CB2" w:rsidP="005A0CB2">
            <w:pPr>
              <w:spacing w:after="0"/>
              <w:jc w:val="both"/>
            </w:pPr>
            <w:r>
              <w:t>Option 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11F918" w14:textId="41D6FFE3" w:rsidR="005A0CB2" w:rsidRDefault="005A0CB2" w:rsidP="005A0CB2">
            <w:pPr>
              <w:snapToGrid w:val="0"/>
              <w:spacing w:after="0"/>
              <w:jc w:val="both"/>
            </w:pPr>
            <w:r>
              <w:t>This could be left to UE implementation or it could be controlled via resource pool (pre</w:t>
            </w:r>
            <w:proofErr w:type="gramStart"/>
            <w:r>
              <w:t>- )configuration</w:t>
            </w:r>
            <w:proofErr w:type="gramEnd"/>
            <w:r>
              <w:t>. For example, UEs using a specific resource pool may be (pre</w:t>
            </w:r>
            <w:proofErr w:type="gramStart"/>
            <w:r>
              <w:t>- )configured</w:t>
            </w:r>
            <w:proofErr w:type="gramEnd"/>
            <w:r>
              <w:t xml:space="preserve"> to always send an explicit request (at least for unicast/groupcast) prior to SL-SCH transmission (e.g., to ensure reliability). Can be up to higher layer.</w:t>
            </w:r>
          </w:p>
        </w:tc>
      </w:tr>
      <w:tr w:rsidR="00B5660F" w14:paraId="022EB5A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5FC27E" w14:textId="5CCB3719" w:rsidR="00B5660F" w:rsidRDefault="00B5660F" w:rsidP="00B5660F">
            <w:pPr>
              <w:spacing w:after="0"/>
              <w:jc w:val="both"/>
            </w:pPr>
            <w:r>
              <w:t xml:space="preserve">Huawei, </w:t>
            </w:r>
            <w:proofErr w:type="spellStart"/>
            <w:r>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B53E27" w14:textId="7B0DAFDE" w:rsidR="00B5660F" w:rsidRDefault="00B5660F" w:rsidP="00B5660F">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20C62B" w14:textId="77777777" w:rsidR="00B5660F" w:rsidRDefault="00B5660F" w:rsidP="00B5660F">
            <w:pPr>
              <w:spacing w:after="0"/>
              <w:jc w:val="both"/>
            </w:pPr>
            <w:r w:rsidRPr="00743A75">
              <w:t xml:space="preserve">It is not necessary to force UE-B to </w:t>
            </w:r>
            <w:r>
              <w:t xml:space="preserve">transmit </w:t>
            </w:r>
            <w:r w:rsidRPr="00743A75">
              <w:t xml:space="preserve">explicit request every time when </w:t>
            </w:r>
            <w:r w:rsidRPr="00743A75">
              <w:rPr>
                <w:rFonts w:hint="eastAsia"/>
              </w:rPr>
              <w:t>U</w:t>
            </w:r>
            <w:r w:rsidRPr="00743A75">
              <w:t>E-B decide</w:t>
            </w:r>
            <w:r>
              <w:t>s</w:t>
            </w:r>
            <w:r w:rsidRPr="00743A75">
              <w:t xml:space="preserve"> to</w:t>
            </w:r>
            <w:r>
              <w:t xml:space="preserve"> trigger resource (re)selection.</w:t>
            </w:r>
            <w:r w:rsidRPr="00743A75">
              <w:t xml:space="preserve"> UE-B can decide to transmit explicit request based on different situations, </w:t>
            </w:r>
            <w:proofErr w:type="gramStart"/>
            <w:r w:rsidRPr="00743A75">
              <w:t>e.g.</w:t>
            </w:r>
            <w:proofErr w:type="gramEnd"/>
            <w:r w:rsidRPr="00743A75">
              <w:t xml:space="preserve"> if the load in </w:t>
            </w:r>
            <w:r>
              <w:t>the r</w:t>
            </w:r>
            <w:r w:rsidRPr="00743A75">
              <w:t>esource pool is quite low, UE</w:t>
            </w:r>
            <w:r>
              <w:t>-B</w:t>
            </w:r>
            <w:r w:rsidRPr="00743A75">
              <w:t xml:space="preserve"> may not need to request the coordination information. It can be up to UE implementation to decide whether to </w:t>
            </w:r>
            <w:r>
              <w:t>transmit</w:t>
            </w:r>
            <w:r w:rsidRPr="00743A75">
              <w:t xml:space="preserve"> the explicit request or not.</w:t>
            </w:r>
          </w:p>
          <w:p w14:paraId="1F5F3677" w14:textId="77777777" w:rsidR="00B5660F" w:rsidRDefault="00B5660F" w:rsidP="00B5660F">
            <w:pPr>
              <w:spacing w:after="0"/>
              <w:jc w:val="both"/>
            </w:pPr>
          </w:p>
          <w:p w14:paraId="22B93AB7" w14:textId="77777777" w:rsidR="00B5660F" w:rsidRDefault="00B5660F" w:rsidP="00B5660F">
            <w:pPr>
              <w:spacing w:after="0"/>
              <w:jc w:val="both"/>
            </w:pPr>
            <w:r>
              <w:t>Option 2 works and is enough, no need to spend too much time discussing this issue.</w:t>
            </w:r>
          </w:p>
          <w:p w14:paraId="011E4AF8" w14:textId="370E3CE6" w:rsidR="00B5660F" w:rsidRDefault="00B5660F" w:rsidP="00B5660F">
            <w:pPr>
              <w:snapToGrid w:val="0"/>
              <w:spacing w:after="0"/>
              <w:jc w:val="both"/>
            </w:pPr>
            <w:r>
              <w:t>We think this issue is not urgent.</w:t>
            </w:r>
          </w:p>
        </w:tc>
      </w:tr>
      <w:tr w:rsidR="009E5FC3" w14:paraId="52C8BE52" w14:textId="77777777" w:rsidTr="0007350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2DAFA1" w14:textId="77777777" w:rsidR="009E5FC3" w:rsidRDefault="009E5FC3" w:rsidP="00073503">
            <w:pPr>
              <w:spacing w:after="0"/>
              <w:jc w:val="both"/>
              <w:rPr>
                <w:lang w:eastAsia="zh-CN"/>
              </w:rPr>
            </w:pPr>
            <w:bookmarkStart w:id="6" w:name="_Hlk85048931"/>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B7A109" w14:textId="77777777" w:rsidR="009E5FC3" w:rsidRDefault="009E5FC3" w:rsidP="00073503">
            <w:pPr>
              <w:spacing w:after="0"/>
              <w:jc w:val="both"/>
              <w:rPr>
                <w:lang w:eastAsia="zh-CN"/>
              </w:rPr>
            </w:pPr>
            <w:r>
              <w:rPr>
                <w:rFonts w:hint="eastAsia"/>
                <w:lang w:eastAsia="zh-CN"/>
              </w:rPr>
              <w:t>O</w:t>
            </w:r>
            <w:r>
              <w:rPr>
                <w:lang w:eastAsia="zh-CN"/>
              </w:rPr>
              <w:t>ption1 and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A99F2E" w14:textId="77777777" w:rsidR="009E5FC3" w:rsidRDefault="009E5FC3" w:rsidP="00073503">
            <w:pPr>
              <w:snapToGrid w:val="0"/>
              <w:spacing w:after="0"/>
              <w:jc w:val="both"/>
              <w:rPr>
                <w:lang w:eastAsia="zh-CN"/>
              </w:rPr>
            </w:pPr>
            <w:r>
              <w:rPr>
                <w:lang w:eastAsia="zh-CN"/>
              </w:rPr>
              <w:t>The preferred resource set is used for resource (re-)selection at UE-B, hence before triggering UE-A to report the set UE-B should decide the (re-)reselection operation. In addition, UE-B can only take the preferred resource set into account when the number of resources within the S_A are large enough, otherwise the preferred resource set will not be used by UE-B but only consume some transmission resources.</w:t>
            </w:r>
          </w:p>
          <w:p w14:paraId="104C5113" w14:textId="77777777" w:rsidR="009E5FC3" w:rsidRPr="00D84D12" w:rsidRDefault="009E5FC3" w:rsidP="009E5FC3">
            <w:pPr>
              <w:pStyle w:val="ListParagraph"/>
              <w:numPr>
                <w:ilvl w:val="0"/>
                <w:numId w:val="23"/>
              </w:numPr>
              <w:spacing w:before="0" w:after="0" w:line="240" w:lineRule="auto"/>
              <w:rPr>
                <w:rFonts w:ascii="Calibri" w:eastAsiaTheme="minorEastAsia" w:hAnsi="Calibri" w:cs="Calibri"/>
                <w:color w:val="00B050"/>
                <w:sz w:val="22"/>
              </w:rPr>
            </w:pPr>
            <w:r w:rsidRPr="00D84D12">
              <w:rPr>
                <w:rFonts w:ascii="Calibri" w:eastAsiaTheme="minorEastAsia" w:hAnsi="Calibri" w:cs="Calibri"/>
                <w:color w:val="00B050"/>
                <w:sz w:val="22"/>
              </w:rPr>
              <w:t>Option 3: when the number of resources within S_A determined by UE-B is larger than a threshold.</w:t>
            </w:r>
          </w:p>
          <w:p w14:paraId="5ACF0391" w14:textId="77777777" w:rsidR="009E5FC3" w:rsidRPr="00D84D12" w:rsidRDefault="009E5FC3" w:rsidP="00073503">
            <w:pPr>
              <w:snapToGrid w:val="0"/>
              <w:spacing w:after="0"/>
              <w:jc w:val="both"/>
              <w:rPr>
                <w:lang w:val="en-US" w:eastAsia="zh-CN"/>
              </w:rPr>
            </w:pPr>
          </w:p>
        </w:tc>
      </w:tr>
      <w:bookmarkEnd w:id="6"/>
      <w:tr w:rsidR="00903251" w14:paraId="6B7CD3F7"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9E4378" w14:textId="77777777" w:rsidR="00903251" w:rsidRDefault="00903251" w:rsidP="00073503">
            <w:pPr>
              <w:spacing w:after="0"/>
              <w:jc w:val="both"/>
            </w:pPr>
            <w:proofErr w:type="spellStart"/>
            <w:r>
              <w:rPr>
                <w:rFonts w:hint="eastAsia"/>
              </w:rPr>
              <w:t>x</w:t>
            </w:r>
            <w: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8F28D6" w14:textId="77777777" w:rsidR="00903251" w:rsidRDefault="00903251" w:rsidP="00073503">
            <w:pPr>
              <w:spacing w:after="0"/>
              <w:jc w:val="both"/>
            </w:pPr>
            <w:r>
              <w:t xml:space="preserve">Option </w:t>
            </w:r>
            <w:r w:rsidRPr="0092395C">
              <w:t xml:space="preserve">1 </w:t>
            </w:r>
            <w:r>
              <w:t xml:space="preserve">and </w:t>
            </w:r>
          </w:p>
          <w:p w14:paraId="091E7635" w14:textId="77777777" w:rsidR="00903251" w:rsidRDefault="00903251" w:rsidP="00073503">
            <w:pPr>
              <w:spacing w:after="0"/>
              <w:jc w:val="both"/>
            </w:pPr>
            <w:r>
              <w:t>O</w:t>
            </w:r>
            <w:r>
              <w:rPr>
                <w:rFonts w:hint="eastAsia"/>
              </w:rPr>
              <w:t>ption</w:t>
            </w:r>
            <w:r>
              <w:t xml:space="preserve"> 3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A98846" w14:textId="77777777" w:rsidR="00903251" w:rsidRDefault="00903251" w:rsidP="00073503">
            <w:pPr>
              <w:spacing w:after="0"/>
              <w:jc w:val="both"/>
            </w:pPr>
            <w:r>
              <w:t>F</w:t>
            </w:r>
            <w:r>
              <w:rPr>
                <w:rFonts w:hint="eastAsia"/>
              </w:rPr>
              <w:t>or</w:t>
            </w:r>
            <w:r>
              <w:t xml:space="preserve"> option 1, coordination information is useless when UE-B does not make </w:t>
            </w:r>
            <w:r w:rsidRPr="00E058A8">
              <w:t>resource (re)selection.</w:t>
            </w:r>
            <w:r>
              <w:t xml:space="preserve"> Meanwhile, to save the signal overhead, not only UE-B makes </w:t>
            </w:r>
            <w:r w:rsidRPr="00E058A8">
              <w:t>resource (re)selection</w:t>
            </w:r>
            <w:r>
              <w:t xml:space="preserve">, but also addition condition is satisfied, UE-B will </w:t>
            </w:r>
            <w:r w:rsidRPr="006C6E41">
              <w:t>trigger a transmission of the explicit request to UE-A</w:t>
            </w:r>
            <w:r>
              <w:t>.</w:t>
            </w:r>
          </w:p>
          <w:p w14:paraId="32DDC809" w14:textId="77777777" w:rsidR="00903251" w:rsidRDefault="00903251" w:rsidP="00903251">
            <w:pPr>
              <w:spacing w:after="0"/>
              <w:jc w:val="both"/>
            </w:pPr>
            <w:r>
              <w:rPr>
                <w:rFonts w:hint="eastAsia"/>
              </w:rPr>
              <w:t>w</w:t>
            </w:r>
            <w:r>
              <w:t>e propose to add more conditions</w:t>
            </w:r>
            <w:r w:rsidRPr="0092395C">
              <w:t>:</w:t>
            </w:r>
          </w:p>
          <w:p w14:paraId="014FDC9C" w14:textId="77777777" w:rsidR="00903251" w:rsidRPr="006C6E41" w:rsidRDefault="00903251" w:rsidP="00903251">
            <w:pPr>
              <w:pStyle w:val="ListParagraph"/>
              <w:numPr>
                <w:ilvl w:val="0"/>
                <w:numId w:val="25"/>
              </w:numPr>
              <w:spacing w:after="0"/>
              <w:rPr>
                <w:rFonts w:ascii="Times New Roman" w:eastAsia="SimSun" w:hAnsi="Times New Roman"/>
                <w:szCs w:val="20"/>
                <w:lang w:val="en-GB" w:eastAsia="en-US"/>
              </w:rPr>
            </w:pPr>
            <w:r w:rsidRPr="006C6E41">
              <w:rPr>
                <w:rFonts w:ascii="Times New Roman" w:eastAsia="SimSun" w:hAnsi="Times New Roman"/>
                <w:szCs w:val="20"/>
                <w:lang w:val="en-GB" w:eastAsia="en-US"/>
              </w:rPr>
              <w:t xml:space="preserve">The priority </w:t>
            </w:r>
            <w:proofErr w:type="gramStart"/>
            <w:r w:rsidRPr="006C6E41">
              <w:rPr>
                <w:rFonts w:ascii="Times New Roman" w:eastAsia="SimSun" w:hAnsi="Times New Roman"/>
                <w:szCs w:val="20"/>
                <w:lang w:val="en-GB" w:eastAsia="en-US"/>
              </w:rPr>
              <w:t>of  UE</w:t>
            </w:r>
            <w:proofErr w:type="gramEnd"/>
            <w:r w:rsidRPr="006C6E41">
              <w:rPr>
                <w:rFonts w:ascii="Times New Roman" w:eastAsia="SimSun" w:hAnsi="Times New Roman"/>
                <w:szCs w:val="20"/>
                <w:lang w:val="en-GB" w:eastAsia="en-US"/>
              </w:rPr>
              <w:t xml:space="preserve">-B’s packets </w:t>
            </w:r>
          </w:p>
          <w:p w14:paraId="6FCF1041" w14:textId="77777777" w:rsidR="00903251" w:rsidRPr="006C6E41" w:rsidRDefault="00903251" w:rsidP="00903251">
            <w:pPr>
              <w:pStyle w:val="ListParagraph"/>
              <w:numPr>
                <w:ilvl w:val="0"/>
                <w:numId w:val="25"/>
              </w:numPr>
              <w:spacing w:after="0"/>
              <w:rPr>
                <w:rFonts w:ascii="Times New Roman" w:eastAsia="SimSun" w:hAnsi="Times New Roman"/>
                <w:szCs w:val="20"/>
                <w:lang w:val="en-GB" w:eastAsia="en-US"/>
              </w:rPr>
            </w:pPr>
            <w:r w:rsidRPr="006C6E41">
              <w:rPr>
                <w:rFonts w:ascii="Times New Roman" w:eastAsia="SimSun" w:hAnsi="Times New Roman"/>
                <w:szCs w:val="20"/>
                <w:lang w:val="en-GB" w:eastAsia="en-US"/>
              </w:rPr>
              <w:lastRenderedPageBreak/>
              <w:t xml:space="preserve">The PDB of UE-B’s packets </w:t>
            </w:r>
          </w:p>
          <w:p w14:paraId="75AF87AB" w14:textId="77777777" w:rsidR="00903251" w:rsidRDefault="00903251" w:rsidP="00073503">
            <w:pPr>
              <w:spacing w:after="0"/>
              <w:jc w:val="both"/>
            </w:pPr>
          </w:p>
          <w:p w14:paraId="69F4B2D0" w14:textId="77777777" w:rsidR="00903251" w:rsidRDefault="00903251" w:rsidP="00073503">
            <w:pPr>
              <w:spacing w:after="0"/>
              <w:jc w:val="both"/>
            </w:pPr>
          </w:p>
        </w:tc>
      </w:tr>
      <w:tr w:rsidR="00471F20" w:rsidRPr="00743A75" w14:paraId="13E3AFD9"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2F0D65" w14:textId="77777777" w:rsidR="00471F20" w:rsidRPr="009E5FC3" w:rsidRDefault="00471F20" w:rsidP="00073503">
            <w:pPr>
              <w:spacing w:after="0"/>
              <w:jc w:val="both"/>
            </w:pPr>
            <w:r w:rsidRPr="00471F20">
              <w:rPr>
                <w:rFonts w:hint="eastAsia"/>
              </w:rPr>
              <w:lastRenderedPageBreak/>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21B8D5" w14:textId="77777777" w:rsidR="00471F20" w:rsidRDefault="00471F20" w:rsidP="00073503">
            <w:pPr>
              <w:spacing w:after="0"/>
              <w:jc w:val="both"/>
            </w:pPr>
            <w:r w:rsidRPr="00471F20">
              <w:rPr>
                <w:rFonts w:hint="eastAsia"/>
              </w:rP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BC6E63" w14:textId="77777777" w:rsidR="00471F20" w:rsidRPr="00743A75" w:rsidRDefault="00471F20" w:rsidP="00073503">
            <w:pPr>
              <w:spacing w:after="0"/>
              <w:jc w:val="both"/>
            </w:pPr>
            <w:r w:rsidRPr="00471F20">
              <w:rPr>
                <w:rFonts w:hint="eastAsia"/>
              </w:rPr>
              <w:t>There are lots of considerations such as CBR, CR, the existence of UE-A, data availability from UE-B to UE-A, remaining packet PDB of UE-B</w:t>
            </w:r>
            <w:r w:rsidRPr="00471F20">
              <w:t xml:space="preserve">’s transmission, channel quality between UE-A and UE-B, and so on. Moreover, it would be difficult to specify how to consider all the conditions simultaneously. Rather than specifying all the conditions, we prefer to leave it as UE implementation. </w:t>
            </w:r>
          </w:p>
        </w:tc>
      </w:tr>
      <w:tr w:rsidR="00A575E0" w:rsidRPr="00743A75" w14:paraId="6279447C"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2AECC9" w14:textId="4DB6ACA1" w:rsidR="00A575E0" w:rsidRPr="00471F20" w:rsidRDefault="00A575E0" w:rsidP="00073503">
            <w:pPr>
              <w:spacing w:after="0"/>
              <w:jc w:val="both"/>
            </w:pPr>
            <w:r>
              <w:t>Convida Wireless</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CAC33F" w14:textId="61C860C3" w:rsidR="00A575E0" w:rsidRPr="00471F20" w:rsidRDefault="00A575E0" w:rsidP="00073503">
            <w:pPr>
              <w:spacing w:after="0"/>
              <w:jc w:val="both"/>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B114D6" w14:textId="571D46E9" w:rsidR="00A575E0" w:rsidRPr="00471F20" w:rsidRDefault="000F4D7D" w:rsidP="00073503">
            <w:pPr>
              <w:spacing w:after="0"/>
              <w:jc w:val="both"/>
            </w:pPr>
            <w:r>
              <w:t xml:space="preserve">We prefer option 1. </w:t>
            </w:r>
            <w:r w:rsidR="00A575E0" w:rsidRPr="00A575E0">
              <w:t>When UE-B decide to trigger resource (re)selection for PSCCH/PSSCH transmission to UE-A, this can be used to trigger a transmission of the explicit request to UE-A for inter-UE coordination information triggered by UE-B’s explicit request in Scheme 1.</w:t>
            </w:r>
            <w:r w:rsidR="00A575E0">
              <w:t xml:space="preserve"> </w:t>
            </w:r>
            <w:r>
              <w:t>However, w</w:t>
            </w:r>
            <w:r w:rsidR="00A575E0">
              <w:t>e are open for option 2 and option 3.</w:t>
            </w:r>
          </w:p>
        </w:tc>
      </w:tr>
      <w:tr w:rsidR="00073503" w:rsidRPr="00743A75" w14:paraId="45E8AFE8"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83DF70" w14:textId="68045791" w:rsidR="00073503" w:rsidRDefault="00073503" w:rsidP="00073503">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1FCC91" w14:textId="087F5382" w:rsidR="00073503" w:rsidRDefault="00073503" w:rsidP="00073503">
            <w:pPr>
              <w:spacing w:after="0"/>
              <w:jc w:val="both"/>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A032D1" w14:textId="77777777" w:rsidR="00073503" w:rsidRDefault="00073503" w:rsidP="00073503">
            <w:pPr>
              <w:snapToGrid w:val="0"/>
              <w:spacing w:after="0"/>
              <w:jc w:val="both"/>
            </w:pPr>
            <w:r>
              <w:t xml:space="preserve">In option 1, UE-B sends explicit request in scheme 1 when it is triggered by resource selection for PSCCH/PSSCH. However, the PSCCH/PSSCH does not have to be sent to UE-A. Hence, we propose to modify Option 1 by </w:t>
            </w:r>
          </w:p>
          <w:p w14:paraId="61CA26EF" w14:textId="77777777" w:rsidR="00073503" w:rsidRDefault="00073503" w:rsidP="00073503">
            <w:pPr>
              <w:snapToGrid w:val="0"/>
              <w:spacing w:after="0"/>
              <w:jc w:val="both"/>
            </w:pPr>
          </w:p>
          <w:p w14:paraId="50F79A56" w14:textId="234482B5" w:rsidR="00073503" w:rsidRDefault="00073503" w:rsidP="00073503">
            <w:pPr>
              <w:spacing w:after="0"/>
              <w:jc w:val="both"/>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w:t>
            </w:r>
            <w:r w:rsidRPr="006103AC">
              <w:rPr>
                <w:rFonts w:ascii="Calibri" w:eastAsiaTheme="minorEastAsia" w:hAnsi="Calibri" w:cs="Calibri"/>
                <w:strike/>
                <w:color w:val="FF0000"/>
                <w:sz w:val="22"/>
              </w:rPr>
              <w:t>to UE-A</w:t>
            </w:r>
            <w:r>
              <w:t xml:space="preserve"> </w:t>
            </w:r>
          </w:p>
        </w:tc>
      </w:tr>
    </w:tbl>
    <w:p w14:paraId="4D9A2B31" w14:textId="77777777" w:rsidR="00884707" w:rsidRPr="00471F20" w:rsidRDefault="00884707">
      <w:pPr>
        <w:spacing w:after="0"/>
        <w:jc w:val="both"/>
        <w:rPr>
          <w:rFonts w:ascii="Calibri" w:eastAsiaTheme="minorEastAsia" w:hAnsi="Calibri" w:cs="Calibri"/>
          <w:b/>
          <w:sz w:val="22"/>
          <w:szCs w:val="22"/>
          <w:u w:val="single"/>
          <w:lang w:eastAsia="ko-KR"/>
        </w:rPr>
      </w:pPr>
    </w:p>
    <w:p w14:paraId="2E77CE65" w14:textId="77777777" w:rsidR="00884707" w:rsidRDefault="00884707">
      <w:pPr>
        <w:spacing w:after="0"/>
        <w:jc w:val="both"/>
        <w:rPr>
          <w:rFonts w:ascii="Calibri" w:eastAsiaTheme="minorEastAsia" w:hAnsi="Calibri" w:cs="Calibri"/>
          <w:b/>
          <w:sz w:val="22"/>
          <w:szCs w:val="22"/>
          <w:u w:val="single"/>
          <w:lang w:val="en-US" w:eastAsia="ko-KR"/>
        </w:rPr>
      </w:pPr>
    </w:p>
    <w:p w14:paraId="4535B921"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For inter-UE coordination information triggered by UE-B’s explicit request in Scheme 1,</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received the explicit request? Please provide rationales for your answer.</w:t>
      </w:r>
    </w:p>
    <w:p w14:paraId="390C08EC"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37D123A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BF08B9"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BE6385" w14:textId="77777777" w:rsidR="00884707" w:rsidRDefault="00DD47B6">
            <w:pPr>
              <w:spacing w:after="0"/>
              <w:jc w:val="both"/>
            </w:pPr>
            <w:r>
              <w:rPr>
                <w:rFonts w:ascii="Calibri" w:eastAsiaTheme="minorEastAsia" w:hAnsi="Calibri" w:cs="Calibri"/>
                <w:b/>
                <w:sz w:val="22"/>
                <w:szCs w:val="22"/>
                <w:lang w:eastAsia="ko-KR"/>
              </w:rPr>
              <w:t>Yes or no</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FCB5A3"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21BB93A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50A32A"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906DA1" w14:textId="77777777" w:rsidR="00884707" w:rsidRDefault="00DD47B6">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CA9E91" w14:textId="77777777" w:rsidR="00884707" w:rsidRDefault="00DD47B6">
            <w:pPr>
              <w:snapToGrid w:val="0"/>
              <w:spacing w:after="0"/>
              <w:jc w:val="both"/>
            </w:pPr>
            <w:r>
              <w:t>There could be two scenarios for UE-B does not receive the coordination. One is that UE-A does not transmit the inter-UE coordination because UE-A does not have enough sensing time, cannot meet the timing requirement, sensing/transmitting coordination, or does not receive related triggering information for UE-A deriving appropriate coordination information. The other scenario is that UE-B fails to detect the coordination information.</w:t>
            </w:r>
          </w:p>
          <w:p w14:paraId="2C31FBCA" w14:textId="77777777" w:rsidR="00884707" w:rsidRDefault="00884707">
            <w:pPr>
              <w:snapToGrid w:val="0"/>
              <w:spacing w:after="0"/>
              <w:jc w:val="both"/>
            </w:pPr>
          </w:p>
          <w:p w14:paraId="1495496E" w14:textId="77777777" w:rsidR="00884707" w:rsidRDefault="00DD47B6">
            <w:pPr>
              <w:rPr>
                <w:rFonts w:eastAsia="Times New Roman"/>
                <w:color w:val="000000"/>
                <w:sz w:val="24"/>
                <w:szCs w:val="24"/>
                <w:lang w:val="en-US" w:eastAsia="zh-CN"/>
              </w:rPr>
            </w:pPr>
            <w:proofErr w:type="gramStart"/>
            <w:r>
              <w:t>Therefore</w:t>
            </w:r>
            <w:proofErr w:type="gramEnd"/>
            <w:r>
              <w:t xml:space="preserve"> the answer is Yes. But for most UEs (if not all UEs), they have to try to the best of their ability to form and send the coordination </w:t>
            </w:r>
            <w:proofErr w:type="gramStart"/>
            <w:r>
              <w:t>information  (</w:t>
            </w:r>
            <w:proofErr w:type="gramEnd"/>
            <w:r>
              <w:t>i.e., not up to whether or not they feel like it). The reason for UE-B not receiving the coordination is the first scenario only for these most (or all) UEs. But the UE-B cannot tell this because of the second scenario.</w:t>
            </w:r>
          </w:p>
          <w:p w14:paraId="3E2EBAA8" w14:textId="77777777" w:rsidR="00884707" w:rsidRDefault="00884707">
            <w:pPr>
              <w:snapToGrid w:val="0"/>
              <w:spacing w:after="0"/>
              <w:jc w:val="both"/>
            </w:pPr>
          </w:p>
        </w:tc>
      </w:tr>
      <w:tr w:rsidR="00884707" w14:paraId="4862F1E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1B3DBD"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1C429F" w14:textId="77777777" w:rsidR="00884707" w:rsidRDefault="00DD47B6">
            <w:pPr>
              <w:spacing w:after="0"/>
              <w:jc w:val="both"/>
            </w:pPr>
            <w:r>
              <w:t>See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3481C4" w14:textId="77777777" w:rsidR="00884707" w:rsidRDefault="00DD47B6">
            <w:pPr>
              <w:spacing w:after="0"/>
              <w:jc w:val="both"/>
              <w:rPr>
                <w:rFonts w:ascii="Calibri" w:eastAsia="MS Mincho" w:hAnsi="Calibri" w:cs="Calibri"/>
                <w:sz w:val="22"/>
                <w:szCs w:val="22"/>
                <w:lang w:eastAsia="ja-JP"/>
              </w:rPr>
            </w:pPr>
            <w:r>
              <w:t>In case of dedicated resources for inter-UE coordination signaling, conflict across data of other UEs and IUC from UEA can be avoided. However, like any transmission, coordination information is subject to prioritization, e.g., due to concurrent UL transmissions.</w:t>
            </w:r>
          </w:p>
        </w:tc>
      </w:tr>
      <w:tr w:rsidR="00884707" w14:paraId="6B223AD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E7F401"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889B36" w14:textId="77777777" w:rsidR="00884707" w:rsidRDefault="00DD47B6">
            <w:pPr>
              <w:spacing w:after="0"/>
              <w:jc w:val="both"/>
            </w:pPr>
            <w:r>
              <w:t>No, with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B74015" w14:textId="77777777" w:rsidR="00884707" w:rsidRDefault="00DD47B6">
            <w:pPr>
              <w:spacing w:after="0"/>
              <w:jc w:val="both"/>
            </w:pPr>
            <w:r>
              <w:t>If UE-A has received an explicit request from UE-B, UE-A should provide coordination information to UE-B as long as the information is relevant and according to the conditions in the explicit request.</w:t>
            </w:r>
          </w:p>
        </w:tc>
      </w:tr>
      <w:tr w:rsidR="00884707" w14:paraId="2EDF3EC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377849"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0E54DF" w14:textId="77777777" w:rsidR="00884707" w:rsidRDefault="00DD47B6">
            <w:pPr>
              <w:spacing w:after="0"/>
              <w:jc w:val="both"/>
            </w:pPr>
            <w:r>
              <w:rPr>
                <w:lang w:eastAsia="zh-CN"/>
              </w:rPr>
              <w:t xml:space="preserve">Maybe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DACC5F" w14:textId="77777777" w:rsidR="00884707" w:rsidRDefault="00DD47B6">
            <w:pPr>
              <w:spacing w:after="0"/>
              <w:jc w:val="both"/>
            </w:pPr>
            <w:r>
              <w:rPr>
                <w:lang w:eastAsia="zh-CN"/>
              </w:rPr>
              <w:t>Share view as QC</w:t>
            </w:r>
          </w:p>
        </w:tc>
      </w:tr>
      <w:tr w:rsidR="00884707" w14:paraId="665A476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78A2E6"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0E3163" w14:textId="77777777" w:rsidR="00884707" w:rsidRDefault="00DD47B6">
            <w:pPr>
              <w:spacing w:after="0"/>
              <w:jc w:val="both"/>
              <w:rPr>
                <w:lang w:eastAsia="zh-CN"/>
              </w:rPr>
            </w:pPr>
            <w:r>
              <w:rPr>
                <w:rFonts w:eastAsiaTheme="minorEastAsia"/>
                <w:lang w:eastAsia="ko-KR"/>
              </w:rP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898904" w14:textId="77777777" w:rsidR="00884707" w:rsidRDefault="00DD47B6">
            <w:pPr>
              <w:spacing w:after="0"/>
              <w:jc w:val="both"/>
              <w:rPr>
                <w:lang w:eastAsia="zh-CN"/>
              </w:rPr>
            </w:pPr>
            <w:r>
              <w:t>UE-A can check the validity for coordination information feedback. If it not valid, UE-A may not provide feedback.</w:t>
            </w:r>
          </w:p>
        </w:tc>
      </w:tr>
      <w:tr w:rsidR="00884707" w14:paraId="74AC030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730CDF"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8C8C" w14:textId="77777777" w:rsidR="00884707" w:rsidRDefault="00DD47B6">
            <w:pPr>
              <w:spacing w:after="0"/>
              <w:jc w:val="both"/>
              <w:rPr>
                <w:rFonts w:eastAsiaTheme="minorEastAsia"/>
                <w:lang w:eastAsia="ko-KR"/>
              </w:rPr>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399FEA" w14:textId="77777777" w:rsidR="00884707" w:rsidRDefault="00DD47B6">
            <w:pPr>
              <w:snapToGrid w:val="0"/>
              <w:spacing w:after="0"/>
            </w:pPr>
            <w:r>
              <w:t>UE-B may not respond due to various reasons, e.g., at least the following conditions should be considered:</w:t>
            </w:r>
          </w:p>
          <w:p w14:paraId="71B8B1AA"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UE does not have sufficient sensing information to generate and provide feedback</w:t>
            </w:r>
          </w:p>
          <w:p w14:paraId="5584C8E8"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UE does not have data for transmission</w:t>
            </w:r>
          </w:p>
          <w:p w14:paraId="621C59C0" w14:textId="77777777" w:rsidR="00884707" w:rsidRDefault="00DD47B6">
            <w:pPr>
              <w:pStyle w:val="ListParagraph"/>
              <w:numPr>
                <w:ilvl w:val="0"/>
                <w:numId w:val="18"/>
              </w:numPr>
              <w:snapToGrid w:val="0"/>
              <w:spacing w:before="0" w:after="0"/>
            </w:pPr>
            <w:r>
              <w:rPr>
                <w:rFonts w:ascii="Times New Roman" w:hAnsi="Times New Roman"/>
                <w:szCs w:val="20"/>
              </w:rPr>
              <w:t>Feedback was already transmitted within pre-configured amount of time</w:t>
            </w:r>
          </w:p>
        </w:tc>
      </w:tr>
      <w:tr w:rsidR="00884707" w14:paraId="0408873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FDDD92"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29E767" w14:textId="77777777" w:rsidR="00884707" w:rsidRDefault="00DD47B6">
            <w:pPr>
              <w:spacing w:after="0"/>
              <w:jc w:val="both"/>
              <w:rPr>
                <w:rFonts w:eastAsiaTheme="minorEastAsia"/>
                <w:lang w:eastAsia="ko-KR"/>
              </w:rPr>
            </w:pPr>
            <w:r>
              <w:rPr>
                <w:lang w:eastAsia="zh-CN"/>
              </w:rPr>
              <w:t>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9F518E" w14:textId="77777777" w:rsidR="00884707" w:rsidRDefault="00DD47B6">
            <w:pPr>
              <w:spacing w:after="0"/>
              <w:jc w:val="both"/>
            </w:pPr>
            <w:r>
              <w:rPr>
                <w:lang w:eastAsia="zh-CN"/>
              </w:rPr>
              <w:t>We share a similar view with Qualcomm.</w:t>
            </w:r>
          </w:p>
        </w:tc>
      </w:tr>
      <w:tr w:rsidR="00884707" w14:paraId="1C6DAD4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38C9AF"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9E23F3" w14:textId="77777777" w:rsidR="00884707" w:rsidRDefault="00DD47B6">
            <w:pPr>
              <w:spacing w:after="0"/>
              <w:jc w:val="both"/>
              <w:rPr>
                <w:lang w:eastAsia="zh-CN"/>
              </w:rPr>
            </w:pPr>
            <w:r>
              <w:rPr>
                <w:lang w:eastAsia="zh-CN"/>
              </w:rP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D61843" w14:textId="77777777" w:rsidR="00884707" w:rsidRDefault="00DD47B6">
            <w:pPr>
              <w:spacing w:after="0"/>
              <w:jc w:val="both"/>
              <w:rPr>
                <w:rFonts w:eastAsia="MS Mincho"/>
                <w:lang w:eastAsia="ja-JP"/>
              </w:rPr>
            </w:pPr>
            <w:r>
              <w:rPr>
                <w:lang w:eastAsia="zh-CN"/>
              </w:rPr>
              <w:t xml:space="preserve">Based on priority compared to UE-A’s transmit data (SL/UL), congestion </w:t>
            </w:r>
            <w:r>
              <w:rPr>
                <w:rFonts w:eastAsia="MS Mincho"/>
                <w:lang w:eastAsia="ja-JP"/>
              </w:rPr>
              <w:t>control aspect, etc.</w:t>
            </w:r>
          </w:p>
        </w:tc>
      </w:tr>
      <w:tr w:rsidR="00884707" w14:paraId="43A7226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9CC4E6" w14:textId="77777777" w:rsidR="00884707" w:rsidRDefault="00DD47B6">
            <w:pPr>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3A7210" w14:textId="77777777" w:rsidR="00884707" w:rsidRDefault="00DD47B6">
            <w:pPr>
              <w:spacing w:after="0"/>
              <w:jc w:val="both"/>
              <w:rPr>
                <w:lang w:eastAsia="zh-CN"/>
              </w:rPr>
            </w:pPr>
            <w:r>
              <w:rPr>
                <w:lang w:eastAsia="zh-CN"/>
              </w:rPr>
              <w:t xml:space="preserve">Yes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36A6BA" w14:textId="77777777" w:rsidR="00884707" w:rsidRDefault="00DD47B6">
            <w:pPr>
              <w:spacing w:after="0"/>
              <w:jc w:val="both"/>
              <w:rPr>
                <w:lang w:eastAsia="zh-CN"/>
              </w:rPr>
            </w:pPr>
            <w:r>
              <w:rPr>
                <w:lang w:eastAsia="zh-CN"/>
              </w:rPr>
              <w:t>Maybe based on UE-A’s ability</w:t>
            </w:r>
          </w:p>
        </w:tc>
      </w:tr>
      <w:tr w:rsidR="00884707" w14:paraId="5B7E573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DEEA41" w14:textId="77777777" w:rsidR="00884707" w:rsidRDefault="00DD47B6">
            <w:pPr>
              <w:spacing w:after="0"/>
              <w:jc w:val="both"/>
              <w:rPr>
                <w:lang w:eastAsia="zh-CN"/>
              </w:rPr>
            </w:pPr>
            <w:r>
              <w:rPr>
                <w:lang w:eastAsia="zh-CN"/>
              </w:rPr>
              <w:lastRenderedPageBreak/>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CDCBF4" w14:textId="77777777" w:rsidR="00884707" w:rsidRDefault="00DD47B6">
            <w:pPr>
              <w:spacing w:after="0"/>
              <w:jc w:val="both"/>
              <w:rPr>
                <w:lang w:eastAsia="zh-CN"/>
              </w:rPr>
            </w:pPr>
            <w:r>
              <w:rPr>
                <w:lang w:eastAsia="zh-CN"/>
              </w:rP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1631B9" w14:textId="77777777" w:rsidR="00884707" w:rsidRDefault="00DD47B6">
            <w:pPr>
              <w:spacing w:after="0"/>
              <w:jc w:val="both"/>
              <w:rPr>
                <w:lang w:eastAsia="zh-CN"/>
              </w:rPr>
            </w:pPr>
            <w:r>
              <w:rPr>
                <w:lang w:eastAsia="zh-CN"/>
              </w:rPr>
              <w:t xml:space="preserve">We believe that in some particular cases, e.g., the system has already been too congested, sending the coordination information may bring more side effects to the system than benefits, and therefore UE-A can determine not to send the coordination information even though it is requested to do so. </w:t>
            </w:r>
          </w:p>
        </w:tc>
      </w:tr>
      <w:tr w:rsidR="006E6328" w14:paraId="3406102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859F87" w14:textId="748CD53E" w:rsidR="006E6328" w:rsidRDefault="006E6328" w:rsidP="006E6328">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45BD48" w14:textId="59DD8F54" w:rsidR="006E6328" w:rsidRDefault="006E6328" w:rsidP="006E6328">
            <w:pPr>
              <w:spacing w:after="0"/>
              <w:jc w:val="both"/>
              <w:rPr>
                <w:lang w:eastAsia="zh-CN"/>
              </w:rPr>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2FEF5B" w14:textId="77777777" w:rsidR="006E6328" w:rsidRDefault="006E6328" w:rsidP="006E6328">
            <w:pPr>
              <w:snapToGrid w:val="0"/>
              <w:spacing w:after="0"/>
              <w:jc w:val="both"/>
            </w:pPr>
            <w:r>
              <w:t xml:space="preserve">One parameter to define whether the UE transmits the inter-UE coordination information is the SL-RSRP between UE-A and UE-B. </w:t>
            </w:r>
          </w:p>
          <w:p w14:paraId="417B58AF" w14:textId="25FE2963" w:rsidR="006E6328" w:rsidRDefault="006E6328" w:rsidP="006E6328">
            <w:pPr>
              <w:spacing w:after="0"/>
              <w:jc w:val="both"/>
              <w:rPr>
                <w:lang w:eastAsia="zh-CN"/>
              </w:rPr>
            </w:pPr>
            <w:r>
              <w:t xml:space="preserve">If the value of SL-RSRP is below a certain threshold UE-A does not transmit the inter-UE coordination message. UEs close to each other will most probably see the channel similarly. So, there is no point of sending IUC which increases the overhead. </w:t>
            </w:r>
          </w:p>
        </w:tc>
      </w:tr>
      <w:tr w:rsidR="005A0CB2" w14:paraId="2796898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5E8431" w14:textId="3D42D29C"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020007" w14:textId="479680B0" w:rsidR="005A0CB2" w:rsidRDefault="005A0CB2" w:rsidP="005A0CB2">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C7D72B" w14:textId="73D3CDDB" w:rsidR="005A0CB2" w:rsidRDefault="005A0CB2" w:rsidP="005A0CB2">
            <w:pPr>
              <w:snapToGrid w:val="0"/>
              <w:spacing w:after="0"/>
              <w:jc w:val="both"/>
            </w:pPr>
            <w:r>
              <w:t>In a group, if UE-B groupcasts its request, not all group members may respond (e.g., only the group leader may respond). UE-B may indicate using higher layers whether it expects responses from a single or multiple/all group members.</w:t>
            </w:r>
          </w:p>
        </w:tc>
      </w:tr>
      <w:tr w:rsidR="00B5660F" w14:paraId="714A03C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919204" w14:textId="3AF64C29" w:rsidR="00B5660F" w:rsidRDefault="00B5660F" w:rsidP="00B5660F">
            <w:pPr>
              <w:spacing w:after="0"/>
              <w:jc w:val="both"/>
            </w:pPr>
            <w:r>
              <w:t xml:space="preserve">Huawei, </w:t>
            </w:r>
            <w:proofErr w:type="spellStart"/>
            <w:r>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9B4EB0" w14:textId="15D4A71A" w:rsidR="00B5660F" w:rsidRDefault="00B5660F" w:rsidP="00B5660F">
            <w:pPr>
              <w:spacing w:after="0"/>
              <w:jc w:val="both"/>
            </w:pPr>
            <w:r>
              <w:t>Not urgent issue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26885C" w14:textId="1A1B3AA2" w:rsidR="00B5660F" w:rsidRDefault="00B5660F" w:rsidP="00B5660F">
            <w:pPr>
              <w:snapToGrid w:val="0"/>
              <w:spacing w:after="0"/>
              <w:jc w:val="both"/>
            </w:pPr>
            <w:r>
              <w:t>This issue seems not urgent. We suggest RAN1 to discuss the details first, e.g., the contents of coordination/request information, signalling design, etc. Once those details are clearer, RAN1 can better understand whether the issue in this question is valid and needs to be solved.</w:t>
            </w:r>
          </w:p>
        </w:tc>
      </w:tr>
      <w:tr w:rsidR="009E5FC3" w14:paraId="479E6352" w14:textId="77777777" w:rsidTr="0007350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286F10" w14:textId="77777777" w:rsidR="009E5FC3" w:rsidRDefault="009E5FC3" w:rsidP="00073503">
            <w:pPr>
              <w:spacing w:after="0"/>
              <w:jc w:val="both"/>
              <w:rPr>
                <w:lang w:eastAsia="zh-CN"/>
              </w:rPr>
            </w:pPr>
            <w:bookmarkStart w:id="7" w:name="_Hlk85048947"/>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39A9BB" w14:textId="77777777" w:rsidR="009E5FC3" w:rsidRDefault="009E5FC3" w:rsidP="00073503">
            <w:pPr>
              <w:spacing w:after="0"/>
              <w:jc w:val="both"/>
              <w:rPr>
                <w:lang w:eastAsia="zh-CN"/>
              </w:rPr>
            </w:pPr>
            <w:r>
              <w:rPr>
                <w:rFonts w:hint="eastAsia"/>
                <w:lang w:eastAsia="zh-CN"/>
              </w:rPr>
              <w:t>Y</w:t>
            </w:r>
            <w:r>
              <w:rPr>
                <w:lang w:eastAsia="zh-CN"/>
              </w:rPr>
              <w:t>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313A82" w14:textId="77777777" w:rsidR="009E5FC3" w:rsidRDefault="009E5FC3" w:rsidP="00073503">
            <w:pPr>
              <w:spacing w:after="0"/>
              <w:jc w:val="both"/>
              <w:rPr>
                <w:lang w:eastAsia="zh-CN"/>
              </w:rPr>
            </w:pPr>
            <w:r>
              <w:rPr>
                <w:lang w:eastAsia="zh-CN"/>
              </w:rPr>
              <w:t>UE-A should determine the resource set if it received the explicit request, however, whether the resource set would be transmitted or not is dependent on the prioritization rules.</w:t>
            </w:r>
          </w:p>
        </w:tc>
      </w:tr>
      <w:bookmarkEnd w:id="7"/>
      <w:tr w:rsidR="00903251" w14:paraId="1830AD72"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CCA51E" w14:textId="3CA78C19" w:rsidR="00903251" w:rsidRDefault="00903251" w:rsidP="00073503">
            <w:pPr>
              <w:spacing w:after="0"/>
              <w:jc w:val="both"/>
            </w:pPr>
            <w:proofErr w:type="spellStart"/>
            <w:r>
              <w:rPr>
                <w:rFonts w:hint="eastAsia"/>
                <w:lang w:eastAsia="zh-CN"/>
              </w:rPr>
              <w:t>x</w:t>
            </w:r>
            <w:r>
              <w:rPr>
                <w:rFonts w:hint="eastAsia"/>
              </w:rP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E7367A" w14:textId="77777777" w:rsidR="00903251" w:rsidRDefault="00903251" w:rsidP="00073503">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21EA93" w14:textId="77777777" w:rsidR="00903251" w:rsidRDefault="00903251" w:rsidP="00903251">
            <w:pPr>
              <w:snapToGrid w:val="0"/>
              <w:spacing w:after="0"/>
              <w:jc w:val="both"/>
            </w:pPr>
            <w:r>
              <w:t>We share the similar opinion with Fraunhofer.</w:t>
            </w:r>
          </w:p>
        </w:tc>
      </w:tr>
      <w:tr w:rsidR="004B4885" w14:paraId="072B6206"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523D94" w14:textId="2C4737BF" w:rsidR="004B4885" w:rsidRDefault="004B4885" w:rsidP="004B4885">
            <w:pPr>
              <w:spacing w:after="0"/>
              <w:jc w:val="both"/>
              <w:rPr>
                <w:lang w:eastAsia="zh-CN"/>
              </w:rPr>
            </w:pPr>
            <w:r>
              <w:t>Mitsubishi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11437D" w14:textId="433252F5" w:rsidR="004B4885" w:rsidRDefault="004B4885" w:rsidP="004B4885">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56DB65" w14:textId="7CA56029" w:rsidR="004B4885" w:rsidRDefault="004B4885" w:rsidP="004B4885">
            <w:pPr>
              <w:snapToGrid w:val="0"/>
              <w:spacing w:after="0"/>
              <w:jc w:val="both"/>
            </w:pPr>
            <w:r>
              <w:t>When UE-A is close to UE-B it will likely have the same sensing outcome, so there is no point in sending IUC messages. Other reasons as cited before by other companies also apply. In groupcast/broadcast scenarios this also limits the number of users providing feedback.</w:t>
            </w:r>
          </w:p>
        </w:tc>
      </w:tr>
      <w:tr w:rsidR="00471F20" w14:paraId="12EE8E43"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0AA82F" w14:textId="77777777" w:rsidR="00471F20" w:rsidRPr="009E5FC3" w:rsidRDefault="00471F20" w:rsidP="00073503">
            <w:pPr>
              <w:spacing w:after="0"/>
              <w:jc w:val="both"/>
            </w:pPr>
            <w:r w:rsidRPr="00471F20">
              <w:rPr>
                <w:rFonts w:hint="eastAsia"/>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E2E1AD" w14:textId="77777777" w:rsidR="00471F20" w:rsidRDefault="00471F20" w:rsidP="00073503">
            <w:pPr>
              <w:spacing w:after="0"/>
              <w:jc w:val="both"/>
            </w:pPr>
            <w:r w:rsidRPr="00471F20">
              <w:rPr>
                <w:rFonts w:hint="eastAsia"/>
              </w:rP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F87213" w14:textId="77777777" w:rsidR="00471F20" w:rsidRPr="00471F20" w:rsidRDefault="00471F20" w:rsidP="00073503">
            <w:pPr>
              <w:snapToGrid w:val="0"/>
              <w:spacing w:after="0"/>
              <w:jc w:val="both"/>
            </w:pPr>
            <w:r w:rsidRPr="00471F20">
              <w:rPr>
                <w:rFonts w:hint="eastAsia"/>
              </w:rPr>
              <w:t xml:space="preserve">Considering congestion </w:t>
            </w:r>
            <w:r w:rsidRPr="00471F20">
              <w:t>control</w:t>
            </w:r>
            <w:r w:rsidRPr="00471F20">
              <w:rPr>
                <w:rFonts w:hint="eastAsia"/>
              </w:rPr>
              <w:t xml:space="preserve">, it would be possible that UE-A needs to skip PSCCH/PSSCH containing inter-UE </w:t>
            </w:r>
            <w:r w:rsidRPr="00471F20">
              <w:t>coordination</w:t>
            </w:r>
            <w:r w:rsidRPr="00471F20">
              <w:rPr>
                <w:rFonts w:hint="eastAsia"/>
              </w:rPr>
              <w:t xml:space="preserve"> </w:t>
            </w:r>
            <w:r w:rsidRPr="00471F20">
              <w:t xml:space="preserve">information when the measured CR exceeds CR limit. </w:t>
            </w:r>
          </w:p>
          <w:p w14:paraId="343D4701" w14:textId="77777777" w:rsidR="00471F20" w:rsidRPr="00471F20" w:rsidRDefault="00471F20" w:rsidP="00073503">
            <w:pPr>
              <w:snapToGrid w:val="0"/>
              <w:spacing w:after="0"/>
              <w:jc w:val="both"/>
            </w:pPr>
          </w:p>
          <w:p w14:paraId="2DD9ADD5" w14:textId="77777777" w:rsidR="00471F20" w:rsidRDefault="00471F20" w:rsidP="00073503">
            <w:pPr>
              <w:snapToGrid w:val="0"/>
              <w:spacing w:after="0"/>
              <w:jc w:val="both"/>
            </w:pPr>
            <w:r w:rsidRPr="00471F20">
              <w:t xml:space="preserve">Next, if the TX resource pool information is provided by UE-B’s request, and if UE-A does not have stored sensing result for the indicated TX resource pool, it would not be possible that UE-A determines the set of resources for UE-B’s transmission since the sensing operation needs to be performed in the past. </w:t>
            </w:r>
          </w:p>
        </w:tc>
      </w:tr>
      <w:tr w:rsidR="00073503" w14:paraId="18ED94AF"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7647BE" w14:textId="3B478B9E" w:rsidR="00073503" w:rsidRPr="00471F20" w:rsidRDefault="00073503" w:rsidP="00073503">
            <w:pPr>
              <w:spacing w:after="0"/>
              <w:jc w:val="both"/>
              <w:rPr>
                <w:rFonts w:hint="eastAsia"/>
              </w:rPr>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AB091C" w14:textId="42C3FED2" w:rsidR="00073503" w:rsidRPr="00471F20" w:rsidRDefault="00073503" w:rsidP="00073503">
            <w:pPr>
              <w:spacing w:after="0"/>
              <w:jc w:val="both"/>
              <w:rPr>
                <w:rFonts w:hint="eastAsia"/>
              </w:rPr>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893CC8" w14:textId="741390A2" w:rsidR="00073503" w:rsidRPr="00471F20" w:rsidRDefault="00073503" w:rsidP="00073503">
            <w:pPr>
              <w:snapToGrid w:val="0"/>
              <w:spacing w:after="0"/>
              <w:jc w:val="both"/>
              <w:rPr>
                <w:rFonts w:hint="eastAsia"/>
              </w:rPr>
            </w:pPr>
            <w:r>
              <w:t xml:space="preserve">If UE-A does not have sensing results, then UE-A does not provide inter-UE coordination. </w:t>
            </w:r>
          </w:p>
        </w:tc>
      </w:tr>
    </w:tbl>
    <w:p w14:paraId="18E44D4B" w14:textId="77777777" w:rsidR="00884707" w:rsidRPr="00471F20" w:rsidRDefault="00884707">
      <w:pPr>
        <w:spacing w:after="0"/>
        <w:jc w:val="both"/>
        <w:rPr>
          <w:rFonts w:ascii="Calibri" w:eastAsiaTheme="minorEastAsia" w:hAnsi="Calibri" w:cs="Calibri"/>
          <w:b/>
          <w:sz w:val="22"/>
          <w:szCs w:val="22"/>
          <w:u w:val="single"/>
          <w:lang w:eastAsia="ko-KR"/>
        </w:rPr>
      </w:pPr>
    </w:p>
    <w:p w14:paraId="09760333" w14:textId="77777777" w:rsidR="00884707" w:rsidRDefault="00884707">
      <w:pPr>
        <w:spacing w:after="0"/>
        <w:jc w:val="both"/>
        <w:rPr>
          <w:rFonts w:ascii="Calibri" w:eastAsiaTheme="minorEastAsia" w:hAnsi="Calibri" w:cs="Calibri"/>
          <w:b/>
          <w:sz w:val="22"/>
          <w:szCs w:val="22"/>
          <w:u w:val="single"/>
          <w:lang w:val="en-US" w:eastAsia="ko-KR"/>
        </w:rPr>
      </w:pPr>
    </w:p>
    <w:p w14:paraId="0F6583E9"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In Scheme 1, do you agree to confirm the following working assumption? Please provide rationales for your answer.</w:t>
      </w:r>
    </w:p>
    <w:p w14:paraId="448246F4" w14:textId="77777777" w:rsidR="00884707" w:rsidRDefault="00884707">
      <w:pPr>
        <w:spacing w:after="0"/>
        <w:jc w:val="both"/>
        <w:rPr>
          <w:rFonts w:ascii="Calibri" w:eastAsiaTheme="minorEastAsia" w:hAnsi="Calibri" w:cs="Calibri"/>
          <w:sz w:val="22"/>
          <w:szCs w:val="22"/>
          <w:lang w:val="en-US" w:eastAsia="ko-KR"/>
        </w:rPr>
      </w:pPr>
    </w:p>
    <w:p w14:paraId="54E8D927"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3DF9732"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33B80D77"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36E95FD4"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an explicit request from UE-B and sends inter-UE coordination information to the UE-B can be UE-A</w:t>
      </w:r>
    </w:p>
    <w:p w14:paraId="320E1A70"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a TB transmitted by UE-B can be UE A</w:t>
      </w:r>
    </w:p>
    <w:p w14:paraId="62190D08"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7615DDA5"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3FE4F8CE"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4E29C609"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3A55D0B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9F20E3"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BD613A" w14:textId="77777777" w:rsidR="00884707" w:rsidRDefault="00DD47B6">
            <w:pPr>
              <w:spacing w:after="0"/>
              <w:jc w:val="both"/>
            </w:pPr>
            <w:r>
              <w:rPr>
                <w:rFonts w:ascii="Calibri" w:eastAsiaTheme="minorEastAsia" w:hAnsi="Calibri" w:cs="Calibri"/>
                <w:b/>
                <w:sz w:val="22"/>
                <w:szCs w:val="22"/>
                <w:lang w:eastAsia="ko-KR"/>
              </w:rPr>
              <w:t>Yes or no</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47FA30"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674830A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33D432"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6036FE" w14:textId="77777777" w:rsidR="00884707" w:rsidRDefault="00DD47B6">
            <w:pPr>
              <w:spacing w:after="0"/>
              <w:jc w:val="both"/>
            </w:pPr>
            <w:r>
              <w:t xml:space="preserve">Yes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2A63ED" w14:textId="77777777" w:rsidR="00884707" w:rsidRDefault="00DD47B6">
            <w:pPr>
              <w:snapToGrid w:val="0"/>
              <w:spacing w:after="0"/>
              <w:jc w:val="both"/>
            </w:pPr>
            <w:r>
              <w:t xml:space="preserve">We are ok to confirm the WA. </w:t>
            </w:r>
          </w:p>
        </w:tc>
      </w:tr>
      <w:tr w:rsidR="00884707" w14:paraId="637C587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800B74"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443A3A" w14:textId="77777777" w:rsidR="00884707" w:rsidRDefault="00DD47B6">
            <w:pPr>
              <w:spacing w:after="0"/>
              <w:jc w:val="both"/>
            </w:pPr>
            <w:r>
              <w:t>Please see comment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7AC226" w14:textId="77777777" w:rsidR="00884707" w:rsidRDefault="00DD47B6">
            <w:pPr>
              <w:pStyle w:val="3GPPText"/>
              <w:rPr>
                <w:rStyle w:val="CommentReference"/>
                <w:rFonts w:ascii="Times New Roman" w:eastAsia="Batang" w:hAnsi="Times New Roman" w:cs="Times New Roman"/>
                <w:lang w:eastAsia="ko-KR"/>
              </w:rPr>
            </w:pPr>
            <w:r>
              <w:rPr>
                <w:rStyle w:val="CommentReference"/>
                <w:rFonts w:ascii="Times New Roman" w:eastAsia="Batang" w:hAnsi="Times New Roman" w:cs="Times New Roman"/>
                <w:lang w:eastAsia="ko-KR"/>
              </w:rPr>
              <w:t>In our contribution, we present two sets of evaluation results. The first, in Section 4, shows that when UE-A and UE-B for a unicast pair, using preferred resources is beneficial to performance. The second set of results is in the appendix and show that when UE-A is not the unicast target for UE-B’s transmissions, then using preferred resource indication is not necessarily beneficial for system performance. Based on the identified issue, we propose to update the text as follows:</w:t>
            </w:r>
          </w:p>
          <w:p w14:paraId="1A77080B" w14:textId="77777777" w:rsidR="00884707" w:rsidRDefault="00DD47B6">
            <w:pPr>
              <w:spacing w:after="0"/>
              <w:jc w:val="both"/>
              <w:rPr>
                <w:rFonts w:ascii="Calibri" w:eastAsia="MS Mincho" w:hAnsi="Calibri" w:cs="Calibri"/>
                <w:sz w:val="22"/>
                <w:szCs w:val="22"/>
                <w:lang w:eastAsia="ja-JP"/>
              </w:rPr>
            </w:pPr>
            <w:r>
              <w:rPr>
                <w:rFonts w:eastAsia="Times New Roman"/>
                <w:i/>
                <w:iCs/>
                <w:sz w:val="21"/>
                <w:szCs w:val="21"/>
              </w:rPr>
              <w:lastRenderedPageBreak/>
              <w:t>(</w:t>
            </w:r>
            <w:r>
              <w:rPr>
                <w:rFonts w:eastAsia="Times New Roman"/>
                <w:i/>
                <w:iCs/>
                <w:sz w:val="21"/>
                <w:szCs w:val="21"/>
                <w:highlight w:val="darkYellow"/>
              </w:rPr>
              <w:t>Working assumption</w:t>
            </w:r>
            <w:r>
              <w:rPr>
                <w:rFonts w:eastAsia="Times New Roman"/>
                <w:i/>
                <w:iCs/>
                <w:sz w:val="21"/>
                <w:szCs w:val="21"/>
              </w:rPr>
              <w:t xml:space="preserve">) </w:t>
            </w:r>
            <w:r>
              <w:rPr>
                <w:rFonts w:eastAsia="Times New Roman"/>
                <w:i/>
                <w:iCs/>
                <w:strike/>
                <w:color w:val="FF0000"/>
                <w:sz w:val="21"/>
                <w:szCs w:val="21"/>
              </w:rPr>
              <w:t xml:space="preserve">At least a destination UE of a TB transmitted by UE-B can be UE A </w:t>
            </w:r>
            <w:r>
              <w:rPr>
                <w:rFonts w:eastAsia="Times New Roman"/>
                <w:i/>
                <w:iCs/>
                <w:color w:val="FF0000"/>
                <w:sz w:val="21"/>
                <w:szCs w:val="21"/>
              </w:rPr>
              <w:t>UE-A is the unicast destination of the TBs transmitted by UE-B.</w:t>
            </w:r>
          </w:p>
        </w:tc>
      </w:tr>
      <w:tr w:rsidR="00884707" w14:paraId="4359AA7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5B08ED" w14:textId="77777777" w:rsidR="00884707" w:rsidRDefault="00DD47B6">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724650" w14:textId="77777777" w:rsidR="00884707" w:rsidRDefault="00DD47B6">
            <w:pPr>
              <w:spacing w:after="0"/>
              <w:jc w:val="both"/>
            </w:pPr>
            <w:r>
              <w:t>Yes, with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003936" w14:textId="77777777" w:rsidR="00884707" w:rsidRDefault="00DD47B6">
            <w:pPr>
              <w:snapToGrid w:val="0"/>
              <w:spacing w:after="0"/>
              <w:jc w:val="both"/>
            </w:pPr>
            <w:r>
              <w:t>We are fine with the WA, but do not support imposing a restriction on UE-A being the destination UE for assisting UE-B.</w:t>
            </w:r>
          </w:p>
          <w:p w14:paraId="0D9FB7C5" w14:textId="77777777" w:rsidR="00884707" w:rsidRDefault="00DD47B6">
            <w:pPr>
              <w:spacing w:after="0"/>
              <w:jc w:val="both"/>
            </w:pPr>
            <w:r>
              <w:t>It is possible for group lead UEs to assist and manage the scheduling of resources for other UEs within the group, even if it is not the intended destination UE. Moreover, any UE within the vicinity of UE-B can generate a coordination message for UE-B’s transmission given that the request from UE-B contains all the necessary parameters for UE-A to determine a set of resources.</w:t>
            </w:r>
          </w:p>
        </w:tc>
      </w:tr>
      <w:tr w:rsidR="00884707" w14:paraId="0EF8433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ECEC38" w14:textId="77777777" w:rsidR="00884707" w:rsidRDefault="00DD47B6">
            <w:pPr>
              <w:spacing w:after="0"/>
              <w:jc w:val="both"/>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2F1681" w14:textId="77777777" w:rsidR="00884707" w:rsidRDefault="00DD47B6">
            <w:pPr>
              <w:spacing w:after="0"/>
              <w:jc w:val="both"/>
            </w:pPr>
            <w:r>
              <w:t>Please see comment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7F3DDB" w14:textId="77777777" w:rsidR="00884707" w:rsidRDefault="00DD47B6">
            <w:pPr>
              <w:spacing w:after="0"/>
              <w:jc w:val="both"/>
            </w:pPr>
            <w:r>
              <w:t xml:space="preserve">We suggest </w:t>
            </w:r>
            <w:proofErr w:type="gramStart"/>
            <w:r>
              <w:t>to change</w:t>
            </w:r>
            <w:proofErr w:type="gramEnd"/>
            <w:r>
              <w:t xml:space="preserve"> “at least” to “only” to make progress.</w:t>
            </w:r>
          </w:p>
          <w:p w14:paraId="72750972" w14:textId="77777777" w:rsidR="00884707" w:rsidRDefault="00DD47B6">
            <w:pPr>
              <w:snapToGrid w:val="0"/>
              <w:spacing w:after="0"/>
              <w:jc w:val="both"/>
            </w:pPr>
            <w:r>
              <w:t xml:space="preserve">If the non-destination UE (i.e., any UE) can become UE-A, this adds more complexity. Specifically, we need to define an </w:t>
            </w:r>
            <w:proofErr w:type="gramStart"/>
            <w:r>
              <w:t>additional criteria</w:t>
            </w:r>
            <w:proofErr w:type="gramEnd"/>
            <w:r>
              <w:t xml:space="preserve"> to consider when UE-B triggers coordination info to any UE and also receives coordination info from any UE. For example, if a non-destination UE-A is in the opposite direction of the destination UE-A, </w:t>
            </w:r>
            <w:proofErr w:type="gramStart"/>
            <w:r>
              <w:t>The</w:t>
            </w:r>
            <w:proofErr w:type="gramEnd"/>
            <w:r>
              <w:t xml:space="preserve"> coordination info from the non-destination UE-A might not be helpful for UE-B to select resource(s) for the destination UE. This means that more design consideration is required how to determine UE-A when UE-B triggers coordination info to any UE and how to check the validity of coordination info from any UE. Otherwise, the performance can degrade by using coordination info.</w:t>
            </w:r>
          </w:p>
        </w:tc>
      </w:tr>
      <w:tr w:rsidR="00884707" w14:paraId="1B372DD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38597E"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CE2AEA" w14:textId="77777777" w:rsidR="00884707" w:rsidRDefault="00DD47B6">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511B51" w14:textId="77777777" w:rsidR="00884707" w:rsidRDefault="00DD47B6">
            <w:pPr>
              <w:spacing w:after="0"/>
              <w:jc w:val="both"/>
            </w:pPr>
            <w:r>
              <w:t>We do not see the need for discussion to confirm WA as it still holds unless it is challenged by some companies.</w:t>
            </w:r>
          </w:p>
          <w:p w14:paraId="2791B0C5" w14:textId="77777777" w:rsidR="00884707" w:rsidRDefault="00DD47B6">
            <w:pPr>
              <w:spacing w:after="0"/>
              <w:jc w:val="both"/>
            </w:pPr>
            <w:r>
              <w:t>We are also OK with WA, but we do not mind extending to cover non-destination UEs.</w:t>
            </w:r>
          </w:p>
        </w:tc>
      </w:tr>
      <w:tr w:rsidR="00884707" w14:paraId="60F6154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E65464"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405E83" w14:textId="77777777" w:rsidR="00884707" w:rsidRDefault="00DD47B6">
            <w:pPr>
              <w:spacing w:after="0"/>
              <w:jc w:val="both"/>
            </w:pPr>
            <w:r>
              <w:rPr>
                <w:lang w:eastAsia="zh-CN"/>
              </w:rP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76ADCB" w14:textId="77777777" w:rsidR="00884707" w:rsidRDefault="00DD47B6">
            <w:pPr>
              <w:spacing w:after="0"/>
              <w:jc w:val="both"/>
            </w:pPr>
            <w:r>
              <w:rPr>
                <w:lang w:eastAsia="zh-CN"/>
              </w:rPr>
              <w:t>It should be supported that the RX-UE of UE-B is UE-A.</w:t>
            </w:r>
          </w:p>
        </w:tc>
      </w:tr>
      <w:tr w:rsidR="00884707" w14:paraId="2E1810F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9BC233" w14:textId="77777777" w:rsidR="00884707" w:rsidRDefault="00DD47B6">
            <w:pPr>
              <w:spacing w:after="0"/>
              <w:jc w:val="both"/>
            </w:pPr>
            <w: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760436" w14:textId="77777777" w:rsidR="00884707" w:rsidRDefault="00DD47B6">
            <w:pPr>
              <w:spacing w:after="0"/>
              <w:jc w:val="both"/>
            </w:pPr>
            <w:r>
              <w:t xml:space="preserve">Comment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8C2B63" w14:textId="77777777" w:rsidR="00884707" w:rsidRDefault="00DD47B6">
            <w:pPr>
              <w:snapToGrid w:val="0"/>
              <w:spacing w:after="0"/>
              <w:jc w:val="both"/>
            </w:pPr>
            <w:r>
              <w:t>Only destination UE should be allowed to be UE-A. We suggest the following update.</w:t>
            </w:r>
          </w:p>
          <w:p w14:paraId="47694F68" w14:textId="77777777" w:rsidR="00884707" w:rsidRDefault="00DD47B6">
            <w:pPr>
              <w:numPr>
                <w:ilvl w:val="2"/>
                <w:numId w:val="19"/>
              </w:numPr>
              <w:spacing w:before="50"/>
              <w:jc w:val="both"/>
              <w:rPr>
                <w:rFonts w:eastAsiaTheme="minorEastAsia"/>
                <w:i/>
                <w:color w:val="FF0000"/>
                <w:sz w:val="22"/>
                <w:u w:val="single"/>
                <w:lang w:val="en-US"/>
              </w:rPr>
            </w:pPr>
            <w:r>
              <w:rPr>
                <w:rFonts w:eastAsiaTheme="minorEastAsia"/>
                <w:i/>
                <w:strike/>
                <w:color w:val="FF0000"/>
                <w:sz w:val="22"/>
                <w:lang w:val="en-US"/>
              </w:rPr>
              <w:t>At least a</w:t>
            </w:r>
            <w:r>
              <w:rPr>
                <w:rFonts w:eastAsiaTheme="minorEastAsia"/>
                <w:i/>
                <w:color w:val="FF0000"/>
                <w:sz w:val="22"/>
                <w:lang w:val="en-US"/>
              </w:rPr>
              <w:t xml:space="preserve"> </w:t>
            </w:r>
            <w:proofErr w:type="spellStart"/>
            <w:r>
              <w:rPr>
                <w:rFonts w:eastAsiaTheme="minorEastAsia"/>
                <w:i/>
                <w:color w:val="FF0000"/>
                <w:sz w:val="22"/>
                <w:u w:val="single"/>
                <w:lang w:val="en-US"/>
              </w:rPr>
              <w:t>A</w:t>
            </w:r>
            <w:proofErr w:type="spellEnd"/>
            <w:r>
              <w:rPr>
                <w:rFonts w:eastAsiaTheme="minorEastAsia"/>
                <w:i/>
                <w:sz w:val="22"/>
                <w:lang w:val="en-US"/>
              </w:rPr>
              <w:t xml:space="preserve"> destination UE of a TB transmitted by UE-B can be UE-A. </w:t>
            </w:r>
            <w:r>
              <w:rPr>
                <w:rFonts w:eastAsiaTheme="minorEastAsia"/>
                <w:i/>
                <w:color w:val="FF0000"/>
                <w:sz w:val="22"/>
                <w:u w:val="single"/>
                <w:lang w:val="en-US"/>
              </w:rPr>
              <w:t>Non-destination UE is precluded.</w:t>
            </w:r>
          </w:p>
        </w:tc>
      </w:tr>
      <w:tr w:rsidR="00884707" w14:paraId="28BD23E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500DDA" w14:textId="77777777" w:rsidR="00884707" w:rsidRDefault="00DD47B6">
            <w:pPr>
              <w:spacing w:after="0"/>
              <w:jc w:val="both"/>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304587" w14:textId="77777777" w:rsidR="00884707" w:rsidRDefault="00DD47B6">
            <w:pPr>
              <w:spacing w:after="0"/>
              <w:jc w:val="both"/>
            </w:pPr>
            <w:r>
              <w:rPr>
                <w:lang w:eastAsia="zh-CN"/>
              </w:rPr>
              <w:t xml:space="preserve">Yes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E82416" w14:textId="77777777" w:rsidR="00884707" w:rsidRDefault="00884707">
            <w:pPr>
              <w:snapToGrid w:val="0"/>
              <w:spacing w:after="0"/>
              <w:jc w:val="both"/>
            </w:pPr>
          </w:p>
        </w:tc>
      </w:tr>
      <w:tr w:rsidR="00884707" w14:paraId="0C1EB97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1637F1"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6D0426"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44F959" w14:textId="77777777" w:rsidR="00884707" w:rsidRDefault="00DD47B6">
            <w:pPr>
              <w:spacing w:after="0"/>
              <w:jc w:val="both"/>
              <w:rPr>
                <w:lang w:eastAsia="zh-CN"/>
              </w:rPr>
            </w:pPr>
            <w:r>
              <w:rPr>
                <w:lang w:eastAsia="zh-CN"/>
              </w:rPr>
              <w:t>In our views, UE-A can be any UE, and should not be restricted as the destination of UE-B.</w:t>
            </w:r>
          </w:p>
        </w:tc>
      </w:tr>
      <w:tr w:rsidR="006E6328" w14:paraId="1E74E40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2A342B" w14:textId="0DBC2DF0" w:rsidR="006E6328" w:rsidRDefault="006E6328" w:rsidP="006E6328">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203289" w14:textId="734183EE" w:rsidR="006E6328" w:rsidRDefault="006E6328" w:rsidP="006E6328">
            <w:pPr>
              <w:spacing w:after="0"/>
              <w:jc w:val="both"/>
              <w:rPr>
                <w:lang w:eastAsia="zh-CN"/>
              </w:rPr>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71028F" w14:textId="77777777" w:rsidR="006E6328" w:rsidRDefault="006E6328" w:rsidP="006E6328">
            <w:pPr>
              <w:snapToGrid w:val="0"/>
              <w:spacing w:after="0"/>
              <w:jc w:val="both"/>
            </w:pPr>
            <w:r>
              <w:t xml:space="preserve">We are supportive of confirming the WA. </w:t>
            </w:r>
            <w:r w:rsidRPr="00337CC9">
              <w:t>Our preference though would be to have this as the only case</w:t>
            </w:r>
            <w:r>
              <w:t>.</w:t>
            </w:r>
          </w:p>
          <w:p w14:paraId="5B7BD31B" w14:textId="77777777" w:rsidR="006E6328" w:rsidRDefault="006E6328" w:rsidP="006E6328">
            <w:pPr>
              <w:snapToGrid w:val="0"/>
              <w:spacing w:after="0"/>
              <w:jc w:val="both"/>
            </w:pPr>
          </w:p>
          <w:p w14:paraId="6A3F6E3C" w14:textId="77777777" w:rsidR="006E6328" w:rsidRDefault="006E6328" w:rsidP="006E6328">
            <w:pPr>
              <w:spacing w:after="0"/>
              <w:jc w:val="both"/>
              <w:rPr>
                <w:lang w:eastAsia="zh-CN"/>
              </w:rPr>
            </w:pPr>
          </w:p>
        </w:tc>
      </w:tr>
      <w:tr w:rsidR="005A0CB2" w14:paraId="185860F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3C55D5" w14:textId="435311A4"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B5C191" w14:textId="64D89552" w:rsidR="005A0CB2" w:rsidRDefault="005A0CB2" w:rsidP="005A0CB2">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CFB4D1" w14:textId="77777777" w:rsidR="005A0CB2" w:rsidRDefault="005A0CB2" w:rsidP="005A0CB2">
            <w:pPr>
              <w:snapToGrid w:val="0"/>
              <w:spacing w:after="0"/>
              <w:jc w:val="both"/>
            </w:pPr>
          </w:p>
        </w:tc>
      </w:tr>
      <w:tr w:rsidR="00337DE9" w14:paraId="27D340D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53B93E" w14:textId="4C1FDD2C" w:rsidR="00337DE9" w:rsidRDefault="00337DE9" w:rsidP="00337DE9">
            <w:pPr>
              <w:spacing w:after="0"/>
              <w:jc w:val="both"/>
            </w:pPr>
            <w:r>
              <w:t xml:space="preserve">Huawei, </w:t>
            </w:r>
            <w:proofErr w:type="spellStart"/>
            <w:r>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F66C1A" w14:textId="7D74CE74" w:rsidR="00337DE9" w:rsidRDefault="00337DE9" w:rsidP="00337DE9">
            <w:pPr>
              <w:spacing w:after="0"/>
              <w:jc w:val="both"/>
            </w:pPr>
            <w:r>
              <w:t>No</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212072" w14:textId="77777777" w:rsidR="00337DE9" w:rsidRDefault="00337DE9" w:rsidP="00337DE9">
            <w:pPr>
              <w:spacing w:after="0"/>
              <w:jc w:val="both"/>
            </w:pPr>
            <w:r w:rsidRPr="00A13C08">
              <w:rPr>
                <w:rFonts w:hint="eastAsia"/>
              </w:rPr>
              <w:t>C</w:t>
            </w:r>
            <w:r w:rsidRPr="00A13C08">
              <w:t xml:space="preserve">urrent working assumption for scheme 1 has limitation on UE-A, </w:t>
            </w:r>
            <w:proofErr w:type="gramStart"/>
            <w:r w:rsidRPr="00A13C08">
              <w:t>i.e.</w:t>
            </w:r>
            <w:proofErr w:type="gramEnd"/>
            <w:r w:rsidRPr="00A13C08">
              <w:t xml:space="preserve"> only a destination UE of UE-B can be UE-A, and this seems to rule out a solution with widely usage. The role of UE-A can be determined by the V2X application layer when the link is established, it does not need to be the intended receiver of UE-B to satisfy the flexibility of application scenarios. </w:t>
            </w:r>
          </w:p>
          <w:p w14:paraId="62E662E5" w14:textId="77777777" w:rsidR="00337DE9" w:rsidRPr="00A13C08" w:rsidRDefault="00337DE9" w:rsidP="00337DE9">
            <w:pPr>
              <w:spacing w:after="0"/>
              <w:jc w:val="both"/>
            </w:pPr>
            <w:r w:rsidRPr="00A13C08">
              <w:t xml:space="preserve">In addition, in scheme 2, configuration flexibility is provided so that UE-A can be a non-destination UE of UE-B. </w:t>
            </w:r>
            <w:r>
              <w:t>Since</w:t>
            </w:r>
            <w:r w:rsidRPr="00A13C08">
              <w:t xml:space="preserve"> scheme 1 can be applied to wider range of scenario without the restriction of receiving SCIs from UE-B, we think it is also beneficial to add this configuration flexibility in scheme 1</w:t>
            </w:r>
          </w:p>
          <w:p w14:paraId="3B6CCED9" w14:textId="77777777" w:rsidR="00337DE9" w:rsidRPr="00A13C08" w:rsidRDefault="00337DE9" w:rsidP="00337DE9">
            <w:pPr>
              <w:spacing w:after="0"/>
              <w:jc w:val="both"/>
            </w:pPr>
            <w:proofErr w:type="gramStart"/>
            <w:r>
              <w:t>So</w:t>
            </w:r>
            <w:proofErr w:type="gramEnd"/>
            <w:r>
              <w:t xml:space="preserve"> we suggest to update the </w:t>
            </w:r>
            <w:r w:rsidRPr="00A13C08">
              <w:t>Working assumption for scheme 1 as follows:</w:t>
            </w:r>
          </w:p>
          <w:p w14:paraId="584824A3" w14:textId="77777777" w:rsidR="00337DE9" w:rsidRDefault="00337DE9" w:rsidP="00337DE9">
            <w:pPr>
              <w:snapToGrid w:val="0"/>
              <w:spacing w:after="0"/>
              <w:jc w:val="both"/>
            </w:pPr>
          </w:p>
          <w:p w14:paraId="62B257D5" w14:textId="77777777" w:rsidR="00337DE9" w:rsidRDefault="00337DE9" w:rsidP="00337DE9">
            <w:pPr>
              <w:rPr>
                <w:b/>
                <w:i/>
                <w:iCs/>
                <w:lang w:eastAsia="x-none"/>
              </w:rPr>
            </w:pPr>
            <w:r>
              <w:rPr>
                <w:b/>
                <w:i/>
              </w:rPr>
              <w:t>Proposal</w:t>
            </w:r>
            <w:r>
              <w:rPr>
                <w:b/>
                <w:i/>
                <w:iCs/>
                <w:lang w:eastAsia="x-none"/>
              </w:rPr>
              <w:t>: Working assumption for scheme 1 is updated as follows:</w:t>
            </w:r>
          </w:p>
          <w:p w14:paraId="6EE05F51" w14:textId="77777777" w:rsidR="00337DE9" w:rsidRPr="00B55570" w:rsidRDefault="00337DE9" w:rsidP="00337DE9">
            <w:pPr>
              <w:numPr>
                <w:ilvl w:val="0"/>
                <w:numId w:val="21"/>
              </w:numPr>
              <w:spacing w:after="0"/>
              <w:jc w:val="both"/>
              <w:rPr>
                <w:b/>
                <w:i/>
                <w:color w:val="000000" w:themeColor="text1"/>
              </w:rPr>
            </w:pPr>
            <w:r w:rsidRPr="00B55570">
              <w:rPr>
                <w:b/>
                <w:i/>
                <w:color w:val="000000" w:themeColor="text1"/>
              </w:rPr>
              <w:t xml:space="preserve">At least a destination UE of a TB transmitted by UE-B can be </w:t>
            </w:r>
            <w:r>
              <w:rPr>
                <w:b/>
                <w:i/>
                <w:color w:val="000000" w:themeColor="text1"/>
              </w:rPr>
              <w:t>UE-A</w:t>
            </w:r>
          </w:p>
          <w:p w14:paraId="30B59792" w14:textId="77777777" w:rsidR="00337DE9" w:rsidRPr="00F17341" w:rsidRDefault="00337DE9" w:rsidP="00337DE9">
            <w:pPr>
              <w:numPr>
                <w:ilvl w:val="1"/>
                <w:numId w:val="21"/>
              </w:numPr>
              <w:spacing w:after="0"/>
              <w:jc w:val="both"/>
              <w:rPr>
                <w:b/>
                <w:i/>
                <w:color w:val="FF0000"/>
                <w:u w:val="single"/>
              </w:rPr>
            </w:pPr>
            <w:r w:rsidRPr="00F17341">
              <w:rPr>
                <w:rFonts w:eastAsia="Malgun Gothic"/>
                <w:b/>
                <w:i/>
                <w:iCs/>
                <w:color w:val="FF0000"/>
                <w:u w:val="single"/>
                <w:lang w:eastAsia="ja-JP"/>
              </w:rPr>
              <w:t>Whether a non-destination UE of a TB transmitted by UE-B can be UE-A is (pre-)configured</w:t>
            </w:r>
          </w:p>
          <w:p w14:paraId="139DCD22" w14:textId="41847A4E" w:rsidR="00337DE9" w:rsidRDefault="00337DE9" w:rsidP="00337DE9">
            <w:pPr>
              <w:snapToGrid w:val="0"/>
              <w:spacing w:after="0"/>
              <w:jc w:val="both"/>
            </w:pPr>
            <w:r>
              <w:rPr>
                <w:b/>
                <w:i/>
                <w:iCs/>
                <w:lang w:eastAsia="x-none"/>
              </w:rPr>
              <w:t>Confirm the above updated w</w:t>
            </w:r>
            <w:r w:rsidRPr="00B55570">
              <w:rPr>
                <w:b/>
                <w:i/>
                <w:iCs/>
                <w:lang w:eastAsia="x-none"/>
              </w:rPr>
              <w:t>orking assumption.</w:t>
            </w:r>
          </w:p>
        </w:tc>
      </w:tr>
      <w:tr w:rsidR="009E5FC3" w14:paraId="260E2549" w14:textId="77777777" w:rsidTr="0007350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2D1AA5" w14:textId="77777777" w:rsidR="009E5FC3" w:rsidRDefault="009E5FC3" w:rsidP="00073503">
            <w:pPr>
              <w:spacing w:after="0"/>
              <w:jc w:val="both"/>
              <w:rPr>
                <w:lang w:eastAsia="zh-CN"/>
              </w:rPr>
            </w:pPr>
            <w:bookmarkStart w:id="8" w:name="_Hlk85048958"/>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640C60" w14:textId="77777777" w:rsidR="009E5FC3" w:rsidRDefault="009E5FC3" w:rsidP="00073503">
            <w:pPr>
              <w:spacing w:after="0"/>
              <w:jc w:val="both"/>
              <w:rPr>
                <w:lang w:eastAsia="zh-CN"/>
              </w:rPr>
            </w:pPr>
            <w:r>
              <w:rPr>
                <w:rFonts w:hint="eastAsia"/>
                <w:lang w:eastAsia="zh-CN"/>
              </w:rPr>
              <w:t>Y</w:t>
            </w:r>
            <w:r>
              <w:rPr>
                <w:lang w:eastAsia="zh-CN"/>
              </w:rPr>
              <w:t>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3B8FF3" w14:textId="77777777" w:rsidR="009E5FC3" w:rsidRDefault="009E5FC3" w:rsidP="00073503">
            <w:pPr>
              <w:spacing w:after="0"/>
              <w:jc w:val="both"/>
              <w:rPr>
                <w:lang w:eastAsia="zh-CN"/>
              </w:rPr>
            </w:pPr>
            <w:r>
              <w:rPr>
                <w:rFonts w:hint="eastAsia"/>
                <w:lang w:eastAsia="zh-CN"/>
              </w:rPr>
              <w:t>I</w:t>
            </w:r>
            <w:r>
              <w:rPr>
                <w:lang w:eastAsia="zh-CN"/>
              </w:rPr>
              <w:t>f the UE-A is not an intended receiver of UE-B, there is no point for UE-B to take the preferred resource set reported by UE-A into account.</w:t>
            </w:r>
          </w:p>
        </w:tc>
      </w:tr>
      <w:bookmarkEnd w:id="8"/>
      <w:tr w:rsidR="00903251" w14:paraId="70991323"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3145B2" w14:textId="77777777" w:rsidR="00903251" w:rsidRDefault="00903251" w:rsidP="00073503">
            <w:pPr>
              <w:spacing w:after="0"/>
              <w:jc w:val="both"/>
            </w:pPr>
            <w:proofErr w:type="spellStart"/>
            <w:r>
              <w:rPr>
                <w:rFonts w:hint="eastAsia"/>
              </w:rPr>
              <w:t>x</w:t>
            </w:r>
            <w: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4B8D3D" w14:textId="77777777" w:rsidR="00903251" w:rsidRDefault="00903251" w:rsidP="00073503">
            <w:pPr>
              <w:spacing w:after="0"/>
              <w:jc w:val="both"/>
            </w:pPr>
            <w:r>
              <w:rPr>
                <w:rFonts w:hint="eastAsia"/>
              </w:rP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763341" w14:textId="77777777" w:rsidR="00903251" w:rsidRDefault="00903251" w:rsidP="00903251">
            <w:pPr>
              <w:snapToGrid w:val="0"/>
              <w:spacing w:after="0"/>
              <w:jc w:val="both"/>
            </w:pPr>
            <w:r>
              <w:rPr>
                <w:rFonts w:hint="eastAsia"/>
              </w:rPr>
              <w:t xml:space="preserve"> </w:t>
            </w:r>
            <w:r>
              <w:t xml:space="preserve">We support to confirm the WA </w:t>
            </w:r>
          </w:p>
        </w:tc>
      </w:tr>
      <w:tr w:rsidR="004B4885" w14:paraId="56A90B0C"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2E12FB" w14:textId="0C1B926D" w:rsidR="004B4885" w:rsidRDefault="004B4885" w:rsidP="004B4885">
            <w:pPr>
              <w:spacing w:after="0"/>
              <w:jc w:val="both"/>
            </w:pPr>
            <w:r>
              <w:t>Mitsubishi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9AD797" w14:textId="18CD1300" w:rsidR="004B4885" w:rsidRDefault="004B4885" w:rsidP="004B4885">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4D7C5F" w14:textId="0E5EB1B5" w:rsidR="004B4885" w:rsidRDefault="004B4885" w:rsidP="004B4885">
            <w:pPr>
              <w:snapToGrid w:val="0"/>
              <w:spacing w:after="0"/>
              <w:jc w:val="both"/>
            </w:pPr>
            <w:r>
              <w:t>Prefer to have this as the only possible case</w:t>
            </w:r>
          </w:p>
        </w:tc>
      </w:tr>
      <w:tr w:rsidR="00471F20" w14:paraId="3319B4C2"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821AD0" w14:textId="77777777" w:rsidR="00471F20" w:rsidRPr="009E5FC3" w:rsidRDefault="00471F20" w:rsidP="00073503">
            <w:pPr>
              <w:spacing w:after="0"/>
              <w:jc w:val="both"/>
            </w:pPr>
            <w:r w:rsidRPr="00471F20">
              <w:rPr>
                <w:rFonts w:hint="eastAsia"/>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4B8F61" w14:textId="77777777" w:rsidR="00471F20" w:rsidRDefault="00471F20" w:rsidP="00073503">
            <w:pPr>
              <w:spacing w:after="0"/>
              <w:jc w:val="both"/>
            </w:pPr>
            <w:r w:rsidRPr="00471F20">
              <w:rPr>
                <w:rFonts w:hint="eastAsia"/>
              </w:rP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C852B5" w14:textId="77777777" w:rsidR="00471F20" w:rsidRDefault="00471F20" w:rsidP="00073503">
            <w:pPr>
              <w:snapToGrid w:val="0"/>
              <w:spacing w:after="0"/>
              <w:jc w:val="both"/>
            </w:pPr>
            <w:r w:rsidRPr="00471F20">
              <w:rPr>
                <w:rFonts w:hint="eastAsia"/>
              </w:rPr>
              <w:t>Considering that U</w:t>
            </w:r>
            <w:r w:rsidRPr="00471F20">
              <w:t xml:space="preserve">E-B needs to know who will receive its request, it would be the simple way to assume that UE-A is a destination UE of a TB transmitted by UE-B. </w:t>
            </w:r>
          </w:p>
        </w:tc>
      </w:tr>
      <w:tr w:rsidR="00AF54CB" w14:paraId="29AE4C63"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C2230A" w14:textId="02E49E35" w:rsidR="00AF54CB" w:rsidRPr="00471F20" w:rsidRDefault="00AF54CB" w:rsidP="00073503">
            <w:pPr>
              <w:spacing w:after="0"/>
              <w:jc w:val="both"/>
            </w:pPr>
            <w:r>
              <w:lastRenderedPageBreak/>
              <w:t>Convida Wireless</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C6DF78" w14:textId="0BEE75CD" w:rsidR="00AF54CB" w:rsidRPr="00471F20" w:rsidRDefault="00AF54CB" w:rsidP="00073503">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77D835" w14:textId="2465A226" w:rsidR="00AF54CB" w:rsidRPr="00471F20" w:rsidRDefault="00AF54CB" w:rsidP="00073503">
            <w:pPr>
              <w:snapToGrid w:val="0"/>
              <w:spacing w:after="0"/>
              <w:jc w:val="both"/>
            </w:pPr>
            <w:r>
              <w:t>We are ok to confirm the WA.</w:t>
            </w:r>
          </w:p>
        </w:tc>
      </w:tr>
      <w:tr w:rsidR="00073503" w14:paraId="421BCD0D"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E17B86" w14:textId="645A63EE" w:rsidR="00073503" w:rsidRDefault="00073503" w:rsidP="00073503">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4C9C52" w14:textId="5A93BC5E" w:rsidR="00073503" w:rsidRDefault="00073503" w:rsidP="00073503">
            <w:pPr>
              <w:spacing w:after="0"/>
              <w:jc w:val="both"/>
            </w:pPr>
            <w:r>
              <w:t>Yes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15CB0F" w14:textId="77777777" w:rsidR="00073503" w:rsidRDefault="00073503" w:rsidP="00073503">
            <w:pPr>
              <w:snapToGrid w:val="0"/>
              <w:spacing w:after="0"/>
              <w:jc w:val="both"/>
            </w:pPr>
          </w:p>
        </w:tc>
      </w:tr>
    </w:tbl>
    <w:p w14:paraId="11BE579D" w14:textId="77777777" w:rsidR="00884707" w:rsidRPr="00471F20" w:rsidRDefault="00884707">
      <w:pPr>
        <w:spacing w:after="0"/>
        <w:jc w:val="both"/>
        <w:rPr>
          <w:rFonts w:ascii="Calibri" w:eastAsiaTheme="minorEastAsia" w:hAnsi="Calibri" w:cs="Calibri"/>
          <w:b/>
          <w:sz w:val="22"/>
          <w:szCs w:val="22"/>
          <w:u w:val="single"/>
          <w:lang w:eastAsia="ko-KR"/>
        </w:rPr>
      </w:pPr>
    </w:p>
    <w:p w14:paraId="4E33D0CA" w14:textId="77777777" w:rsidR="00884707" w:rsidRDefault="00884707">
      <w:pPr>
        <w:spacing w:after="0"/>
        <w:jc w:val="both"/>
        <w:rPr>
          <w:rFonts w:ascii="Calibri" w:eastAsiaTheme="minorEastAsia" w:hAnsi="Calibri" w:cs="Calibri"/>
          <w:b/>
          <w:sz w:val="22"/>
          <w:szCs w:val="22"/>
          <w:u w:val="single"/>
          <w:lang w:val="en-US" w:eastAsia="ko-KR"/>
        </w:rPr>
      </w:pPr>
    </w:p>
    <w:p w14:paraId="34DDBC69"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For inter-UE coordination information triggered by a condition other than explicit request reception in Scheme 1, what is the relationship between UE-A and UE-B? Please provide rationales for your answer.</w:t>
      </w:r>
    </w:p>
    <w:p w14:paraId="3991D89E" w14:textId="77777777" w:rsidR="00884707" w:rsidRDefault="00884707">
      <w:pPr>
        <w:spacing w:after="0"/>
        <w:jc w:val="both"/>
        <w:rPr>
          <w:rFonts w:ascii="Calibri" w:eastAsiaTheme="minorEastAsia" w:hAnsi="Calibri" w:cs="Calibri"/>
          <w:sz w:val="22"/>
          <w:szCs w:val="22"/>
          <w:lang w:val="en-US" w:eastAsia="ko-KR"/>
        </w:rPr>
      </w:pPr>
    </w:p>
    <w:p w14:paraId="2B300263"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1: UE-A is an only destination UE of a TB transmitted by UE-B</w:t>
      </w:r>
    </w:p>
    <w:p w14:paraId="6BD85366"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UE-A and UE-B is determined by higher layer</w:t>
      </w:r>
    </w:p>
    <w:p w14:paraId="65045C2D"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73510861"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4BE3FA5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BB6FDF"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BF7096"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4F1BA2"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EB2AB9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07589D"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DF2853" w14:textId="77777777" w:rsidR="00884707" w:rsidRDefault="00DD47B6">
            <w:pPr>
              <w:spacing w:after="0"/>
              <w:jc w:val="both"/>
            </w:pPr>
            <w:r>
              <w:t>Option 2 and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1AAEDA" w14:textId="77777777" w:rsidR="00884707" w:rsidRDefault="00DD47B6">
            <w:pPr>
              <w:snapToGrid w:val="0"/>
              <w:spacing w:after="0"/>
              <w:jc w:val="both"/>
            </w:pPr>
            <w:r>
              <w:t>We propose at least including two options. First one is option 2, UE-A and UE-B can be configured by higher layer. There are some typical scenarios, e.g., RSU, truck platooning, where RSU and leading truck can be configured as UE-A to provide coordination information. The second one is modified option 1, UE-A is a destination UE of a TB transmitted by UE-B. It can be triggered that UE-A detects an expected/potential conflict as in scheme 2 and transmit the preferred/non-preferred resource sets in addition to the conflict indication in scheme 2.</w:t>
            </w:r>
          </w:p>
        </w:tc>
      </w:tr>
      <w:tr w:rsidR="00884707" w14:paraId="41B2520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6DF496"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4CD677" w14:textId="77777777" w:rsidR="00884707" w:rsidRDefault="00DD47B6">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CC6102" w14:textId="77777777" w:rsidR="00884707" w:rsidRDefault="00DD47B6">
            <w:pPr>
              <w:spacing w:after="0"/>
              <w:jc w:val="both"/>
              <w:rPr>
                <w:rFonts w:ascii="Calibri" w:eastAsia="MS Mincho" w:hAnsi="Calibri" w:cs="Calibri"/>
                <w:sz w:val="22"/>
                <w:szCs w:val="22"/>
                <w:lang w:eastAsia="ja-JP"/>
              </w:rPr>
            </w:pPr>
            <w:r>
              <w:t xml:space="preserve">In our view, triggering by a condition should be for non-preferred resource indication only. In that case, there is no pre-defined relation between UE-A and UE-B, the conditions in the agreement from RAN1 106-e are sufficient. </w:t>
            </w:r>
          </w:p>
        </w:tc>
      </w:tr>
      <w:tr w:rsidR="00884707" w14:paraId="4CA4F2A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01E19B"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38FC4E" w14:textId="77777777" w:rsidR="00884707" w:rsidRDefault="00DD47B6">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34260F" w14:textId="77777777" w:rsidR="00884707" w:rsidRDefault="00DD47B6">
            <w:pPr>
              <w:spacing w:after="0"/>
              <w:jc w:val="both"/>
            </w:pPr>
            <w:r>
              <w:t>Any UE that detects the conditions being discussed in Q1-8 should be UE-A, and should send coordination information to UE-B.</w:t>
            </w:r>
          </w:p>
        </w:tc>
      </w:tr>
      <w:tr w:rsidR="00884707" w14:paraId="5CEA263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FEBFE5"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14A75B" w14:textId="77777777" w:rsidR="00884707" w:rsidRDefault="00DD47B6">
            <w:pPr>
              <w:spacing w:after="0"/>
              <w:jc w:val="both"/>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652EF1" w14:textId="77777777" w:rsidR="00884707" w:rsidRDefault="00DD47B6">
            <w:pPr>
              <w:snapToGrid w:val="0"/>
              <w:spacing w:after="0"/>
              <w:jc w:val="both"/>
              <w:rPr>
                <w:lang w:eastAsia="zh-CN"/>
              </w:rPr>
            </w:pPr>
            <w:r>
              <w:rPr>
                <w:lang w:eastAsia="zh-CN"/>
              </w:rPr>
              <w:t>Option 3: UE-A is can be destination UE of a TB transmitted by UE-B.</w:t>
            </w:r>
          </w:p>
          <w:p w14:paraId="79C6A811" w14:textId="77777777" w:rsidR="00884707" w:rsidRDefault="00884707">
            <w:pPr>
              <w:snapToGrid w:val="0"/>
              <w:spacing w:after="0"/>
              <w:jc w:val="both"/>
              <w:rPr>
                <w:lang w:eastAsia="zh-CN"/>
              </w:rPr>
            </w:pPr>
          </w:p>
          <w:p w14:paraId="552A902E" w14:textId="77777777" w:rsidR="00884707" w:rsidRDefault="00DD47B6">
            <w:pPr>
              <w:spacing w:after="0"/>
              <w:jc w:val="both"/>
            </w:pPr>
            <w:r>
              <w:rPr>
                <w:lang w:eastAsia="zh-CN"/>
              </w:rPr>
              <w:t>Coordination information can be sent in broadcast manner, if UE-B is not destination UE of UE-A, the coordination information is decided based on condition 1-B-1; if UE-B is destination UE of UE-A, the coordination information is decided based on condition 1-B-1 and 1-B-2.</w:t>
            </w:r>
          </w:p>
        </w:tc>
      </w:tr>
      <w:tr w:rsidR="00884707" w14:paraId="53CB8FF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C96008"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75C808" w14:textId="77777777" w:rsidR="00884707" w:rsidRDefault="00DD47B6">
            <w:pPr>
              <w:spacing w:after="0"/>
              <w:jc w:val="both"/>
              <w:rPr>
                <w:lang w:eastAsia="zh-CN"/>
              </w:rPr>
            </w:pPr>
            <w:r>
              <w:rPr>
                <w:rFonts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87AC6E" w14:textId="77777777" w:rsidR="00884707" w:rsidRDefault="00DD47B6">
            <w:pPr>
              <w:snapToGrid w:val="0"/>
              <w:spacing w:after="0"/>
              <w:jc w:val="both"/>
            </w:pPr>
            <w:r>
              <w:t xml:space="preserve">We suggest not to consider other than explicit request reception in Scheme 1 in Rel-17 to reduce </w:t>
            </w:r>
            <w:proofErr w:type="gramStart"/>
            <w:r>
              <w:t>work load</w:t>
            </w:r>
            <w:proofErr w:type="gramEnd"/>
            <w:r>
              <w:t>.</w:t>
            </w:r>
          </w:p>
          <w:p w14:paraId="25EEC36A" w14:textId="77777777" w:rsidR="00884707" w:rsidRDefault="00DD47B6">
            <w:pPr>
              <w:snapToGrid w:val="0"/>
              <w:spacing w:after="0"/>
              <w:jc w:val="both"/>
              <w:rPr>
                <w:lang w:eastAsia="zh-CN"/>
              </w:rPr>
            </w:pPr>
            <w:r>
              <w:t>We can discuss further if majority supports this option.</w:t>
            </w:r>
          </w:p>
        </w:tc>
      </w:tr>
      <w:tr w:rsidR="00884707" w14:paraId="372A8DC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5F34D3"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7A55AC" w14:textId="77777777" w:rsidR="00884707" w:rsidRDefault="00DD47B6">
            <w:pPr>
              <w:spacing w:after="0"/>
              <w:jc w:val="both"/>
              <w:rPr>
                <w:rFonts w:eastAsiaTheme="minorEastAsia"/>
                <w:lang w:eastAsia="ko-KR"/>
              </w:rPr>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358B38" w14:textId="77777777" w:rsidR="00884707" w:rsidRDefault="00DD47B6">
            <w:pPr>
              <w:snapToGrid w:val="0"/>
              <w:spacing w:after="0"/>
              <w:jc w:val="both"/>
            </w:pPr>
            <w:r>
              <w:t>Any UE can serve as UE-A for any UE-B. The preferred and non-preferred resource sets should not overlap.</w:t>
            </w:r>
          </w:p>
        </w:tc>
      </w:tr>
      <w:tr w:rsidR="00884707" w14:paraId="1E02227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8CF79B"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03F4FD" w14:textId="77777777" w:rsidR="00884707" w:rsidRDefault="00DD47B6">
            <w:pPr>
              <w:spacing w:after="0"/>
              <w:jc w:val="both"/>
              <w:rPr>
                <w:rFonts w:eastAsiaTheme="minorEastAsia"/>
                <w:lang w:eastAsia="ko-KR"/>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DA552B" w14:textId="77777777" w:rsidR="00884707" w:rsidRDefault="00DD47B6">
            <w:pPr>
              <w:snapToGrid w:val="0"/>
              <w:spacing w:after="0"/>
              <w:jc w:val="both"/>
            </w:pPr>
            <w:r>
              <w:rPr>
                <w:lang w:eastAsia="zh-CN"/>
              </w:rPr>
              <w:t xml:space="preserve">One case is that UE-A is a destination UE of a TB transmitted by UE-B. Another case can be that UE-A is a TX UE with a high priority. For example, a TX UE whose priority is higher than a threshold can be UE-A and informs its TX resources as non-preferred resources to UE-B. This type of coordination information provides additional opportunities to signal the reservations. It is beneficial to avoid consecutive collisions between UE-A and UE-B. </w:t>
            </w:r>
          </w:p>
        </w:tc>
      </w:tr>
      <w:tr w:rsidR="00884707" w14:paraId="682E30F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F22DBD"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D19011"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909EF1" w14:textId="77777777" w:rsidR="00884707" w:rsidRDefault="00DD47B6">
            <w:pPr>
              <w:snapToGrid w:val="0"/>
              <w:spacing w:after="0"/>
              <w:jc w:val="both"/>
              <w:rPr>
                <w:lang w:eastAsia="zh-CN"/>
              </w:rPr>
            </w:pPr>
            <w:r>
              <w:rPr>
                <w:lang w:eastAsia="zh-CN"/>
              </w:rPr>
              <w:t>Our view is same as QC. No pre-defined relation is necessary for this case with indication of non-preferred resources.</w:t>
            </w:r>
          </w:p>
        </w:tc>
      </w:tr>
      <w:tr w:rsidR="00884707" w14:paraId="39AEE78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1903B1" w14:textId="77777777" w:rsidR="00884707" w:rsidRDefault="00DD47B6">
            <w:pPr>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AF6B3B"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B16651" w14:textId="77777777" w:rsidR="00884707" w:rsidRDefault="00DD47B6">
            <w:pPr>
              <w:snapToGrid w:val="0"/>
              <w:spacing w:after="0"/>
              <w:jc w:val="both"/>
              <w:rPr>
                <w:lang w:eastAsia="zh-CN"/>
              </w:rPr>
            </w:pPr>
            <w:r>
              <w:rPr>
                <w:lang w:eastAsia="zh-CN"/>
              </w:rPr>
              <w:t>Agree that destination or non-destination UE between UE-A and UE-B is sufficient</w:t>
            </w:r>
          </w:p>
        </w:tc>
      </w:tr>
      <w:tr w:rsidR="00884707" w14:paraId="3693923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F4DF11"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1E4B6C"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402336" w14:textId="77777777" w:rsidR="00884707" w:rsidRDefault="00DD47B6">
            <w:pPr>
              <w:snapToGrid w:val="0"/>
              <w:spacing w:after="0"/>
              <w:jc w:val="both"/>
              <w:rPr>
                <w:lang w:eastAsia="zh-CN"/>
              </w:rPr>
            </w:pPr>
            <w:r>
              <w:rPr>
                <w:lang w:eastAsia="zh-CN"/>
              </w:rPr>
              <w:t>UE-A can be the destination of UE-</w:t>
            </w:r>
            <w:proofErr w:type="gramStart"/>
            <w:r>
              <w:rPr>
                <w:lang w:eastAsia="zh-CN"/>
              </w:rPr>
              <w:t>B, and</w:t>
            </w:r>
            <w:proofErr w:type="gramEnd"/>
            <w:r>
              <w:rPr>
                <w:lang w:eastAsia="zh-CN"/>
              </w:rPr>
              <w:t xml:space="preserve"> can also be any UE. When UE-A is a destination UE, it can help solve the hidden node issue; otherwise, it can help solve the half duplex or consecutive packet loss issue.</w:t>
            </w:r>
          </w:p>
        </w:tc>
      </w:tr>
      <w:tr w:rsidR="006E6328" w14:paraId="09643ED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19CAFB" w14:textId="04B66B7A" w:rsidR="006E6328" w:rsidRDefault="006E6328" w:rsidP="006E6328">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8CD61A" w14:textId="42216A37" w:rsidR="006E6328" w:rsidRDefault="006E6328" w:rsidP="006E6328">
            <w:pPr>
              <w:spacing w:after="0"/>
              <w:jc w:val="both"/>
              <w:rPr>
                <w:lang w:eastAsia="zh-CN"/>
              </w:rPr>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FE71E5" w14:textId="4084618C" w:rsidR="006E6328" w:rsidRDefault="006E6328" w:rsidP="006E6328">
            <w:pPr>
              <w:snapToGrid w:val="0"/>
              <w:spacing w:after="0"/>
              <w:jc w:val="both"/>
              <w:rPr>
                <w:lang w:eastAsia="zh-CN"/>
              </w:rPr>
            </w:pPr>
            <w:r>
              <w:t xml:space="preserve">We are supportive of Option 1. </w:t>
            </w:r>
          </w:p>
        </w:tc>
      </w:tr>
      <w:tr w:rsidR="005A0CB2" w14:paraId="4DF8584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7237F6" w14:textId="25FDE9FA"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D9B880" w14:textId="1905EFD1" w:rsidR="005A0CB2" w:rsidRDefault="005A0CB2" w:rsidP="005A0CB2">
            <w:pPr>
              <w:spacing w:after="0"/>
              <w:jc w:val="both"/>
            </w:pPr>
            <w:r>
              <w:t>Option 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CDF028" w14:textId="77777777" w:rsidR="005A0CB2" w:rsidRDefault="005A0CB2" w:rsidP="005A0CB2">
            <w:pPr>
              <w:snapToGrid w:val="0"/>
              <w:spacing w:after="0"/>
              <w:jc w:val="both"/>
            </w:pPr>
            <w:r>
              <w:t>Option 1 is very limiting.</w:t>
            </w:r>
          </w:p>
          <w:p w14:paraId="5E82F018" w14:textId="77777777" w:rsidR="005A0CB2" w:rsidRDefault="005A0CB2" w:rsidP="005A0CB2">
            <w:pPr>
              <w:snapToGrid w:val="0"/>
              <w:spacing w:after="0"/>
              <w:jc w:val="both"/>
            </w:pPr>
          </w:p>
          <w:p w14:paraId="6041A015" w14:textId="77777777" w:rsidR="005A0CB2" w:rsidRDefault="005A0CB2" w:rsidP="005A0CB2">
            <w:pPr>
              <w:snapToGrid w:val="0"/>
              <w:spacing w:after="0"/>
              <w:jc w:val="both"/>
            </w:pPr>
            <w:r>
              <w:t>Option 3:</w:t>
            </w:r>
          </w:p>
          <w:p w14:paraId="4E87E210" w14:textId="50A73DE3" w:rsidR="005A0CB2" w:rsidRDefault="005A0CB2" w:rsidP="005A0CB2">
            <w:pPr>
              <w:snapToGrid w:val="0"/>
              <w:spacing w:after="0"/>
              <w:jc w:val="both"/>
            </w:pPr>
            <w:r>
              <w:t>Reception of an SCI indicating a resource reservation for which UE-A is an intended receiver. In this case, UE-A may trigger transmission of inter-UE coordination information indicating the reserved resources (in which it is expected to receive) as non-preferred resources for transmission by nearby UE-Bs.</w:t>
            </w:r>
          </w:p>
        </w:tc>
      </w:tr>
      <w:tr w:rsidR="009B1C2A" w14:paraId="5F75CCE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0A450F" w14:textId="75970663" w:rsidR="009B1C2A" w:rsidRDefault="009B1C2A" w:rsidP="009B1C2A">
            <w:pPr>
              <w:spacing w:after="0"/>
              <w:jc w:val="both"/>
            </w:pPr>
            <w:r w:rsidRPr="00BA1739">
              <w:t xml:space="preserve">Huawei, </w:t>
            </w:r>
            <w:proofErr w:type="spellStart"/>
            <w:r w:rsidRPr="00BA1739">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083AD8" w14:textId="3DDCEE97" w:rsidR="009B1C2A" w:rsidRDefault="009B1C2A" w:rsidP="009B1C2A">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B9DC9D" w14:textId="77777777" w:rsidR="009B1C2A" w:rsidRDefault="009B1C2A" w:rsidP="009B1C2A">
            <w:pPr>
              <w:spacing w:after="0"/>
              <w:jc w:val="both"/>
              <w:rPr>
                <w:lang w:eastAsia="zh-CN"/>
              </w:rPr>
            </w:pPr>
            <w:r>
              <w:rPr>
                <w:lang w:eastAsia="zh-CN"/>
              </w:rPr>
              <w:t>Any UE can be a UE-A, subject to higher layer configuration.</w:t>
            </w:r>
          </w:p>
          <w:p w14:paraId="785150FE" w14:textId="77777777" w:rsidR="009B1C2A" w:rsidRDefault="009B1C2A" w:rsidP="009B1C2A">
            <w:pPr>
              <w:spacing w:after="0"/>
              <w:jc w:val="both"/>
              <w:rPr>
                <w:lang w:eastAsia="zh-CN"/>
              </w:rPr>
            </w:pPr>
          </w:p>
          <w:p w14:paraId="629D17EF" w14:textId="77777777" w:rsidR="009B1C2A" w:rsidRDefault="009B1C2A" w:rsidP="009B1C2A">
            <w:pPr>
              <w:spacing w:after="0"/>
              <w:jc w:val="both"/>
            </w:pPr>
            <w:r>
              <w:rPr>
                <w:lang w:eastAsia="zh-CN"/>
              </w:rPr>
              <w:lastRenderedPageBreak/>
              <w:t xml:space="preserve">In Rel-16, the link establishment for unicast and groupcast is performed at higher layer in TS 23.287, the destination ID and member ID </w:t>
            </w:r>
            <w:r w:rsidRPr="00734438">
              <w:rPr>
                <w:lang w:eastAsia="zh-CN"/>
              </w:rPr>
              <w:t>are provided</w:t>
            </w:r>
            <w:r>
              <w:rPr>
                <w:lang w:eastAsia="zh-CN"/>
              </w:rPr>
              <w:t xml:space="preserve"> by V2X application layer and passed</w:t>
            </w:r>
            <w:r w:rsidRPr="00734438">
              <w:rPr>
                <w:lang w:eastAsia="zh-CN"/>
              </w:rPr>
              <w:t xml:space="preserve"> to PHY</w:t>
            </w:r>
            <w:r>
              <w:rPr>
                <w:lang w:eastAsia="zh-CN"/>
              </w:rPr>
              <w:t xml:space="preserve"> layer for unicast and groupcast transmission. Since the coordination procedure can only be performed after the link between UE-A and UE-B is established, thus the role of UE-A or UE-B can also be </w:t>
            </w:r>
            <w:r>
              <w:rPr>
                <w:rFonts w:eastAsiaTheme="minorEastAsia"/>
                <w:lang w:eastAsia="zh-CN"/>
              </w:rPr>
              <w:t>configure</w:t>
            </w:r>
            <w:r w:rsidRPr="00164F00">
              <w:rPr>
                <w:rFonts w:eastAsiaTheme="minorEastAsia"/>
                <w:lang w:eastAsia="zh-CN"/>
              </w:rPr>
              <w:t>d</w:t>
            </w:r>
            <w:r>
              <w:rPr>
                <w:rFonts w:eastAsiaTheme="minorEastAsia"/>
                <w:lang w:eastAsia="zh-CN"/>
              </w:rPr>
              <w:t xml:space="preserve"> </w:t>
            </w:r>
            <w:r>
              <w:rPr>
                <w:lang w:eastAsia="zh-CN"/>
              </w:rPr>
              <w:t>by higher layers during the link establishment procedure.</w:t>
            </w:r>
          </w:p>
          <w:p w14:paraId="28C66DFA" w14:textId="77777777" w:rsidR="009B1C2A" w:rsidRDefault="009B1C2A" w:rsidP="009B1C2A">
            <w:pPr>
              <w:snapToGrid w:val="0"/>
              <w:spacing w:after="0"/>
              <w:jc w:val="both"/>
            </w:pPr>
          </w:p>
        </w:tc>
      </w:tr>
      <w:tr w:rsidR="009E5FC3" w14:paraId="6DC711D5" w14:textId="77777777" w:rsidTr="0007350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D0B20F" w14:textId="77777777" w:rsidR="009E5FC3" w:rsidRDefault="009E5FC3" w:rsidP="00073503">
            <w:pPr>
              <w:spacing w:after="0"/>
              <w:jc w:val="both"/>
              <w:rPr>
                <w:lang w:eastAsia="zh-CN"/>
              </w:rPr>
            </w:pPr>
            <w:bookmarkStart w:id="9" w:name="_Hlk85048968"/>
            <w:r>
              <w:rPr>
                <w:rFonts w:hint="eastAsia"/>
                <w:lang w:eastAsia="zh-CN"/>
              </w:rPr>
              <w:lastRenderedPageBreak/>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4BE2E9" w14:textId="77777777" w:rsidR="009E5FC3" w:rsidRDefault="009E5FC3" w:rsidP="00073503">
            <w:pPr>
              <w:spacing w:after="0"/>
              <w:jc w:val="both"/>
              <w:rPr>
                <w:lang w:eastAsia="zh-CN"/>
              </w:rPr>
            </w:pPr>
            <w:r>
              <w:rPr>
                <w:rFonts w:hint="eastAsia"/>
                <w:lang w:eastAsia="zh-CN"/>
              </w:rPr>
              <w:t>O</w:t>
            </w:r>
            <w:r>
              <w:rPr>
                <w:lang w:eastAsia="zh-CN"/>
              </w:rPr>
              <w:t>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4CC8FC" w14:textId="77777777" w:rsidR="009E5FC3" w:rsidRDefault="009E5FC3" w:rsidP="00073503">
            <w:pPr>
              <w:snapToGrid w:val="0"/>
              <w:spacing w:after="0"/>
              <w:jc w:val="both"/>
              <w:rPr>
                <w:lang w:eastAsia="zh-CN"/>
              </w:rPr>
            </w:pPr>
            <w:r>
              <w:rPr>
                <w:lang w:eastAsia="zh-CN"/>
              </w:rPr>
              <w:t>The transmission of the resource set may consume considerable resources, it is not desirable to allow any UE to transmit the resource set.</w:t>
            </w:r>
          </w:p>
        </w:tc>
      </w:tr>
      <w:bookmarkEnd w:id="9"/>
      <w:tr w:rsidR="00903251" w14:paraId="1E67B723"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F864B8" w14:textId="77777777" w:rsidR="00903251" w:rsidRDefault="00903251" w:rsidP="00073503">
            <w:pPr>
              <w:spacing w:after="0"/>
              <w:jc w:val="both"/>
            </w:pPr>
            <w:proofErr w:type="spellStart"/>
            <w:r>
              <w:rPr>
                <w:rFonts w:hint="eastAsia"/>
              </w:rPr>
              <w:t>x</w:t>
            </w:r>
            <w: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3CA856" w14:textId="77777777" w:rsidR="00903251" w:rsidRDefault="00903251" w:rsidP="00073503">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12AC46" w14:textId="77777777" w:rsidR="00903251" w:rsidRDefault="00903251" w:rsidP="00903251">
            <w:pPr>
              <w:spacing w:after="0"/>
              <w:jc w:val="both"/>
              <w:rPr>
                <w:lang w:eastAsia="zh-CN"/>
              </w:rPr>
            </w:pPr>
            <w:r>
              <w:rPr>
                <w:lang w:eastAsia="zh-CN"/>
              </w:rPr>
              <w:t>We share the similar opinion with QC.</w:t>
            </w:r>
          </w:p>
        </w:tc>
      </w:tr>
      <w:tr w:rsidR="00471F20" w14:paraId="042D614D"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EA3979" w14:textId="77777777" w:rsidR="00471F20" w:rsidRPr="009E5FC3" w:rsidRDefault="00471F20" w:rsidP="00073503">
            <w:pPr>
              <w:spacing w:after="0"/>
              <w:jc w:val="both"/>
            </w:pPr>
            <w:r w:rsidRPr="00471F20">
              <w:rPr>
                <w:rFonts w:hint="eastAsia"/>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AB8DF5" w14:textId="77777777" w:rsidR="00471F20" w:rsidRDefault="00471F20" w:rsidP="00073503">
            <w:pPr>
              <w:spacing w:after="0"/>
              <w:jc w:val="both"/>
            </w:pPr>
            <w:r w:rsidRPr="00471F20">
              <w:rPr>
                <w:rFonts w:hint="eastAsia"/>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71AFEC" w14:textId="77777777" w:rsidR="00471F20" w:rsidRPr="00471F20" w:rsidRDefault="00471F20" w:rsidP="00471F20">
            <w:pPr>
              <w:spacing w:after="0"/>
              <w:jc w:val="both"/>
              <w:rPr>
                <w:lang w:eastAsia="zh-CN"/>
              </w:rPr>
            </w:pPr>
            <w:r w:rsidRPr="00471F20">
              <w:rPr>
                <w:lang w:eastAsia="zh-CN"/>
              </w:rPr>
              <w:t xml:space="preserve">For Condition 1-A-1 and Condition 1-B-1, it would be useful when UE-A is a destination UE of a TB transmitted by UE-B. Otherwise, UE-A’s sensing results would be inaccurate for UE-B. </w:t>
            </w:r>
          </w:p>
          <w:p w14:paraId="0A76A1E4" w14:textId="77777777" w:rsidR="00471F20" w:rsidRDefault="00471F20" w:rsidP="00073503">
            <w:pPr>
              <w:spacing w:after="0"/>
              <w:jc w:val="both"/>
              <w:rPr>
                <w:lang w:eastAsia="zh-CN"/>
              </w:rPr>
            </w:pPr>
            <w:r w:rsidRPr="00471F20">
              <w:rPr>
                <w:lang w:eastAsia="zh-CN"/>
              </w:rPr>
              <w:t xml:space="preserve">If Condition 1-A-2 or Condition 1-B-2 is supported, they also </w:t>
            </w:r>
            <w:proofErr w:type="gramStart"/>
            <w:r w:rsidRPr="00471F20">
              <w:rPr>
                <w:lang w:eastAsia="zh-CN"/>
              </w:rPr>
              <w:t>has</w:t>
            </w:r>
            <w:proofErr w:type="gramEnd"/>
            <w:r w:rsidRPr="00471F20">
              <w:rPr>
                <w:lang w:eastAsia="zh-CN"/>
              </w:rPr>
              <w:t xml:space="preserve"> a restriction which is that UE-A is a destination UE of a TB transmitted by UE-B</w:t>
            </w:r>
          </w:p>
        </w:tc>
      </w:tr>
      <w:tr w:rsidR="00073503" w14:paraId="59581572"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C56B86" w14:textId="1C10062B" w:rsidR="00073503" w:rsidRPr="00471F20" w:rsidRDefault="00073503" w:rsidP="00073503">
            <w:pPr>
              <w:spacing w:after="0"/>
              <w:jc w:val="both"/>
              <w:rPr>
                <w:rFonts w:hint="eastAsia"/>
              </w:rPr>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BAD863" w14:textId="0AE666E3" w:rsidR="00073503" w:rsidRPr="00471F20" w:rsidRDefault="006362DB" w:rsidP="00073503">
            <w:pPr>
              <w:spacing w:after="0"/>
              <w:jc w:val="both"/>
              <w:rPr>
                <w:rFonts w:hint="eastAsia"/>
              </w:rPr>
            </w:pPr>
            <w:r>
              <w:t>Option 2 and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0C063D" w14:textId="61F84B56" w:rsidR="00073503" w:rsidRPr="00471F20" w:rsidRDefault="006362DB" w:rsidP="00471F20">
            <w:pPr>
              <w:spacing w:after="0"/>
              <w:jc w:val="both"/>
              <w:rPr>
                <w:lang w:eastAsia="zh-CN"/>
              </w:rPr>
            </w:pPr>
            <w:r>
              <w:rPr>
                <w:lang w:eastAsia="zh-CN"/>
              </w:rPr>
              <w:t xml:space="preserve">For Option 3, a powerful UE (e.g., RSU) can always transmit inter-UE coordination (with a set of non-preferred resources) to </w:t>
            </w:r>
            <w:proofErr w:type="spellStart"/>
            <w:r>
              <w:rPr>
                <w:lang w:eastAsia="zh-CN"/>
              </w:rPr>
              <w:t>neighbor</w:t>
            </w:r>
            <w:proofErr w:type="spellEnd"/>
            <w:r>
              <w:rPr>
                <w:lang w:eastAsia="zh-CN"/>
              </w:rPr>
              <w:t xml:space="preserve"> UEs. </w:t>
            </w:r>
          </w:p>
        </w:tc>
      </w:tr>
    </w:tbl>
    <w:p w14:paraId="565CA896" w14:textId="77777777" w:rsidR="00884707" w:rsidRPr="00471F20" w:rsidRDefault="00884707">
      <w:pPr>
        <w:spacing w:after="0"/>
        <w:jc w:val="both"/>
        <w:rPr>
          <w:rFonts w:ascii="Calibri" w:eastAsiaTheme="minorEastAsia" w:hAnsi="Calibri" w:cs="Calibri"/>
          <w:sz w:val="22"/>
          <w:szCs w:val="22"/>
        </w:rPr>
      </w:pPr>
    </w:p>
    <w:p w14:paraId="3BBC5836" w14:textId="77777777" w:rsidR="00884707" w:rsidRDefault="00884707">
      <w:pPr>
        <w:spacing w:after="0"/>
        <w:jc w:val="both"/>
        <w:rPr>
          <w:rFonts w:ascii="Calibri" w:eastAsiaTheme="minorEastAsia" w:hAnsi="Calibri" w:cs="Calibri"/>
          <w:sz w:val="22"/>
          <w:szCs w:val="22"/>
        </w:rPr>
      </w:pPr>
    </w:p>
    <w:p w14:paraId="4390E1AA"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inter-UE coordination information signaling from UE-A to UE-B. Please provide rationales for your answer. </w:t>
      </w:r>
    </w:p>
    <w:p w14:paraId="282E0CA1" w14:textId="77777777" w:rsidR="00884707" w:rsidRDefault="00884707">
      <w:pPr>
        <w:spacing w:after="0"/>
        <w:jc w:val="both"/>
        <w:rPr>
          <w:rFonts w:ascii="Calibri" w:eastAsiaTheme="minorEastAsia" w:hAnsi="Calibri" w:cs="Calibri"/>
          <w:sz w:val="22"/>
          <w:szCs w:val="22"/>
          <w:lang w:val="en-US" w:eastAsia="ko-KR"/>
        </w:rPr>
      </w:pPr>
    </w:p>
    <w:p w14:paraId="09A7361D"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6ED39DCC"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47597BD7"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4EF0D42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4: Other (please specify it)</w:t>
      </w:r>
    </w:p>
    <w:p w14:paraId="0806B47B"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3CAF351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4698E5"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64443D"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9A90BB"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69EEB48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94A76C"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E79B92" w14:textId="77777777" w:rsidR="00884707" w:rsidRDefault="00DD47B6">
            <w:pPr>
              <w:spacing w:after="0"/>
              <w:jc w:val="both"/>
            </w:pPr>
            <w:r>
              <w:t>At least 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4818DC" w14:textId="77777777" w:rsidR="00884707" w:rsidRDefault="00DD47B6">
            <w:pPr>
              <w:snapToGrid w:val="0"/>
              <w:spacing w:after="0"/>
              <w:jc w:val="both"/>
            </w:pPr>
            <w:r>
              <w:t xml:space="preserve">Unicast should be supported for coordination triggered by a condition. For RSU and truck platooning cases, groupcast can be used to send coordination information, e.g., RSU/leading truck send non-preferred resource set to protect their own transmission/reception. </w:t>
            </w:r>
          </w:p>
        </w:tc>
      </w:tr>
      <w:tr w:rsidR="00884707" w14:paraId="62710A4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9125D2"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649D4A" w14:textId="77777777" w:rsidR="00884707" w:rsidRDefault="00DD47B6">
            <w:pPr>
              <w:spacing w:after="0"/>
              <w:jc w:val="both"/>
            </w:pPr>
            <w:r>
              <w:t>Option 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F2FBF9" w14:textId="77777777" w:rsidR="00884707" w:rsidRDefault="00DD47B6">
            <w:pPr>
              <w:snapToGrid w:val="0"/>
              <w:spacing w:after="0"/>
              <w:jc w:val="both"/>
            </w:pPr>
            <w:r>
              <w:t>The answer depends on whether the coordination information is multiplexed with another transmission or not.</w:t>
            </w:r>
          </w:p>
          <w:p w14:paraId="46B93C00" w14:textId="77777777" w:rsidR="00884707" w:rsidRDefault="00DD47B6">
            <w:pPr>
              <w:snapToGrid w:val="0"/>
              <w:spacing w:after="0"/>
              <w:jc w:val="both"/>
            </w:pPr>
            <w:r>
              <w:t>When the coordination information is multiplexed with another transmission, it uses the cast type of that transmission.</w:t>
            </w:r>
          </w:p>
          <w:p w14:paraId="4B3F9CD9" w14:textId="77777777" w:rsidR="00884707" w:rsidRDefault="00DD47B6">
            <w:pPr>
              <w:spacing w:after="0"/>
              <w:jc w:val="both"/>
              <w:rPr>
                <w:rFonts w:ascii="Calibri" w:eastAsia="MS Mincho" w:hAnsi="Calibri" w:cs="Calibri"/>
                <w:sz w:val="22"/>
                <w:szCs w:val="22"/>
                <w:lang w:eastAsia="ja-JP"/>
              </w:rPr>
            </w:pPr>
            <w:r>
              <w:t>When the coordination information is not multiplexed with another transmission, cast type is broadcast.</w:t>
            </w:r>
          </w:p>
        </w:tc>
      </w:tr>
      <w:tr w:rsidR="00884707" w14:paraId="2445044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A4DACE"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6AD878" w14:textId="77777777" w:rsidR="00884707" w:rsidRDefault="00DD47B6">
            <w:pPr>
              <w:spacing w:after="0"/>
              <w:jc w:val="both"/>
            </w:pPr>
            <w:r>
              <w:t>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FF3FF2" w14:textId="77777777" w:rsidR="00884707" w:rsidRDefault="00DD47B6">
            <w:pPr>
              <w:spacing w:after="0"/>
              <w:jc w:val="both"/>
            </w:pPr>
            <w:r>
              <w:t>Broadcast transmissions would cause significant overhead.</w:t>
            </w:r>
          </w:p>
        </w:tc>
      </w:tr>
      <w:tr w:rsidR="00884707" w14:paraId="6CBFAC4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C1D7B6"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7D1245" w14:textId="77777777" w:rsidR="00884707" w:rsidRDefault="00DD47B6">
            <w:pPr>
              <w:spacing w:after="0"/>
              <w:jc w:val="both"/>
            </w:pPr>
            <w:r>
              <w:rPr>
                <w:lang w:eastAsia="zh-CN"/>
              </w:rPr>
              <w:t>Option 1 or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32C0E6" w14:textId="77777777" w:rsidR="00884707" w:rsidRDefault="00DD47B6">
            <w:pPr>
              <w:spacing w:after="0"/>
              <w:jc w:val="both"/>
              <w:rPr>
                <w:lang w:eastAsia="zh-CN"/>
              </w:rPr>
            </w:pPr>
            <w:r>
              <w:rPr>
                <w:lang w:eastAsia="zh-CN"/>
              </w:rPr>
              <w:t xml:space="preserve">Scheme 1 </w:t>
            </w:r>
            <w:proofErr w:type="spellStart"/>
            <w:r>
              <w:rPr>
                <w:lang w:eastAsia="zh-CN"/>
              </w:rPr>
              <w:t>prefered</w:t>
            </w:r>
            <w:proofErr w:type="spellEnd"/>
            <w:r>
              <w:rPr>
                <w:lang w:eastAsia="zh-CN"/>
              </w:rPr>
              <w:t xml:space="preserve"> resource: option 1</w:t>
            </w:r>
          </w:p>
          <w:p w14:paraId="481F1D9B" w14:textId="77777777" w:rsidR="00884707" w:rsidRDefault="00DD47B6">
            <w:pPr>
              <w:spacing w:after="0"/>
              <w:jc w:val="both"/>
              <w:rPr>
                <w:lang w:eastAsia="zh-CN"/>
              </w:rPr>
            </w:pPr>
            <w:r>
              <w:rPr>
                <w:lang w:eastAsia="zh-CN"/>
              </w:rPr>
              <w:t>Scheme 2 non-</w:t>
            </w:r>
            <w:proofErr w:type="spellStart"/>
            <w:r>
              <w:rPr>
                <w:lang w:eastAsia="zh-CN"/>
              </w:rPr>
              <w:t>prefered</w:t>
            </w:r>
            <w:proofErr w:type="spellEnd"/>
            <w:r>
              <w:rPr>
                <w:lang w:eastAsia="zh-CN"/>
              </w:rPr>
              <w:t xml:space="preserve"> resource: option 3 (assuming UE-A is transmitter UE, which reserves its transmission resource using coordination information) </w:t>
            </w:r>
          </w:p>
        </w:tc>
      </w:tr>
      <w:tr w:rsidR="00884707" w14:paraId="58AD244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41325B"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358BA0" w14:textId="77777777" w:rsidR="00884707" w:rsidRDefault="00DD47B6">
            <w:pPr>
              <w:spacing w:after="0"/>
              <w:jc w:val="both"/>
              <w:rPr>
                <w:rFonts w:eastAsiaTheme="minorEastAsia"/>
                <w:lang w:eastAsia="ko-KR"/>
              </w:rPr>
            </w:pPr>
            <w:r>
              <w:rPr>
                <w:rFonts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3A464E" w14:textId="77777777" w:rsidR="00884707" w:rsidRDefault="00DD47B6">
            <w:pPr>
              <w:snapToGrid w:val="0"/>
              <w:spacing w:after="0"/>
              <w:jc w:val="both"/>
            </w:pPr>
            <w:r>
              <w:t xml:space="preserve">We suggest not to consider other than explicit request reception in Scheme 1 in Rel-17 to reduce </w:t>
            </w:r>
            <w:proofErr w:type="gramStart"/>
            <w:r>
              <w:t>work load</w:t>
            </w:r>
            <w:proofErr w:type="gramEnd"/>
            <w:r>
              <w:t>.</w:t>
            </w:r>
          </w:p>
          <w:p w14:paraId="03A7D543" w14:textId="77777777" w:rsidR="00884707" w:rsidRDefault="00DD47B6">
            <w:pPr>
              <w:spacing w:after="0"/>
              <w:jc w:val="both"/>
              <w:rPr>
                <w:lang w:eastAsia="zh-CN"/>
              </w:rPr>
            </w:pPr>
            <w:r>
              <w:t>We can discuss further if majority supports this option.</w:t>
            </w:r>
          </w:p>
        </w:tc>
      </w:tr>
      <w:tr w:rsidR="00884707" w14:paraId="6B8DF84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55E029"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853DFD" w14:textId="77777777" w:rsidR="00884707" w:rsidRDefault="00DD47B6">
            <w:pPr>
              <w:spacing w:after="0"/>
              <w:jc w:val="both"/>
              <w:rPr>
                <w:rFonts w:eastAsiaTheme="minorEastAsia"/>
                <w:lang w:eastAsia="ko-KR"/>
              </w:rPr>
            </w:pPr>
            <w:r>
              <w:t>Option 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A7FC7B" w14:textId="77777777" w:rsidR="00884707" w:rsidRDefault="00DD47B6">
            <w:pPr>
              <w:snapToGrid w:val="0"/>
              <w:spacing w:after="0"/>
              <w:jc w:val="both"/>
            </w:pPr>
            <w:r>
              <w:t>We prefer to avoid limitations on the cast type. Any cast type is possible and depends on the scenario. We assumed that feedback can be multiplexed with data (which is our view) and FFS how cast type is determined by UE.</w:t>
            </w:r>
          </w:p>
        </w:tc>
      </w:tr>
      <w:tr w:rsidR="00884707" w14:paraId="2B586F0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7A0CAA"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44A602" w14:textId="77777777" w:rsidR="00884707" w:rsidRDefault="00DD47B6">
            <w:pPr>
              <w:spacing w:after="0"/>
              <w:jc w:val="both"/>
              <w:rPr>
                <w:rFonts w:eastAsiaTheme="minorEastAsia"/>
                <w:lang w:eastAsia="ko-KR"/>
              </w:rPr>
            </w:pPr>
            <w:r>
              <w:rPr>
                <w:lang w:eastAsia="zh-CN"/>
              </w:rPr>
              <w:t>Option 1,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A162CE" w14:textId="77777777" w:rsidR="00884707" w:rsidRDefault="00DD47B6">
            <w:pPr>
              <w:snapToGrid w:val="0"/>
              <w:spacing w:after="0"/>
              <w:jc w:val="both"/>
            </w:pPr>
            <w:r>
              <w:rPr>
                <w:lang w:eastAsia="zh-CN"/>
              </w:rPr>
              <w:t>In our view, condition-based reporting is supported for reporting non-preferred resources. If the non-preferred resources include resources reserved by other UEs, UE-A can transmit them by using unicast. If the non-preferred resources include TX resources used by UE-A, UE-A can transmit them by using broadcast so that all the UEs receiving this information can avoid using these resources.</w:t>
            </w:r>
          </w:p>
        </w:tc>
      </w:tr>
      <w:tr w:rsidR="00884707" w14:paraId="3A544A5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A717A2"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428A60" w14:textId="77777777" w:rsidR="00884707" w:rsidRDefault="00DD47B6">
            <w:pPr>
              <w:spacing w:after="0"/>
              <w:jc w:val="both"/>
              <w:rPr>
                <w:lang w:eastAsia="zh-CN"/>
              </w:rPr>
            </w:pPr>
            <w:r>
              <w:rPr>
                <w:lang w:eastAsia="zh-CN"/>
              </w:rPr>
              <w:t>Option 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C36DB3" w14:textId="77777777" w:rsidR="00884707" w:rsidRDefault="00DD47B6">
            <w:pPr>
              <w:spacing w:after="0"/>
              <w:jc w:val="both"/>
              <w:rPr>
                <w:lang w:eastAsia="zh-CN"/>
              </w:rPr>
            </w:pPr>
            <w:r>
              <w:rPr>
                <w:lang w:eastAsia="zh-CN"/>
              </w:rPr>
              <w:t>Same comment as QC.</w:t>
            </w:r>
          </w:p>
        </w:tc>
      </w:tr>
      <w:tr w:rsidR="00884707" w14:paraId="2FB0251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B59F8F" w14:textId="77777777" w:rsidR="00884707" w:rsidRDefault="00DD47B6">
            <w:pPr>
              <w:spacing w:after="0"/>
              <w:jc w:val="both"/>
              <w:rPr>
                <w:rFonts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B71F9F" w14:textId="77777777" w:rsidR="00884707" w:rsidRDefault="00DD47B6">
            <w:pPr>
              <w:spacing w:after="0"/>
              <w:jc w:val="both"/>
              <w:rPr>
                <w:rFonts w:eastAsiaTheme="minorEastAsia"/>
                <w:lang w:eastAsia="ko-KR"/>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44D51B" w14:textId="77777777" w:rsidR="00884707" w:rsidRDefault="00DD47B6">
            <w:pPr>
              <w:snapToGrid w:val="0"/>
              <w:spacing w:after="0"/>
              <w:jc w:val="both"/>
            </w:pPr>
            <w:r>
              <w:rPr>
                <w:lang w:eastAsia="zh-CN"/>
              </w:rPr>
              <w:t>At least unicast should be supported considering overhead, Other option2 are open for us</w:t>
            </w:r>
          </w:p>
        </w:tc>
      </w:tr>
      <w:tr w:rsidR="00884707" w14:paraId="19F1E0E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8B59EB" w14:textId="77777777" w:rsidR="00884707" w:rsidRDefault="00DD47B6">
            <w:pPr>
              <w:spacing w:after="0"/>
              <w:jc w:val="both"/>
              <w:rPr>
                <w:lang w:eastAsia="zh-CN"/>
              </w:rPr>
            </w:pPr>
            <w:r>
              <w:rPr>
                <w:lang w:eastAsia="zh-CN"/>
              </w:rPr>
              <w:lastRenderedPageBreak/>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054431"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15F201" w14:textId="77777777" w:rsidR="00884707" w:rsidRDefault="00DD47B6">
            <w:pPr>
              <w:snapToGrid w:val="0"/>
              <w:spacing w:after="0"/>
              <w:jc w:val="both"/>
              <w:rPr>
                <w:lang w:eastAsia="zh-CN"/>
              </w:rPr>
            </w:pPr>
            <w:r>
              <w:rPr>
                <w:lang w:eastAsia="zh-CN"/>
              </w:rPr>
              <w:t xml:space="preserve">Considering the non-preferred set of resources, when a certain condition is met at UE-A, it would send the coordination information in a broadcast way. </w:t>
            </w:r>
          </w:p>
        </w:tc>
      </w:tr>
      <w:tr w:rsidR="00DB7086" w14:paraId="4079086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43A6E1" w14:textId="69C3BCE2" w:rsidR="00DB7086" w:rsidRDefault="00DB7086" w:rsidP="00DB7086">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65B638" w14:textId="15321062" w:rsidR="00DB7086" w:rsidRDefault="00DB7086" w:rsidP="00DB7086">
            <w:pPr>
              <w:spacing w:after="0"/>
              <w:jc w:val="both"/>
              <w:rPr>
                <w:lang w:eastAsia="zh-CN"/>
              </w:rPr>
            </w:pPr>
            <w: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0C49D4" w14:textId="6C760D5A" w:rsidR="00DB7086" w:rsidRDefault="00DB7086" w:rsidP="00DB7086">
            <w:pPr>
              <w:snapToGrid w:val="0"/>
              <w:spacing w:after="0"/>
              <w:jc w:val="both"/>
              <w:rPr>
                <w:lang w:eastAsia="zh-CN"/>
              </w:rPr>
            </w:pPr>
            <w:r>
              <w:t>Scheme 1 should be restricted to be used only for unicast. Therefore, inter-UE coordination message should also be restricted to unicast regardless if it is request based or condition-based request.</w:t>
            </w:r>
          </w:p>
        </w:tc>
      </w:tr>
      <w:tr w:rsidR="005A0CB2" w14:paraId="0938091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83D77B" w14:textId="67956C3B"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65EE8B" w14:textId="77777777" w:rsidR="005A0CB2" w:rsidRDefault="005A0CB2" w:rsidP="005A0CB2">
            <w:pPr>
              <w:spacing w:after="0"/>
              <w:jc w:val="both"/>
            </w:pPr>
            <w:r>
              <w:t>Option 1</w:t>
            </w:r>
          </w:p>
          <w:p w14:paraId="637D45E7" w14:textId="77777777" w:rsidR="005A0CB2" w:rsidRDefault="005A0CB2" w:rsidP="005A0CB2">
            <w:pPr>
              <w:spacing w:after="0"/>
              <w:jc w:val="both"/>
            </w:pPr>
            <w:r>
              <w:t>Option 2</w:t>
            </w:r>
          </w:p>
          <w:p w14:paraId="70EE531C" w14:textId="57EF8EFA" w:rsidR="005A0CB2" w:rsidRDefault="005A0CB2" w:rsidP="005A0CB2">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F759AE" w14:textId="1C4CE16B" w:rsidR="005A0CB2" w:rsidRDefault="005A0CB2" w:rsidP="005A0CB2">
            <w:pPr>
              <w:snapToGrid w:val="0"/>
              <w:spacing w:after="0"/>
              <w:jc w:val="both"/>
            </w:pPr>
            <w:r>
              <w:t>The cast type depends on which UEs are the intended recipients of the (un-requested) inter-UE coordination information. At least broadcast should be supported.</w:t>
            </w:r>
          </w:p>
        </w:tc>
      </w:tr>
      <w:tr w:rsidR="003F0E93" w14:paraId="49898B7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080E88" w14:textId="20B130EA" w:rsidR="003F0E93" w:rsidRDefault="003F0E93" w:rsidP="003F0E93">
            <w:pPr>
              <w:spacing w:after="0"/>
              <w:jc w:val="both"/>
            </w:pPr>
            <w:r w:rsidRPr="00BA1739">
              <w:t xml:space="preserve">Huawei, </w:t>
            </w:r>
            <w:proofErr w:type="spellStart"/>
            <w:r w:rsidRPr="00BA1739">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222FAD" w14:textId="48AE3FCC" w:rsidR="003F0E93" w:rsidRDefault="003F0E93" w:rsidP="003F0E93">
            <w:pPr>
              <w:spacing w:after="0"/>
              <w:jc w:val="both"/>
            </w:pPr>
            <w:r>
              <w:t>Option 1 (but not urgent issue)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8BE980" w14:textId="5FD25730" w:rsidR="003F0E93" w:rsidRDefault="003F0E93" w:rsidP="003F0E93">
            <w:pPr>
              <w:snapToGrid w:val="0"/>
              <w:spacing w:after="0"/>
              <w:jc w:val="both"/>
            </w:pPr>
            <w:r>
              <w:t>Same</w:t>
            </w:r>
            <w:r w:rsidRPr="004C38D8">
              <w:t xml:space="preserve"> reply as for Question 1-1.</w:t>
            </w:r>
          </w:p>
        </w:tc>
      </w:tr>
      <w:tr w:rsidR="009E5FC3" w14:paraId="4EE7D11F"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76D6A6" w14:textId="77777777" w:rsidR="009E5FC3" w:rsidRDefault="009E5FC3" w:rsidP="00073503">
            <w:pPr>
              <w:spacing w:after="0"/>
              <w:jc w:val="both"/>
            </w:pPr>
            <w:bookmarkStart w:id="10" w:name="_Hlk85048978"/>
            <w:r>
              <w:rPr>
                <w:rFonts w:hint="eastAsia"/>
              </w:rPr>
              <w:t>O</w:t>
            </w:r>
            <w: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1589D4" w14:textId="77777777" w:rsidR="009E5FC3" w:rsidRDefault="009E5FC3" w:rsidP="00073503">
            <w:pPr>
              <w:spacing w:after="0"/>
              <w:jc w:val="both"/>
            </w:pPr>
            <w:r>
              <w:rPr>
                <w:rFonts w:hint="eastAsia"/>
              </w:rPr>
              <w:t>O</w:t>
            </w:r>
            <w:r>
              <w:t>ption 1 and Option 2(with limitation)</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555697" w14:textId="77777777" w:rsidR="009E5FC3" w:rsidRPr="003D24AC" w:rsidRDefault="009E5FC3" w:rsidP="00073503">
            <w:pPr>
              <w:snapToGrid w:val="0"/>
              <w:spacing w:after="0"/>
              <w:jc w:val="both"/>
            </w:pPr>
            <w:r>
              <w:t xml:space="preserve">In our view, the resource overhead for the transmission of the coordination information should be considered, the scheme should only be used for </w:t>
            </w:r>
            <w:proofErr w:type="gramStart"/>
            <w:r>
              <w:t>unicast</w:t>
            </w:r>
            <w:proofErr w:type="gramEnd"/>
            <w:r>
              <w:t xml:space="preserve"> and groupcast with limited number of group members.</w:t>
            </w:r>
          </w:p>
        </w:tc>
      </w:tr>
      <w:bookmarkEnd w:id="10"/>
      <w:tr w:rsidR="00471F20" w14:paraId="6F74E11C"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C0D04F" w14:textId="77777777" w:rsidR="00471F20" w:rsidRDefault="00471F20" w:rsidP="00073503">
            <w:pPr>
              <w:spacing w:after="0"/>
              <w:jc w:val="both"/>
            </w:pPr>
            <w:r w:rsidRPr="00471F20">
              <w:rPr>
                <w:rFonts w:hint="eastAsia"/>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041FCC" w14:textId="77777777" w:rsidR="00471F20" w:rsidRPr="00471F20" w:rsidRDefault="00471F20" w:rsidP="00073503">
            <w:pPr>
              <w:spacing w:after="0"/>
              <w:jc w:val="both"/>
            </w:pPr>
            <w:r w:rsidRPr="00471F20">
              <w:rPr>
                <w:rFonts w:hint="eastAsia"/>
              </w:rPr>
              <w:t>Option 1</w:t>
            </w:r>
            <w:r w:rsidRPr="00471F20">
              <w:t>,</w:t>
            </w:r>
          </w:p>
          <w:p w14:paraId="59449852" w14:textId="77777777" w:rsidR="00471F20" w:rsidRDefault="00471F20" w:rsidP="00073503">
            <w:pPr>
              <w:spacing w:after="0"/>
              <w:jc w:val="both"/>
            </w:pPr>
            <w:r w:rsidRPr="00471F20">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945902" w14:textId="77777777" w:rsidR="00471F20" w:rsidRPr="00471F20" w:rsidRDefault="00471F20" w:rsidP="00073503">
            <w:pPr>
              <w:snapToGrid w:val="0"/>
              <w:spacing w:after="0"/>
              <w:jc w:val="both"/>
            </w:pPr>
            <w:r w:rsidRPr="00471F20">
              <w:rPr>
                <w:rFonts w:hint="eastAsia"/>
              </w:rPr>
              <w:t xml:space="preserve">Since UE-A may not know the existence of UE-B who will </w:t>
            </w:r>
            <w:r w:rsidRPr="00471F20">
              <w:t>receive</w:t>
            </w:r>
            <w:r w:rsidRPr="00471F20">
              <w:rPr>
                <w:rFonts w:hint="eastAsia"/>
              </w:rPr>
              <w:t xml:space="preserve"> and </w:t>
            </w:r>
            <w:r w:rsidRPr="00471F20">
              <w:t>use</w:t>
            </w:r>
            <w:r w:rsidRPr="00471F20">
              <w:rPr>
                <w:rFonts w:hint="eastAsia"/>
              </w:rPr>
              <w:t xml:space="preserve"> </w:t>
            </w:r>
            <w:r w:rsidRPr="00471F20">
              <w:t>UE-A’s inter-UE coordination information. In this case, it can be considered that UE-A transmits inter-UE coordination information with its interesting destination ID(s).</w:t>
            </w:r>
          </w:p>
          <w:p w14:paraId="512765B0" w14:textId="77777777" w:rsidR="00471F20" w:rsidRDefault="00471F20" w:rsidP="00073503">
            <w:pPr>
              <w:snapToGrid w:val="0"/>
              <w:spacing w:after="0"/>
              <w:jc w:val="both"/>
            </w:pPr>
            <w:r w:rsidRPr="00471F20">
              <w:t xml:space="preserve">In this case, UE-B will be selected among UEs whose transmission will use destination ID in which UE-A is interested. </w:t>
            </w:r>
          </w:p>
        </w:tc>
      </w:tr>
      <w:tr w:rsidR="00AF54CB" w14:paraId="69C7C3DE"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6449DA" w14:textId="763859DC" w:rsidR="00AF54CB" w:rsidRPr="00471F20" w:rsidRDefault="00AF54CB" w:rsidP="00073503">
            <w:pPr>
              <w:spacing w:after="0"/>
              <w:jc w:val="both"/>
            </w:pPr>
            <w:r>
              <w:t>Convida Wireless</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71F8F3" w14:textId="035577DC" w:rsidR="00AF54CB" w:rsidRPr="00471F20" w:rsidRDefault="00AF54CB" w:rsidP="00073503">
            <w:pPr>
              <w:spacing w:after="0"/>
              <w:jc w:val="both"/>
            </w:pPr>
            <w:r>
              <w:t>Option 1 and 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686A6E" w14:textId="3ED96030" w:rsidR="00AF54CB" w:rsidRPr="00471F20" w:rsidRDefault="00AF54CB" w:rsidP="00073503">
            <w:pPr>
              <w:snapToGrid w:val="0"/>
              <w:spacing w:after="0"/>
              <w:jc w:val="both"/>
            </w:pPr>
            <w:r>
              <w:t>We prefer option 1 and option 2.</w:t>
            </w:r>
            <w:r w:rsidRPr="00AF54CB">
              <w:t xml:space="preserve"> For inter-UE coordination information triggered by a condition other than explicit request reception in Scheme 1, the inter-UE coordination information signaling from UE-A to UE-B could </w:t>
            </w:r>
            <w:r>
              <w:t xml:space="preserve">at least </w:t>
            </w:r>
            <w:r w:rsidRPr="00AF54CB">
              <w:t>support unicast and groupcast.</w:t>
            </w:r>
          </w:p>
        </w:tc>
      </w:tr>
      <w:tr w:rsidR="006362DB" w14:paraId="686B022C"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3ECA69" w14:textId="3C0304D2" w:rsidR="006362DB" w:rsidRDefault="006362DB" w:rsidP="00073503">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CC4554" w14:textId="77777777" w:rsidR="006362DB" w:rsidRDefault="006362DB" w:rsidP="00073503">
            <w:pPr>
              <w:spacing w:after="0"/>
              <w:jc w:val="both"/>
            </w:pPr>
            <w:r>
              <w:t>Option 1,</w:t>
            </w:r>
          </w:p>
          <w:p w14:paraId="77405432" w14:textId="708C4CE7" w:rsidR="006362DB" w:rsidRDefault="006362DB" w:rsidP="00073503">
            <w:pPr>
              <w:spacing w:after="0"/>
              <w:jc w:val="both"/>
            </w:pPr>
            <w:r>
              <w:t xml:space="preserve">Option 2, </w:t>
            </w:r>
          </w:p>
          <w:p w14:paraId="0AE7E062" w14:textId="2152D6A3" w:rsidR="006362DB" w:rsidRDefault="006362DB" w:rsidP="00073503">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97D8F4" w14:textId="353D3BDA" w:rsidR="006362DB" w:rsidRDefault="006362DB" w:rsidP="00073503">
            <w:pPr>
              <w:snapToGrid w:val="0"/>
              <w:spacing w:after="0"/>
              <w:jc w:val="both"/>
            </w:pPr>
            <w:r>
              <w:t xml:space="preserve">A UE can broadcast the inter-UE coordination (with non-preferred resources) to neighbour UEs to facilitate neighbour UEs’ resource selection. </w:t>
            </w:r>
          </w:p>
        </w:tc>
      </w:tr>
    </w:tbl>
    <w:p w14:paraId="6F4E2E99" w14:textId="77777777" w:rsidR="00884707" w:rsidRPr="00471F20" w:rsidRDefault="00884707">
      <w:pPr>
        <w:spacing w:after="0"/>
        <w:jc w:val="both"/>
        <w:rPr>
          <w:rFonts w:ascii="Calibri" w:eastAsiaTheme="minorEastAsia" w:hAnsi="Calibri" w:cs="Calibri"/>
          <w:b/>
          <w:sz w:val="22"/>
          <w:szCs w:val="22"/>
          <w:u w:val="single"/>
          <w:lang w:eastAsia="ko-KR"/>
        </w:rPr>
      </w:pPr>
    </w:p>
    <w:p w14:paraId="255E8943" w14:textId="77777777" w:rsidR="00884707" w:rsidRDefault="00884707">
      <w:pPr>
        <w:spacing w:after="0"/>
        <w:jc w:val="both"/>
        <w:rPr>
          <w:rFonts w:ascii="Calibri" w:eastAsiaTheme="minorEastAsia" w:hAnsi="Calibri" w:cs="Calibri"/>
          <w:b/>
          <w:sz w:val="22"/>
          <w:szCs w:val="22"/>
          <w:u w:val="single"/>
          <w:lang w:val="en-US" w:eastAsia="ko-KR"/>
        </w:rPr>
      </w:pPr>
    </w:p>
    <w:p w14:paraId="36C4958C"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1-8</w:t>
      </w:r>
      <w:r>
        <w:rPr>
          <w:rFonts w:ascii="Calibri" w:eastAsiaTheme="minorEastAsia" w:hAnsi="Calibri" w:cs="Calibri"/>
          <w:sz w:val="22"/>
          <w:szCs w:val="22"/>
          <w:lang w:val="en-US" w:eastAsia="ko-KR"/>
        </w:rPr>
        <w:t>: For inter-UE coordination information triggered by a condition other than explicit request reception in Scheme 1,</w:t>
      </w:r>
      <w:r>
        <w:t xml:space="preserve"> </w:t>
      </w:r>
      <w:r>
        <w:rPr>
          <w:rFonts w:ascii="Calibri" w:eastAsiaTheme="minorEastAsia" w:hAnsi="Calibri" w:cs="Calibri"/>
          <w:sz w:val="22"/>
          <w:szCs w:val="22"/>
          <w:lang w:val="en-US" w:eastAsia="ko-KR"/>
        </w:rPr>
        <w:t>what is condition(s) to trigger a transmission of UE-A’s inter-UE coordination information to UE-B? Please provide rationales for your answer.</w:t>
      </w:r>
    </w:p>
    <w:p w14:paraId="2EA9FD44" w14:textId="77777777" w:rsidR="00884707" w:rsidRDefault="00884707">
      <w:pPr>
        <w:spacing w:after="0"/>
        <w:jc w:val="both"/>
        <w:rPr>
          <w:rFonts w:ascii="Calibri" w:eastAsiaTheme="minorEastAsia" w:hAnsi="Calibri" w:cs="Calibri"/>
          <w:sz w:val="22"/>
          <w:szCs w:val="22"/>
          <w:lang w:val="en-US" w:eastAsia="ko-KR"/>
        </w:rPr>
      </w:pPr>
    </w:p>
    <w:p w14:paraId="4A65F8A3"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UE-A identifies that UE-B’s reserved resource(s) are overlapping with the non-preferred resource set </w:t>
      </w:r>
    </w:p>
    <w:p w14:paraId="45006460"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3B178494"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When contents of the inter-UE coordination information are changed</w:t>
      </w:r>
    </w:p>
    <w:p w14:paraId="1045E31B"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When UE-A receives a TB from its intended transmitter</w:t>
      </w:r>
    </w:p>
    <w:p w14:paraId="64264545"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5: When the number of </w:t>
      </w:r>
      <w:proofErr w:type="gramStart"/>
      <w:r>
        <w:rPr>
          <w:rFonts w:ascii="Calibri" w:eastAsiaTheme="minorEastAsia" w:hAnsi="Calibri" w:cs="Calibri"/>
          <w:sz w:val="22"/>
        </w:rPr>
        <w:t>failure</w:t>
      </w:r>
      <w:proofErr w:type="gramEnd"/>
      <w:r>
        <w:rPr>
          <w:rFonts w:ascii="Calibri" w:eastAsiaTheme="minorEastAsia" w:hAnsi="Calibri" w:cs="Calibri"/>
          <w:sz w:val="22"/>
        </w:rPr>
        <w:t xml:space="preserve"> of TB decoding at UE-A side is larger than a threshold</w:t>
      </w:r>
    </w:p>
    <w:p w14:paraId="2B3C4654"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4262CB53"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07CCC44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1EFB94"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A64118"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1C17E0"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4D7F0E5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924104"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D507E6" w14:textId="77777777" w:rsidR="00884707" w:rsidRDefault="00DD47B6">
            <w:pPr>
              <w:spacing w:after="0"/>
              <w:jc w:val="both"/>
            </w:pPr>
            <w:r>
              <w:t>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9CED68" w14:textId="77777777" w:rsidR="00884707" w:rsidRDefault="00DD47B6">
            <w:pPr>
              <w:snapToGrid w:val="0"/>
              <w:spacing w:after="0"/>
              <w:jc w:val="both"/>
            </w:pPr>
            <w:r>
              <w:t>At least include option 1, 2, and 5.  For option 1, UE-A detects an expected conflict and then send the preferred or non-preferred resource sets as coordination information. For option 2, for public safety, RSU, and truck platooning scenarios, based on high layer configurations, UE-A can start to transmit the coordination information when certain condition(s) are met, e.g., CBR, priority of its transmission or reception from other UEs, etc. These conditions can also be specified with configuration parameters, which become option 6, when one or more conditions, e.g., CBR, priority, etc, reaches the configured thresholds.</w:t>
            </w:r>
          </w:p>
          <w:p w14:paraId="404C6302" w14:textId="77777777" w:rsidR="00884707" w:rsidRDefault="00884707">
            <w:pPr>
              <w:snapToGrid w:val="0"/>
              <w:spacing w:after="0"/>
              <w:jc w:val="both"/>
            </w:pPr>
          </w:p>
        </w:tc>
      </w:tr>
      <w:tr w:rsidR="00884707" w14:paraId="775132E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568F9A"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CFD8EA" w14:textId="77777777" w:rsidR="00884707" w:rsidRDefault="00DD47B6">
            <w:pPr>
              <w:spacing w:after="0"/>
              <w:jc w:val="both"/>
            </w:pPr>
            <w: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C17E46" w14:textId="77777777" w:rsidR="00884707" w:rsidRDefault="00DD47B6">
            <w:pPr>
              <w:snapToGrid w:val="0"/>
              <w:spacing w:after="0"/>
              <w:jc w:val="both"/>
            </w:pPr>
            <w:r>
              <w:t>In our contribution, we provide evaluation results and show that two triggers are beneficial:</w:t>
            </w:r>
          </w:p>
          <w:p w14:paraId="5B16013F" w14:textId="77777777" w:rsidR="00884707" w:rsidRDefault="00884707">
            <w:pPr>
              <w:snapToGrid w:val="0"/>
              <w:spacing w:after="0"/>
              <w:jc w:val="both"/>
            </w:pPr>
          </w:p>
          <w:p w14:paraId="763AA21A" w14:textId="77777777" w:rsidR="00884707" w:rsidRDefault="00DD47B6">
            <w:pPr>
              <w:snapToGrid w:val="0"/>
              <w:spacing w:after="0"/>
              <w:jc w:val="both"/>
            </w:pPr>
            <w:r>
              <w:t>Option 6:</w:t>
            </w:r>
          </w:p>
          <w:p w14:paraId="4269C5F1" w14:textId="77777777" w:rsidR="00884707" w:rsidRDefault="00DD47B6">
            <w:pPr>
              <w:pStyle w:val="ListParagraph"/>
              <w:numPr>
                <w:ilvl w:val="0"/>
                <w:numId w:val="11"/>
              </w:numPr>
              <w:snapToGrid w:val="0"/>
              <w:spacing w:before="0" w:after="0"/>
            </w:pPr>
            <w:r>
              <w:t xml:space="preserve">Completion of resource (re-)selection procedure. This is the trigger </w:t>
            </w:r>
            <w:r>
              <w:lastRenderedPageBreak/>
              <w:t>for UE-A to indicate its initial-transmission resources.</w:t>
            </w:r>
          </w:p>
          <w:p w14:paraId="6EDB8A30" w14:textId="77777777" w:rsidR="00884707" w:rsidRDefault="00DD47B6">
            <w:pPr>
              <w:spacing w:after="0"/>
              <w:jc w:val="both"/>
              <w:rPr>
                <w:rFonts w:ascii="Calibri" w:eastAsia="MS Mincho" w:hAnsi="Calibri" w:cs="Calibri"/>
                <w:sz w:val="22"/>
                <w:szCs w:val="22"/>
                <w:lang w:eastAsia="ja-JP"/>
              </w:rPr>
            </w:pPr>
            <w:r>
              <w:t>Transmission of a TB. This is the trigger for UE-A to indicate resource for transmission it intends to receive.</w:t>
            </w:r>
          </w:p>
        </w:tc>
      </w:tr>
      <w:tr w:rsidR="00884707" w14:paraId="0D30052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1A64EB" w14:textId="77777777" w:rsidR="00884707" w:rsidRDefault="00DD47B6">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9E4A3C" w14:textId="77777777" w:rsidR="00884707" w:rsidRDefault="00DD47B6">
            <w:pPr>
              <w:spacing w:after="0"/>
              <w:jc w:val="both"/>
            </w:pPr>
            <w:r>
              <w:t>Option 1 and 5</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92C8DA" w14:textId="77777777" w:rsidR="00884707" w:rsidRDefault="00DD47B6">
            <w:pPr>
              <w:spacing w:after="0"/>
              <w:jc w:val="both"/>
            </w:pPr>
            <w:r>
              <w:t>UE-A should send coordination information whenever it detects a potential collision based on received SCIs indicating overlapped resource reservations. If UE-A is the intended destination UE, it can also provide coordination information if the number of NACKs are greater than a threshold.</w:t>
            </w:r>
          </w:p>
        </w:tc>
      </w:tr>
      <w:tr w:rsidR="00884707" w14:paraId="7E2821B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4348BF"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4A801B" w14:textId="77777777" w:rsidR="00884707" w:rsidRDefault="00DD47B6">
            <w:pPr>
              <w:spacing w:after="0"/>
              <w:jc w:val="both"/>
            </w:pPr>
            <w:r>
              <w:rPr>
                <w:lang w:eastAsia="zh-CN"/>
              </w:rP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2178E7" w14:textId="77777777" w:rsidR="00884707" w:rsidRDefault="00DD47B6">
            <w:pPr>
              <w:spacing w:after="0"/>
              <w:jc w:val="both"/>
            </w:pPr>
            <w:r>
              <w:rPr>
                <w:lang w:eastAsia="zh-CN"/>
              </w:rPr>
              <w:t>Option 6: When resource selection is finished at UE-A</w:t>
            </w:r>
          </w:p>
        </w:tc>
      </w:tr>
      <w:tr w:rsidR="00884707" w14:paraId="75ACE4B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A3382F"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AF4BE6" w14:textId="77777777" w:rsidR="00884707" w:rsidRDefault="00DD47B6">
            <w:pPr>
              <w:spacing w:after="0"/>
              <w:jc w:val="both"/>
              <w:rPr>
                <w:lang w:eastAsia="zh-CN"/>
              </w:rPr>
            </w:pPr>
            <w:r>
              <w:rPr>
                <w:rFonts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FF94D1" w14:textId="77777777" w:rsidR="00884707" w:rsidRDefault="00DD47B6">
            <w:pPr>
              <w:snapToGrid w:val="0"/>
              <w:spacing w:after="0"/>
              <w:jc w:val="both"/>
            </w:pPr>
            <w:r>
              <w:t xml:space="preserve">We suggest not to consider other than explicit request reception in Scheme 1 in Rel-17 to reduce </w:t>
            </w:r>
            <w:proofErr w:type="gramStart"/>
            <w:r>
              <w:t>work load</w:t>
            </w:r>
            <w:proofErr w:type="gramEnd"/>
            <w:r>
              <w:t>.</w:t>
            </w:r>
          </w:p>
          <w:p w14:paraId="6EFCDCBB" w14:textId="77777777" w:rsidR="00884707" w:rsidRDefault="00DD47B6">
            <w:pPr>
              <w:spacing w:after="0"/>
              <w:jc w:val="both"/>
              <w:rPr>
                <w:lang w:eastAsia="zh-CN"/>
              </w:rPr>
            </w:pPr>
            <w:r>
              <w:t>We can discuss further if majority supports this option.</w:t>
            </w:r>
          </w:p>
        </w:tc>
      </w:tr>
      <w:tr w:rsidR="00884707" w14:paraId="58C930F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CF718A"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437701" w14:textId="77777777" w:rsidR="00884707" w:rsidRDefault="00DD47B6">
            <w:pPr>
              <w:spacing w:after="0"/>
              <w:jc w:val="both"/>
              <w:rPr>
                <w:rFonts w:eastAsiaTheme="minorEastAsia"/>
                <w:lang w:eastAsia="ko-KR"/>
              </w:rPr>
            </w:pPr>
            <w: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3919DC" w14:textId="77777777" w:rsidR="00884707" w:rsidRDefault="00DD47B6">
            <w:pPr>
              <w:snapToGrid w:val="0"/>
              <w:spacing w:after="0"/>
              <w:rPr>
                <w:lang w:val="en-US"/>
              </w:rPr>
            </w:pPr>
            <w:r>
              <w:t>The following conditions are applicable</w:t>
            </w:r>
            <w:r>
              <w:rPr>
                <w:lang w:val="en-US"/>
              </w:rPr>
              <w:t>:</w:t>
            </w:r>
          </w:p>
          <w:p w14:paraId="31A1E51D"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UE has sufficient sensing information to generate and provide feedback</w:t>
            </w:r>
          </w:p>
          <w:p w14:paraId="2ADF5B5C"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Feedback was not transmitted for a certain amount of time, e.g., pre-configured amount of time</w:t>
            </w:r>
          </w:p>
          <w:p w14:paraId="55C09962" w14:textId="77777777" w:rsidR="00884707" w:rsidRDefault="00DD47B6">
            <w:pPr>
              <w:pStyle w:val="ListParagraph"/>
              <w:numPr>
                <w:ilvl w:val="0"/>
                <w:numId w:val="18"/>
              </w:numPr>
              <w:snapToGrid w:val="0"/>
              <w:spacing w:before="0" w:after="0"/>
            </w:pPr>
            <w:r>
              <w:rPr>
                <w:rFonts w:ascii="Times New Roman" w:hAnsi="Times New Roman"/>
                <w:szCs w:val="20"/>
              </w:rPr>
              <w:t>UE has data for intended sidelink transmission which is multiplexed with feedback payload</w:t>
            </w:r>
          </w:p>
        </w:tc>
      </w:tr>
      <w:tr w:rsidR="00884707" w14:paraId="0B956C1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67A6C8"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760B97" w14:textId="77777777" w:rsidR="00884707" w:rsidRDefault="00DD47B6">
            <w:pPr>
              <w:spacing w:after="0"/>
              <w:jc w:val="both"/>
              <w:rPr>
                <w:rFonts w:eastAsiaTheme="minorEastAsia"/>
                <w:lang w:eastAsia="ko-KR"/>
              </w:rPr>
            </w:pPr>
            <w:r>
              <w:rPr>
                <w:lang w:eastAsia="zh-CN"/>
              </w:rPr>
              <w:t>Option 1, 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A77DE4" w14:textId="77777777" w:rsidR="00884707" w:rsidRDefault="00DD47B6">
            <w:pPr>
              <w:snapToGrid w:val="0"/>
              <w:spacing w:after="0"/>
              <w:jc w:val="both"/>
            </w:pPr>
            <w:r>
              <w:rPr>
                <w:lang w:eastAsia="zh-CN"/>
              </w:rPr>
              <w:t>Option 6 can be that a TX UE whose priority is higher than a threshold can be UE-A and informs its TX resources as non-preferred resources to UE-B. This type of coordination information provides additional opportunities to signal the reservations. It is beneficial to avoid consecutive collisions between UE-A and UE-B.</w:t>
            </w:r>
          </w:p>
        </w:tc>
      </w:tr>
      <w:tr w:rsidR="00884707" w14:paraId="3C20F98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60AD81"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ED376E" w14:textId="77777777" w:rsidR="00884707" w:rsidRDefault="00DD47B6">
            <w:pPr>
              <w:spacing w:after="0"/>
              <w:jc w:val="both"/>
              <w:rPr>
                <w:lang w:eastAsia="zh-CN"/>
              </w:rPr>
            </w:pPr>
            <w:r>
              <w:rPr>
                <w:lang w:eastAsia="zh-CN"/>
              </w:rP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7463AE" w14:textId="77777777" w:rsidR="00884707" w:rsidRDefault="00DD47B6">
            <w:pPr>
              <w:spacing w:after="0"/>
              <w:jc w:val="both"/>
              <w:rPr>
                <w:lang w:eastAsia="zh-CN"/>
              </w:rPr>
            </w:pPr>
            <w:r>
              <w:rPr>
                <w:lang w:eastAsia="zh-CN"/>
              </w:rPr>
              <w:t>When UE-A performs transmission of a TB.</w:t>
            </w:r>
          </w:p>
        </w:tc>
      </w:tr>
      <w:tr w:rsidR="00884707" w14:paraId="27F9CB9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12936D" w14:textId="77777777" w:rsidR="00884707" w:rsidRDefault="00DD47B6">
            <w:pPr>
              <w:spacing w:after="0"/>
              <w:jc w:val="both"/>
              <w:rPr>
                <w:rFonts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AEAA71" w14:textId="77777777" w:rsidR="00884707" w:rsidRDefault="00DD47B6">
            <w:pPr>
              <w:spacing w:after="0"/>
              <w:jc w:val="both"/>
              <w:rPr>
                <w:rFonts w:eastAsiaTheme="minorEastAsia"/>
                <w:lang w:eastAsia="ko-KR"/>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CD95D4" w14:textId="77777777" w:rsidR="00884707" w:rsidRDefault="00DD47B6">
            <w:pPr>
              <w:snapToGrid w:val="0"/>
              <w:spacing w:after="0"/>
              <w:jc w:val="both"/>
            </w:pPr>
            <w:r>
              <w:rPr>
                <w:lang w:eastAsia="zh-CN"/>
              </w:rPr>
              <w:t>At least unicast should be supported considering overhead, Other option2 are open for us</w:t>
            </w:r>
          </w:p>
        </w:tc>
      </w:tr>
      <w:tr w:rsidR="00884707" w14:paraId="3CBE8C4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0551ED"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24CFA9" w14:textId="77777777" w:rsidR="00884707" w:rsidRDefault="00DD47B6">
            <w:pPr>
              <w:spacing w:after="0"/>
              <w:jc w:val="both"/>
              <w:rPr>
                <w:lang w:eastAsia="zh-CN"/>
              </w:rPr>
            </w:pPr>
            <w:r>
              <w:rPr>
                <w:lang w:eastAsia="zh-CN"/>
              </w:rP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3F42B7" w14:textId="77777777" w:rsidR="00884707" w:rsidRDefault="00DD47B6">
            <w:pPr>
              <w:snapToGrid w:val="0"/>
              <w:spacing w:after="0"/>
              <w:jc w:val="both"/>
              <w:rPr>
                <w:lang w:eastAsia="zh-CN"/>
              </w:rPr>
            </w:pPr>
            <w:r>
              <w:rPr>
                <w:lang w:eastAsia="zh-CN"/>
              </w:rPr>
              <w:t>The following conditions should be considered:</w:t>
            </w:r>
          </w:p>
          <w:p w14:paraId="40EF226C" w14:textId="77777777" w:rsidR="00884707" w:rsidRDefault="00DD47B6">
            <w:pPr>
              <w:snapToGrid w:val="0"/>
              <w:spacing w:after="0"/>
              <w:jc w:val="both"/>
              <w:rPr>
                <w:lang w:eastAsia="zh-CN"/>
              </w:rPr>
            </w:pPr>
            <w:r>
              <w:rPr>
                <w:lang w:eastAsia="zh-CN"/>
              </w:rPr>
              <w:t xml:space="preserve">When the RSRP measurement of a detected PSCCH by UE-A is larger than a </w:t>
            </w:r>
            <w:proofErr w:type="gramStart"/>
            <w:r>
              <w:rPr>
                <w:lang w:eastAsia="zh-CN"/>
              </w:rPr>
              <w:t>threshold;</w:t>
            </w:r>
            <w:proofErr w:type="gramEnd"/>
          </w:p>
          <w:p w14:paraId="31086F10" w14:textId="77777777" w:rsidR="00884707" w:rsidRDefault="00DD47B6">
            <w:pPr>
              <w:snapToGrid w:val="0"/>
              <w:spacing w:after="0"/>
              <w:jc w:val="both"/>
              <w:rPr>
                <w:lang w:eastAsia="zh-CN"/>
              </w:rPr>
            </w:pPr>
            <w:r>
              <w:rPr>
                <w:lang w:eastAsia="zh-CN"/>
              </w:rPr>
              <w:t xml:space="preserve">When the priority indicated in a detected PSCCH by UE-A is smaller than a </w:t>
            </w:r>
            <w:proofErr w:type="gramStart"/>
            <w:r>
              <w:rPr>
                <w:lang w:eastAsia="zh-CN"/>
              </w:rPr>
              <w:t>threshold;</w:t>
            </w:r>
            <w:proofErr w:type="gramEnd"/>
          </w:p>
          <w:p w14:paraId="2B998CE2" w14:textId="77777777" w:rsidR="00884707" w:rsidRDefault="00DD47B6">
            <w:pPr>
              <w:snapToGrid w:val="0"/>
              <w:spacing w:after="0"/>
              <w:jc w:val="both"/>
              <w:rPr>
                <w:lang w:eastAsia="zh-CN"/>
              </w:rPr>
            </w:pPr>
            <w:r>
              <w:rPr>
                <w:lang w:eastAsia="zh-CN"/>
              </w:rPr>
              <w:t>When the distance of UE-A and other UE (detected by the zone ID indicated by other UE’s SCI) is smaller than a threshold, and/or when the distance of UE-B and other UE is larger than a threshold.</w:t>
            </w:r>
          </w:p>
        </w:tc>
      </w:tr>
      <w:tr w:rsidR="007C5D49" w14:paraId="0452CF1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FEA135" w14:textId="300585D5" w:rsidR="007C5D49" w:rsidRDefault="007C5D49" w:rsidP="007C5D49">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6265" w14:textId="5EEC1937" w:rsidR="007C5D49" w:rsidRDefault="007C5D49" w:rsidP="007C5D49">
            <w:pPr>
              <w:spacing w:after="0"/>
              <w:jc w:val="both"/>
              <w:rPr>
                <w:lang w:eastAsia="zh-CN"/>
              </w:rPr>
            </w:pPr>
            <w: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902ED8" w14:textId="77777777" w:rsidR="007C5D49" w:rsidRDefault="007C5D49" w:rsidP="007C5D49">
            <w:pPr>
              <w:snapToGrid w:val="0"/>
              <w:spacing w:after="0"/>
              <w:jc w:val="both"/>
            </w:pPr>
            <w:r w:rsidRPr="00806C3E">
              <w:rPr>
                <w:lang w:val="en-US"/>
              </w:rPr>
              <w:t>UE-</w:t>
            </w:r>
            <w:r>
              <w:t>A</w:t>
            </w:r>
            <w:r w:rsidRPr="00806C3E">
              <w:rPr>
                <w:lang w:val="en-US"/>
              </w:rPr>
              <w:t xml:space="preserve"> </w:t>
            </w:r>
            <w:r>
              <w:rPr>
                <w:lang w:val="en-US"/>
              </w:rPr>
              <w:t xml:space="preserve">transmits a coordination message </w:t>
            </w:r>
            <w:r w:rsidRPr="00806C3E">
              <w:rPr>
                <w:lang w:val="en-US"/>
              </w:rPr>
              <w:t xml:space="preserve">once </w:t>
            </w:r>
            <w:r>
              <w:t xml:space="preserve">it detects that </w:t>
            </w:r>
            <w:r w:rsidRPr="00806C3E">
              <w:rPr>
                <w:lang w:val="en-US"/>
              </w:rPr>
              <w:t xml:space="preserve">resource re-selection is </w:t>
            </w:r>
            <w:r>
              <w:rPr>
                <w:lang w:val="en-US"/>
              </w:rPr>
              <w:t>to be performed by UE-</w:t>
            </w:r>
            <w:r>
              <w:t>B, e.g., in the case of periodic reservations or when pre-emption will happen.</w:t>
            </w:r>
          </w:p>
          <w:p w14:paraId="1061E279" w14:textId="77777777" w:rsidR="007C5D49" w:rsidRDefault="007C5D49" w:rsidP="007C5D49">
            <w:pPr>
              <w:snapToGrid w:val="0"/>
              <w:spacing w:after="0"/>
              <w:jc w:val="both"/>
            </w:pPr>
          </w:p>
          <w:p w14:paraId="717A8525" w14:textId="1639F2CF" w:rsidR="007C5D49" w:rsidRDefault="007C5D49" w:rsidP="007C5D49">
            <w:pPr>
              <w:snapToGrid w:val="0"/>
              <w:spacing w:after="0"/>
              <w:jc w:val="both"/>
              <w:rPr>
                <w:lang w:eastAsia="zh-CN"/>
              </w:rPr>
            </w:pPr>
            <w:r>
              <w:t>Moreover, we also propose to include the option that the inter-UE coordination message can be sent periodically from UE-A to UE-B.</w:t>
            </w:r>
          </w:p>
        </w:tc>
      </w:tr>
      <w:tr w:rsidR="005A0CB2" w14:paraId="46A3F7B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8FB9D7" w14:textId="47925DFC"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2C5800" w14:textId="77777777" w:rsidR="005A0CB2" w:rsidRDefault="005A0CB2" w:rsidP="005A0CB2">
            <w:pPr>
              <w:spacing w:after="0"/>
              <w:jc w:val="both"/>
            </w:pPr>
            <w:r>
              <w:t>Option 1</w:t>
            </w:r>
          </w:p>
          <w:p w14:paraId="2138CE78" w14:textId="77777777" w:rsidR="005A0CB2" w:rsidRDefault="005A0CB2" w:rsidP="005A0CB2">
            <w:pPr>
              <w:spacing w:after="0"/>
              <w:jc w:val="both"/>
            </w:pPr>
            <w:r>
              <w:t>Option 3</w:t>
            </w:r>
          </w:p>
          <w:p w14:paraId="1B559C99" w14:textId="77777777" w:rsidR="005A0CB2" w:rsidRDefault="005A0CB2" w:rsidP="005A0CB2">
            <w:pPr>
              <w:spacing w:after="0"/>
              <w:jc w:val="both"/>
            </w:pPr>
            <w:r>
              <w:t>Option 4</w:t>
            </w:r>
          </w:p>
          <w:p w14:paraId="6DD95002" w14:textId="3E656C9A" w:rsidR="005A0CB2" w:rsidRDefault="005A0CB2" w:rsidP="005A0CB2">
            <w:pPr>
              <w:spacing w:after="0"/>
              <w:jc w:val="both"/>
            </w:pPr>
            <w: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0433AD" w14:textId="77777777" w:rsidR="005A0CB2" w:rsidRDefault="005A0CB2" w:rsidP="005A0CB2">
            <w:pPr>
              <w:snapToGrid w:val="0"/>
              <w:spacing w:after="0"/>
              <w:jc w:val="both"/>
            </w:pPr>
            <w:r>
              <w:t>Possible conditions that may trigger UE-A’s (un-requested) transmission of inter-UE coordination information may include:</w:t>
            </w:r>
          </w:p>
          <w:p w14:paraId="403F449F" w14:textId="77777777" w:rsidR="005A0CB2" w:rsidRDefault="005A0CB2" w:rsidP="005A0CB2">
            <w:pPr>
              <w:snapToGrid w:val="0"/>
              <w:spacing w:after="0"/>
              <w:jc w:val="both"/>
            </w:pPr>
            <w:r>
              <w:t>- (Option 3) Change of resource status, i.e., a preferred resource becoming non-preferred or vice versa.</w:t>
            </w:r>
          </w:p>
          <w:p w14:paraId="56385A42" w14:textId="77777777" w:rsidR="005A0CB2" w:rsidRDefault="005A0CB2" w:rsidP="005A0CB2">
            <w:pPr>
              <w:snapToGrid w:val="0"/>
              <w:spacing w:after="0"/>
              <w:jc w:val="both"/>
            </w:pPr>
            <w:r>
              <w:t>- (Option 4) Reception of an SCI indicating a resource reservation for which UE-A is an intended receiver. In this case, UE-A may trigger transmission of inter-UE coordination information indicating the reserved resources (in which it is expected to receive) as non-preferred resources for transmission by nearby UE-Bs.</w:t>
            </w:r>
          </w:p>
          <w:p w14:paraId="44DF53F0" w14:textId="4AEB6F4A" w:rsidR="005A0CB2" w:rsidRPr="00806C3E" w:rsidRDefault="005A0CB2" w:rsidP="005A0CB2">
            <w:pPr>
              <w:snapToGrid w:val="0"/>
              <w:spacing w:after="0"/>
              <w:jc w:val="both"/>
              <w:rPr>
                <w:lang w:val="en-US"/>
              </w:rPr>
            </w:pPr>
            <w:r>
              <w:t>- (Option 6) When UE-A transmits a CSI request or higher-layer signaling (e.g., RRC) and expects a response. In such cases, UE-A may include a preferred or non-preferred resource set for receiving the corresponding response.</w:t>
            </w:r>
          </w:p>
        </w:tc>
      </w:tr>
      <w:tr w:rsidR="0016331E" w14:paraId="5A6C495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F35115" w14:textId="480F2AE4" w:rsidR="0016331E" w:rsidRDefault="0016331E" w:rsidP="0016331E">
            <w:pPr>
              <w:spacing w:after="0"/>
              <w:jc w:val="both"/>
            </w:pPr>
            <w:r w:rsidRPr="00BA1739">
              <w:t xml:space="preserve">Huawei, </w:t>
            </w:r>
            <w:proofErr w:type="spellStart"/>
            <w:r w:rsidRPr="00BA1739">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7A565E" w14:textId="08ED385C" w:rsidR="0016331E" w:rsidRDefault="0016331E" w:rsidP="0016331E">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97D87F" w14:textId="77777777" w:rsidR="0016331E" w:rsidRDefault="0016331E" w:rsidP="0016331E">
            <w:pPr>
              <w:spacing w:after="0"/>
              <w:jc w:val="both"/>
            </w:pPr>
            <w:r>
              <w:t>Option 2 works and is enough, no need to spend too much time discussing this issue.</w:t>
            </w:r>
          </w:p>
          <w:p w14:paraId="40500F6B" w14:textId="4F594705" w:rsidR="0016331E" w:rsidRDefault="0016331E" w:rsidP="0016331E">
            <w:pPr>
              <w:snapToGrid w:val="0"/>
              <w:spacing w:after="0"/>
              <w:jc w:val="both"/>
            </w:pPr>
            <w:r>
              <w:t>We think this issue is not urgent.</w:t>
            </w:r>
          </w:p>
        </w:tc>
      </w:tr>
      <w:tr w:rsidR="009E5FC3" w14:paraId="13349037" w14:textId="77777777" w:rsidTr="0007350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FC3718" w14:textId="77777777" w:rsidR="009E5FC3" w:rsidRDefault="009E5FC3" w:rsidP="00073503">
            <w:pPr>
              <w:spacing w:after="0"/>
              <w:jc w:val="both"/>
              <w:rPr>
                <w:lang w:eastAsia="zh-CN"/>
              </w:rPr>
            </w:pPr>
            <w:bookmarkStart w:id="11" w:name="_Hlk85048991"/>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DA6B76" w14:textId="77777777" w:rsidR="009E5FC3" w:rsidRDefault="009E5FC3" w:rsidP="00073503">
            <w:pPr>
              <w:spacing w:after="0"/>
              <w:jc w:val="both"/>
              <w:rPr>
                <w:lang w:eastAsia="zh-CN"/>
              </w:rPr>
            </w:pPr>
            <w:r>
              <w:rPr>
                <w:rFonts w:hint="eastAsia"/>
                <w:lang w:eastAsia="zh-CN"/>
              </w:rPr>
              <w:t>O</w:t>
            </w:r>
            <w:r>
              <w:rPr>
                <w:lang w:eastAsia="zh-CN"/>
              </w:rPr>
              <w:t>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595C3F" w14:textId="77777777" w:rsidR="009E5FC3" w:rsidRDefault="009E5FC3" w:rsidP="00073503">
            <w:pPr>
              <w:snapToGrid w:val="0"/>
              <w:spacing w:after="0"/>
              <w:jc w:val="both"/>
              <w:rPr>
                <w:lang w:eastAsia="zh-CN"/>
              </w:rPr>
            </w:pPr>
            <w:r>
              <w:rPr>
                <w:rFonts w:hint="eastAsia"/>
                <w:lang w:eastAsia="zh-CN"/>
              </w:rPr>
              <w:t>U</w:t>
            </w:r>
            <w:r>
              <w:rPr>
                <w:lang w:eastAsia="zh-CN"/>
              </w:rPr>
              <w:t>E-A should transmit the coordination information only when it knows that the information will be used by UE-B, i.e., the information would trigger resource reselection at UE-B, this is the case only when UE-B performs re-evaluation or pre-emption checking based on the coordination information provided by UE-A.</w:t>
            </w:r>
          </w:p>
        </w:tc>
      </w:tr>
      <w:bookmarkEnd w:id="11"/>
      <w:tr w:rsidR="00903251" w14:paraId="3CA3B2B3"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9D0138" w14:textId="77777777" w:rsidR="00903251" w:rsidRPr="00903251" w:rsidRDefault="00903251" w:rsidP="00073503">
            <w:pPr>
              <w:spacing w:after="0"/>
              <w:jc w:val="both"/>
            </w:pPr>
            <w:proofErr w:type="spellStart"/>
            <w:r w:rsidRPr="00903251">
              <w:rPr>
                <w:rFonts w:hint="eastAsia"/>
              </w:rPr>
              <w:t>x</w:t>
            </w:r>
            <w:r w:rsidRPr="00903251">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4481EE" w14:textId="77777777" w:rsidR="00903251" w:rsidRPr="009B020A" w:rsidRDefault="00903251" w:rsidP="00073503">
            <w:pPr>
              <w:spacing w:after="0"/>
              <w:jc w:val="both"/>
            </w:pPr>
            <w:r>
              <w:t xml:space="preserve">Option 1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397754" w14:textId="77777777" w:rsidR="00903251" w:rsidRPr="00BF1D6A" w:rsidRDefault="00903251" w:rsidP="00073503">
            <w:pPr>
              <w:snapToGrid w:val="0"/>
              <w:spacing w:after="0"/>
              <w:jc w:val="both"/>
            </w:pPr>
            <w:r>
              <w:t>W</w:t>
            </w:r>
            <w:r>
              <w:rPr>
                <w:rFonts w:hint="eastAsia"/>
              </w:rPr>
              <w:t>e</w:t>
            </w:r>
            <w:r>
              <w:t xml:space="preserve"> share the similar opinion with Fraunhofer.</w:t>
            </w:r>
          </w:p>
        </w:tc>
      </w:tr>
      <w:tr w:rsidR="00471F20" w14:paraId="709C17A8"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BFD4CA" w14:textId="77777777" w:rsidR="00471F20" w:rsidRPr="009E5FC3" w:rsidRDefault="00471F20" w:rsidP="00073503">
            <w:pPr>
              <w:spacing w:after="0"/>
              <w:jc w:val="both"/>
            </w:pPr>
            <w:r w:rsidRPr="00471F20">
              <w:rPr>
                <w:rFonts w:hint="eastAsia"/>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533E33" w14:textId="77777777" w:rsidR="00471F20" w:rsidRDefault="00471F20" w:rsidP="00073503">
            <w:pPr>
              <w:spacing w:after="0"/>
              <w:jc w:val="both"/>
            </w:pPr>
            <w:r w:rsidRPr="00471F20">
              <w:rPr>
                <w:rFonts w:hint="eastAsia"/>
              </w:rP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85E4D3" w14:textId="77777777" w:rsidR="00471F20" w:rsidRPr="00471F20" w:rsidRDefault="00471F20" w:rsidP="00073503">
            <w:pPr>
              <w:snapToGrid w:val="0"/>
              <w:spacing w:after="0"/>
              <w:jc w:val="both"/>
            </w:pPr>
            <w:r w:rsidRPr="00471F20">
              <w:rPr>
                <w:rFonts w:hint="eastAsia"/>
              </w:rPr>
              <w:t xml:space="preserve">It seems that </w:t>
            </w:r>
            <w:r w:rsidRPr="00471F20">
              <w:t xml:space="preserve">Scheme 1 with </w:t>
            </w:r>
            <w:r w:rsidRPr="00471F20">
              <w:rPr>
                <w:rFonts w:hint="eastAsia"/>
              </w:rPr>
              <w:t xml:space="preserve">Option 1 is duplicated </w:t>
            </w:r>
            <w:r w:rsidRPr="00471F20">
              <w:t>with</w:t>
            </w:r>
            <w:r w:rsidRPr="00471F20">
              <w:rPr>
                <w:rFonts w:hint="eastAsia"/>
              </w:rPr>
              <w:t xml:space="preserve"> Scheme 2. </w:t>
            </w:r>
          </w:p>
          <w:p w14:paraId="6FA83244" w14:textId="77777777" w:rsidR="00471F20" w:rsidRPr="00471F20" w:rsidRDefault="00471F20" w:rsidP="00073503">
            <w:pPr>
              <w:snapToGrid w:val="0"/>
              <w:spacing w:after="0"/>
              <w:jc w:val="both"/>
            </w:pPr>
          </w:p>
          <w:p w14:paraId="229D4B14" w14:textId="77777777" w:rsidR="00471F20" w:rsidRPr="00471F20" w:rsidRDefault="00471F20" w:rsidP="00073503">
            <w:pPr>
              <w:snapToGrid w:val="0"/>
              <w:spacing w:after="0"/>
              <w:jc w:val="both"/>
            </w:pPr>
            <w:r w:rsidRPr="00471F20">
              <w:rPr>
                <w:rFonts w:hint="eastAsia"/>
              </w:rPr>
              <w:lastRenderedPageBreak/>
              <w:t xml:space="preserve">In option 3, there would be a </w:t>
            </w:r>
            <w:r w:rsidRPr="00471F20">
              <w:t>possibility</w:t>
            </w:r>
            <w:r w:rsidRPr="00471F20">
              <w:rPr>
                <w:rFonts w:hint="eastAsia"/>
              </w:rPr>
              <w:t xml:space="preserve"> </w:t>
            </w:r>
            <w:r w:rsidRPr="00471F20">
              <w:t xml:space="preserve">that UE-A does not trigger inter-UE coordination information transmission based on CBR or CR or prioritization with other transmission. </w:t>
            </w:r>
          </w:p>
          <w:p w14:paraId="07560B5F" w14:textId="77777777" w:rsidR="00471F20" w:rsidRPr="00471F20" w:rsidRDefault="00471F20" w:rsidP="00073503">
            <w:pPr>
              <w:snapToGrid w:val="0"/>
              <w:spacing w:after="0"/>
              <w:jc w:val="both"/>
            </w:pPr>
          </w:p>
          <w:p w14:paraId="0AFEEB78" w14:textId="77777777" w:rsidR="00471F20" w:rsidRDefault="00471F20" w:rsidP="00073503">
            <w:pPr>
              <w:snapToGrid w:val="0"/>
              <w:spacing w:after="0"/>
              <w:jc w:val="both"/>
            </w:pPr>
            <w:r w:rsidRPr="00471F20">
              <w:t>Meanwhile, t</w:t>
            </w:r>
            <w:r w:rsidRPr="00471F20">
              <w:rPr>
                <w:rFonts w:hint="eastAsia"/>
              </w:rPr>
              <w:t xml:space="preserve">here are lots of considerations such as CBR, CR, </w:t>
            </w:r>
            <w:r w:rsidRPr="00471F20">
              <w:t>existence of resource conflict on UE-B’s reserved resource, channel quality between UE-A and UE-B, prohibit timer, and so on. Moreover, it would be difficult to specify how to consider all the conditions simultaneously. Rather than specifying all the conditions, we prefer to leave it as UE implementation.</w:t>
            </w:r>
          </w:p>
        </w:tc>
      </w:tr>
      <w:tr w:rsidR="006362DB" w14:paraId="50B553FC"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CD9B01" w14:textId="1A1E9243" w:rsidR="006362DB" w:rsidRPr="00471F20" w:rsidRDefault="006362DB" w:rsidP="006362DB">
            <w:pPr>
              <w:spacing w:after="0"/>
              <w:jc w:val="both"/>
              <w:rPr>
                <w:rFonts w:hint="eastAsia"/>
              </w:rPr>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C062FB" w14:textId="21DDCEF0" w:rsidR="006362DB" w:rsidRPr="00471F20" w:rsidRDefault="006362DB" w:rsidP="006362DB">
            <w:pPr>
              <w:spacing w:after="0"/>
              <w:jc w:val="both"/>
              <w:rPr>
                <w:rFonts w:hint="eastAsia"/>
              </w:rPr>
            </w:pPr>
            <w:r>
              <w:t>Option 6</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A22D6D" w14:textId="3F8C0896" w:rsidR="006362DB" w:rsidRPr="00471F20" w:rsidRDefault="006362DB" w:rsidP="006362DB">
            <w:pPr>
              <w:snapToGrid w:val="0"/>
              <w:spacing w:after="0"/>
              <w:jc w:val="both"/>
              <w:rPr>
                <w:rFonts w:hint="eastAsia"/>
              </w:rPr>
            </w:pPr>
            <w:r>
              <w:t>If UE-A determines that the CBR level is high, which implies large chance of resource collision, then UE-A transmits inter-UE coordination.</w:t>
            </w:r>
          </w:p>
        </w:tc>
      </w:tr>
    </w:tbl>
    <w:p w14:paraId="75192369" w14:textId="77777777" w:rsidR="00884707" w:rsidRPr="00471F20" w:rsidRDefault="00884707">
      <w:pPr>
        <w:spacing w:after="0"/>
        <w:jc w:val="both"/>
        <w:rPr>
          <w:rFonts w:ascii="Calibri" w:eastAsiaTheme="minorEastAsia" w:hAnsi="Calibri" w:cs="Calibri"/>
          <w:b/>
          <w:sz w:val="22"/>
          <w:szCs w:val="22"/>
          <w:u w:val="single"/>
          <w:lang w:eastAsia="ko-KR"/>
        </w:rPr>
      </w:pPr>
    </w:p>
    <w:p w14:paraId="6070713F" w14:textId="77777777" w:rsidR="00884707" w:rsidRDefault="00884707">
      <w:pPr>
        <w:spacing w:after="0"/>
        <w:jc w:val="both"/>
        <w:rPr>
          <w:rFonts w:ascii="Calibri" w:eastAsiaTheme="minorEastAsia" w:hAnsi="Calibri" w:cs="Calibri"/>
          <w:b/>
          <w:sz w:val="22"/>
          <w:szCs w:val="22"/>
          <w:u w:val="single"/>
          <w:lang w:val="en-US" w:eastAsia="ko-KR"/>
        </w:rPr>
      </w:pPr>
    </w:p>
    <w:p w14:paraId="54B572B3"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1-9</w:t>
      </w:r>
      <w:r>
        <w:rPr>
          <w:rFonts w:ascii="Calibri" w:eastAsiaTheme="minorEastAsia" w:hAnsi="Calibri" w:cs="Calibri"/>
          <w:sz w:val="22"/>
          <w:szCs w:val="22"/>
          <w:lang w:val="en-US" w:eastAsia="ko-KR"/>
        </w:rPr>
        <w:t>: In Scheme 1, do you agree to confirm the following working assumption? Please provide rationales for your answer.</w:t>
      </w:r>
    </w:p>
    <w:p w14:paraId="4FFE1DAF" w14:textId="77777777" w:rsidR="00884707" w:rsidRDefault="00884707">
      <w:pPr>
        <w:spacing w:after="0"/>
        <w:jc w:val="both"/>
        <w:rPr>
          <w:rFonts w:ascii="Calibri" w:eastAsiaTheme="minorEastAsia" w:hAnsi="Calibri" w:cs="Calibri"/>
          <w:b/>
          <w:sz w:val="22"/>
          <w:szCs w:val="22"/>
          <w:u w:val="single"/>
          <w:lang w:val="en-US" w:eastAsia="ko-KR"/>
        </w:rPr>
      </w:pPr>
    </w:p>
    <w:p w14:paraId="62C5A88D"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53E00B3A"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14:paraId="551BA063"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from UE-A and uses it for resource (re-)selection is UE-B</w:t>
      </w:r>
    </w:p>
    <w:p w14:paraId="1FE4DA85"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299FF104" w14:textId="77777777" w:rsidR="00884707" w:rsidRDefault="00DD47B6">
      <w:pPr>
        <w:pStyle w:val="ListParagraph"/>
        <w:widowControl/>
        <w:numPr>
          <w:ilvl w:val="2"/>
          <w:numId w:val="2"/>
        </w:numPr>
        <w:spacing w:before="0" w:after="0" w:line="240" w:lineRule="auto"/>
        <w:ind w:hanging="403"/>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7EDF1FA"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7E69079E"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7"/>
        <w:gridCol w:w="6911"/>
      </w:tblGrid>
      <w:tr w:rsidR="00884707" w14:paraId="582A1D6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5625B9" w14:textId="77777777" w:rsidR="00884707" w:rsidRDefault="00DD47B6">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F1DE48" w14:textId="77777777" w:rsidR="00884707" w:rsidRDefault="00DD47B6">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E95335"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46D2FC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B6C9B7" w14:textId="77777777" w:rsidR="00884707" w:rsidRDefault="00DD47B6">
            <w:pPr>
              <w:spacing w:after="0"/>
              <w:jc w:val="both"/>
            </w:pPr>
            <w:proofErr w:type="spellStart"/>
            <w:r>
              <w:t>Futurewei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654E65"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7D3528" w14:textId="77777777" w:rsidR="00884707" w:rsidRDefault="00DD47B6">
            <w:pPr>
              <w:snapToGrid w:val="0"/>
              <w:spacing w:after="0"/>
              <w:jc w:val="both"/>
            </w:pPr>
            <w:r>
              <w:t>As commented for questions 1-7 and 1-8, we agree to confirm this working assumption.</w:t>
            </w:r>
          </w:p>
        </w:tc>
      </w:tr>
      <w:tr w:rsidR="00884707" w14:paraId="23D6C9A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CE9C83" w14:textId="77777777" w:rsidR="00884707" w:rsidRDefault="00DD47B6">
            <w:pPr>
              <w:spacing w:after="0"/>
              <w:jc w:val="both"/>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5748C5"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8F9F15" w14:textId="77777777" w:rsidR="00884707" w:rsidRDefault="00DD47B6">
            <w:pPr>
              <w:spacing w:after="0"/>
              <w:jc w:val="both"/>
              <w:rPr>
                <w:rFonts w:ascii="Calibri" w:eastAsia="MS Mincho" w:hAnsi="Calibri" w:cs="Calibri"/>
                <w:sz w:val="22"/>
                <w:szCs w:val="22"/>
                <w:lang w:eastAsia="ja-JP"/>
              </w:rPr>
            </w:pPr>
            <w:r>
              <w:t>There have not been any issues identified with the working assumption. On the contrary, evaluation results show that it’s the most beneficial trigger for the non-preferred resource set.</w:t>
            </w:r>
          </w:p>
        </w:tc>
      </w:tr>
      <w:tr w:rsidR="00884707" w14:paraId="1238351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033ADB" w14:textId="77777777" w:rsidR="00884707" w:rsidRDefault="00DD47B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F58A98"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D2DB69" w14:textId="77777777" w:rsidR="00884707" w:rsidRDefault="00884707">
            <w:pPr>
              <w:spacing w:after="0"/>
              <w:jc w:val="both"/>
            </w:pPr>
          </w:p>
        </w:tc>
      </w:tr>
      <w:tr w:rsidR="00884707" w14:paraId="6C39652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59AD91" w14:textId="77777777" w:rsidR="00884707" w:rsidRDefault="00DD47B6">
            <w:pPr>
              <w:spacing w:after="0"/>
              <w:jc w:val="both"/>
            </w:pPr>
            <w:r>
              <w:rPr>
                <w:lang w:eastAsia="zh-CN"/>
              </w:rPr>
              <w:t>vivo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6450F8" w14:textId="77777777" w:rsidR="00884707" w:rsidRDefault="00DD47B6">
            <w:pPr>
              <w:spacing w:after="0"/>
              <w:jc w:val="both"/>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8303E5" w14:textId="77777777" w:rsidR="00884707" w:rsidRDefault="00884707">
            <w:pPr>
              <w:spacing w:after="0"/>
              <w:jc w:val="both"/>
            </w:pPr>
          </w:p>
        </w:tc>
      </w:tr>
      <w:tr w:rsidR="00884707" w14:paraId="1C98490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EB21EC" w14:textId="77777777" w:rsidR="00884707" w:rsidRDefault="00DD47B6">
            <w:pPr>
              <w:spacing w:after="0"/>
              <w:jc w:val="both"/>
              <w:rPr>
                <w:lang w:eastAsia="zh-CN"/>
              </w:rPr>
            </w:pPr>
            <w:r>
              <w:rPr>
                <w:rFonts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814BF4" w14:textId="77777777" w:rsidR="00884707" w:rsidRDefault="00884707">
            <w:pPr>
              <w:spacing w:after="0"/>
              <w:jc w:val="both"/>
              <w:rPr>
                <w:lang w:eastAsia="zh-CN"/>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4B94CE" w14:textId="77777777" w:rsidR="00884707" w:rsidRDefault="00DD47B6">
            <w:pPr>
              <w:spacing w:after="0"/>
              <w:jc w:val="both"/>
            </w:pPr>
            <w:r>
              <w:t xml:space="preserve">We suggest not to consider other than explicit request reception in Scheme 1 in Rel-17 to reduce </w:t>
            </w:r>
            <w:proofErr w:type="gramStart"/>
            <w:r>
              <w:t>work load</w:t>
            </w:r>
            <w:proofErr w:type="gramEnd"/>
            <w:r>
              <w:t>.</w:t>
            </w:r>
          </w:p>
        </w:tc>
      </w:tr>
      <w:tr w:rsidR="00884707" w14:paraId="20380DC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3743A1" w14:textId="77777777" w:rsidR="00884707" w:rsidRDefault="00DD47B6">
            <w:pPr>
              <w:spacing w:after="0"/>
              <w:jc w:val="both"/>
              <w:rPr>
                <w:rFonts w:eastAsiaTheme="minorEastAsia"/>
                <w:lang w:eastAsia="ko-KR"/>
              </w:rPr>
            </w:pPr>
            <w: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2A2B09" w14:textId="77777777" w:rsidR="00884707" w:rsidRDefault="00DD47B6">
            <w:pPr>
              <w:spacing w:after="0"/>
              <w:jc w:val="both"/>
              <w:rPr>
                <w:lang w:eastAsia="zh-CN"/>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C1F747" w14:textId="77777777" w:rsidR="00884707" w:rsidRDefault="00DD47B6">
            <w:pPr>
              <w:spacing w:after="0"/>
              <w:jc w:val="both"/>
            </w:pPr>
            <w:r>
              <w:t>We do not need to spend GTW time on this</w:t>
            </w:r>
          </w:p>
        </w:tc>
      </w:tr>
      <w:tr w:rsidR="00884707" w14:paraId="52E281E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753A80" w14:textId="77777777" w:rsidR="00884707" w:rsidRDefault="00DD47B6">
            <w:pPr>
              <w:spacing w:after="0"/>
              <w:jc w:val="both"/>
              <w:rPr>
                <w:rFonts w:eastAsiaTheme="minorEastAsia"/>
                <w:lang w:eastAsia="ko-KR"/>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52049D"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87B2C8" w14:textId="77777777" w:rsidR="00884707" w:rsidRDefault="00DD47B6">
            <w:pPr>
              <w:spacing w:after="0"/>
              <w:jc w:val="both"/>
            </w:pPr>
            <w:r>
              <w:rPr>
                <w:lang w:eastAsia="zh-CN"/>
              </w:rPr>
              <w:t>We support to confirm the working assumption.</w:t>
            </w:r>
          </w:p>
        </w:tc>
      </w:tr>
      <w:tr w:rsidR="00884707" w14:paraId="268B574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9DDC7F" w14:textId="77777777" w:rsidR="00884707" w:rsidRDefault="00DD47B6">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20D7B8"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0070AE" w14:textId="77777777" w:rsidR="00884707" w:rsidRDefault="00DD47B6">
            <w:pPr>
              <w:spacing w:after="0"/>
              <w:jc w:val="both"/>
            </w:pPr>
            <w:r>
              <w:t xml:space="preserve">In our view, event-based one should be used only for non-preferred resources. We suggest </w:t>
            </w:r>
            <w:proofErr w:type="gramStart"/>
            <w:r>
              <w:t>to add</w:t>
            </w:r>
            <w:proofErr w:type="gramEnd"/>
            <w:r>
              <w:t xml:space="preserve"> the following bullet.</w:t>
            </w:r>
          </w:p>
          <w:p w14:paraId="7FEF9DF2" w14:textId="77777777" w:rsidR="00884707" w:rsidRDefault="00DD47B6">
            <w:pPr>
              <w:numPr>
                <w:ilvl w:val="2"/>
                <w:numId w:val="19"/>
              </w:numPr>
              <w:spacing w:before="50"/>
              <w:jc w:val="both"/>
              <w:rPr>
                <w:rFonts w:eastAsiaTheme="minorEastAsia"/>
                <w:i/>
                <w:sz w:val="22"/>
                <w:lang w:val="en-US"/>
              </w:rPr>
            </w:pPr>
            <w:r>
              <w:rPr>
                <w:rFonts w:eastAsiaTheme="minorEastAsia"/>
                <w:i/>
                <w:sz w:val="22"/>
                <w:lang w:val="en-US"/>
              </w:rPr>
              <w:t>UE-A transmits to UE-B a set of resources non-preferred for UE-B’s transmission</w:t>
            </w:r>
          </w:p>
        </w:tc>
      </w:tr>
      <w:tr w:rsidR="00884707" w14:paraId="2F94109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A1380E" w14:textId="77777777" w:rsidR="00884707" w:rsidRDefault="00DD47B6">
            <w:pPr>
              <w:spacing w:after="0"/>
              <w:jc w:val="both"/>
              <w:rPr>
                <w:rFonts w:eastAsiaTheme="minorEastAsia"/>
                <w:lang w:eastAsia="ko-KR"/>
              </w:rPr>
            </w:pPr>
            <w:r>
              <w:rPr>
                <w:lang w:eastAsia="zh-CN"/>
              </w:rPr>
              <w:t>NEC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F0606E" w14:textId="77777777" w:rsidR="00884707" w:rsidRDefault="00DD47B6">
            <w:pPr>
              <w:spacing w:after="0"/>
              <w:jc w:val="both"/>
              <w:rPr>
                <w:lang w:eastAsia="zh-CN"/>
              </w:rPr>
            </w:pPr>
            <w:r>
              <w:rPr>
                <w:lang w:eastAsia="zh-CN"/>
              </w:rPr>
              <w:t xml:space="preserve">Yes </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B032A8" w14:textId="77777777" w:rsidR="00884707" w:rsidRDefault="00884707">
            <w:pPr>
              <w:spacing w:after="0"/>
              <w:jc w:val="both"/>
            </w:pPr>
          </w:p>
        </w:tc>
      </w:tr>
      <w:tr w:rsidR="00884707" w14:paraId="628F55B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4CC46C" w14:textId="77777777" w:rsidR="00884707" w:rsidRDefault="00DD47B6">
            <w:pPr>
              <w:spacing w:after="0"/>
              <w:jc w:val="both"/>
              <w:rPr>
                <w:lang w:eastAsia="zh-CN"/>
              </w:rPr>
            </w:pPr>
            <w:r>
              <w:rPr>
                <w:lang w:eastAsia="zh-CN"/>
              </w:rPr>
              <w:t>CMCC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184817"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926090" w14:textId="77777777" w:rsidR="00884707" w:rsidRDefault="00DD47B6">
            <w:pPr>
              <w:spacing w:after="0"/>
              <w:jc w:val="both"/>
            </w:pPr>
            <w:r>
              <w:rPr>
                <w:lang w:eastAsia="zh-CN"/>
              </w:rPr>
              <w:t xml:space="preserve">The condition-based solution should be supported, which is workable and also an important triggering solution for the non-preferred set </w:t>
            </w:r>
            <w:proofErr w:type="spellStart"/>
            <w:r>
              <w:rPr>
                <w:lang w:eastAsia="zh-CN"/>
              </w:rPr>
              <w:t>fo</w:t>
            </w:r>
            <w:proofErr w:type="spellEnd"/>
            <w:r>
              <w:rPr>
                <w:lang w:eastAsia="zh-CN"/>
              </w:rPr>
              <w:t xml:space="preserve"> resources.</w:t>
            </w:r>
          </w:p>
        </w:tc>
      </w:tr>
      <w:tr w:rsidR="0010151D" w14:paraId="6861F83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3D0B01" w14:textId="28747773" w:rsidR="0010151D" w:rsidRDefault="0010151D" w:rsidP="0010151D">
            <w:pPr>
              <w:spacing w:after="0"/>
              <w:jc w:val="both"/>
              <w:rPr>
                <w:lang w:eastAsia="zh-CN"/>
              </w:rPr>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DC0FFD" w14:textId="171736D8" w:rsidR="0010151D" w:rsidRDefault="0010151D" w:rsidP="0010151D">
            <w:pPr>
              <w:spacing w:after="0"/>
              <w:jc w:val="both"/>
              <w:rPr>
                <w:lang w:eastAsia="zh-CN"/>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5E2298" w14:textId="45195781" w:rsidR="0010151D" w:rsidRDefault="0010151D" w:rsidP="005A0CB2">
            <w:pPr>
              <w:tabs>
                <w:tab w:val="left" w:pos="4035"/>
              </w:tabs>
              <w:spacing w:after="0"/>
              <w:jc w:val="both"/>
              <w:rPr>
                <w:lang w:eastAsia="zh-CN"/>
              </w:rPr>
            </w:pPr>
            <w:r>
              <w:t>We are supportive of confirming the WA.</w:t>
            </w:r>
            <w:r w:rsidR="005A0CB2">
              <w:tab/>
            </w:r>
          </w:p>
        </w:tc>
      </w:tr>
      <w:tr w:rsidR="005A0CB2" w14:paraId="3D33FDC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B50105" w14:textId="0266B9AB" w:rsidR="005A0CB2" w:rsidRDefault="005A0CB2" w:rsidP="005A0CB2">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F4EC76" w14:textId="39ED987B" w:rsidR="005A0CB2" w:rsidRDefault="005A0CB2" w:rsidP="005A0CB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206E4A" w14:textId="77777777" w:rsidR="005A0CB2" w:rsidRDefault="005A0CB2" w:rsidP="005A0CB2">
            <w:pPr>
              <w:tabs>
                <w:tab w:val="left" w:pos="4035"/>
              </w:tabs>
              <w:spacing w:after="0"/>
              <w:jc w:val="both"/>
            </w:pPr>
          </w:p>
        </w:tc>
      </w:tr>
      <w:tr w:rsidR="00C72979" w14:paraId="2908A24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89B3D3" w14:textId="5561D1AC" w:rsidR="00C72979" w:rsidRDefault="00C72979" w:rsidP="00C72979">
            <w:pPr>
              <w:spacing w:after="0"/>
              <w:jc w:val="both"/>
            </w:pPr>
            <w:r w:rsidRPr="00BA1739">
              <w:t xml:space="preserve">Huawei, </w:t>
            </w:r>
            <w:proofErr w:type="spellStart"/>
            <w:r w:rsidRPr="00BA1739">
              <w:t>HiSilicon</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C4930D" w14:textId="24B58BFA" w:rsidR="00C72979" w:rsidRDefault="00C72979" w:rsidP="00C72979">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4A14B2" w14:textId="77777777" w:rsidR="00C72979" w:rsidRDefault="00C72979" w:rsidP="00C72979">
            <w:pPr>
              <w:tabs>
                <w:tab w:val="left" w:pos="4035"/>
              </w:tabs>
              <w:spacing w:after="0"/>
              <w:jc w:val="both"/>
            </w:pPr>
          </w:p>
        </w:tc>
      </w:tr>
      <w:tr w:rsidR="009E5FC3" w14:paraId="060C15F9"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2D5E31" w14:textId="77777777" w:rsidR="009E5FC3" w:rsidRDefault="009E5FC3" w:rsidP="00073503">
            <w:pPr>
              <w:spacing w:after="0"/>
              <w:jc w:val="both"/>
            </w:pPr>
            <w:bookmarkStart w:id="12" w:name="_Hlk85049006"/>
            <w:r>
              <w:rPr>
                <w:rFonts w:hint="eastAsia"/>
              </w:rPr>
              <w:t>O</w:t>
            </w:r>
            <w: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833B52" w14:textId="77777777" w:rsidR="009E5FC3" w:rsidRDefault="009E5FC3" w:rsidP="00073503">
            <w:pPr>
              <w:spacing w:after="0"/>
              <w:jc w:val="both"/>
            </w:pPr>
            <w:r>
              <w:rPr>
                <w:rFonts w:hint="eastAsia"/>
              </w:rPr>
              <w:t>Y</w:t>
            </w:r>
            <w: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877123" w14:textId="77777777" w:rsidR="009E5FC3" w:rsidRDefault="009E5FC3" w:rsidP="009E5FC3">
            <w:pPr>
              <w:tabs>
                <w:tab w:val="left" w:pos="4035"/>
              </w:tabs>
              <w:spacing w:after="0"/>
              <w:jc w:val="both"/>
            </w:pPr>
          </w:p>
        </w:tc>
      </w:tr>
      <w:bookmarkEnd w:id="12"/>
      <w:tr w:rsidR="00903251" w14:paraId="77D396DE"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322989" w14:textId="77777777" w:rsidR="00903251" w:rsidRPr="007F0CF4" w:rsidRDefault="00903251" w:rsidP="00073503">
            <w:pPr>
              <w:spacing w:after="0"/>
              <w:jc w:val="both"/>
            </w:pPr>
            <w:proofErr w:type="spellStart"/>
            <w:r>
              <w:rPr>
                <w:rFonts w:hint="eastAsia"/>
              </w:rPr>
              <w:t>x</w:t>
            </w:r>
            <w:r>
              <w:t>iaomi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701F32" w14:textId="77777777" w:rsidR="00903251" w:rsidRDefault="00903251" w:rsidP="00073503">
            <w:pPr>
              <w:spacing w:after="0"/>
              <w:jc w:val="both"/>
            </w:pPr>
            <w:r>
              <w:rPr>
                <w:rFonts w:hint="eastAsia"/>
              </w:rPr>
              <w:t>Y</w:t>
            </w:r>
            <w: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69A45F" w14:textId="77777777" w:rsidR="00903251" w:rsidRPr="00BF1D6A" w:rsidRDefault="00903251" w:rsidP="00903251">
            <w:pPr>
              <w:tabs>
                <w:tab w:val="left" w:pos="4035"/>
              </w:tabs>
              <w:spacing w:after="0"/>
              <w:jc w:val="both"/>
            </w:pPr>
            <w:r>
              <w:t>C</w:t>
            </w:r>
            <w:r w:rsidRPr="007F0CF4">
              <w:t>oordination information transmission triggered by a condition</w:t>
            </w:r>
            <w:r>
              <w:t xml:space="preserve"> has benefit on low latency, so </w:t>
            </w:r>
            <w:proofErr w:type="gramStart"/>
            <w:r>
              <w:t>it</w:t>
            </w:r>
            <w:proofErr w:type="gramEnd"/>
            <w:r>
              <w:t xml:space="preserve"> is </w:t>
            </w:r>
            <w:r>
              <w:rPr>
                <w:rFonts w:hint="eastAsia"/>
              </w:rPr>
              <w:t>shall</w:t>
            </w:r>
            <w:r>
              <w:t xml:space="preserve"> </w:t>
            </w:r>
            <w:r>
              <w:rPr>
                <w:rFonts w:hint="eastAsia"/>
              </w:rPr>
              <w:t>b</w:t>
            </w:r>
            <w:r>
              <w:t xml:space="preserve">e supported </w:t>
            </w:r>
          </w:p>
        </w:tc>
      </w:tr>
      <w:tr w:rsidR="004B4885" w14:paraId="6559E593"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BC4EAF" w14:textId="3F842995" w:rsidR="004B4885" w:rsidRDefault="004B4885" w:rsidP="004B4885">
            <w:pPr>
              <w:spacing w:after="0"/>
              <w:jc w:val="both"/>
            </w:pPr>
            <w:r>
              <w:t>Mitsubishi</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2394F2" w14:textId="4C3C0841" w:rsidR="004B4885" w:rsidRDefault="004B4885" w:rsidP="004B4885">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15EE0A" w14:textId="70B3633A" w:rsidR="004B4885" w:rsidRDefault="004B4885" w:rsidP="004B4885">
            <w:pPr>
              <w:tabs>
                <w:tab w:val="left" w:pos="4035"/>
              </w:tabs>
              <w:spacing w:after="0"/>
              <w:jc w:val="both"/>
            </w:pPr>
          </w:p>
        </w:tc>
      </w:tr>
      <w:tr w:rsidR="00471F20" w14:paraId="2EB12DD2"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C920A1" w14:textId="618379F8" w:rsidR="00471F20" w:rsidRDefault="00471F20" w:rsidP="00471F20">
            <w:pPr>
              <w:spacing w:after="0"/>
              <w:jc w:val="both"/>
            </w:pPr>
            <w:r>
              <w:rPr>
                <w:rFonts w:eastAsiaTheme="minorEastAsia" w:hint="eastAsia"/>
                <w:lang w:eastAsia="ko-KR"/>
              </w:rPr>
              <w:t xml:space="preserve">LGE </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F58D5D" w14:textId="0BEB0573" w:rsidR="00471F20" w:rsidRDefault="00471F20" w:rsidP="00471F20">
            <w:pPr>
              <w:spacing w:after="0"/>
              <w:jc w:val="both"/>
            </w:pPr>
            <w:r>
              <w:rPr>
                <w:rFonts w:eastAsiaTheme="minorEastAsia" w:hint="eastAsia"/>
                <w:lang w:eastAsia="ko-KR"/>
              </w:rPr>
              <w:t xml:space="preserve">No </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3D108F" w14:textId="523CC4E6" w:rsidR="00471F20" w:rsidRDefault="00471F20" w:rsidP="00471F20">
            <w:pPr>
              <w:tabs>
                <w:tab w:val="left" w:pos="4035"/>
              </w:tabs>
              <w:spacing w:after="0"/>
              <w:jc w:val="both"/>
            </w:pPr>
            <w:r>
              <w:rPr>
                <w:rFonts w:eastAsiaTheme="minorEastAsia" w:hint="eastAsia"/>
                <w:lang w:eastAsia="ko-KR"/>
              </w:rPr>
              <w:t>We</w:t>
            </w:r>
            <w:r>
              <w:rPr>
                <w:rFonts w:eastAsiaTheme="minorEastAsia"/>
                <w:lang w:eastAsia="ko-KR"/>
              </w:rPr>
              <w:t xml:space="preserve">’d like to keep it as working assumption. Depending on the progress of this feature including the definition of resources, we can confirm it later. </w:t>
            </w:r>
          </w:p>
        </w:tc>
      </w:tr>
      <w:tr w:rsidR="005104A9" w14:paraId="0A7A3AE3"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88CD85" w14:textId="3D3C54BB" w:rsidR="005104A9" w:rsidRDefault="005104A9" w:rsidP="00471F20">
            <w:pPr>
              <w:spacing w:after="0"/>
              <w:jc w:val="both"/>
              <w:rPr>
                <w:rFonts w:eastAsiaTheme="minorEastAsia"/>
                <w:lang w:eastAsia="ko-KR"/>
              </w:rPr>
            </w:pPr>
            <w:r>
              <w:rPr>
                <w:rFonts w:eastAsiaTheme="minorEastAsia"/>
                <w:lang w:eastAsia="ko-KR"/>
              </w:rPr>
              <w:t>Convida Wireless</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4155FD" w14:textId="7FCDA3FB" w:rsidR="005104A9" w:rsidRDefault="005104A9" w:rsidP="00471F20">
            <w:pPr>
              <w:spacing w:after="0"/>
              <w:jc w:val="both"/>
              <w:rPr>
                <w:rFonts w:eastAsiaTheme="minorEastAsia"/>
                <w:lang w:eastAsia="ko-KR"/>
              </w:rPr>
            </w:pPr>
            <w:r>
              <w:rPr>
                <w:rFonts w:eastAsiaTheme="minorEastAsia"/>
                <w:lang w:eastAsia="ko-KR"/>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8C8940" w14:textId="3A0671EB" w:rsidR="005104A9" w:rsidRDefault="005104A9" w:rsidP="00471F20">
            <w:pPr>
              <w:tabs>
                <w:tab w:val="left" w:pos="4035"/>
              </w:tabs>
              <w:spacing w:after="0"/>
              <w:jc w:val="both"/>
              <w:rPr>
                <w:rFonts w:eastAsiaTheme="minorEastAsia"/>
                <w:lang w:eastAsia="ko-KR"/>
              </w:rPr>
            </w:pPr>
            <w:r>
              <w:rPr>
                <w:rFonts w:eastAsiaTheme="minorEastAsia"/>
                <w:lang w:eastAsia="ko-KR"/>
              </w:rPr>
              <w:t>We are ok to confirm the working assumption.</w:t>
            </w:r>
          </w:p>
        </w:tc>
      </w:tr>
      <w:tr w:rsidR="006362DB" w14:paraId="2700E041"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FAD7E9" w14:textId="11156422" w:rsidR="006362DB" w:rsidRDefault="006362DB" w:rsidP="00471F20">
            <w:pPr>
              <w:spacing w:after="0"/>
              <w:jc w:val="both"/>
              <w:rPr>
                <w:rFonts w:eastAsiaTheme="minorEastAsia"/>
                <w:lang w:eastAsia="ko-KR"/>
              </w:rPr>
            </w:pPr>
            <w:r>
              <w:rPr>
                <w:rFonts w:eastAsiaTheme="minorEastAsia"/>
                <w:lang w:eastAsia="ko-KR"/>
              </w:rPr>
              <w:lastRenderedPageBreak/>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3A010E" w14:textId="2013B4CC" w:rsidR="006362DB" w:rsidRDefault="006362DB" w:rsidP="00471F20">
            <w:pPr>
              <w:spacing w:after="0"/>
              <w:jc w:val="both"/>
              <w:rPr>
                <w:rFonts w:eastAsiaTheme="minorEastAsia"/>
                <w:lang w:eastAsia="ko-KR"/>
              </w:rPr>
            </w:pPr>
            <w:r>
              <w:rPr>
                <w:rFonts w:eastAsiaTheme="minorEastAsia"/>
                <w:lang w:eastAsia="ko-KR"/>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472FC8" w14:textId="77777777" w:rsidR="006362DB" w:rsidRDefault="006362DB" w:rsidP="00471F20">
            <w:pPr>
              <w:tabs>
                <w:tab w:val="left" w:pos="4035"/>
              </w:tabs>
              <w:spacing w:after="0"/>
              <w:jc w:val="both"/>
              <w:rPr>
                <w:rFonts w:eastAsiaTheme="minorEastAsia"/>
                <w:lang w:eastAsia="ko-KR"/>
              </w:rPr>
            </w:pPr>
          </w:p>
        </w:tc>
      </w:tr>
    </w:tbl>
    <w:p w14:paraId="2FD852C7" w14:textId="77777777" w:rsidR="00884707" w:rsidRPr="00903251" w:rsidRDefault="00884707">
      <w:pPr>
        <w:spacing w:after="0"/>
        <w:jc w:val="both"/>
        <w:rPr>
          <w:rFonts w:ascii="Calibri" w:eastAsiaTheme="minorEastAsia" w:hAnsi="Calibri" w:cs="Calibri"/>
          <w:b/>
          <w:sz w:val="22"/>
          <w:szCs w:val="22"/>
          <w:u w:val="single"/>
          <w:lang w:eastAsia="ko-KR"/>
        </w:rPr>
      </w:pPr>
    </w:p>
    <w:p w14:paraId="18EC7B74" w14:textId="77777777" w:rsidR="00884707" w:rsidRDefault="00884707">
      <w:pPr>
        <w:spacing w:after="0"/>
        <w:jc w:val="both"/>
        <w:rPr>
          <w:rFonts w:ascii="Calibri" w:eastAsiaTheme="minorEastAsia" w:hAnsi="Calibri" w:cs="Calibri"/>
          <w:b/>
          <w:sz w:val="22"/>
          <w:szCs w:val="22"/>
          <w:u w:val="single"/>
          <w:lang w:val="en-US" w:eastAsia="ko-KR"/>
        </w:rPr>
      </w:pPr>
    </w:p>
    <w:p w14:paraId="4348DED7"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condition(s) to determine inter-UE coordination information</w:t>
      </w:r>
    </w:p>
    <w:p w14:paraId="5D99C5CE"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1-10</w:t>
      </w:r>
      <w:r>
        <w:rPr>
          <w:rFonts w:ascii="Calibri" w:eastAsiaTheme="minorEastAsia" w:hAnsi="Calibri" w:cs="Calibri"/>
          <w:sz w:val="22"/>
          <w:szCs w:val="22"/>
          <w:lang w:val="en-US" w:eastAsia="ko-KR"/>
        </w:rPr>
        <w:t>: In Condition 1-A-1, for inter-UE coordination information transmission triggered by a condition other than explicit request reception, how UE-A determines the RSRP threshold? Please provide rationales for your answer.</w:t>
      </w:r>
    </w:p>
    <w:p w14:paraId="6F4658A8" w14:textId="77777777" w:rsidR="00884707" w:rsidRDefault="00884707">
      <w:pPr>
        <w:spacing w:after="0"/>
        <w:jc w:val="both"/>
        <w:rPr>
          <w:rFonts w:ascii="Calibri" w:eastAsiaTheme="minorEastAsia" w:hAnsi="Calibri" w:cs="Calibri"/>
          <w:sz w:val="22"/>
          <w:szCs w:val="22"/>
          <w:lang w:val="en-US" w:eastAsia="ko-KR"/>
        </w:rPr>
      </w:pPr>
    </w:p>
    <w:p w14:paraId="78C429A7"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1: Reuse RSRP threshold as specified in Rel-16 TS 38.214 Section 8.1.4 which is determined by </w:t>
      </w:r>
      <w:proofErr w:type="spellStart"/>
      <w:r>
        <w:rPr>
          <w:rFonts w:ascii="Calibri" w:hAnsi="Calibri" w:cs="Calibri"/>
          <w:sz w:val="22"/>
        </w:rPr>
        <w:t>prio_TX</w:t>
      </w:r>
      <w:proofErr w:type="spellEnd"/>
      <w:r>
        <w:rPr>
          <w:rFonts w:ascii="Calibri" w:hAnsi="Calibri" w:cs="Calibri"/>
          <w:sz w:val="22"/>
        </w:rPr>
        <w:t xml:space="preserve"> and </w:t>
      </w:r>
      <w:proofErr w:type="spellStart"/>
      <w:r>
        <w:rPr>
          <w:rFonts w:ascii="Calibri" w:hAnsi="Calibri" w:cs="Calibri"/>
          <w:sz w:val="22"/>
        </w:rPr>
        <w:t>prio_RX</w:t>
      </w:r>
      <w:proofErr w:type="spellEnd"/>
      <w:r>
        <w:rPr>
          <w:rFonts w:ascii="Calibri" w:hAnsi="Calibri" w:cs="Calibri"/>
          <w:sz w:val="22"/>
        </w:rPr>
        <w:t xml:space="preserve">. </w:t>
      </w:r>
      <w:proofErr w:type="spellStart"/>
      <w:r>
        <w:rPr>
          <w:rFonts w:ascii="Calibri" w:hAnsi="Calibri" w:cs="Calibri"/>
          <w:sz w:val="22"/>
        </w:rPr>
        <w:t>prio_RX</w:t>
      </w:r>
      <w:proofErr w:type="spellEnd"/>
      <w:r>
        <w:rPr>
          <w:rFonts w:ascii="Calibri" w:hAnsi="Calibri" w:cs="Calibri"/>
          <w:sz w:val="22"/>
        </w:rPr>
        <w:t xml:space="preserve"> is indicated by other UE’s SCI.</w:t>
      </w:r>
    </w:p>
    <w:p w14:paraId="187ED8FE"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 xml:space="preserve">Option 1-1: </w:t>
      </w:r>
      <w:proofErr w:type="spellStart"/>
      <w:r>
        <w:rPr>
          <w:rFonts w:ascii="Calibri" w:hAnsi="Calibri" w:cs="Calibri"/>
          <w:sz w:val="22"/>
        </w:rPr>
        <w:t>prio_TX</w:t>
      </w:r>
      <w:proofErr w:type="spellEnd"/>
      <w:r>
        <w:rPr>
          <w:rFonts w:ascii="Calibri" w:hAnsi="Calibri" w:cs="Calibri"/>
          <w:sz w:val="22"/>
        </w:rPr>
        <w:t xml:space="preserve"> is (pre)configured.</w:t>
      </w:r>
    </w:p>
    <w:p w14:paraId="55573C59"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 xml:space="preserve">Option 1-2: </w:t>
      </w:r>
      <w:proofErr w:type="spellStart"/>
      <w:r>
        <w:rPr>
          <w:rFonts w:ascii="Calibri" w:hAnsi="Calibri" w:cs="Calibri"/>
          <w:sz w:val="22"/>
        </w:rPr>
        <w:t>prio_TX</w:t>
      </w:r>
      <w:proofErr w:type="spellEnd"/>
      <w:r>
        <w:rPr>
          <w:rFonts w:ascii="Calibri" w:hAnsi="Calibri" w:cs="Calibri"/>
          <w:sz w:val="22"/>
        </w:rPr>
        <w:t xml:space="preserve"> is PC5-RRC signaled</w:t>
      </w:r>
    </w:p>
    <w:p w14:paraId="0EB30564"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 xml:space="preserve">Option 1-3: </w:t>
      </w:r>
      <w:proofErr w:type="spellStart"/>
      <w:r>
        <w:rPr>
          <w:rFonts w:ascii="Calibri" w:hAnsi="Calibri" w:cs="Calibri"/>
          <w:sz w:val="22"/>
        </w:rPr>
        <w:t>prio_TX</w:t>
      </w:r>
      <w:proofErr w:type="spellEnd"/>
      <w:r>
        <w:rPr>
          <w:rFonts w:ascii="Calibri" w:hAnsi="Calibri" w:cs="Calibri"/>
          <w:sz w:val="22"/>
        </w:rPr>
        <w:t xml:space="preserve"> is indicated by UE-B’s prior SCI</w:t>
      </w:r>
    </w:p>
    <w:p w14:paraId="04E285C1"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RSRP threshold is separately (pre)configured. </w:t>
      </w:r>
    </w:p>
    <w:p w14:paraId="0131E7FA"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 xml:space="preserve">Option 2-1: RSRP threshold can be different depending on </w:t>
      </w:r>
      <w:proofErr w:type="spellStart"/>
      <w:r>
        <w:rPr>
          <w:rFonts w:ascii="Calibri" w:hAnsi="Calibri" w:cs="Calibri"/>
          <w:sz w:val="22"/>
        </w:rPr>
        <w:t>prio_RX</w:t>
      </w:r>
      <w:proofErr w:type="spellEnd"/>
      <w:r>
        <w:rPr>
          <w:rFonts w:ascii="Calibri" w:hAnsi="Calibri" w:cs="Calibri"/>
          <w:sz w:val="22"/>
        </w:rPr>
        <w:t xml:space="preserve"> indicated by other UE’s SCI.</w:t>
      </w:r>
    </w:p>
    <w:p w14:paraId="729D1166"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 xml:space="preserve">Option 2-2: RSRP threshold is the same across different </w:t>
      </w:r>
      <w:proofErr w:type="spellStart"/>
      <w:r>
        <w:rPr>
          <w:rFonts w:ascii="Calibri" w:hAnsi="Calibri" w:cs="Calibri"/>
          <w:sz w:val="22"/>
        </w:rPr>
        <w:t>prio_RX</w:t>
      </w:r>
      <w:proofErr w:type="spellEnd"/>
      <w:r>
        <w:rPr>
          <w:rFonts w:ascii="Calibri" w:hAnsi="Calibri" w:cs="Calibri"/>
          <w:sz w:val="22"/>
        </w:rPr>
        <w:t xml:space="preserve"> indicated by other UEs’ SCI.</w:t>
      </w:r>
    </w:p>
    <w:p w14:paraId="0EB15D03"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549EAC5" w14:textId="77777777" w:rsidR="00884707" w:rsidRDefault="00884707">
      <w:pPr>
        <w:spacing w:after="0"/>
        <w:jc w:val="both"/>
        <w:rPr>
          <w:rFonts w:ascii="Calibri" w:hAnsi="Calibri" w:cs="Calibri"/>
          <w: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1B7E637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C067A0"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5439B8"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372474"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266D20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BA803B"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63385" w14:textId="77777777" w:rsidR="00884707" w:rsidRDefault="00DD47B6">
            <w:pPr>
              <w:spacing w:after="0"/>
              <w:jc w:val="both"/>
            </w:pPr>
            <w:r>
              <w:t>Option 1</w:t>
            </w:r>
          </w:p>
          <w:p w14:paraId="17835839" w14:textId="77777777" w:rsidR="00884707" w:rsidRDefault="00DD47B6">
            <w:pPr>
              <w:spacing w:after="0"/>
              <w:jc w:val="both"/>
            </w:pPr>
            <w:r>
              <w:t>And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DC538F" w14:textId="77777777" w:rsidR="00884707" w:rsidRDefault="00DD47B6">
            <w:pPr>
              <w:snapToGrid w:val="0"/>
              <w:spacing w:after="0"/>
              <w:jc w:val="both"/>
            </w:pPr>
            <w:r>
              <w:t xml:space="preserve">All options in option 1 can be supported for different scenarios. </w:t>
            </w:r>
            <w:proofErr w:type="spellStart"/>
            <w:r>
              <w:t>Prio_Tx</w:t>
            </w:r>
            <w:proofErr w:type="spellEnd"/>
            <w:r>
              <w:t xml:space="preserve"> can be (pre)configured at either UE-B or UE-A. If it is at UE-B, PC5-RRC signalling is needed. Option 1-3 is necessary to support scheme 1 in conjunction with scheme 2.</w:t>
            </w:r>
          </w:p>
          <w:p w14:paraId="337E480D" w14:textId="77777777" w:rsidR="00884707" w:rsidRDefault="00884707">
            <w:pPr>
              <w:snapToGrid w:val="0"/>
              <w:spacing w:after="0"/>
              <w:jc w:val="both"/>
            </w:pPr>
          </w:p>
          <w:p w14:paraId="0E9EEFEB" w14:textId="77777777" w:rsidR="00884707" w:rsidRDefault="00DD47B6">
            <w:pPr>
              <w:snapToGrid w:val="0"/>
              <w:spacing w:after="0"/>
              <w:jc w:val="both"/>
            </w:pPr>
            <w:r>
              <w:t xml:space="preserve">On the other hand, the coordination is triggered by a condition by high layer signalling. Once coordination is triggered, UE-B can keep send the information to UE-A for UE-A forming and sending the coordination information for UE-B. </w:t>
            </w:r>
          </w:p>
        </w:tc>
      </w:tr>
      <w:tr w:rsidR="00884707" w14:paraId="66AC626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933CB7"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8D15D8" w14:textId="77777777" w:rsidR="00884707" w:rsidRDefault="00884707">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8BD663" w14:textId="77777777" w:rsidR="00884707" w:rsidRDefault="00DD47B6">
            <w:pPr>
              <w:spacing w:after="0"/>
              <w:jc w:val="both"/>
              <w:rPr>
                <w:rFonts w:ascii="Calibri" w:eastAsia="MS Mincho" w:hAnsi="Calibri" w:cs="Calibri"/>
                <w:sz w:val="22"/>
                <w:szCs w:val="22"/>
                <w:lang w:eastAsia="ja-JP"/>
              </w:rPr>
            </w:pPr>
            <w:r>
              <w:t>We do not see the need to support triggering of the preferred resource set by a condition other than reception of a request.</w:t>
            </w:r>
          </w:p>
        </w:tc>
      </w:tr>
      <w:tr w:rsidR="00884707" w14:paraId="548AD5A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485D29"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2AFA3C" w14:textId="77777777" w:rsidR="00884707" w:rsidRDefault="00DD47B6">
            <w:pPr>
              <w:spacing w:after="0"/>
              <w:jc w:val="both"/>
            </w:pPr>
            <w:r>
              <w:t>Option 1-3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CEB1E1" w14:textId="77777777" w:rsidR="00884707" w:rsidRDefault="00DD47B6">
            <w:pPr>
              <w:spacing w:after="0"/>
              <w:jc w:val="both"/>
            </w:pPr>
            <w:r>
              <w:t xml:space="preserve">Given the limited amount of time left for this release, we prefer to reuse the Rel-16 based RSRP threshold determination. This can be achieved by deriving </w:t>
            </w:r>
            <w:r>
              <w:rPr>
                <w:szCs w:val="22"/>
              </w:rPr>
              <w:t>some information from a previously successfully decoded 1</w:t>
            </w:r>
            <w:r>
              <w:rPr>
                <w:szCs w:val="22"/>
                <w:vertAlign w:val="superscript"/>
              </w:rPr>
              <w:t>st</w:t>
            </w:r>
            <w:r>
              <w:rPr>
                <w:szCs w:val="22"/>
              </w:rPr>
              <w:t xml:space="preserve"> stage SCI in order to determine the </w:t>
            </w:r>
            <w:proofErr w:type="spellStart"/>
            <w:r>
              <w:rPr>
                <w:szCs w:val="22"/>
              </w:rPr>
              <w:t>prio_TX</w:t>
            </w:r>
            <w:proofErr w:type="spellEnd"/>
            <w:r>
              <w:rPr>
                <w:szCs w:val="22"/>
              </w:rPr>
              <w:t>.</w:t>
            </w:r>
          </w:p>
        </w:tc>
      </w:tr>
      <w:tr w:rsidR="00884707" w14:paraId="6D03346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3394D3"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E15A16" w14:textId="77777777" w:rsidR="00884707" w:rsidRDefault="00DD47B6">
            <w:pPr>
              <w:spacing w:after="0"/>
              <w:jc w:val="both"/>
            </w:pPr>
            <w:r>
              <w:rPr>
                <w:lang w:eastAsia="zh-CN"/>
              </w:rPr>
              <w:t xml:space="preserve">Option 1-1 </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49EC83" w14:textId="77777777" w:rsidR="00884707" w:rsidRDefault="00884707">
            <w:pPr>
              <w:spacing w:after="0"/>
              <w:jc w:val="both"/>
            </w:pPr>
          </w:p>
        </w:tc>
      </w:tr>
      <w:tr w:rsidR="00884707" w14:paraId="776D39F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FF4DCF"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58BCC4" w14:textId="77777777" w:rsidR="00884707" w:rsidRDefault="00DD47B6">
            <w:pPr>
              <w:spacing w:after="0"/>
              <w:jc w:val="both"/>
              <w:rPr>
                <w:lang w:eastAsia="zh-CN"/>
              </w:rPr>
            </w:pPr>
            <w:r>
              <w:rPr>
                <w:rFonts w:eastAsiaTheme="minorEastAsia"/>
                <w:lang w:eastAsia="ko-KR"/>
              </w:rPr>
              <w:t>None</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4E7861" w14:textId="77777777" w:rsidR="00884707" w:rsidRDefault="00DD47B6">
            <w:pPr>
              <w:snapToGrid w:val="0"/>
              <w:spacing w:after="0"/>
              <w:jc w:val="both"/>
            </w:pPr>
            <w:r>
              <w:t xml:space="preserve">We suggest not to consider other than explicit request reception in Scheme 1 in Rel-17 to reduce </w:t>
            </w:r>
            <w:proofErr w:type="gramStart"/>
            <w:r>
              <w:t>work load</w:t>
            </w:r>
            <w:proofErr w:type="gramEnd"/>
            <w:r>
              <w:t>.</w:t>
            </w:r>
          </w:p>
          <w:p w14:paraId="336CFE86" w14:textId="77777777" w:rsidR="00884707" w:rsidRDefault="00DD47B6">
            <w:pPr>
              <w:spacing w:after="0"/>
              <w:jc w:val="both"/>
            </w:pPr>
            <w:r>
              <w:t>We can discuss further if majority supports this option.</w:t>
            </w:r>
          </w:p>
        </w:tc>
      </w:tr>
      <w:tr w:rsidR="00884707" w14:paraId="2DE1864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567A8C"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A82C64" w14:textId="77777777" w:rsidR="00884707" w:rsidRDefault="00DD47B6">
            <w:pPr>
              <w:spacing w:after="0"/>
              <w:jc w:val="both"/>
              <w:rPr>
                <w:rFonts w:eastAsiaTheme="minorEastAsia"/>
                <w:lang w:eastAsia="ko-KR"/>
              </w:rPr>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BBE8DE" w14:textId="77777777" w:rsidR="00884707" w:rsidRDefault="00DD47B6">
            <w:pPr>
              <w:snapToGrid w:val="0"/>
              <w:spacing w:after="0"/>
              <w:jc w:val="both"/>
            </w:pPr>
            <w:r>
              <w:t>RSRP thresholds may be preconfigured per (</w:t>
            </w:r>
            <w:proofErr w:type="spellStart"/>
            <w:r>
              <w:t>prio_</w:t>
            </w:r>
            <w:proofErr w:type="gramStart"/>
            <w:r>
              <w:t>TX</w:t>
            </w:r>
            <w:proofErr w:type="spellEnd"/>
            <w:r>
              <w:t xml:space="preserve"> ;</w:t>
            </w:r>
            <w:proofErr w:type="gramEnd"/>
            <w:r>
              <w:t xml:space="preserve"> </w:t>
            </w:r>
            <w:proofErr w:type="spellStart"/>
            <w:r>
              <w:t>prio_RX</w:t>
            </w:r>
            <w:proofErr w:type="spellEnd"/>
            <w:r>
              <w:t xml:space="preserve"> ) pair. The set of </w:t>
            </w:r>
            <w:proofErr w:type="spellStart"/>
            <w:r>
              <w:t>prio_TX</w:t>
            </w:r>
            <w:proofErr w:type="spellEnd"/>
            <w:r>
              <w:t xml:space="preserve"> can be preconfigured</w:t>
            </w:r>
          </w:p>
        </w:tc>
      </w:tr>
      <w:tr w:rsidR="00884707" w14:paraId="09664A6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E86453"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5D8F88" w14:textId="77777777" w:rsidR="00884707" w:rsidRDefault="00884707">
            <w:pPr>
              <w:spacing w:after="0"/>
              <w:jc w:val="both"/>
              <w:rPr>
                <w:rFonts w:eastAsiaTheme="minorEastAsia"/>
                <w:lang w:eastAsia="ko-KR"/>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5823E9" w14:textId="77777777" w:rsidR="00884707" w:rsidRDefault="00DD47B6">
            <w:pPr>
              <w:snapToGrid w:val="0"/>
              <w:spacing w:after="0"/>
              <w:jc w:val="both"/>
            </w:pPr>
            <w:r>
              <w:rPr>
                <w:lang w:eastAsia="zh-CN"/>
              </w:rPr>
              <w:t>Condition 1-A-1 is about how to determine preferred resources. It has not been determined whether Condition 1-A-1 (preferred resources) are supported for coordination triggered by a condition other than explicit request. We consider this combination as a low priority.</w:t>
            </w:r>
          </w:p>
        </w:tc>
      </w:tr>
      <w:tr w:rsidR="00884707" w14:paraId="60A6F83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14A6E"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D11ED9"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995036" w14:textId="77777777" w:rsidR="00884707" w:rsidRDefault="00DD47B6">
            <w:pPr>
              <w:spacing w:after="0"/>
              <w:jc w:val="both"/>
            </w:pPr>
            <w:r>
              <w:t>Same comment as QC.</w:t>
            </w:r>
          </w:p>
        </w:tc>
      </w:tr>
      <w:tr w:rsidR="00884707" w14:paraId="6C1B234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8E2716" w14:textId="77777777" w:rsidR="00884707" w:rsidRDefault="00DD47B6">
            <w:pPr>
              <w:spacing w:after="0"/>
              <w:jc w:val="both"/>
              <w:rPr>
                <w:rFonts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7E322F" w14:textId="77777777" w:rsidR="00884707" w:rsidRDefault="00DD47B6">
            <w:pPr>
              <w:spacing w:after="0"/>
              <w:jc w:val="both"/>
              <w:rPr>
                <w:rFonts w:eastAsiaTheme="minorEastAsia"/>
                <w:lang w:eastAsia="ko-KR"/>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5821F2" w14:textId="77777777" w:rsidR="00884707" w:rsidRDefault="00884707">
            <w:pPr>
              <w:snapToGrid w:val="0"/>
              <w:spacing w:after="0"/>
              <w:jc w:val="both"/>
            </w:pPr>
          </w:p>
        </w:tc>
      </w:tr>
      <w:tr w:rsidR="0010151D" w14:paraId="46E5A02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C6131E" w14:textId="27FA1CB6" w:rsidR="0010151D" w:rsidRDefault="0010151D" w:rsidP="0010151D">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D8292F" w14:textId="412C2B70" w:rsidR="0010151D" w:rsidRDefault="0010151D" w:rsidP="0010151D">
            <w:pPr>
              <w:spacing w:after="0"/>
              <w:jc w:val="both"/>
              <w:rPr>
                <w:lang w:eastAsia="zh-CN"/>
              </w:rPr>
            </w:pPr>
            <w:r>
              <w:t>Option 1-1 and Option 2-1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B0CE43" w14:textId="77777777" w:rsidR="0010151D" w:rsidRDefault="0010151D" w:rsidP="0010151D">
            <w:pPr>
              <w:snapToGrid w:val="0"/>
              <w:spacing w:after="0"/>
              <w:jc w:val="both"/>
            </w:pPr>
          </w:p>
        </w:tc>
      </w:tr>
      <w:tr w:rsidR="005A0CB2" w14:paraId="30B3E8C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79B944" w14:textId="3213BEC4"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C55D11" w14:textId="3A8A2DE2" w:rsidR="005A0CB2" w:rsidRDefault="005A0CB2" w:rsidP="005A0CB2">
            <w:pPr>
              <w:spacing w:after="0"/>
              <w:jc w:val="both"/>
            </w:pPr>
            <w:r>
              <w:t>Option 2-1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90164B" w14:textId="620F1848" w:rsidR="005A0CB2" w:rsidRDefault="005A0CB2" w:rsidP="005A0CB2">
            <w:pPr>
              <w:snapToGrid w:val="0"/>
              <w:spacing w:after="0"/>
              <w:jc w:val="both"/>
            </w:pPr>
            <w:r>
              <w:t>Option 2 is more flexible than Option 1.</w:t>
            </w:r>
          </w:p>
        </w:tc>
      </w:tr>
      <w:tr w:rsidR="004A3A15" w14:paraId="158BC3C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329802" w14:textId="44DED784" w:rsidR="004A3A15" w:rsidRDefault="004A3A15" w:rsidP="004A3A15">
            <w:pPr>
              <w:spacing w:after="0"/>
              <w:jc w:val="both"/>
            </w:pPr>
            <w:r w:rsidRPr="009C5414">
              <w:t xml:space="preserve">Huawei, </w:t>
            </w:r>
            <w:proofErr w:type="spellStart"/>
            <w:r w:rsidRPr="009C5414">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FEC69C" w14:textId="77777777" w:rsidR="004A3A15" w:rsidRDefault="004A3A15" w:rsidP="004A3A15">
            <w:pPr>
              <w:spacing w:after="0"/>
              <w:jc w:val="both"/>
            </w:pPr>
            <w:r>
              <w:t>None of the above.</w:t>
            </w:r>
          </w:p>
          <w:p w14:paraId="5016187A" w14:textId="77777777" w:rsidR="004A3A15" w:rsidRDefault="004A3A15" w:rsidP="004A3A15">
            <w:pPr>
              <w:spacing w:after="0"/>
              <w:jc w:val="both"/>
            </w:pPr>
          </w:p>
          <w:p w14:paraId="16FE356F" w14:textId="7AB5D6EF" w:rsidR="004A3A15" w:rsidRDefault="004A3A15" w:rsidP="004A3A15">
            <w:pPr>
              <w:spacing w:after="0"/>
              <w:jc w:val="both"/>
            </w:pPr>
            <w:r>
              <w:t>Support option 1-4</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038E21" w14:textId="77777777" w:rsidR="004A3A15" w:rsidRDefault="004A3A15" w:rsidP="004A3A15">
            <w:pPr>
              <w:spacing w:after="0"/>
              <w:jc w:val="both"/>
            </w:pPr>
            <w:r>
              <w:t xml:space="preserve">We suggest </w:t>
            </w:r>
            <w:proofErr w:type="gramStart"/>
            <w:r>
              <w:t>to reuse</w:t>
            </w:r>
            <w:proofErr w:type="gramEnd"/>
            <w:r>
              <w:t xml:space="preserve"> R16 procedures as much as possible, since it works well and this also avoids too much additional specification work. </w:t>
            </w:r>
            <w:proofErr w:type="gramStart"/>
            <w:r>
              <w:t>So</w:t>
            </w:r>
            <w:proofErr w:type="gramEnd"/>
            <w:r>
              <w:t xml:space="preserve"> Option 1 is supported.</w:t>
            </w:r>
          </w:p>
          <w:p w14:paraId="7C7052D7" w14:textId="77777777" w:rsidR="004A3A15" w:rsidRDefault="004A3A15" w:rsidP="004A3A15">
            <w:pPr>
              <w:spacing w:after="0"/>
              <w:jc w:val="both"/>
            </w:pPr>
          </w:p>
          <w:p w14:paraId="7C26ED8D" w14:textId="77777777" w:rsidR="004A3A15" w:rsidRDefault="004A3A15" w:rsidP="004A3A15">
            <w:pPr>
              <w:spacing w:after="0"/>
              <w:jc w:val="both"/>
            </w:pPr>
            <w:r>
              <w:t xml:space="preserve">UE-B’s priority may be time varying. Since option 1-1/1-2/1-3 have the drawback that </w:t>
            </w:r>
            <w:proofErr w:type="spellStart"/>
            <w:r w:rsidRPr="00F25370">
              <w:t>prio_TX</w:t>
            </w:r>
            <w:proofErr w:type="spellEnd"/>
            <w:r>
              <w:t xml:space="preserve"> in these options is not the same as UE-B’s current priority, which is highly possible, the RSRP threshold determination might be inaccurate. Since this </w:t>
            </w:r>
            <w:r>
              <w:lastRenderedPageBreak/>
              <w:t>question relates to non-</w:t>
            </w:r>
            <w:proofErr w:type="gramStart"/>
            <w:r>
              <w:t>request based</w:t>
            </w:r>
            <w:proofErr w:type="gramEnd"/>
            <w:r>
              <w:t xml:space="preserve"> procedure, generally it’s difficult or even impossible for UE-A to know the up-to-date priority of UE-B.  It does not seem useful to specify a solution given the lack of information at UE-A, and thus we suggest leaving the determination of </w:t>
            </w:r>
            <w:proofErr w:type="spellStart"/>
            <w:r w:rsidRPr="00F25370">
              <w:t>prio_TX</w:t>
            </w:r>
            <w:proofErr w:type="spellEnd"/>
            <w:r>
              <w:t xml:space="preserve"> up to UE-A’s implementation.</w:t>
            </w:r>
          </w:p>
          <w:p w14:paraId="7C742657" w14:textId="77777777" w:rsidR="004A3A15" w:rsidRDefault="004A3A15" w:rsidP="004A3A15">
            <w:pPr>
              <w:spacing w:after="0"/>
              <w:jc w:val="both"/>
            </w:pPr>
          </w:p>
          <w:p w14:paraId="0EEFDC02" w14:textId="77777777" w:rsidR="004A3A15" w:rsidRDefault="004A3A15" w:rsidP="004A3A15">
            <w:pPr>
              <w:spacing w:after="0"/>
              <w:jc w:val="both"/>
            </w:pPr>
            <w:r>
              <w:t xml:space="preserve">Then UE-A </w:t>
            </w:r>
            <w:r w:rsidRPr="006F156C">
              <w:t>convey</w:t>
            </w:r>
            <w:r>
              <w:t>s</w:t>
            </w:r>
            <w:r w:rsidRPr="006F156C">
              <w:t xml:space="preserve"> the value of </w:t>
            </w:r>
            <w:proofErr w:type="spellStart"/>
            <w:r w:rsidRPr="006F156C">
              <w:t>prio_TX</w:t>
            </w:r>
            <w:proofErr w:type="spellEnd"/>
            <w:r w:rsidRPr="006F156C">
              <w:t xml:space="preserve"> in the coordination information to UE-B.</w:t>
            </w:r>
            <w:r>
              <w:t xml:space="preserve"> So that UE-B can know whether this </w:t>
            </w:r>
            <w:proofErr w:type="spellStart"/>
            <w:r w:rsidRPr="00F25370">
              <w:t>prio_TX</w:t>
            </w:r>
            <w:proofErr w:type="spellEnd"/>
            <w:r>
              <w:t xml:space="preserve"> matches UE-B’s traffic requirement.</w:t>
            </w:r>
          </w:p>
          <w:p w14:paraId="22D7EAB5" w14:textId="77777777" w:rsidR="004A3A15" w:rsidRDefault="004A3A15" w:rsidP="004A3A15">
            <w:pPr>
              <w:spacing w:after="0"/>
              <w:jc w:val="both"/>
            </w:pPr>
          </w:p>
          <w:p w14:paraId="5053DB26" w14:textId="77777777" w:rsidR="004A3A15" w:rsidRDefault="004A3A15" w:rsidP="004A3A15">
            <w:pPr>
              <w:spacing w:after="0"/>
              <w:jc w:val="both"/>
            </w:pPr>
            <w:r>
              <w:t>In summary, we support the following Option 1-4:</w:t>
            </w:r>
          </w:p>
          <w:p w14:paraId="3C0B1FE4" w14:textId="77777777" w:rsidR="004A3A15" w:rsidRDefault="004A3A15" w:rsidP="004A3A15">
            <w:pPr>
              <w:spacing w:after="0"/>
              <w:jc w:val="both"/>
            </w:pPr>
            <w:r>
              <w:t>==</w:t>
            </w:r>
          </w:p>
          <w:p w14:paraId="31549959" w14:textId="11D33490" w:rsidR="004A3A15" w:rsidRDefault="004A3A15" w:rsidP="004A3A15">
            <w:pPr>
              <w:snapToGrid w:val="0"/>
              <w:spacing w:after="0"/>
              <w:jc w:val="both"/>
            </w:pPr>
            <w:r w:rsidRPr="007C6924">
              <w:rPr>
                <w:color w:val="FF0000"/>
              </w:rPr>
              <w:t xml:space="preserve">Option 1-4: </w:t>
            </w:r>
            <w:proofErr w:type="spellStart"/>
            <w:r w:rsidRPr="007C6924">
              <w:rPr>
                <w:color w:val="FF0000"/>
              </w:rPr>
              <w:t>prio_TX</w:t>
            </w:r>
            <w:proofErr w:type="spellEnd"/>
            <w:r w:rsidRPr="007C6924">
              <w:rPr>
                <w:color w:val="FF0000"/>
              </w:rPr>
              <w:t xml:space="preserve"> is determined by UE-A </w:t>
            </w:r>
            <w:r>
              <w:rPr>
                <w:color w:val="FF0000"/>
              </w:rPr>
              <w:t>via</w:t>
            </w:r>
            <w:r w:rsidRPr="007C6924">
              <w:rPr>
                <w:color w:val="FF0000"/>
              </w:rPr>
              <w:t xml:space="preserve"> UE implementation, and UE-A </w:t>
            </w:r>
            <w:r>
              <w:rPr>
                <w:color w:val="FF0000"/>
              </w:rPr>
              <w:t>conveys</w:t>
            </w:r>
            <w:r w:rsidRPr="007C6924">
              <w:rPr>
                <w:color w:val="FF0000"/>
              </w:rPr>
              <w:t xml:space="preserve"> th</w:t>
            </w:r>
            <w:r>
              <w:rPr>
                <w:color w:val="FF0000"/>
              </w:rPr>
              <w:t>e value of</w:t>
            </w:r>
            <w:r w:rsidRPr="007C6924">
              <w:rPr>
                <w:color w:val="FF0000"/>
              </w:rPr>
              <w:t xml:space="preserve"> </w:t>
            </w:r>
            <w:proofErr w:type="spellStart"/>
            <w:r w:rsidRPr="007C6924">
              <w:rPr>
                <w:color w:val="FF0000"/>
              </w:rPr>
              <w:t>prio_TX</w:t>
            </w:r>
            <w:proofErr w:type="spellEnd"/>
            <w:r w:rsidRPr="007C6924">
              <w:rPr>
                <w:color w:val="FF0000"/>
              </w:rPr>
              <w:t xml:space="preserve"> </w:t>
            </w:r>
            <w:r>
              <w:rPr>
                <w:color w:val="FF0000"/>
              </w:rPr>
              <w:t xml:space="preserve">in the coordination information </w:t>
            </w:r>
            <w:r w:rsidRPr="007C6924">
              <w:rPr>
                <w:color w:val="FF0000"/>
              </w:rPr>
              <w:t>to UE-B</w:t>
            </w:r>
          </w:p>
        </w:tc>
      </w:tr>
      <w:tr w:rsidR="009E5FC3" w14:paraId="53DC2AF3"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C9940D" w14:textId="77777777" w:rsidR="009E5FC3" w:rsidRDefault="009E5FC3" w:rsidP="00073503">
            <w:pPr>
              <w:spacing w:after="0"/>
              <w:jc w:val="both"/>
            </w:pPr>
            <w:bookmarkStart w:id="13" w:name="_Hlk85049016"/>
            <w:r>
              <w:rPr>
                <w:rFonts w:hint="eastAsia"/>
              </w:rPr>
              <w:lastRenderedPageBreak/>
              <w:t>OPPO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417CC7" w14:textId="77777777" w:rsidR="009E5FC3" w:rsidRDefault="009E5FC3" w:rsidP="00073503">
            <w:pPr>
              <w:spacing w:after="0"/>
              <w:jc w:val="both"/>
            </w:pPr>
            <w:r>
              <w:rPr>
                <w:rFonts w:hint="eastAsia"/>
              </w:rPr>
              <w:t>O</w:t>
            </w:r>
            <w:r>
              <w:t>ption 1-3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5CD821" w14:textId="77777777" w:rsidR="009E5FC3" w:rsidRDefault="009E5FC3" w:rsidP="009E5FC3">
            <w:pPr>
              <w:spacing w:after="0"/>
              <w:jc w:val="both"/>
            </w:pPr>
            <w:r>
              <w:t>As we think Option 1 is the only reasonable condition in Question 1-8, in this case, UE-A can derive the priority of UE-B from prior SCI.</w:t>
            </w:r>
          </w:p>
        </w:tc>
      </w:tr>
      <w:bookmarkEnd w:id="13"/>
      <w:tr w:rsidR="00903251" w14:paraId="5F8E9AD1"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675093" w14:textId="77777777" w:rsidR="00903251" w:rsidRPr="006F4C5E" w:rsidRDefault="00903251" w:rsidP="00073503">
            <w:pPr>
              <w:spacing w:after="0"/>
              <w:jc w:val="both"/>
            </w:pPr>
            <w:proofErr w:type="spellStart"/>
            <w:r>
              <w:rPr>
                <w:rFonts w:hint="eastAsia"/>
              </w:rPr>
              <w:t>x</w:t>
            </w:r>
            <w: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8AEE52" w14:textId="77777777" w:rsidR="00903251" w:rsidRPr="00903251" w:rsidRDefault="00903251" w:rsidP="00073503">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E58E3C" w14:textId="77777777" w:rsidR="00903251" w:rsidRPr="00BF1D6A" w:rsidRDefault="00903251" w:rsidP="00903251">
            <w:pPr>
              <w:spacing w:after="0"/>
              <w:jc w:val="both"/>
            </w:pPr>
            <w:r>
              <w:t>W</w:t>
            </w:r>
            <w:r>
              <w:rPr>
                <w:rFonts w:hint="eastAsia"/>
              </w:rPr>
              <w:t>e</w:t>
            </w:r>
            <w:r>
              <w:t xml:space="preserve"> share the similar opinion with QC.</w:t>
            </w:r>
          </w:p>
        </w:tc>
      </w:tr>
      <w:tr w:rsidR="00471F20" w14:paraId="45006876"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677FED" w14:textId="77777777" w:rsidR="00471F20" w:rsidRDefault="00471F20" w:rsidP="00073503">
            <w:pPr>
              <w:spacing w:after="0"/>
              <w:jc w:val="both"/>
            </w:pPr>
            <w:r w:rsidRPr="00471F20">
              <w:rPr>
                <w:rFonts w:hint="eastAsia"/>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A38489" w14:textId="77777777" w:rsidR="00471F20" w:rsidRPr="00471F20" w:rsidRDefault="00471F20" w:rsidP="00073503">
            <w:pPr>
              <w:spacing w:after="0"/>
              <w:jc w:val="both"/>
            </w:pPr>
            <w:r w:rsidRPr="00471F20">
              <w:t>2-1,</w:t>
            </w:r>
          </w:p>
          <w:p w14:paraId="752042A6" w14:textId="77777777" w:rsidR="00471F20" w:rsidRDefault="00471F20" w:rsidP="00073503">
            <w:pPr>
              <w:spacing w:after="0"/>
              <w:jc w:val="both"/>
            </w:pPr>
            <w:r w:rsidRPr="00471F20">
              <w:rPr>
                <w:rFonts w:hint="eastAsia"/>
              </w:rPr>
              <w:t>1-1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A9D40F" w14:textId="77777777" w:rsidR="00471F20" w:rsidRPr="00471F20" w:rsidRDefault="00471F20" w:rsidP="00471F20">
            <w:pPr>
              <w:spacing w:after="0"/>
              <w:jc w:val="both"/>
            </w:pPr>
            <w:r w:rsidRPr="00471F20">
              <w:rPr>
                <w:rFonts w:hint="eastAsia"/>
              </w:rPr>
              <w:t>Since there is no explicit request, it is not always guaranteed that UE-A</w:t>
            </w:r>
            <w:r w:rsidRPr="00471F20">
              <w:t xml:space="preserve">’s assumption on TX priority is the same as that of UE-B’s transmission. In this case, one simple way is to just consider RX priority by using a separately (pre)configured RSRP threshold(s). </w:t>
            </w:r>
          </w:p>
          <w:p w14:paraId="1B394A19" w14:textId="77777777" w:rsidR="00471F20" w:rsidRPr="00471F20" w:rsidRDefault="00471F20" w:rsidP="00471F20">
            <w:pPr>
              <w:spacing w:after="0"/>
              <w:jc w:val="both"/>
            </w:pPr>
          </w:p>
          <w:p w14:paraId="7FDC644A" w14:textId="77777777" w:rsidR="00471F20" w:rsidRDefault="00471F20" w:rsidP="00073503">
            <w:pPr>
              <w:spacing w:after="0"/>
              <w:jc w:val="both"/>
            </w:pPr>
            <w:r w:rsidRPr="00471F20">
              <w:t xml:space="preserve">Alternatively, TX priority for the purpose of determining inter-UE coordination information could be (pre)configured. </w:t>
            </w:r>
          </w:p>
        </w:tc>
      </w:tr>
      <w:tr w:rsidR="006362DB" w14:paraId="6B1B40F4"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54B7E5" w14:textId="597B640D" w:rsidR="006362DB" w:rsidRPr="00471F20" w:rsidRDefault="006362DB" w:rsidP="006362DB">
            <w:pPr>
              <w:spacing w:after="0"/>
              <w:jc w:val="both"/>
              <w:rPr>
                <w:rFonts w:hint="eastAsia"/>
              </w:rPr>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BA310B" w14:textId="77777777" w:rsidR="006362DB" w:rsidRDefault="006362DB" w:rsidP="006362DB">
            <w:pPr>
              <w:spacing w:after="0"/>
              <w:jc w:val="both"/>
            </w:pPr>
            <w:r>
              <w:t>Option 2-2</w:t>
            </w:r>
          </w:p>
          <w:p w14:paraId="4B1F8AC2" w14:textId="1AF86989" w:rsidR="006362DB" w:rsidRPr="00471F20" w:rsidRDefault="006362DB" w:rsidP="006362DB">
            <w:pPr>
              <w:spacing w:after="0"/>
              <w:jc w:val="both"/>
            </w:pPr>
            <w:r>
              <w:t>Option 1-1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1B01A8" w14:textId="508B0AC3" w:rsidR="006362DB" w:rsidRPr="00471F20" w:rsidRDefault="006362DB" w:rsidP="006362DB">
            <w:pPr>
              <w:spacing w:after="0"/>
              <w:jc w:val="both"/>
              <w:rPr>
                <w:rFonts w:hint="eastAsia"/>
              </w:rPr>
            </w:pPr>
            <w:r>
              <w:t xml:space="preserve">We prefer Option 2-2 or Option 1-1 for simplicity. </w:t>
            </w:r>
          </w:p>
        </w:tc>
      </w:tr>
    </w:tbl>
    <w:p w14:paraId="6825E10A" w14:textId="77777777" w:rsidR="00884707" w:rsidRPr="00471F20" w:rsidRDefault="00884707">
      <w:pPr>
        <w:spacing w:after="0"/>
        <w:jc w:val="both"/>
        <w:rPr>
          <w:rFonts w:ascii="Calibri" w:hAnsi="Calibri" w:cs="Calibri"/>
          <w:i/>
          <w:sz w:val="22"/>
          <w:szCs w:val="22"/>
        </w:rPr>
      </w:pPr>
    </w:p>
    <w:p w14:paraId="103732F3" w14:textId="77777777" w:rsidR="00884707" w:rsidRDefault="00884707">
      <w:pPr>
        <w:spacing w:after="0"/>
        <w:jc w:val="both"/>
        <w:rPr>
          <w:rFonts w:ascii="Calibri" w:hAnsi="Calibri" w:cs="Calibri"/>
          <w:i/>
          <w:sz w:val="22"/>
          <w:szCs w:val="22"/>
        </w:rPr>
      </w:pPr>
    </w:p>
    <w:p w14:paraId="30AA407C"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1-11</w:t>
      </w:r>
      <w:r>
        <w:rPr>
          <w:rFonts w:ascii="Calibri" w:eastAsiaTheme="minorEastAsia" w:hAnsi="Calibri" w:cs="Calibri"/>
          <w:sz w:val="22"/>
          <w:szCs w:val="22"/>
          <w:lang w:val="en-US" w:eastAsia="ko-KR"/>
        </w:rPr>
        <w:t>: In Condition 1-A-1, for inter-UE coordination information triggered by a condition other than explicit request reception, please provide your views on whether/how to set each of following parameters.</w:t>
      </w:r>
    </w:p>
    <w:p w14:paraId="0E78B555" w14:textId="77777777" w:rsidR="00884707" w:rsidRDefault="00884707">
      <w:pPr>
        <w:spacing w:after="0"/>
        <w:jc w:val="both"/>
        <w:rPr>
          <w:rFonts w:ascii="Calibri" w:eastAsiaTheme="minorEastAsia" w:hAnsi="Calibri" w:cs="Calibri"/>
          <w:sz w:val="22"/>
          <w:szCs w:val="22"/>
          <w:lang w:val="en-US" w:eastAsia="ko-KR"/>
        </w:rPr>
      </w:pPr>
    </w:p>
    <w:p w14:paraId="47D14104"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Priority value to be used for PSCCH/PSSCH transmission </w:t>
      </w:r>
    </w:p>
    <w:p w14:paraId="41B806B4"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Number of sub-channels to be used for PSSCH/PSCCH transmission in a slot</w:t>
      </w:r>
    </w:p>
    <w:p w14:paraId="4BE5EF79"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resource selection window</w:t>
      </w:r>
    </w:p>
    <w:p w14:paraId="4F20C4C1"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37290B1D"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Other parameters (please specify it)</w:t>
      </w:r>
    </w:p>
    <w:p w14:paraId="3C9C19B3" w14:textId="77777777" w:rsidR="00884707" w:rsidRDefault="00884707">
      <w:pPr>
        <w:spacing w:after="0"/>
        <w:jc w:val="both"/>
        <w:rPr>
          <w:rFonts w:ascii="Calibri" w:eastAsiaTheme="minorEastAsia" w:hAnsi="Calibri" w:cs="Calibri"/>
          <w:sz w:val="22"/>
          <w:szCs w:val="22"/>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2BBA3267"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92AA6A"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A07BCC"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932AD25"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2C6579" w14:textId="77777777" w:rsidR="00884707" w:rsidRDefault="00DD47B6">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3D9472" w14:textId="77777777" w:rsidR="00884707" w:rsidRDefault="00DD47B6">
            <w:pPr>
              <w:spacing w:after="0"/>
            </w:pPr>
            <w:r>
              <w:t>For preferred resource set in the coordination triggered by a condition, the first four parameters can be configured at UE-A. Priority value may not be the same as the one used for PSSCH transmission at UE-B. The number of sub-</w:t>
            </w:r>
            <w:proofErr w:type="gramStart"/>
            <w:r>
              <w:t>channel</w:t>
            </w:r>
            <w:proofErr w:type="gramEnd"/>
            <w:r>
              <w:t xml:space="preserve"> can be configure at a fairly large value to cover most cases of UE-B’s transmission. These parameters or part of parameters can be sent to UE-B if they are helpful for UE-B’s resource selection.</w:t>
            </w:r>
          </w:p>
          <w:p w14:paraId="3874A9D0" w14:textId="77777777" w:rsidR="00884707" w:rsidRDefault="00884707">
            <w:pPr>
              <w:spacing w:after="0"/>
            </w:pPr>
          </w:p>
          <w:p w14:paraId="6EA36694" w14:textId="77777777" w:rsidR="00884707" w:rsidRDefault="00DD47B6">
            <w:pPr>
              <w:spacing w:after="0"/>
            </w:pPr>
            <w:r>
              <w:t>On the other hand, even for coordination triggered by condition. These parameters can still be sent by UE-B with explicit request of coordination from UE-B.</w:t>
            </w:r>
          </w:p>
          <w:p w14:paraId="0DA329B0" w14:textId="77777777" w:rsidR="00884707" w:rsidRDefault="00884707">
            <w:pPr>
              <w:spacing w:after="0"/>
            </w:pPr>
          </w:p>
          <w:p w14:paraId="47830A65" w14:textId="77777777" w:rsidR="00884707" w:rsidRDefault="00DD47B6">
            <w:pPr>
              <w:snapToGrid w:val="0"/>
              <w:spacing w:after="0"/>
              <w:jc w:val="both"/>
            </w:pPr>
            <w:r>
              <w:t>The priority value, number of sub-channels, and resource reservation interval can also be obtained by UE-A detecting UE-B’s prior SCI. For example, if the coordination scheme 1 is combined with scheme 2 in one coordination process, i.e., UE-A not only sends the conflict indicator as in scheme 2 but also sends the coordination information of preferred/non-preferred set as in scheme 1, the priority value, number of sub-channels, resource reservation interval can be detected from SCI transmitted by UE-B. UE-A can form the resource selection window based on location of the initial scheduled PSSCH  by UE-B.</w:t>
            </w:r>
          </w:p>
        </w:tc>
      </w:tr>
      <w:tr w:rsidR="00884707" w14:paraId="1D3DABCC"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291FDB" w14:textId="77777777" w:rsidR="00884707" w:rsidRDefault="00DD47B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B81655" w14:textId="77777777" w:rsidR="00884707" w:rsidRDefault="00DD47B6">
            <w:pPr>
              <w:spacing w:after="0"/>
              <w:jc w:val="both"/>
              <w:rPr>
                <w:rFonts w:ascii="Calibri" w:eastAsia="MS Mincho" w:hAnsi="Calibri" w:cs="Calibri"/>
                <w:sz w:val="22"/>
                <w:szCs w:val="22"/>
                <w:lang w:eastAsia="ja-JP"/>
              </w:rPr>
            </w:pPr>
            <w:r>
              <w:t>We don’t see the need to support triggering of the preferred resource set by a condition other than reception of a request.</w:t>
            </w:r>
          </w:p>
        </w:tc>
      </w:tr>
      <w:tr w:rsidR="00884707" w14:paraId="72F3DE90"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F480AE" w14:textId="77777777" w:rsidR="00884707" w:rsidRDefault="00DD47B6">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F98FAA" w14:textId="77777777" w:rsidR="00884707" w:rsidRDefault="00DD47B6">
            <w:pPr>
              <w:snapToGrid w:val="0"/>
              <w:spacing w:after="0"/>
              <w:jc w:val="both"/>
            </w:pPr>
            <w:r>
              <w:t>UE-A can set each of these parameters based on UE-B’s prior SCI.</w:t>
            </w:r>
          </w:p>
          <w:p w14:paraId="300961A6" w14:textId="77777777" w:rsidR="00884707" w:rsidRDefault="00DD47B6">
            <w:pPr>
              <w:spacing w:after="0"/>
              <w:jc w:val="both"/>
            </w:pPr>
            <w:r>
              <w:t xml:space="preserve">UE-A can utilize the information provided in the priority field and the resource reservation field to carry out sensing and determine a set of preferred resources for UE-B. It can deduce the resource pool to be used for the intended (re-)transmission based on the resource pool in which the SCI was received, as well as the number of sub channels required for the (re-)transmission. If UE-A is the </w:t>
            </w:r>
            <w:r>
              <w:lastRenderedPageBreak/>
              <w:t>destination UE, it would also be aware of the PDB for the (re-)transmission, and hence would be in a capable position to provide UE-B with a concise resource set.</w:t>
            </w:r>
          </w:p>
        </w:tc>
      </w:tr>
      <w:tr w:rsidR="00884707" w14:paraId="63C3F48E"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AE4289" w14:textId="77777777" w:rsidR="00884707" w:rsidRDefault="00DD47B6">
            <w:pPr>
              <w:spacing w:after="0"/>
              <w:jc w:val="both"/>
            </w:pPr>
            <w:r>
              <w:rPr>
                <w:lang w:eastAsia="zh-CN"/>
              </w:rPr>
              <w:lastRenderedPageBreak/>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3B3DF1" w14:textId="77777777" w:rsidR="00884707" w:rsidRDefault="00DD47B6">
            <w:pPr>
              <w:snapToGrid w:val="0"/>
              <w:spacing w:after="0"/>
              <w:jc w:val="both"/>
            </w:pPr>
            <w:r>
              <w:rPr>
                <w:lang w:eastAsia="zh-CN"/>
              </w:rPr>
              <w:t>Up to UE-A implementation or predefined/(pre-)configured.</w:t>
            </w:r>
          </w:p>
        </w:tc>
      </w:tr>
      <w:tr w:rsidR="00884707" w14:paraId="756ED579"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89D9A7"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6FD55B" w14:textId="77777777" w:rsidR="00884707" w:rsidRDefault="00DD47B6">
            <w:pPr>
              <w:snapToGrid w:val="0"/>
              <w:spacing w:after="0"/>
              <w:jc w:val="both"/>
            </w:pPr>
            <w:r>
              <w:t xml:space="preserve">We suggest not to consider other than explicit request reception in Scheme 1 in Rel-17 to reduce </w:t>
            </w:r>
            <w:proofErr w:type="gramStart"/>
            <w:r>
              <w:t>work load</w:t>
            </w:r>
            <w:proofErr w:type="gramEnd"/>
            <w:r>
              <w:t>.</w:t>
            </w:r>
          </w:p>
          <w:p w14:paraId="5B58B6EF" w14:textId="77777777" w:rsidR="00884707" w:rsidRDefault="00DD47B6">
            <w:pPr>
              <w:snapToGrid w:val="0"/>
              <w:spacing w:after="0"/>
              <w:jc w:val="both"/>
              <w:rPr>
                <w:lang w:eastAsia="zh-CN"/>
              </w:rPr>
            </w:pPr>
            <w:r>
              <w:t>We can discuss further if majority supports this option.</w:t>
            </w:r>
          </w:p>
        </w:tc>
      </w:tr>
      <w:tr w:rsidR="00884707" w14:paraId="4878CD7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007D51"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D457BC" w14:textId="77777777" w:rsidR="00884707" w:rsidRDefault="00DD47B6">
            <w:pPr>
              <w:spacing w:after="0"/>
              <w:jc w:val="both"/>
            </w:pPr>
            <w:r>
              <w:t>The set(s) of described parameters may be preconfigured</w:t>
            </w:r>
          </w:p>
          <w:p w14:paraId="3E366977" w14:textId="77777777" w:rsidR="00884707" w:rsidRDefault="00DD47B6">
            <w:pPr>
              <w:snapToGrid w:val="0"/>
              <w:spacing w:after="0"/>
              <w:jc w:val="both"/>
            </w:pPr>
            <w:r>
              <w:t xml:space="preserve"> We also assume that default settings can be provided for each parameter.</w:t>
            </w:r>
          </w:p>
        </w:tc>
      </w:tr>
      <w:tr w:rsidR="00884707" w14:paraId="26D1DE1C"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6F9397"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7DF2A1" w14:textId="77777777" w:rsidR="00884707" w:rsidRDefault="00DD47B6">
            <w:pPr>
              <w:snapToGrid w:val="0"/>
              <w:spacing w:after="0"/>
              <w:jc w:val="both"/>
            </w:pPr>
            <w:r>
              <w:rPr>
                <w:lang w:eastAsia="zh-CN"/>
              </w:rPr>
              <w:t>It has not been determined whether the combination of preferred resources and triggered by a condition other than explicit request. We consider this combination as a low priority.</w:t>
            </w:r>
          </w:p>
        </w:tc>
      </w:tr>
      <w:tr w:rsidR="00884707" w14:paraId="2226506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42A6EC" w14:textId="77777777" w:rsidR="00884707" w:rsidRDefault="00DD47B6">
            <w:pPr>
              <w:spacing w:after="0"/>
              <w:jc w:val="both"/>
              <w:rPr>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0A81E8" w14:textId="77777777" w:rsidR="00884707" w:rsidRDefault="00DD47B6">
            <w:pPr>
              <w:snapToGrid w:val="0"/>
              <w:spacing w:after="0"/>
              <w:jc w:val="both"/>
              <w:rPr>
                <w:lang w:eastAsia="zh-CN"/>
              </w:rPr>
            </w:pPr>
            <w:r>
              <w:rPr>
                <w:lang w:eastAsia="zh-CN"/>
              </w:rPr>
              <w:t>Same comment as QC.</w:t>
            </w:r>
          </w:p>
        </w:tc>
      </w:tr>
      <w:tr w:rsidR="00884707" w14:paraId="27C047A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E7AFA7" w14:textId="77777777" w:rsidR="00884707" w:rsidRDefault="00DD47B6">
            <w:pPr>
              <w:spacing w:after="0"/>
              <w:jc w:val="both"/>
              <w:rPr>
                <w:rFonts w:eastAsiaTheme="minorEastAsia"/>
                <w:lang w:eastAsia="ko-KR"/>
              </w:rPr>
            </w:pPr>
            <w:r>
              <w:rPr>
                <w:lang w:eastAsia="zh-CN"/>
              </w:rPr>
              <w:t>NEC</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4A5588" w14:textId="77777777" w:rsidR="00884707" w:rsidRDefault="00DD47B6">
            <w:pPr>
              <w:snapToGrid w:val="0"/>
              <w:spacing w:after="0"/>
              <w:jc w:val="both"/>
            </w:pPr>
            <w:r>
              <w:rPr>
                <w:lang w:eastAsia="zh-CN"/>
              </w:rPr>
              <w:t>Could be preconfigured</w:t>
            </w:r>
          </w:p>
        </w:tc>
      </w:tr>
      <w:tr w:rsidR="00DD47B6" w14:paraId="60BFAAE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284B7B" w14:textId="6A916B8D" w:rsidR="00DD47B6" w:rsidRDefault="00DD47B6" w:rsidP="00DD47B6">
            <w:pPr>
              <w:spacing w:after="0"/>
              <w:jc w:val="both"/>
              <w:rPr>
                <w:lang w:eastAsia="zh-CN"/>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E48B45" w14:textId="625C00E0" w:rsidR="00DD47B6" w:rsidRDefault="00DD47B6" w:rsidP="00DD47B6">
            <w:pPr>
              <w:snapToGrid w:val="0"/>
              <w:spacing w:after="0"/>
              <w:jc w:val="both"/>
              <w:rPr>
                <w:lang w:eastAsia="zh-CN"/>
              </w:rPr>
            </w:pPr>
            <w:r>
              <w:t>These parameters can be provided by pre-configuration.</w:t>
            </w:r>
          </w:p>
        </w:tc>
      </w:tr>
      <w:tr w:rsidR="005A0CB2" w14:paraId="0FF9BDD6"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8E8C42" w14:textId="2CC66A03" w:rsidR="005A0CB2" w:rsidRDefault="005A0CB2" w:rsidP="005A0CB2">
            <w:pPr>
              <w:spacing w:after="0"/>
              <w:jc w:val="both"/>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DDCDCE" w14:textId="77777777" w:rsidR="005A0CB2" w:rsidRDefault="005A0CB2" w:rsidP="005A0CB2">
            <w:pPr>
              <w:snapToGrid w:val="0"/>
              <w:spacing w:after="0"/>
              <w:jc w:val="both"/>
            </w:pPr>
            <w:r>
              <w:t>RSW would depend on the time at which the condition is triggered.</w:t>
            </w:r>
          </w:p>
          <w:p w14:paraId="76A76C7C" w14:textId="222D3413" w:rsidR="005A0CB2" w:rsidRDefault="005A0CB2" w:rsidP="005A0CB2">
            <w:pPr>
              <w:snapToGrid w:val="0"/>
              <w:spacing w:after="0"/>
              <w:jc w:val="both"/>
            </w:pPr>
            <w:r>
              <w:t>Other parameters (priority, number of sub-channels, resource reservation interval, etc.) could be assumed to be the same as in a prior SCI or prior explicit request.</w:t>
            </w:r>
          </w:p>
        </w:tc>
      </w:tr>
      <w:tr w:rsidR="001D5660" w14:paraId="3A838689"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69BA25" w14:textId="6C9D219B" w:rsidR="001D5660" w:rsidRDefault="001D5660" w:rsidP="001D5660">
            <w:pPr>
              <w:spacing w:after="0"/>
              <w:jc w:val="both"/>
            </w:pPr>
            <w:r w:rsidRPr="009C5414">
              <w:t xml:space="preserve">Huawei, </w:t>
            </w:r>
            <w:proofErr w:type="spellStart"/>
            <w:r w:rsidRPr="009C5414">
              <w:t>HiSilicon</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1F3483" w14:textId="77777777" w:rsidR="001D5660" w:rsidRDefault="001D5660" w:rsidP="001D5660">
            <w:pPr>
              <w:spacing w:after="0"/>
              <w:jc w:val="both"/>
            </w:pPr>
            <w:r>
              <w:t>Similar view as in Question 1-10.</w:t>
            </w:r>
          </w:p>
          <w:p w14:paraId="111700B9" w14:textId="3F2E7383" w:rsidR="001D5660" w:rsidRDefault="001D5660" w:rsidP="001D5660">
            <w:pPr>
              <w:snapToGrid w:val="0"/>
              <w:spacing w:after="0"/>
              <w:jc w:val="both"/>
            </w:pPr>
            <w:r>
              <w:t>Since this question relates to non-</w:t>
            </w:r>
            <w:proofErr w:type="gramStart"/>
            <w:r>
              <w:t>request based</w:t>
            </w:r>
            <w:proofErr w:type="gramEnd"/>
            <w:r>
              <w:t xml:space="preserve"> procedure, generally it’s difficult or even impossible for UE-A to know the up-to-date requirement of UE-B. </w:t>
            </w:r>
            <w:proofErr w:type="gramStart"/>
            <w:r>
              <w:t>So</w:t>
            </w:r>
            <w:proofErr w:type="gramEnd"/>
            <w:r>
              <w:t xml:space="preserve"> a more reasonable way is UE-A determines these values based on UE implementation, and </w:t>
            </w:r>
            <w:r w:rsidRPr="006F156C">
              <w:t>convey</w:t>
            </w:r>
            <w:r>
              <w:t>s</w:t>
            </w:r>
            <w:r w:rsidRPr="006F156C">
              <w:t xml:space="preserve"> </w:t>
            </w:r>
            <w:r>
              <w:t>necessary values</w:t>
            </w:r>
            <w:r w:rsidRPr="006F156C">
              <w:t xml:space="preserve"> in the coordination information to UE-B.</w:t>
            </w:r>
            <w:r>
              <w:t xml:space="preserve"> </w:t>
            </w:r>
          </w:p>
        </w:tc>
      </w:tr>
      <w:tr w:rsidR="009E5FC3" w14:paraId="2D0647E0" w14:textId="77777777" w:rsidTr="009E5F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ACB4AB" w14:textId="77777777" w:rsidR="009E5FC3" w:rsidRDefault="009E5FC3" w:rsidP="00073503">
            <w:pPr>
              <w:spacing w:after="0"/>
              <w:jc w:val="both"/>
            </w:pPr>
            <w:bookmarkStart w:id="14" w:name="_Hlk85049025"/>
            <w:r>
              <w:rPr>
                <w:rFonts w:hint="eastAsia"/>
              </w:rPr>
              <w:t>O</w:t>
            </w:r>
            <w:r>
              <w:t>PPO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9BE754" w14:textId="77777777" w:rsidR="009E5FC3" w:rsidRDefault="009E5FC3" w:rsidP="009E5FC3">
            <w:pPr>
              <w:spacing w:after="0"/>
              <w:jc w:val="both"/>
            </w:pPr>
            <w:r>
              <w:t>Based on prior signalling (SCI and/or PC5 RRC) transmitted by UE-B</w:t>
            </w:r>
          </w:p>
        </w:tc>
      </w:tr>
      <w:bookmarkEnd w:id="14"/>
      <w:tr w:rsidR="00903251" w14:paraId="54A7CA73" w14:textId="77777777" w:rsidTr="00903251">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5EA3FA" w14:textId="77777777" w:rsidR="00903251" w:rsidRPr="00903251" w:rsidRDefault="00903251" w:rsidP="00073503">
            <w:pPr>
              <w:spacing w:after="0"/>
              <w:jc w:val="both"/>
            </w:pPr>
            <w:proofErr w:type="spellStart"/>
            <w:r w:rsidRPr="006F4C5E">
              <w:rPr>
                <w:rFonts w:hint="eastAsia"/>
              </w:rPr>
              <w:t>x</w:t>
            </w:r>
            <w:r w:rsidRPr="006F4C5E">
              <w:t>iaomi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C57861" w14:textId="77777777" w:rsidR="00903251" w:rsidRPr="00BF1D6A" w:rsidRDefault="00903251" w:rsidP="00903251">
            <w:pPr>
              <w:spacing w:after="0"/>
              <w:jc w:val="both"/>
            </w:pPr>
            <w:r>
              <w:t>W</w:t>
            </w:r>
            <w:r>
              <w:rPr>
                <w:rFonts w:hint="eastAsia"/>
              </w:rPr>
              <w:t>e</w:t>
            </w:r>
            <w:r>
              <w:t xml:space="preserve"> share the similar opinion with QC.</w:t>
            </w:r>
          </w:p>
        </w:tc>
      </w:tr>
      <w:tr w:rsidR="00471F20" w14:paraId="0013CFDA"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CCB16E" w14:textId="77777777" w:rsidR="00471F20" w:rsidRDefault="00471F20" w:rsidP="00073503">
            <w:pPr>
              <w:spacing w:after="0"/>
              <w:jc w:val="both"/>
            </w:pPr>
            <w:r w:rsidRPr="00471F20">
              <w:rPr>
                <w:rFonts w:hint="eastAsia"/>
              </w:rPr>
              <w:t>LGE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F7E50" w14:textId="77777777" w:rsidR="00471F20" w:rsidRPr="00471F20" w:rsidRDefault="00471F20" w:rsidP="00471F20">
            <w:pPr>
              <w:spacing w:after="0"/>
              <w:jc w:val="both"/>
            </w:pPr>
            <w:r w:rsidRPr="00471F20">
              <w:rPr>
                <w:rFonts w:hint="eastAsia"/>
              </w:rPr>
              <w:t>If we use separate RSRP thresholds from Rel-16 Mode 2 RA, T</w:t>
            </w:r>
            <w:r w:rsidRPr="00471F20">
              <w:t xml:space="preserve">X priority does not need to be considered. </w:t>
            </w:r>
          </w:p>
          <w:p w14:paraId="185D9A20" w14:textId="77777777" w:rsidR="00471F20" w:rsidRPr="00471F20" w:rsidRDefault="00471F20" w:rsidP="00471F20">
            <w:pPr>
              <w:spacing w:after="0"/>
              <w:jc w:val="both"/>
            </w:pPr>
          </w:p>
          <w:p w14:paraId="59EE86E7" w14:textId="77777777" w:rsidR="00471F20" w:rsidRPr="00471F20" w:rsidRDefault="00471F20" w:rsidP="00471F20">
            <w:pPr>
              <w:spacing w:after="0"/>
              <w:jc w:val="both"/>
            </w:pPr>
            <w:r w:rsidRPr="00471F20">
              <w:rPr>
                <w:rFonts w:hint="eastAsia"/>
              </w:rPr>
              <w:t xml:space="preserve">For </w:t>
            </w:r>
            <w:r w:rsidRPr="00471F20">
              <w:t>preferred</w:t>
            </w:r>
            <w:r w:rsidRPr="00471F20">
              <w:rPr>
                <w:rFonts w:hint="eastAsia"/>
              </w:rPr>
              <w:t xml:space="preserve"> </w:t>
            </w:r>
            <w:r w:rsidRPr="00471F20">
              <w:t xml:space="preserve">resource set, if it is associated with periodic reservation, </w:t>
            </w:r>
            <w:proofErr w:type="spellStart"/>
            <w:r w:rsidRPr="00471F20">
              <w:t>C_resel</w:t>
            </w:r>
            <w:proofErr w:type="spellEnd"/>
            <w:r w:rsidRPr="00471F20">
              <w:t xml:space="preserve"> also needs to be addressed. </w:t>
            </w:r>
          </w:p>
          <w:p w14:paraId="2EBA3E7C" w14:textId="77777777" w:rsidR="00471F20" w:rsidRPr="00471F20" w:rsidRDefault="00471F20" w:rsidP="00471F20">
            <w:pPr>
              <w:spacing w:after="0"/>
              <w:jc w:val="both"/>
            </w:pPr>
          </w:p>
          <w:p w14:paraId="39FBEA79" w14:textId="77777777" w:rsidR="00471F20" w:rsidRPr="00471F20" w:rsidRDefault="00471F20" w:rsidP="00471F20">
            <w:pPr>
              <w:spacing w:after="0"/>
              <w:jc w:val="both"/>
            </w:pPr>
            <w:r w:rsidRPr="00471F20">
              <w:rPr>
                <w:rFonts w:hint="eastAsia"/>
              </w:rPr>
              <w:t xml:space="preserve">Values of these parameters could be </w:t>
            </w:r>
            <w:r w:rsidRPr="00471F20">
              <w:t>determined</w:t>
            </w:r>
            <w:r w:rsidRPr="00471F20">
              <w:rPr>
                <w:rFonts w:hint="eastAsia"/>
              </w:rPr>
              <w:t xml:space="preserve"> </w:t>
            </w:r>
            <w:r w:rsidRPr="00471F20">
              <w:t xml:space="preserve">by UE-A and UE-A can inform them together with the set of resources to UE-B. In this case, if the parameter values are aligned with UE-B or if UE-B can convert the set of resources into its candidate single-slot resource form or if UE-B can inherit these values for its resource (re-)selection procedure, UE-B uses the received inter-UE coordination information in its resource (re-)selection. Otherwise, UE-B can discard it. </w:t>
            </w:r>
          </w:p>
          <w:p w14:paraId="105EEC1E" w14:textId="77777777" w:rsidR="00471F20" w:rsidRPr="00471F20" w:rsidRDefault="00471F20" w:rsidP="00471F20">
            <w:pPr>
              <w:spacing w:after="0"/>
              <w:jc w:val="both"/>
            </w:pPr>
          </w:p>
          <w:p w14:paraId="2494EB4E" w14:textId="77777777" w:rsidR="00471F20" w:rsidRDefault="00471F20" w:rsidP="00073503">
            <w:pPr>
              <w:spacing w:after="0"/>
              <w:jc w:val="both"/>
            </w:pPr>
            <w:r w:rsidRPr="00471F20">
              <w:t xml:space="preserve">Alternatively, for simplicity, these values could be (pre)configured for the purpose of determining inter-UE coordination information. </w:t>
            </w:r>
          </w:p>
        </w:tc>
      </w:tr>
      <w:tr w:rsidR="009A5518" w14:paraId="4F5273E5"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7CAB26" w14:textId="3DD57483" w:rsidR="009A5518" w:rsidRPr="00471F20" w:rsidRDefault="009A5518" w:rsidP="00073503">
            <w:pPr>
              <w:spacing w:after="0"/>
              <w:jc w:val="both"/>
              <w:rPr>
                <w:rFonts w:hint="eastAsia"/>
              </w:rPr>
            </w:pPr>
            <w:r>
              <w:t>Apple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BE9476" w14:textId="216E5D2D" w:rsidR="009A5518" w:rsidRPr="00471F20" w:rsidRDefault="009A5518" w:rsidP="00471F20">
            <w:pPr>
              <w:spacing w:after="0"/>
              <w:jc w:val="both"/>
              <w:rPr>
                <w:rFonts w:hint="eastAsia"/>
              </w:rPr>
            </w:pPr>
            <w:r>
              <w:t xml:space="preserve">These parameters can be </w:t>
            </w:r>
            <w:r>
              <w:t>(p</w:t>
            </w:r>
            <w:r>
              <w:t>re</w:t>
            </w:r>
            <w:r>
              <w:t>)</w:t>
            </w:r>
            <w:r>
              <w:t>configur</w:t>
            </w:r>
            <w:r>
              <w:t xml:space="preserve">ed. </w:t>
            </w:r>
          </w:p>
        </w:tc>
      </w:tr>
    </w:tbl>
    <w:p w14:paraId="1688C3D5" w14:textId="77777777" w:rsidR="00884707" w:rsidRPr="00471F20" w:rsidRDefault="00884707">
      <w:pPr>
        <w:spacing w:after="0"/>
        <w:jc w:val="both"/>
        <w:rPr>
          <w:rFonts w:ascii="Calibri" w:hAnsi="Calibri" w:cs="Calibri"/>
          <w:i/>
          <w:sz w:val="22"/>
          <w:szCs w:val="22"/>
        </w:rPr>
      </w:pPr>
    </w:p>
    <w:p w14:paraId="17CD7BC7" w14:textId="77777777" w:rsidR="00884707" w:rsidRDefault="00884707">
      <w:pPr>
        <w:spacing w:after="0"/>
        <w:jc w:val="both"/>
        <w:rPr>
          <w:rFonts w:ascii="Calibri" w:hAnsi="Calibri" w:cs="Calibri"/>
          <w:i/>
          <w:sz w:val="22"/>
          <w:szCs w:val="22"/>
        </w:rPr>
      </w:pPr>
    </w:p>
    <w:p w14:paraId="41123A04"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1-12</w:t>
      </w:r>
      <w:r>
        <w:rPr>
          <w:rFonts w:ascii="Calibri" w:eastAsiaTheme="minorEastAsia" w:hAnsi="Calibri" w:cs="Calibri"/>
          <w:sz w:val="22"/>
          <w:szCs w:val="22"/>
          <w:lang w:val="en-US" w:eastAsia="ko-KR"/>
        </w:rPr>
        <w:t>: For the set of resources non-preferred for UE-B’s transmission, what is a form of the resource(s)? Please provide rationales for your answer.</w:t>
      </w:r>
    </w:p>
    <w:p w14:paraId="7348722F" w14:textId="77777777" w:rsidR="00884707" w:rsidRDefault="00884707">
      <w:pPr>
        <w:spacing w:after="0"/>
        <w:jc w:val="both"/>
        <w:rPr>
          <w:rFonts w:ascii="Calibri" w:eastAsiaTheme="minorEastAsia" w:hAnsi="Calibri" w:cs="Calibri"/>
          <w:sz w:val="22"/>
          <w:szCs w:val="22"/>
          <w:lang w:val="en-US" w:eastAsia="ko-KR"/>
        </w:rPr>
      </w:pPr>
    </w:p>
    <w:p w14:paraId="3D5160E6"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Set of sub-channels indicated by other UE’s SCI</w:t>
      </w:r>
    </w:p>
    <w:p w14:paraId="75FF19B7"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Set of candidate single-slot resources overlapping with sub-channel(s) indicated by other UE’s SCI as specified in </w:t>
      </w:r>
      <w:r>
        <w:rPr>
          <w:rFonts w:ascii="Calibri" w:eastAsiaTheme="minorEastAsia" w:hAnsi="Calibri" w:cs="Calibri"/>
          <w:sz w:val="22"/>
        </w:rPr>
        <w:t>Rel-16 TS 38.214 Section 8.1.4</w:t>
      </w:r>
    </w:p>
    <w:p w14:paraId="568A6A3B"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171A30E1"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4EFE690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D1DA3D"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AE4056"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E6E57A"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28159E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1077CE"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0E524" w14:textId="77777777" w:rsidR="00884707" w:rsidRDefault="00DD47B6">
            <w:pPr>
              <w:spacing w:after="0"/>
              <w:jc w:val="both"/>
            </w:pPr>
            <w:r>
              <w:t>Option 2 and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F35E9C" w14:textId="77777777" w:rsidR="00884707" w:rsidRDefault="00DD47B6">
            <w:pPr>
              <w:snapToGrid w:val="0"/>
              <w:spacing w:after="0"/>
              <w:jc w:val="both"/>
            </w:pPr>
            <w:r>
              <w:t>Option 2 is for the resources occupied by other UE. We propose to also include Option 3: the slots where UE-A cannot perform SL reception, e.g., half duplex issue.</w:t>
            </w:r>
          </w:p>
        </w:tc>
      </w:tr>
      <w:tr w:rsidR="00884707" w14:paraId="11CCD77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635EA4"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32A45A" w14:textId="77777777" w:rsidR="00884707" w:rsidRDefault="00884707">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D7E451" w14:textId="77777777" w:rsidR="00884707" w:rsidRDefault="00DD47B6">
            <w:pPr>
              <w:snapToGrid w:val="0"/>
              <w:spacing w:after="0"/>
              <w:jc w:val="both"/>
            </w:pPr>
            <w:r>
              <w:t>The question isn’t very clear. What does ‘form of the resources’ mean? Is it how the resources are indicated in the non-preferred resource set? If yes, then how those resources were determined shouldn’t be part of the answers. Could you please clarify? In the below reply, we assume the question is about both the format and source and answer accordingly.</w:t>
            </w:r>
          </w:p>
          <w:p w14:paraId="5C5EC62D" w14:textId="77777777" w:rsidR="00884707" w:rsidRDefault="00DD47B6">
            <w:pPr>
              <w:snapToGrid w:val="0"/>
              <w:spacing w:after="0"/>
              <w:jc w:val="both"/>
            </w:pPr>
            <w:r>
              <w:t xml:space="preserve">Option 1 and Option 3, </w:t>
            </w:r>
            <w:proofErr w:type="gramStart"/>
            <w:r>
              <w:t>where</w:t>
            </w:r>
            <w:proofErr w:type="gramEnd"/>
          </w:p>
          <w:p w14:paraId="3AE58284" w14:textId="77777777" w:rsidR="00884707" w:rsidRDefault="00DD47B6">
            <w:pPr>
              <w:spacing w:after="0"/>
              <w:jc w:val="both"/>
              <w:rPr>
                <w:rFonts w:ascii="Calibri" w:eastAsia="MS Mincho" w:hAnsi="Calibri" w:cs="Calibri"/>
                <w:sz w:val="22"/>
                <w:szCs w:val="22"/>
                <w:lang w:eastAsia="ja-JP"/>
              </w:rPr>
            </w:pPr>
            <w:r>
              <w:t>Option 3: set of sub-channels selected by UE-A for an initial transmission of a TB.</w:t>
            </w:r>
          </w:p>
        </w:tc>
      </w:tr>
      <w:tr w:rsidR="00884707" w14:paraId="7B7480E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7213EA" w14:textId="77777777" w:rsidR="00884707" w:rsidRDefault="00DD47B6">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73009B" w14:textId="77777777" w:rsidR="00884707" w:rsidRDefault="00DD47B6">
            <w:pPr>
              <w:spacing w:after="0"/>
              <w:jc w:val="both"/>
            </w:pPr>
            <w:r>
              <w:t>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EAF2E2" w14:textId="77777777" w:rsidR="00884707" w:rsidRDefault="00884707">
            <w:pPr>
              <w:spacing w:after="0"/>
              <w:jc w:val="both"/>
            </w:pPr>
          </w:p>
        </w:tc>
      </w:tr>
      <w:tr w:rsidR="00884707" w14:paraId="72A69EE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81C541"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793663" w14:textId="77777777" w:rsidR="00884707" w:rsidRDefault="00DD47B6">
            <w:pPr>
              <w:spacing w:after="0"/>
              <w:jc w:val="both"/>
            </w:pPr>
            <w:r>
              <w:rPr>
                <w:lang w:eastAsia="zh-CN"/>
              </w:rPr>
              <w:t>Option 1/3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2863C1" w14:textId="77777777" w:rsidR="00884707" w:rsidRDefault="00DD47B6">
            <w:pPr>
              <w:snapToGrid w:val="0"/>
              <w:spacing w:after="0"/>
              <w:jc w:val="both"/>
              <w:rPr>
                <w:lang w:eastAsia="zh-CN"/>
              </w:rPr>
            </w:pPr>
            <w:r>
              <w:rPr>
                <w:lang w:eastAsia="zh-CN"/>
              </w:rPr>
              <w:t>Condition 1-B-1: option 1 (we think this has been agreed)</w:t>
            </w:r>
          </w:p>
          <w:p w14:paraId="2987E39E" w14:textId="77777777" w:rsidR="00884707" w:rsidRDefault="00DD47B6">
            <w:pPr>
              <w:snapToGrid w:val="0"/>
              <w:spacing w:after="0"/>
              <w:jc w:val="both"/>
              <w:rPr>
                <w:lang w:eastAsia="zh-CN"/>
              </w:rPr>
            </w:pPr>
            <w:r>
              <w:rPr>
                <w:lang w:eastAsia="zh-CN"/>
              </w:rPr>
              <w:t>Condition 1-B-2: option 3</w:t>
            </w:r>
          </w:p>
          <w:p w14:paraId="5D33EBA7" w14:textId="77777777" w:rsidR="00884707" w:rsidRDefault="00884707">
            <w:pPr>
              <w:snapToGrid w:val="0"/>
              <w:spacing w:after="0"/>
              <w:jc w:val="both"/>
              <w:rPr>
                <w:lang w:eastAsia="zh-CN"/>
              </w:rPr>
            </w:pPr>
          </w:p>
          <w:p w14:paraId="2BE45BE8" w14:textId="77777777" w:rsidR="00884707" w:rsidRDefault="00DD47B6">
            <w:pPr>
              <w:spacing w:after="0"/>
              <w:jc w:val="both"/>
            </w:pPr>
            <w:r>
              <w:rPr>
                <w:lang w:eastAsia="zh-CN"/>
              </w:rPr>
              <w:t>Option 3: Set of transmission resources of UE-A; or Set of slots not expected for UE-A’s reception.</w:t>
            </w:r>
          </w:p>
        </w:tc>
      </w:tr>
      <w:tr w:rsidR="00884707" w14:paraId="7A1225C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2A2881"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60C5FD"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984EC0" w14:textId="77777777" w:rsidR="00884707" w:rsidRDefault="00DD47B6">
            <w:pPr>
              <w:snapToGrid w:val="0"/>
              <w:spacing w:after="0"/>
              <w:jc w:val="both"/>
              <w:rPr>
                <w:lang w:eastAsia="zh-CN"/>
              </w:rPr>
            </w:pPr>
            <w:r>
              <w:t>Options not clear. We suggest a bitmap within a resource selection window across all sub-channels and logical slot indicating non-preferred sub-channels or non-preferred signal slot resources starting at that sub-channel.</w:t>
            </w:r>
          </w:p>
        </w:tc>
      </w:tr>
      <w:tr w:rsidR="00884707" w14:paraId="571DB47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3FC086"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C992F3" w14:textId="77777777" w:rsidR="00884707" w:rsidRDefault="00DD47B6">
            <w:pPr>
              <w:spacing w:after="0"/>
              <w:jc w:val="both"/>
              <w:rPr>
                <w:lang w:eastAsia="zh-CN"/>
              </w:rPr>
            </w:pPr>
            <w:r>
              <w:t>Option 2,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172594" w14:textId="77777777" w:rsidR="00884707" w:rsidRDefault="00DD47B6">
            <w:pPr>
              <w:snapToGrid w:val="0"/>
              <w:spacing w:after="0"/>
            </w:pPr>
            <w:r>
              <w:t>The form of the non-preferred resource set may be different for different types of non-preferred resources</w:t>
            </w:r>
          </w:p>
          <w:p w14:paraId="44098C89"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For the set of non-preferred resources generated using Condition 1-B-1, the Option 2 is used</w:t>
            </w:r>
          </w:p>
          <w:p w14:paraId="3D614195" w14:textId="77777777" w:rsidR="00884707" w:rsidRDefault="00DD47B6">
            <w:pPr>
              <w:pStyle w:val="ListParagraph"/>
              <w:numPr>
                <w:ilvl w:val="0"/>
                <w:numId w:val="18"/>
              </w:numPr>
              <w:snapToGrid w:val="0"/>
              <w:spacing w:before="0" w:after="0"/>
            </w:pPr>
            <w:r>
              <w:rPr>
                <w:rFonts w:ascii="Times New Roman" w:hAnsi="Times New Roman"/>
                <w:szCs w:val="20"/>
              </w:rPr>
              <w:t>For the set of non-preferred resources generated using Condition 1-B-2(if agreed), set of slots may be indicated</w:t>
            </w:r>
          </w:p>
        </w:tc>
      </w:tr>
      <w:tr w:rsidR="00884707" w14:paraId="79B894A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A20491"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95EA65" w14:textId="77777777" w:rsidR="00884707" w:rsidRDefault="00DD47B6">
            <w:pPr>
              <w:spacing w:after="0"/>
              <w:jc w:val="both"/>
              <w:rPr>
                <w:lang w:eastAsia="zh-CN"/>
              </w:rPr>
            </w:pPr>
            <w:r>
              <w:rPr>
                <w:lang w:eastAsia="zh-CN"/>
              </w:rPr>
              <w:t>Option 1,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4DF59D" w14:textId="77777777" w:rsidR="00884707" w:rsidRDefault="00DD47B6">
            <w:pPr>
              <w:snapToGrid w:val="0"/>
              <w:spacing w:after="0"/>
              <w:jc w:val="both"/>
              <w:rPr>
                <w:lang w:eastAsia="zh-CN"/>
              </w:rPr>
            </w:pPr>
            <w:r>
              <w:rPr>
                <w:lang w:eastAsia="zh-CN"/>
              </w:rPr>
              <w:t>For condition-triggered reporting of non-preferred resources, UE-A may not have sufficient information to derive single-slot resources as in TS38.214. Therefore, Option 1 is preferred.</w:t>
            </w:r>
          </w:p>
          <w:p w14:paraId="12D46879" w14:textId="77777777" w:rsidR="00884707" w:rsidRDefault="00DD47B6">
            <w:pPr>
              <w:snapToGrid w:val="0"/>
              <w:spacing w:after="0"/>
              <w:jc w:val="both"/>
            </w:pPr>
            <w:r>
              <w:rPr>
                <w:lang w:eastAsia="zh-CN"/>
              </w:rPr>
              <w:t>As another option, we can have Option 3: Set of candidate single-slot resources for UE-A’s transmission as specified in Rel-16 TS 38.214 Section 8.1.4.</w:t>
            </w:r>
          </w:p>
        </w:tc>
      </w:tr>
      <w:tr w:rsidR="00884707" w14:paraId="7B887B0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2C2C21"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A5B6E4" w14:textId="77777777" w:rsidR="00884707" w:rsidRDefault="00DD47B6">
            <w:pPr>
              <w:spacing w:after="0"/>
              <w:jc w:val="both"/>
              <w:rPr>
                <w:lang w:eastAsia="zh-CN"/>
              </w:rPr>
            </w:pPr>
            <w:r>
              <w:rPr>
                <w:lang w:eastAsia="zh-CN"/>
              </w:rPr>
              <w:t>Option 1,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663EEA" w14:textId="77777777" w:rsidR="00884707" w:rsidRDefault="00DD47B6">
            <w:pPr>
              <w:snapToGrid w:val="0"/>
              <w:spacing w:after="0"/>
              <w:jc w:val="both"/>
              <w:rPr>
                <w:lang w:eastAsia="zh-CN"/>
              </w:rPr>
            </w:pPr>
            <w:r>
              <w:rPr>
                <w:lang w:eastAsia="zh-CN"/>
              </w:rPr>
              <w:t>Same view as vivo.</w:t>
            </w:r>
          </w:p>
        </w:tc>
      </w:tr>
      <w:tr w:rsidR="00884707" w14:paraId="21BEFCD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E4F4EB" w14:textId="77777777" w:rsidR="00884707" w:rsidRDefault="00DD47B6">
            <w:pPr>
              <w:spacing w:after="0"/>
              <w:jc w:val="both"/>
              <w:rPr>
                <w:rFonts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949D89" w14:textId="77777777" w:rsidR="00884707" w:rsidRDefault="00DD47B6">
            <w:pPr>
              <w:spacing w:after="0"/>
              <w:jc w:val="both"/>
              <w:rPr>
                <w:lang w:eastAsia="zh-CN"/>
              </w:rPr>
            </w:pPr>
            <w:r>
              <w:rPr>
                <w:lang w:eastAsia="zh-CN"/>
              </w:rPr>
              <w:t>Option 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6C5328" w14:textId="77777777" w:rsidR="00884707" w:rsidRDefault="00DD47B6">
            <w:pPr>
              <w:snapToGrid w:val="0"/>
              <w:spacing w:after="0"/>
              <w:jc w:val="both"/>
            </w:pPr>
            <w:r>
              <w:rPr>
                <w:lang w:eastAsia="zh-CN"/>
              </w:rPr>
              <w:t xml:space="preserve">Option 3: non-preferred slot information </w:t>
            </w:r>
          </w:p>
        </w:tc>
      </w:tr>
      <w:tr w:rsidR="00884707" w14:paraId="2E90A34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F5F595" w14:textId="77777777" w:rsidR="00884707" w:rsidRDefault="00DD47B6">
            <w:pPr>
              <w:spacing w:after="0"/>
              <w:jc w:val="both"/>
              <w:rPr>
                <w:lang w:eastAsia="zh-CN"/>
              </w:rPr>
            </w:pPr>
            <w:r>
              <w:rPr>
                <w:lang w:eastAsia="zh-CN"/>
              </w:rPr>
              <w:t>CMCC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DB212F"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94C990" w14:textId="77777777" w:rsidR="00884707" w:rsidRDefault="00DD47B6">
            <w:pPr>
              <w:snapToGrid w:val="0"/>
              <w:spacing w:after="0"/>
              <w:jc w:val="both"/>
              <w:rPr>
                <w:lang w:eastAsia="zh-CN"/>
              </w:rPr>
            </w:pPr>
            <w:r>
              <w:rPr>
                <w:lang w:eastAsia="zh-CN"/>
              </w:rPr>
              <w:t xml:space="preserve">This question is not clear to us. </w:t>
            </w:r>
          </w:p>
          <w:p w14:paraId="280569B6" w14:textId="77777777" w:rsidR="00884707" w:rsidRDefault="00DD47B6">
            <w:pPr>
              <w:snapToGrid w:val="0"/>
              <w:spacing w:after="0"/>
              <w:jc w:val="both"/>
              <w:rPr>
                <w:lang w:eastAsia="zh-CN"/>
              </w:rPr>
            </w:pPr>
            <w:r>
              <w:rPr>
                <w:lang w:eastAsia="zh-CN"/>
              </w:rPr>
              <w:t>Does it intend to define how the non-preferred resource sets are indicated? What is the relationship with Q1-16?</w:t>
            </w:r>
          </w:p>
          <w:p w14:paraId="72B54122" w14:textId="77777777" w:rsidR="00884707" w:rsidRDefault="00DD47B6">
            <w:pPr>
              <w:snapToGrid w:val="0"/>
              <w:spacing w:after="0"/>
              <w:jc w:val="both"/>
              <w:rPr>
                <w:lang w:eastAsia="zh-CN"/>
              </w:rPr>
            </w:pPr>
            <w:r>
              <w:rPr>
                <w:lang w:eastAsia="zh-CN"/>
              </w:rPr>
              <w:t>If this question is to discuss how to determine the non-preferred set of resources, then we believe it should be option 2 and option 3 (Set of sub-channels reserved for UE-A’s own transmission).</w:t>
            </w:r>
          </w:p>
        </w:tc>
      </w:tr>
      <w:tr w:rsidR="00DD47B6" w14:paraId="6A6E481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7FC068" w14:textId="1EE4023C" w:rsidR="00DD47B6" w:rsidRDefault="00DD47B6" w:rsidP="00DD47B6">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052461" w14:textId="41DA6A47" w:rsidR="00DD47B6" w:rsidRDefault="00DD47B6" w:rsidP="00DD47B6">
            <w:pPr>
              <w:spacing w:after="0"/>
              <w:jc w:val="both"/>
              <w:rPr>
                <w:lang w:eastAsia="zh-CN"/>
              </w:rPr>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518BD6" w14:textId="77777777" w:rsidR="00DD47B6" w:rsidRDefault="00DD47B6" w:rsidP="00DD47B6">
            <w:pPr>
              <w:snapToGrid w:val="0"/>
              <w:spacing w:after="0"/>
              <w:jc w:val="both"/>
              <w:rPr>
                <w:lang w:eastAsia="zh-CN"/>
              </w:rPr>
            </w:pPr>
          </w:p>
        </w:tc>
      </w:tr>
      <w:tr w:rsidR="005A0CB2" w14:paraId="076F413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7163BE" w14:textId="33945628"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BA1C24" w14:textId="77777777" w:rsidR="005A0CB2" w:rsidRDefault="005A0CB2" w:rsidP="005A0CB2">
            <w:pPr>
              <w:spacing w:after="0"/>
              <w:jc w:val="both"/>
            </w:pPr>
            <w:r>
              <w:t>Option 1</w:t>
            </w:r>
          </w:p>
          <w:p w14:paraId="6F0C5B2B" w14:textId="6AD6793A" w:rsidR="005A0CB2" w:rsidRDefault="005A0CB2" w:rsidP="005A0CB2">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F59258" w14:textId="77777777" w:rsidR="005A0CB2" w:rsidRDefault="005A0CB2" w:rsidP="005A0CB2">
            <w:pPr>
              <w:snapToGrid w:val="0"/>
              <w:spacing w:after="0"/>
              <w:jc w:val="both"/>
            </w:pPr>
            <w:r>
              <w:t xml:space="preserve">For non-preferred resources determined according to condition 1-B-1, Option 1 is used. </w:t>
            </w:r>
          </w:p>
          <w:p w14:paraId="27FBFF94" w14:textId="77777777" w:rsidR="005A0CB2" w:rsidRDefault="005A0CB2" w:rsidP="005A0CB2">
            <w:pPr>
              <w:snapToGrid w:val="0"/>
              <w:spacing w:after="0"/>
              <w:jc w:val="both"/>
            </w:pPr>
          </w:p>
          <w:p w14:paraId="48127715" w14:textId="0988A0CB" w:rsidR="005A0CB2" w:rsidRDefault="005A0CB2" w:rsidP="005A0CB2">
            <w:pPr>
              <w:snapToGrid w:val="0"/>
              <w:spacing w:after="0"/>
              <w:jc w:val="both"/>
              <w:rPr>
                <w:lang w:eastAsia="zh-CN"/>
              </w:rPr>
            </w:pPr>
            <w:r>
              <w:t>For non-preferred resources determined according to condition 1-B-2 (if agreed), the non-preferred slots (Option 3) could be indicated (i.e., time-domain information only).</w:t>
            </w:r>
          </w:p>
        </w:tc>
      </w:tr>
      <w:tr w:rsidR="002F6087" w14:paraId="510E24F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727E5B" w14:textId="5A46B931" w:rsidR="002F6087" w:rsidRDefault="002F6087" w:rsidP="002F6087">
            <w:pPr>
              <w:spacing w:after="0"/>
              <w:jc w:val="both"/>
            </w:pPr>
            <w:r w:rsidRPr="009C5414">
              <w:t xml:space="preserve">Huawei, </w:t>
            </w:r>
            <w:proofErr w:type="spellStart"/>
            <w:r w:rsidRPr="009C5414">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663841" w14:textId="663B6FC7" w:rsidR="002F6087" w:rsidRDefault="002F6087" w:rsidP="002F6087">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3C237A" w14:textId="77777777" w:rsidR="002F6087" w:rsidRDefault="002F6087" w:rsidP="002F6087">
            <w:pPr>
              <w:spacing w:after="0"/>
              <w:jc w:val="both"/>
            </w:pPr>
            <w:r>
              <w:rPr>
                <w:rFonts w:hint="eastAsia"/>
              </w:rPr>
              <w:t>W</w:t>
            </w:r>
            <w:r>
              <w:t xml:space="preserve">e understand the question to be asking what form </w:t>
            </w:r>
            <w:proofErr w:type="gramStart"/>
            <w:r>
              <w:t>does the indication of non-preferred resources to UE-B take</w:t>
            </w:r>
            <w:proofErr w:type="gramEnd"/>
            <w:r>
              <w:t>, within the container used for that purpose.</w:t>
            </w:r>
          </w:p>
          <w:p w14:paraId="4B29AE4D" w14:textId="77777777" w:rsidR="002F6087" w:rsidRDefault="002F6087" w:rsidP="002F6087">
            <w:pPr>
              <w:spacing w:after="0"/>
              <w:jc w:val="both"/>
            </w:pPr>
            <w:r w:rsidRPr="00C50537">
              <w:rPr>
                <w:rFonts w:hint="eastAsia"/>
              </w:rPr>
              <w:t>I</w:t>
            </w:r>
            <w:r w:rsidRPr="00C50537">
              <w:t>n Rel-16, a UE excludes resources in terms of a candidate single-slot</w:t>
            </w:r>
            <w:r>
              <w:t xml:space="preserve"> resource</w:t>
            </w:r>
            <w:r w:rsidRPr="00C50537">
              <w:t>, thus we think this resource unit should be reused</w:t>
            </w:r>
            <w:r>
              <w:t xml:space="preserve"> when indicating to UE-B what to exclude. Option 2 is same as R16.</w:t>
            </w:r>
          </w:p>
          <w:p w14:paraId="1910958B" w14:textId="77777777" w:rsidR="002F6087" w:rsidRDefault="002F6087" w:rsidP="002F6087">
            <w:pPr>
              <w:spacing w:after="0"/>
              <w:jc w:val="both"/>
            </w:pPr>
          </w:p>
          <w:p w14:paraId="27891598" w14:textId="2C45B99C" w:rsidR="002F6087" w:rsidRDefault="002F6087" w:rsidP="002F6087">
            <w:pPr>
              <w:snapToGrid w:val="0"/>
              <w:spacing w:after="0"/>
              <w:jc w:val="both"/>
            </w:pPr>
            <w:r>
              <w:t>With the above understanding, option 1 does not match the question.</w:t>
            </w:r>
          </w:p>
        </w:tc>
      </w:tr>
      <w:tr w:rsidR="009E5FC3" w14:paraId="57D7BE90"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3B20DE" w14:textId="77777777" w:rsidR="009E5FC3" w:rsidRDefault="009E5FC3" w:rsidP="00073503">
            <w:pPr>
              <w:spacing w:after="0"/>
              <w:jc w:val="both"/>
            </w:pPr>
            <w:bookmarkStart w:id="15" w:name="_Hlk85049035"/>
            <w:r>
              <w:rPr>
                <w:rFonts w:hint="eastAsia"/>
              </w:rPr>
              <w:t>O</w:t>
            </w:r>
            <w: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689D39" w14:textId="77777777" w:rsidR="009E5FC3" w:rsidRDefault="009E5FC3" w:rsidP="00073503">
            <w:pPr>
              <w:spacing w:after="0"/>
              <w:jc w:val="both"/>
            </w:pPr>
            <w:r>
              <w:rPr>
                <w:rFonts w:hint="eastAsia"/>
              </w:rPr>
              <w:t>O</w:t>
            </w:r>
            <w:r>
              <w:t>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644C81" w14:textId="77777777" w:rsidR="009E5FC3" w:rsidRDefault="009E5FC3" w:rsidP="009E5FC3">
            <w:pPr>
              <w:spacing w:after="0"/>
              <w:jc w:val="both"/>
            </w:pPr>
            <w:r>
              <w:t>We prefer to unify the form for preferred and non-preferred resource set.</w:t>
            </w:r>
          </w:p>
        </w:tc>
      </w:tr>
      <w:bookmarkEnd w:id="15"/>
      <w:tr w:rsidR="00903251" w14:paraId="7143CAF1"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AD03EF" w14:textId="77777777" w:rsidR="00903251" w:rsidRPr="006F4C5E" w:rsidRDefault="00903251" w:rsidP="00073503">
            <w:pPr>
              <w:spacing w:after="0"/>
              <w:jc w:val="both"/>
            </w:pPr>
            <w:proofErr w:type="spellStart"/>
            <w:r>
              <w:rPr>
                <w:rFonts w:hint="eastAsia"/>
              </w:rPr>
              <w:t>x</w:t>
            </w:r>
            <w: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7CAC9B" w14:textId="77777777" w:rsidR="00903251" w:rsidRDefault="00903251" w:rsidP="00073503">
            <w:pPr>
              <w:spacing w:after="0"/>
              <w:jc w:val="both"/>
            </w:pPr>
            <w:r>
              <w:t xml:space="preserve">Option 1 </w:t>
            </w:r>
            <w:proofErr w:type="gramStart"/>
            <w:r>
              <w:t>or  3</w:t>
            </w:r>
            <w:proofErr w:type="gramEnd"/>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F6ACC6" w14:textId="77777777" w:rsidR="00903251" w:rsidRDefault="00903251" w:rsidP="00903251">
            <w:pPr>
              <w:spacing w:after="0"/>
            </w:pPr>
            <w:r>
              <w:t xml:space="preserve">Option 1 is similar with the </w:t>
            </w:r>
            <w:r w:rsidRPr="00696334">
              <w:t xml:space="preserve">TRIV/FRIV in Rel-16 SCI 1-A, </w:t>
            </w:r>
            <w:r>
              <w:rPr>
                <w:rFonts w:hint="eastAsia"/>
              </w:rPr>
              <w:t>consider</w:t>
            </w:r>
            <w:r>
              <w:t xml:space="preserve">ing </w:t>
            </w:r>
            <w:r>
              <w:rPr>
                <w:rFonts w:hint="eastAsia"/>
              </w:rPr>
              <w:t>the</w:t>
            </w:r>
            <w:r>
              <w:t xml:space="preserve"> </w:t>
            </w:r>
            <w:r>
              <w:rPr>
                <w:rFonts w:hint="eastAsia"/>
              </w:rPr>
              <w:t>timeline</w:t>
            </w:r>
            <w:r>
              <w:t xml:space="preserve">, </w:t>
            </w:r>
            <w:r>
              <w:rPr>
                <w:rFonts w:hint="eastAsia"/>
              </w:rPr>
              <w:t>reuse</w:t>
            </w:r>
            <w:r>
              <w:t xml:space="preserve"> </w:t>
            </w:r>
            <w:r>
              <w:rPr>
                <w:rFonts w:hint="eastAsia"/>
              </w:rPr>
              <w:t>the</w:t>
            </w:r>
            <w:r>
              <w:t xml:space="preserve"> </w:t>
            </w:r>
            <w:r w:rsidRPr="00696334">
              <w:t>TRIV/FRIV in Rel-16 SCI 1-A</w:t>
            </w:r>
            <w:r>
              <w:t xml:space="preserve"> should be supported.</w:t>
            </w:r>
          </w:p>
          <w:p w14:paraId="544EE213" w14:textId="77777777" w:rsidR="00903251" w:rsidRDefault="00903251" w:rsidP="00903251">
            <w:pPr>
              <w:spacing w:after="0"/>
            </w:pPr>
            <w:r>
              <w:t>For o</w:t>
            </w:r>
            <w:r>
              <w:rPr>
                <w:rFonts w:hint="eastAsia"/>
              </w:rPr>
              <w:t>ption</w:t>
            </w:r>
            <w:r>
              <w:t xml:space="preserve"> 3</w:t>
            </w:r>
            <w:r>
              <w:rPr>
                <w:rFonts w:hint="eastAsia"/>
              </w:rPr>
              <w:t>,</w:t>
            </w:r>
            <w:r>
              <w:t xml:space="preserve"> </w:t>
            </w:r>
            <w:r>
              <w:rPr>
                <w:rFonts w:hint="eastAsia"/>
              </w:rPr>
              <w:t>bitmap</w:t>
            </w:r>
            <w:r>
              <w:t xml:space="preserve"> can also be used to </w:t>
            </w:r>
            <w:r w:rsidRPr="00696334">
              <w:t>indicate the</w:t>
            </w:r>
            <w:r>
              <w:t xml:space="preserve"> </w:t>
            </w:r>
            <w:r w:rsidRPr="00696334">
              <w:t>coordination information.</w:t>
            </w:r>
          </w:p>
        </w:tc>
      </w:tr>
      <w:tr w:rsidR="00471F20" w14:paraId="33B88E46"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312A61" w14:textId="77777777" w:rsidR="00471F20" w:rsidRDefault="00471F20" w:rsidP="00073503">
            <w:pPr>
              <w:spacing w:after="0"/>
              <w:jc w:val="both"/>
            </w:pPr>
            <w:r w:rsidRPr="00471F20">
              <w:rPr>
                <w:rFonts w:hint="eastAsia"/>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33CC6A" w14:textId="77777777" w:rsidR="00471F20" w:rsidRDefault="00471F20" w:rsidP="00073503">
            <w:pPr>
              <w:spacing w:after="0"/>
              <w:jc w:val="both"/>
            </w:pPr>
            <w:r w:rsidRPr="00471F20">
              <w:rPr>
                <w:rFonts w:hint="eastAsia"/>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35DE0A" w14:textId="77777777" w:rsidR="00471F20" w:rsidRPr="00471F20" w:rsidRDefault="00471F20" w:rsidP="00471F20">
            <w:pPr>
              <w:spacing w:after="0"/>
            </w:pPr>
            <w:r w:rsidRPr="00471F20">
              <w:rPr>
                <w:rFonts w:hint="eastAsia"/>
              </w:rPr>
              <w:t xml:space="preserve">In case of non-preferred resource set, UE-B will use its sensing </w:t>
            </w:r>
            <w:r w:rsidRPr="00471F20">
              <w:t>results</w:t>
            </w:r>
            <w:r w:rsidRPr="00471F20">
              <w:rPr>
                <w:rFonts w:hint="eastAsia"/>
              </w:rPr>
              <w:t xml:space="preserve"> </w:t>
            </w:r>
            <w:r w:rsidRPr="00471F20">
              <w:t xml:space="preserve">and the inter-UE coordination information in its resource (re-)selection. </w:t>
            </w:r>
          </w:p>
          <w:p w14:paraId="6B94162C" w14:textId="77777777" w:rsidR="00471F20" w:rsidRPr="00471F20" w:rsidRDefault="00471F20" w:rsidP="00471F20">
            <w:pPr>
              <w:spacing w:after="0"/>
            </w:pPr>
            <w:r w:rsidRPr="00471F20">
              <w:t xml:space="preserve">Considering Condition 1-B-1, UE-A can simply relay other UE’s reserved resources. It does not need to be converted into the form of candidate single-slot resource. </w:t>
            </w:r>
          </w:p>
          <w:p w14:paraId="2B238F72" w14:textId="77777777" w:rsidR="00471F20" w:rsidRPr="00471F20" w:rsidRDefault="00471F20" w:rsidP="00471F20">
            <w:pPr>
              <w:spacing w:after="0"/>
            </w:pPr>
          </w:p>
          <w:p w14:paraId="0E42CCD4" w14:textId="77777777" w:rsidR="00471F20" w:rsidRDefault="00471F20" w:rsidP="00471F20">
            <w:pPr>
              <w:spacing w:after="0"/>
            </w:pPr>
            <w:r w:rsidRPr="00471F20">
              <w:t xml:space="preserve">For a non-preferred resource, there would be a number of candidate single-slot resources. In other words, in case of Option 2, UE-A would transmit some redundant information to UE-B. </w:t>
            </w:r>
          </w:p>
        </w:tc>
      </w:tr>
      <w:tr w:rsidR="009A5518" w14:paraId="3691393F"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AECDE5" w14:textId="3A56A6FF" w:rsidR="009A5518" w:rsidRPr="00471F20" w:rsidRDefault="009A5518" w:rsidP="009A5518">
            <w:pPr>
              <w:spacing w:after="0"/>
              <w:jc w:val="both"/>
              <w:rPr>
                <w:rFonts w:hint="eastAsia"/>
              </w:rPr>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1DBF62" w14:textId="295151BD" w:rsidR="009A5518" w:rsidRPr="00471F20" w:rsidRDefault="009A5518" w:rsidP="009A5518">
            <w:pPr>
              <w:spacing w:after="0"/>
              <w:jc w:val="both"/>
              <w:rPr>
                <w:rFonts w:hint="eastAsia"/>
              </w:rPr>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43C961" w14:textId="5CF08239" w:rsidR="009A5518" w:rsidRPr="00471F20" w:rsidRDefault="009A5518" w:rsidP="009A5518">
            <w:pPr>
              <w:spacing w:after="0"/>
              <w:rPr>
                <w:rFonts w:hint="eastAsia"/>
              </w:rPr>
            </w:pPr>
            <w:r>
              <w:t>UE-A</w:t>
            </w:r>
            <w:r w:rsidRPr="000C68B8">
              <w:t xml:space="preserve"> uses a resource </w:t>
            </w:r>
            <w:r>
              <w:t xml:space="preserve">2-D </w:t>
            </w:r>
            <w:r w:rsidRPr="000C68B8">
              <w:t>map to indicate the set of non-preferred resources</w:t>
            </w:r>
            <w:r>
              <w:t>.</w:t>
            </w:r>
            <w:r>
              <w:t xml:space="preserve"> Considering the number of non-preferred resources is large, we do not see how to indicate the set of non-preferred resources in TRIV/FRIV. </w:t>
            </w:r>
          </w:p>
        </w:tc>
      </w:tr>
    </w:tbl>
    <w:p w14:paraId="7DD479E3" w14:textId="77777777" w:rsidR="00884707" w:rsidRPr="00471F20" w:rsidRDefault="00884707">
      <w:pPr>
        <w:spacing w:after="0"/>
        <w:jc w:val="both"/>
        <w:rPr>
          <w:rFonts w:ascii="Calibri" w:eastAsiaTheme="minorEastAsia" w:hAnsi="Calibri" w:cs="Calibri"/>
          <w:sz w:val="22"/>
          <w:szCs w:val="22"/>
        </w:rPr>
      </w:pPr>
    </w:p>
    <w:p w14:paraId="5B54E1EA" w14:textId="77777777" w:rsidR="00884707" w:rsidRDefault="00884707">
      <w:pPr>
        <w:spacing w:after="0"/>
        <w:jc w:val="both"/>
        <w:rPr>
          <w:rFonts w:ascii="Calibri" w:eastAsiaTheme="minorEastAsia" w:hAnsi="Calibri" w:cs="Calibri"/>
          <w:sz w:val="22"/>
          <w:szCs w:val="22"/>
        </w:rPr>
      </w:pPr>
    </w:p>
    <w:p w14:paraId="626BAFF0"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1-13</w:t>
      </w:r>
      <w:r>
        <w:rPr>
          <w:rFonts w:ascii="Calibri" w:eastAsiaTheme="minorEastAsia" w:hAnsi="Calibri" w:cs="Calibri"/>
          <w:sz w:val="22"/>
          <w:szCs w:val="22"/>
          <w:lang w:val="en-US" w:eastAsia="ko-KR"/>
        </w:rPr>
        <w:t>: For Condition 1-B-1, if inter-UE coordination information is triggered by an explicit request, please provide your views on whether each of following parameters is provided by the explicit request.</w:t>
      </w:r>
    </w:p>
    <w:p w14:paraId="58497389" w14:textId="77777777" w:rsidR="00884707" w:rsidRDefault="00884707">
      <w:pPr>
        <w:spacing w:after="0"/>
        <w:jc w:val="both"/>
        <w:rPr>
          <w:rFonts w:ascii="Calibri" w:eastAsiaTheme="minorEastAsia" w:hAnsi="Calibri" w:cs="Calibri"/>
          <w:sz w:val="22"/>
          <w:szCs w:val="22"/>
          <w:lang w:val="en-US" w:eastAsia="ko-KR"/>
        </w:rPr>
      </w:pPr>
    </w:p>
    <w:p w14:paraId="14E23773"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Priority value to be used for PSCCH/PSSCH transmission </w:t>
      </w:r>
    </w:p>
    <w:p w14:paraId="4575E0BD"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Number of sub-channels to be used for PSSCH/PSCCH transmission</w:t>
      </w:r>
    </w:p>
    <w:p w14:paraId="563B81B5"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resource selection window</w:t>
      </w:r>
    </w:p>
    <w:p w14:paraId="43EBEECB"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4D34CD1E"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Other parameters (please specify it)</w:t>
      </w:r>
    </w:p>
    <w:p w14:paraId="7DADDCE6" w14:textId="77777777" w:rsidR="00884707" w:rsidRDefault="00884707">
      <w:pPr>
        <w:spacing w:after="0"/>
        <w:jc w:val="both"/>
        <w:rPr>
          <w:rFonts w:ascii="Calibri" w:eastAsiaTheme="minorEastAsia" w:hAnsi="Calibri" w:cs="Calibri"/>
          <w:sz w:val="22"/>
          <w:szCs w:val="22"/>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3CA28A60"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005E11"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25650E"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904B96F"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A358DF" w14:textId="77777777" w:rsidR="00884707" w:rsidRDefault="00DD47B6">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952E3E" w14:textId="77777777" w:rsidR="00884707" w:rsidRDefault="00DD47B6">
            <w:pPr>
              <w:snapToGrid w:val="0"/>
              <w:spacing w:after="0"/>
              <w:jc w:val="both"/>
            </w:pPr>
            <w:r>
              <w:t xml:space="preserve"> For non-preferred resource set, at least the following parameters are needed</w:t>
            </w:r>
          </w:p>
          <w:p w14:paraId="691BC215" w14:textId="77777777" w:rsidR="00884707" w:rsidRDefault="00DD47B6">
            <w:pPr>
              <w:pStyle w:val="ListParagraph"/>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Priority value to be used for PSCCH/PSSCH transmission </w:t>
            </w:r>
          </w:p>
          <w:p w14:paraId="68F19D5B" w14:textId="77777777" w:rsidR="00884707" w:rsidRDefault="00DD47B6">
            <w:pPr>
              <w:pStyle w:val="ListParagraph"/>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Number of sub-channels to be used for PSSCH/PSCCH transmission</w:t>
            </w:r>
          </w:p>
          <w:p w14:paraId="182EA452" w14:textId="77777777" w:rsidR="00884707" w:rsidRDefault="00DD47B6">
            <w:pPr>
              <w:pStyle w:val="ListParagraph"/>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Starting/ending time location of resource selection window</w:t>
            </w:r>
          </w:p>
          <w:p w14:paraId="5062A5B8" w14:textId="77777777" w:rsidR="00884707" w:rsidRDefault="00DD47B6">
            <w:pPr>
              <w:pStyle w:val="ListParagraph"/>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 reservation interval </w:t>
            </w:r>
          </w:p>
          <w:p w14:paraId="737C6C11" w14:textId="77777777" w:rsidR="00884707" w:rsidRDefault="00DD47B6">
            <w:pPr>
              <w:spacing w:after="0"/>
            </w:pPr>
            <w:r>
              <w:t>Other than these, the RSRP threshold is also needed to determine the non-preferred resource from sensing results</w:t>
            </w:r>
          </w:p>
          <w:p w14:paraId="074ABB6B" w14:textId="77777777" w:rsidR="00884707" w:rsidRDefault="00884707">
            <w:pPr>
              <w:snapToGrid w:val="0"/>
              <w:spacing w:after="0"/>
              <w:jc w:val="both"/>
            </w:pPr>
          </w:p>
        </w:tc>
      </w:tr>
      <w:tr w:rsidR="00884707" w14:paraId="7BD32AB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4AAEB1" w14:textId="77777777" w:rsidR="00884707" w:rsidRDefault="00DD47B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1C8E33" w14:textId="77777777" w:rsidR="00884707" w:rsidRDefault="00DD47B6">
            <w:pPr>
              <w:snapToGrid w:val="0"/>
              <w:spacing w:after="0"/>
              <w:jc w:val="both"/>
            </w:pPr>
            <w:r>
              <w:t>In our view, non-preferred set is best triggered by a condition, not a request. Therefore, we don’t support the proposal and propose the following instead:</w:t>
            </w:r>
          </w:p>
          <w:p w14:paraId="0B880276" w14:textId="77777777" w:rsidR="00884707" w:rsidRDefault="00DD47B6">
            <w:pPr>
              <w:spacing w:after="0"/>
              <w:jc w:val="both"/>
              <w:rPr>
                <w:rFonts w:ascii="Calibri" w:eastAsia="MS Mincho" w:hAnsi="Calibri" w:cs="Calibri"/>
                <w:sz w:val="22"/>
                <w:szCs w:val="22"/>
                <w:lang w:eastAsia="ja-JP"/>
              </w:rPr>
            </w:pPr>
            <w:r>
              <w:t>Transmission of inter-UE coordination comprising a non-preferred resource set is only triggered by a condition other than an explicit request.</w:t>
            </w:r>
          </w:p>
        </w:tc>
      </w:tr>
      <w:tr w:rsidR="00884707" w14:paraId="253B701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1B14CF" w14:textId="77777777" w:rsidR="00884707" w:rsidRDefault="00DD47B6">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FA311F" w14:textId="77777777" w:rsidR="00884707" w:rsidRDefault="00DD47B6">
            <w:pPr>
              <w:spacing w:after="0"/>
              <w:jc w:val="both"/>
            </w:pPr>
            <w:r>
              <w:t>The explicit request message should contain certain pertinent information regarding the upcoming intended transmission, such as the priority of the intended transmission, remaining PDB and number of sub channels to be used, as well as optional information such as the intended recipient, the nature of the transmission – periodic or aperiodic, possibly the resource pool in which the transmission is intended to take place and the resource reservation interval.</w:t>
            </w:r>
          </w:p>
        </w:tc>
      </w:tr>
      <w:tr w:rsidR="00884707" w14:paraId="53E183F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47151D"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01EAAD" w14:textId="77777777" w:rsidR="00884707" w:rsidRDefault="00DD47B6">
            <w:pPr>
              <w:snapToGrid w:val="0"/>
              <w:spacing w:after="0"/>
              <w:jc w:val="both"/>
              <w:rPr>
                <w:lang w:eastAsia="zh-CN"/>
              </w:rPr>
            </w:pPr>
            <w:r>
              <w:rPr>
                <w:lang w:eastAsia="zh-CN"/>
              </w:rPr>
              <w:t>We think 1-B-1 is not suitable to be associated with request-based approach.</w:t>
            </w:r>
          </w:p>
          <w:p w14:paraId="7294D379" w14:textId="77777777" w:rsidR="00884707" w:rsidRDefault="00884707">
            <w:pPr>
              <w:snapToGrid w:val="0"/>
              <w:spacing w:after="0"/>
              <w:jc w:val="both"/>
              <w:rPr>
                <w:lang w:eastAsia="zh-CN"/>
              </w:rPr>
            </w:pPr>
          </w:p>
          <w:p w14:paraId="5281C6FC" w14:textId="77777777" w:rsidR="00884707" w:rsidRDefault="00DD47B6">
            <w:pPr>
              <w:snapToGrid w:val="0"/>
              <w:spacing w:after="0"/>
              <w:jc w:val="both"/>
              <w:rPr>
                <w:lang w:eastAsia="zh-CN"/>
              </w:rPr>
            </w:pPr>
            <w:r>
              <w:rPr>
                <w:lang w:eastAsia="zh-CN"/>
              </w:rPr>
              <w:t>To our best understanding of such approach, when UE-A is intended receiver of UE-B, UE-A can inform the resources reserved by other UE and the measured RSRP associated with the resources to assist UE-B’s resource selection. But considering the signalling overhead, we are negative to such solution.</w:t>
            </w:r>
          </w:p>
          <w:p w14:paraId="57BB9F77" w14:textId="77777777" w:rsidR="00884707" w:rsidRDefault="00884707">
            <w:pPr>
              <w:spacing w:after="0"/>
              <w:jc w:val="both"/>
            </w:pPr>
          </w:p>
        </w:tc>
      </w:tr>
      <w:tr w:rsidR="00884707" w14:paraId="0BC7666B"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90EF4E"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3942E1" w14:textId="77777777" w:rsidR="00884707" w:rsidRDefault="00DD47B6">
            <w:pPr>
              <w:snapToGrid w:val="0"/>
              <w:spacing w:after="0"/>
              <w:jc w:val="both"/>
              <w:rPr>
                <w:lang w:eastAsia="zh-CN"/>
              </w:rPr>
            </w:pPr>
            <w:r>
              <w:t xml:space="preserve">We suggest </w:t>
            </w:r>
            <w:proofErr w:type="gramStart"/>
            <w:r>
              <w:t>to have</w:t>
            </w:r>
            <w:proofErr w:type="gramEnd"/>
            <w:r>
              <w:t xml:space="preserve"> a common design with scheme 1 preferred with explicit request.</w:t>
            </w:r>
          </w:p>
        </w:tc>
      </w:tr>
      <w:tr w:rsidR="00884707" w14:paraId="0CB58A2E"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B0BE94"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8C3E4F" w14:textId="77777777" w:rsidR="00884707" w:rsidRDefault="00DD47B6">
            <w:pPr>
              <w:snapToGrid w:val="0"/>
              <w:spacing w:after="0"/>
              <w:jc w:val="both"/>
              <w:rPr>
                <w:lang w:val="en-US"/>
              </w:rPr>
            </w:pPr>
            <w:r>
              <w:t>At least the following information may be provided in explicit request</w:t>
            </w:r>
            <w:r>
              <w:rPr>
                <w:lang w:val="en-US"/>
              </w:rPr>
              <w:t>:</w:t>
            </w:r>
          </w:p>
          <w:p w14:paraId="0D3F30FF"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Resource pool ID</w:t>
            </w:r>
          </w:p>
          <w:p w14:paraId="4C476760"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Remaining PDB</w:t>
            </w:r>
          </w:p>
          <w:p w14:paraId="6A55A550"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Priority</w:t>
            </w:r>
          </w:p>
          <w:p w14:paraId="72B3ED4A"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Number of subchannel</w:t>
            </w:r>
          </w:p>
          <w:p w14:paraId="7BA31A0E"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Resource reservation interval</w:t>
            </w:r>
          </w:p>
          <w:p w14:paraId="3B2B73C3"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Minimum resource selection window</w:t>
            </w:r>
          </w:p>
          <w:p w14:paraId="0D04D03E" w14:textId="77777777" w:rsidR="00884707" w:rsidRDefault="00DD47B6">
            <w:pPr>
              <w:snapToGrid w:val="0"/>
              <w:spacing w:after="0"/>
              <w:jc w:val="both"/>
            </w:pPr>
            <w:r>
              <w:t xml:space="preserve">If parameters are not provided as a part of request the preconfigured default settings can be used </w:t>
            </w:r>
          </w:p>
        </w:tc>
      </w:tr>
      <w:tr w:rsidR="00884707" w14:paraId="4E75074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82CE45"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2FF273" w14:textId="77777777" w:rsidR="00884707" w:rsidRDefault="00DD47B6">
            <w:pPr>
              <w:snapToGrid w:val="0"/>
              <w:spacing w:after="0"/>
              <w:jc w:val="both"/>
            </w:pPr>
            <w:r>
              <w:rPr>
                <w:lang w:eastAsia="zh-CN"/>
              </w:rPr>
              <w:t>We may first discuss whether coordination with the combination of request-based trigger and non-preferred resources is supported. We consider this combination as a low priority.</w:t>
            </w:r>
          </w:p>
        </w:tc>
      </w:tr>
      <w:tr w:rsidR="00884707" w14:paraId="2DCB9E7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A454E0" w14:textId="77777777" w:rsidR="00884707" w:rsidRDefault="00DD47B6">
            <w:pPr>
              <w:spacing w:after="0"/>
              <w:jc w:val="both"/>
              <w:rPr>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5916C8" w14:textId="77777777" w:rsidR="00884707" w:rsidRDefault="00DD47B6">
            <w:pPr>
              <w:snapToGrid w:val="0"/>
              <w:spacing w:after="0"/>
              <w:jc w:val="both"/>
              <w:rPr>
                <w:lang w:eastAsia="zh-CN"/>
              </w:rPr>
            </w:pPr>
            <w:r>
              <w:rPr>
                <w:lang w:eastAsia="zh-CN"/>
              </w:rPr>
              <w:t>Same comment as QC.</w:t>
            </w:r>
          </w:p>
        </w:tc>
      </w:tr>
      <w:tr w:rsidR="00884707" w14:paraId="27973EB6"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8A4032" w14:textId="77777777" w:rsidR="00884707" w:rsidRDefault="00DD47B6">
            <w:pPr>
              <w:spacing w:after="0"/>
              <w:jc w:val="both"/>
              <w:rPr>
                <w:rFonts w:eastAsiaTheme="minorEastAsia"/>
                <w:lang w:eastAsia="ko-KR"/>
              </w:rPr>
            </w:pPr>
            <w:r>
              <w:rPr>
                <w:lang w:eastAsia="zh-CN"/>
              </w:rPr>
              <w:t>NEC</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CDB4A1" w14:textId="77777777" w:rsidR="00884707" w:rsidRDefault="00DD47B6">
            <w:pPr>
              <w:snapToGrid w:val="0"/>
              <w:spacing w:after="0"/>
              <w:jc w:val="both"/>
            </w:pPr>
            <w:r>
              <w:rPr>
                <w:lang w:eastAsia="zh-CN"/>
              </w:rPr>
              <w:t>We think it could be same with or based on the outcome of the preferred resource set case</w:t>
            </w:r>
          </w:p>
        </w:tc>
      </w:tr>
      <w:tr w:rsidR="00DD47B6" w14:paraId="25AE005E"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7D51F6" w14:textId="4269DE2A" w:rsidR="00DD47B6" w:rsidRDefault="00DD47B6" w:rsidP="00DD47B6">
            <w:pPr>
              <w:spacing w:after="0"/>
              <w:jc w:val="both"/>
              <w:rPr>
                <w:lang w:eastAsia="zh-CN"/>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BE1EBC" w14:textId="15953AE9" w:rsidR="00DD47B6" w:rsidRDefault="00DD47B6" w:rsidP="00DD47B6">
            <w:pPr>
              <w:snapToGrid w:val="0"/>
              <w:spacing w:after="0"/>
              <w:jc w:val="both"/>
              <w:rPr>
                <w:lang w:eastAsia="zh-CN"/>
              </w:rPr>
            </w:pPr>
            <w:r>
              <w:t>These parameters are provided by the explicit request. More parameters can be included in the explicit request when a more stable scheme 1 is reached.</w:t>
            </w:r>
          </w:p>
        </w:tc>
      </w:tr>
      <w:tr w:rsidR="005A0CB2" w14:paraId="52317DC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D59E10" w14:textId="24628CCF" w:rsidR="005A0CB2" w:rsidRDefault="005A0CB2" w:rsidP="005A0CB2">
            <w:pPr>
              <w:spacing w:after="0"/>
              <w:jc w:val="both"/>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1DBEE7" w14:textId="73C0B424" w:rsidR="005A0CB2" w:rsidRDefault="005A0CB2" w:rsidP="005A0CB2">
            <w:pPr>
              <w:snapToGrid w:val="0"/>
              <w:spacing w:after="0"/>
              <w:jc w:val="both"/>
            </w:pPr>
            <w:r>
              <w:t>All of the above are included in the explicit request.</w:t>
            </w:r>
          </w:p>
        </w:tc>
      </w:tr>
      <w:tr w:rsidR="00C93FA6" w14:paraId="3440506D"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EB7249" w14:textId="73013067" w:rsidR="00C93FA6" w:rsidRDefault="00C93FA6" w:rsidP="00C93FA6">
            <w:pPr>
              <w:spacing w:after="0"/>
              <w:jc w:val="both"/>
            </w:pPr>
            <w:r w:rsidRPr="009C5414">
              <w:t xml:space="preserve">Huawei, </w:t>
            </w:r>
            <w:proofErr w:type="spellStart"/>
            <w:r w:rsidRPr="009C5414">
              <w:t>HiSilicon</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AAC327" w14:textId="77777777" w:rsidR="00C93FA6" w:rsidRDefault="00C93FA6" w:rsidP="00C93FA6">
            <w:pPr>
              <w:spacing w:after="0"/>
              <w:jc w:val="both"/>
            </w:pPr>
            <w:r>
              <w:t>These parameters are necessary.</w:t>
            </w:r>
          </w:p>
          <w:p w14:paraId="250D59A7" w14:textId="77777777" w:rsidR="00C93FA6" w:rsidRPr="00206BCB" w:rsidRDefault="00C93FA6" w:rsidP="00C93FA6">
            <w:pPr>
              <w:spacing w:after="0"/>
              <w:jc w:val="both"/>
              <w:rPr>
                <w:lang w:val="en-US"/>
              </w:rPr>
            </w:pPr>
            <w:r>
              <w:t>In addition, i</w:t>
            </w:r>
            <w:r w:rsidRPr="00206BCB">
              <w:t>dentifier to identify a UE transmitting/receiving this coordination information</w:t>
            </w:r>
            <w:r>
              <w:t xml:space="preserve"> is also needed so that UE-A/UE-B can know the request/coordination information is targeted for itself.</w:t>
            </w:r>
          </w:p>
          <w:p w14:paraId="0C353523" w14:textId="77777777" w:rsidR="00C93FA6" w:rsidRPr="008B5388" w:rsidRDefault="00C93FA6" w:rsidP="00C93FA6">
            <w:pPr>
              <w:spacing w:after="0"/>
              <w:jc w:val="both"/>
              <w:rPr>
                <w:lang w:val="en-US"/>
              </w:rPr>
            </w:pPr>
          </w:p>
          <w:p w14:paraId="70442E8B" w14:textId="77777777" w:rsidR="00C93FA6" w:rsidRDefault="00C93FA6" w:rsidP="00C93FA6">
            <w:pPr>
              <w:spacing w:after="0"/>
              <w:jc w:val="both"/>
            </w:pPr>
            <w:r>
              <w:t>==</w:t>
            </w:r>
          </w:p>
          <w:p w14:paraId="02BA787F" w14:textId="77777777" w:rsidR="00C93FA6" w:rsidRDefault="00C93FA6" w:rsidP="00C93FA6">
            <w:pPr>
              <w:pStyle w:val="ListParagraph"/>
              <w:numPr>
                <w:ilvl w:val="0"/>
                <w:numId w:val="22"/>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6AD4620" w14:textId="77777777" w:rsidR="00C93FA6" w:rsidRDefault="00C93FA6" w:rsidP="00C93FA6">
            <w:pPr>
              <w:pStyle w:val="ListParagraph"/>
              <w:numPr>
                <w:ilvl w:val="0"/>
                <w:numId w:val="22"/>
              </w:numPr>
              <w:spacing w:before="0" w:after="0" w:line="240" w:lineRule="auto"/>
              <w:rPr>
                <w:rFonts w:ascii="Calibri" w:hAnsi="Calibri" w:cs="Calibri"/>
                <w:sz w:val="22"/>
              </w:rPr>
            </w:pPr>
            <w:r>
              <w:rPr>
                <w:rFonts w:ascii="Calibri" w:hAnsi="Calibri" w:cs="Calibri"/>
                <w:sz w:val="22"/>
              </w:rPr>
              <w:lastRenderedPageBreak/>
              <w:t>N</w:t>
            </w:r>
            <w:r w:rsidRPr="00CD44C8">
              <w:rPr>
                <w:rFonts w:ascii="Calibri" w:hAnsi="Calibri" w:cs="Calibri"/>
                <w:sz w:val="22"/>
              </w:rPr>
              <w:t>umber of sub-channels to be used for PSSCH/PSCCH transmission</w:t>
            </w:r>
          </w:p>
          <w:p w14:paraId="006816FE" w14:textId="77777777" w:rsidR="00C93FA6" w:rsidRDefault="00C93FA6" w:rsidP="00C93FA6">
            <w:pPr>
              <w:pStyle w:val="ListParagraph"/>
              <w:numPr>
                <w:ilvl w:val="0"/>
                <w:numId w:val="22"/>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3446BED4" w14:textId="77777777" w:rsidR="00C93FA6" w:rsidRDefault="00C93FA6" w:rsidP="00C93FA6">
            <w:pPr>
              <w:pStyle w:val="ListParagraph"/>
              <w:numPr>
                <w:ilvl w:val="0"/>
                <w:numId w:val="22"/>
              </w:numPr>
              <w:spacing w:before="0" w:after="0" w:line="240" w:lineRule="auto"/>
              <w:rPr>
                <w:rFonts w:ascii="Calibri" w:hAnsi="Calibri" w:cs="Calibri"/>
                <w:sz w:val="22"/>
              </w:rPr>
            </w:pPr>
            <w:r>
              <w:rPr>
                <w:rFonts w:ascii="Calibri" w:hAnsi="Calibri" w:cs="Calibri"/>
                <w:sz w:val="22"/>
              </w:rPr>
              <w:t xml:space="preserve">Resource reservation interval </w:t>
            </w:r>
          </w:p>
          <w:p w14:paraId="19139978" w14:textId="77777777" w:rsidR="00C93FA6" w:rsidRPr="00206BCB" w:rsidRDefault="00C93FA6" w:rsidP="00C93FA6">
            <w:pPr>
              <w:pStyle w:val="ListParagraph"/>
              <w:numPr>
                <w:ilvl w:val="0"/>
                <w:numId w:val="22"/>
              </w:numPr>
              <w:spacing w:before="0" w:after="0" w:line="240" w:lineRule="auto"/>
              <w:rPr>
                <w:rFonts w:ascii="Calibri" w:hAnsi="Calibri" w:cs="Calibri"/>
                <w:color w:val="FF0000"/>
                <w:sz w:val="22"/>
              </w:rPr>
            </w:pPr>
            <w:r w:rsidRPr="00206BCB">
              <w:rPr>
                <w:rFonts w:ascii="Calibri" w:eastAsiaTheme="minorEastAsia" w:hAnsi="Calibri" w:cs="Calibri"/>
                <w:color w:val="FF0000"/>
                <w:sz w:val="22"/>
              </w:rPr>
              <w:t>Identifier to identify a UE transmitting/receiving this coordination information</w:t>
            </w:r>
          </w:p>
          <w:p w14:paraId="1FF35947" w14:textId="77777777" w:rsidR="00C93FA6" w:rsidRDefault="00C93FA6" w:rsidP="00C93FA6">
            <w:pPr>
              <w:pStyle w:val="ListParagraph"/>
              <w:numPr>
                <w:ilvl w:val="0"/>
                <w:numId w:val="22"/>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788C2A51" w14:textId="77777777" w:rsidR="00C93FA6" w:rsidRDefault="00C93FA6" w:rsidP="00C93FA6">
            <w:pPr>
              <w:snapToGrid w:val="0"/>
              <w:spacing w:after="0"/>
              <w:jc w:val="both"/>
            </w:pPr>
          </w:p>
        </w:tc>
      </w:tr>
      <w:tr w:rsidR="009E5FC3" w14:paraId="01485F82" w14:textId="77777777" w:rsidTr="009E5F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5A3970" w14:textId="77777777" w:rsidR="009E5FC3" w:rsidRDefault="009E5FC3" w:rsidP="00073503">
            <w:pPr>
              <w:spacing w:after="0"/>
              <w:jc w:val="both"/>
              <w:rPr>
                <w:lang w:eastAsia="zh-CN"/>
              </w:rPr>
            </w:pPr>
            <w:bookmarkStart w:id="16" w:name="_Hlk85049047"/>
            <w:r>
              <w:rPr>
                <w:rFonts w:hint="eastAsia"/>
                <w:lang w:eastAsia="zh-CN"/>
              </w:rPr>
              <w:lastRenderedPageBreak/>
              <w:t>O</w:t>
            </w:r>
            <w:r>
              <w:rPr>
                <w:lang w:eastAsia="zh-CN"/>
              </w:rPr>
              <w:t>PPO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5A53EE" w14:textId="77777777" w:rsidR="009E5FC3" w:rsidRDefault="009E5FC3" w:rsidP="00073503">
            <w:pPr>
              <w:snapToGrid w:val="0"/>
              <w:spacing w:after="0"/>
              <w:jc w:val="both"/>
              <w:rPr>
                <w:lang w:eastAsia="zh-CN"/>
              </w:rPr>
            </w:pPr>
            <w:r>
              <w:rPr>
                <w:lang w:eastAsia="zh-CN"/>
              </w:rPr>
              <w:t>In addition to the parameters included in the list, the transmission resource pool of UE-B should also be indicated.</w:t>
            </w:r>
          </w:p>
          <w:p w14:paraId="0752ADED" w14:textId="77777777" w:rsidR="009E5FC3" w:rsidRPr="00A66699" w:rsidRDefault="009E5FC3" w:rsidP="009E5FC3">
            <w:pPr>
              <w:pStyle w:val="ListParagraph"/>
              <w:numPr>
                <w:ilvl w:val="0"/>
                <w:numId w:val="24"/>
              </w:numPr>
              <w:spacing w:before="0" w:after="0" w:line="240" w:lineRule="auto"/>
              <w:rPr>
                <w:rFonts w:ascii="Calibri" w:hAnsi="Calibri" w:cs="Calibri"/>
                <w:color w:val="00B050"/>
                <w:sz w:val="22"/>
              </w:rPr>
            </w:pPr>
            <w:r w:rsidRPr="00A66699">
              <w:rPr>
                <w:rFonts w:ascii="Calibri" w:eastAsia="SimSun" w:hAnsi="Calibri" w:cs="Calibri"/>
                <w:color w:val="00B050"/>
                <w:sz w:val="22"/>
                <w:lang w:eastAsia="zh-CN"/>
              </w:rPr>
              <w:t>Transmission resource pool of UE-B</w:t>
            </w:r>
          </w:p>
          <w:p w14:paraId="09E7161F" w14:textId="77777777" w:rsidR="009E5FC3" w:rsidRPr="00A66699" w:rsidRDefault="009E5FC3" w:rsidP="00073503">
            <w:pPr>
              <w:snapToGrid w:val="0"/>
              <w:spacing w:after="0"/>
              <w:jc w:val="both"/>
              <w:rPr>
                <w:lang w:val="en-US" w:eastAsia="zh-CN"/>
              </w:rPr>
            </w:pPr>
          </w:p>
        </w:tc>
      </w:tr>
      <w:bookmarkEnd w:id="16"/>
      <w:tr w:rsidR="00903251" w14:paraId="0788EEA3" w14:textId="77777777" w:rsidTr="00903251">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3FB514" w14:textId="77777777" w:rsidR="00903251" w:rsidRPr="00DA44D8" w:rsidRDefault="00903251" w:rsidP="00073503">
            <w:pPr>
              <w:spacing w:after="0"/>
              <w:jc w:val="both"/>
              <w:rPr>
                <w:lang w:eastAsia="zh-CN"/>
              </w:rPr>
            </w:pPr>
            <w:proofErr w:type="spellStart"/>
            <w:r>
              <w:rPr>
                <w:rFonts w:hint="eastAsia"/>
                <w:lang w:eastAsia="zh-CN"/>
              </w:rPr>
              <w:t>x</w:t>
            </w:r>
            <w:r>
              <w:rPr>
                <w:lang w:eastAsia="zh-CN"/>
              </w:rPr>
              <w:t>iaomi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12AD24" w14:textId="77777777" w:rsidR="00903251" w:rsidRDefault="00903251" w:rsidP="00073503">
            <w:pPr>
              <w:snapToGrid w:val="0"/>
              <w:spacing w:after="0"/>
              <w:jc w:val="both"/>
              <w:rPr>
                <w:lang w:eastAsia="zh-CN"/>
              </w:rPr>
            </w:pPr>
            <w:r>
              <w:rPr>
                <w:rFonts w:hint="eastAsia"/>
                <w:lang w:eastAsia="zh-CN"/>
              </w:rPr>
              <w:t xml:space="preserve"> </w:t>
            </w:r>
            <w:r>
              <w:rPr>
                <w:lang w:eastAsia="zh-CN"/>
              </w:rPr>
              <w:t>W</w:t>
            </w:r>
            <w:r>
              <w:rPr>
                <w:rFonts w:hint="eastAsia"/>
                <w:lang w:eastAsia="zh-CN"/>
              </w:rPr>
              <w:t>e</w:t>
            </w:r>
            <w:r>
              <w:rPr>
                <w:lang w:eastAsia="zh-CN"/>
              </w:rPr>
              <w:t xml:space="preserve"> share the similar opinion with </w:t>
            </w:r>
            <w:r w:rsidRPr="00903251">
              <w:rPr>
                <w:rFonts w:hint="eastAsia"/>
                <w:lang w:eastAsia="zh-CN"/>
              </w:rPr>
              <w:t>Samsung</w:t>
            </w:r>
            <w:r w:rsidRPr="00903251">
              <w:rPr>
                <w:lang w:eastAsia="zh-CN"/>
              </w:rPr>
              <w:t>.</w:t>
            </w:r>
          </w:p>
        </w:tc>
      </w:tr>
      <w:tr w:rsidR="00471F20" w14:paraId="7F5A4299"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ABA63A" w14:textId="77777777" w:rsidR="00471F20" w:rsidRDefault="00471F20" w:rsidP="00073503">
            <w:pPr>
              <w:spacing w:after="0"/>
              <w:jc w:val="both"/>
              <w:rPr>
                <w:lang w:eastAsia="zh-CN"/>
              </w:rPr>
            </w:pPr>
            <w:r w:rsidRPr="00471F20">
              <w:rPr>
                <w:rFonts w:hint="eastAsia"/>
                <w:lang w:eastAsia="zh-CN"/>
              </w:rPr>
              <w:t>LGE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14EA5F" w14:textId="77777777" w:rsidR="00471F20" w:rsidRPr="00471F20" w:rsidRDefault="00471F20" w:rsidP="00073503">
            <w:pPr>
              <w:snapToGrid w:val="0"/>
              <w:spacing w:after="0"/>
              <w:jc w:val="both"/>
              <w:rPr>
                <w:lang w:eastAsia="zh-CN"/>
              </w:rPr>
            </w:pPr>
            <w:r w:rsidRPr="00471F20">
              <w:rPr>
                <w:rFonts w:hint="eastAsia"/>
                <w:lang w:eastAsia="zh-CN"/>
              </w:rPr>
              <w:t xml:space="preserve">In our understanding, values of the listed </w:t>
            </w:r>
            <w:r w:rsidRPr="00471F20">
              <w:rPr>
                <w:lang w:eastAsia="zh-CN"/>
              </w:rPr>
              <w:t>parameter</w:t>
            </w:r>
            <w:r w:rsidRPr="00471F20">
              <w:rPr>
                <w:rFonts w:hint="eastAsia"/>
                <w:lang w:eastAsia="zh-CN"/>
              </w:rPr>
              <w:t xml:space="preserve"> </w:t>
            </w:r>
            <w:r w:rsidRPr="00471F20">
              <w:rPr>
                <w:lang w:eastAsia="zh-CN"/>
              </w:rPr>
              <w:t xml:space="preserve">could be provided by UE-B’s request. </w:t>
            </w:r>
          </w:p>
          <w:p w14:paraId="0B6FF630" w14:textId="77777777" w:rsidR="00471F20" w:rsidRPr="00471F20" w:rsidRDefault="00471F20" w:rsidP="00073503">
            <w:pPr>
              <w:snapToGrid w:val="0"/>
              <w:spacing w:after="0"/>
              <w:jc w:val="both"/>
              <w:rPr>
                <w:lang w:eastAsia="zh-CN"/>
              </w:rPr>
            </w:pPr>
          </w:p>
          <w:p w14:paraId="61444157" w14:textId="77777777" w:rsidR="00471F20" w:rsidRPr="00471F20" w:rsidRDefault="00471F20" w:rsidP="00073503">
            <w:pPr>
              <w:snapToGrid w:val="0"/>
              <w:spacing w:after="0"/>
              <w:jc w:val="both"/>
              <w:rPr>
                <w:lang w:eastAsia="zh-CN"/>
              </w:rPr>
            </w:pPr>
            <w:r w:rsidRPr="00471F20">
              <w:rPr>
                <w:lang w:eastAsia="zh-CN"/>
              </w:rPr>
              <w:t xml:space="preserve">Meanwhile, for determining non-preferred resource set, following information may not be needed. </w:t>
            </w:r>
          </w:p>
          <w:p w14:paraId="128B7F66" w14:textId="77777777" w:rsidR="00471F20" w:rsidRPr="00471F20" w:rsidRDefault="00471F20" w:rsidP="00471F20">
            <w:pPr>
              <w:pStyle w:val="ListParagraph"/>
              <w:numPr>
                <w:ilvl w:val="0"/>
                <w:numId w:val="26"/>
              </w:numPr>
              <w:spacing w:before="0" w:after="0" w:line="240" w:lineRule="auto"/>
              <w:rPr>
                <w:rFonts w:ascii="Times New Roman" w:eastAsia="SimSun" w:hAnsi="Times New Roman"/>
                <w:szCs w:val="20"/>
                <w:lang w:val="en-GB" w:eastAsia="zh-CN"/>
              </w:rPr>
            </w:pPr>
            <w:r w:rsidRPr="00471F20">
              <w:rPr>
                <w:rFonts w:ascii="Times New Roman" w:eastAsia="SimSun" w:hAnsi="Times New Roman"/>
                <w:szCs w:val="20"/>
                <w:lang w:val="en-GB" w:eastAsia="zh-CN"/>
              </w:rPr>
              <w:t>Number of sub-channels to be used for PSSCH/PSCCH transmission</w:t>
            </w:r>
          </w:p>
          <w:p w14:paraId="0CA328E6" w14:textId="77777777" w:rsidR="00471F20" w:rsidRPr="00471F20" w:rsidRDefault="00471F20" w:rsidP="00471F20">
            <w:pPr>
              <w:snapToGrid w:val="0"/>
              <w:spacing w:after="0"/>
              <w:jc w:val="both"/>
              <w:rPr>
                <w:lang w:eastAsia="zh-CN"/>
              </w:rPr>
            </w:pPr>
          </w:p>
          <w:p w14:paraId="6A64C5E9" w14:textId="77777777" w:rsidR="00471F20" w:rsidRPr="00471F20" w:rsidRDefault="00471F20" w:rsidP="00471F20">
            <w:pPr>
              <w:snapToGrid w:val="0"/>
              <w:spacing w:after="0"/>
              <w:jc w:val="both"/>
              <w:rPr>
                <w:lang w:eastAsia="zh-CN"/>
              </w:rPr>
            </w:pPr>
            <w:r w:rsidRPr="00471F20">
              <w:rPr>
                <w:rFonts w:hint="eastAsia"/>
                <w:lang w:eastAsia="zh-CN"/>
              </w:rPr>
              <w:t>Resource selec</w:t>
            </w:r>
            <w:r w:rsidRPr="00471F20">
              <w:rPr>
                <w:lang w:eastAsia="zh-CN"/>
              </w:rPr>
              <w:t xml:space="preserve">tion window, resource reservation interval, and </w:t>
            </w:r>
            <w:proofErr w:type="spellStart"/>
            <w:r w:rsidRPr="00471F20">
              <w:rPr>
                <w:lang w:eastAsia="zh-CN"/>
              </w:rPr>
              <w:t>C_resel</w:t>
            </w:r>
            <w:proofErr w:type="spellEnd"/>
            <w:r w:rsidRPr="00471F20">
              <w:rPr>
                <w:lang w:eastAsia="zh-CN"/>
              </w:rPr>
              <w:t xml:space="preserve"> could be used to determine target window where the non-preferred resources </w:t>
            </w:r>
            <w:proofErr w:type="gramStart"/>
            <w:r w:rsidRPr="00471F20">
              <w:rPr>
                <w:lang w:eastAsia="zh-CN"/>
              </w:rPr>
              <w:t>belongs</w:t>
            </w:r>
            <w:proofErr w:type="gramEnd"/>
            <w:r w:rsidRPr="00471F20">
              <w:rPr>
                <w:lang w:eastAsia="zh-CN"/>
              </w:rPr>
              <w:t xml:space="preserve"> to. Considering Rel-16 Mode 2 RA, when other UE’s reserved resource is overlapping with candidate single-slot resource in the next period, the associated candidate single-slot candidate is excluded from the final S_A. </w:t>
            </w:r>
          </w:p>
          <w:p w14:paraId="37096AFD" w14:textId="77777777" w:rsidR="00471F20" w:rsidRDefault="00471F20" w:rsidP="00073503">
            <w:pPr>
              <w:snapToGrid w:val="0"/>
              <w:spacing w:after="0"/>
              <w:jc w:val="both"/>
              <w:rPr>
                <w:lang w:eastAsia="zh-CN"/>
              </w:rPr>
            </w:pPr>
          </w:p>
        </w:tc>
      </w:tr>
      <w:tr w:rsidR="009A5518" w14:paraId="125E0C70"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D36646" w14:textId="2FE6BF70" w:rsidR="009A5518" w:rsidRPr="00471F20" w:rsidRDefault="009A5518" w:rsidP="009A5518">
            <w:pPr>
              <w:spacing w:after="0"/>
              <w:jc w:val="both"/>
              <w:rPr>
                <w:rFonts w:hint="eastAsia"/>
                <w:lang w:eastAsia="zh-CN"/>
              </w:rPr>
            </w:pPr>
            <w:r>
              <w:t>Apple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2466AD" w14:textId="70409FC7" w:rsidR="009A5518" w:rsidRDefault="009A5518" w:rsidP="009A5518">
            <w:pPr>
              <w:snapToGrid w:val="0"/>
              <w:spacing w:after="0"/>
              <w:jc w:val="both"/>
            </w:pPr>
            <w:r w:rsidRPr="009A5518">
              <w:rPr>
                <w:lang w:eastAsia="zh-CN"/>
              </w:rPr>
              <w:t>For a set of non-preferred resources, we think the explicit request only carries a RSRP threshold or a data priority for UE-A’s determination of non-preferred resources.</w:t>
            </w:r>
            <w:r>
              <w:t xml:space="preserve"> </w:t>
            </w:r>
          </w:p>
          <w:p w14:paraId="7A3E8409" w14:textId="77777777" w:rsidR="009A5518" w:rsidRDefault="009A5518" w:rsidP="009A5518">
            <w:pPr>
              <w:snapToGrid w:val="0"/>
              <w:spacing w:after="0"/>
              <w:jc w:val="both"/>
            </w:pPr>
          </w:p>
          <w:p w14:paraId="600747E5" w14:textId="4FEDC8E4" w:rsidR="009A5518" w:rsidRPr="00471F20" w:rsidRDefault="009A5518" w:rsidP="009A5518">
            <w:pPr>
              <w:snapToGrid w:val="0"/>
              <w:spacing w:after="0"/>
              <w:jc w:val="both"/>
              <w:rPr>
                <w:rFonts w:hint="eastAsia"/>
                <w:lang w:eastAsia="zh-CN"/>
              </w:rPr>
            </w:pPr>
            <w:r>
              <w:t xml:space="preserve">UE-A only needs to determine the set of non-preferred resources based on the comparison between measured RSRP and the RSRP threshold provided in the explicit request.  </w:t>
            </w:r>
          </w:p>
        </w:tc>
      </w:tr>
    </w:tbl>
    <w:p w14:paraId="704D84C3" w14:textId="77777777" w:rsidR="00884707" w:rsidRPr="00471F20" w:rsidRDefault="00884707">
      <w:pPr>
        <w:spacing w:after="0"/>
        <w:jc w:val="both"/>
        <w:rPr>
          <w:rFonts w:ascii="Calibri" w:eastAsiaTheme="minorEastAsia" w:hAnsi="Calibri" w:cs="Calibri"/>
          <w:b/>
          <w:sz w:val="22"/>
          <w:szCs w:val="22"/>
          <w:u w:val="single"/>
          <w:lang w:eastAsia="ko-KR"/>
        </w:rPr>
      </w:pPr>
    </w:p>
    <w:p w14:paraId="68EB12F7" w14:textId="77777777" w:rsidR="00884707" w:rsidRDefault="00884707">
      <w:pPr>
        <w:spacing w:after="0"/>
        <w:jc w:val="both"/>
        <w:rPr>
          <w:rFonts w:ascii="Calibri" w:eastAsiaTheme="minorEastAsia" w:hAnsi="Calibri" w:cs="Calibri"/>
          <w:sz w:val="22"/>
          <w:szCs w:val="22"/>
        </w:rPr>
      </w:pPr>
    </w:p>
    <w:p w14:paraId="1D437DC0"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1-14</w:t>
      </w:r>
      <w:r>
        <w:rPr>
          <w:rFonts w:ascii="Calibri" w:eastAsiaTheme="minorEastAsia" w:hAnsi="Calibri" w:cs="Calibri"/>
          <w:sz w:val="22"/>
          <w:szCs w:val="22"/>
          <w:lang w:val="en-US" w:eastAsia="ko-KR"/>
        </w:rPr>
        <w:t>: For Condition 1-B-1, if inter-UE coordination information is triggered by a condition other than explicit request reception, please provide your views on whether/how to set each of following parameters.</w:t>
      </w:r>
    </w:p>
    <w:p w14:paraId="413BF76E" w14:textId="77777777" w:rsidR="00884707" w:rsidRDefault="00884707">
      <w:pPr>
        <w:spacing w:after="0"/>
        <w:jc w:val="both"/>
        <w:rPr>
          <w:rFonts w:ascii="Calibri" w:eastAsiaTheme="minorEastAsia" w:hAnsi="Calibri" w:cs="Calibri"/>
          <w:sz w:val="22"/>
          <w:szCs w:val="22"/>
          <w:lang w:val="en-US" w:eastAsia="ko-KR"/>
        </w:rPr>
      </w:pPr>
    </w:p>
    <w:p w14:paraId="34901825"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Priority value to be used for PSCCH/PSSCH transmission </w:t>
      </w:r>
    </w:p>
    <w:p w14:paraId="16FB0D79"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Number of sub-channels to be used for PSSCH/PSCCH transmission</w:t>
      </w:r>
    </w:p>
    <w:p w14:paraId="3840A01E"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Starting/ending time location of resource selection window</w:t>
      </w:r>
    </w:p>
    <w:p w14:paraId="224B6B7A"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 xml:space="preserve">Resource reservation interval </w:t>
      </w:r>
    </w:p>
    <w:p w14:paraId="4266F339" w14:textId="77777777" w:rsidR="00884707" w:rsidRDefault="00DD47B6">
      <w:pPr>
        <w:pStyle w:val="ListParagraph"/>
        <w:numPr>
          <w:ilvl w:val="0"/>
          <w:numId w:val="6"/>
        </w:numPr>
        <w:spacing w:before="0" w:after="0" w:line="240" w:lineRule="auto"/>
        <w:rPr>
          <w:rFonts w:ascii="Calibri" w:hAnsi="Calibri" w:cs="Calibri"/>
          <w:sz w:val="22"/>
        </w:rPr>
      </w:pPr>
      <w:r>
        <w:rPr>
          <w:rFonts w:ascii="Calibri" w:hAnsi="Calibri" w:cs="Calibri"/>
          <w:sz w:val="22"/>
        </w:rPr>
        <w:t>Other parameters (please specify it)</w:t>
      </w:r>
    </w:p>
    <w:p w14:paraId="028DABA0" w14:textId="77777777" w:rsidR="00884707" w:rsidRDefault="00884707">
      <w:pPr>
        <w:spacing w:after="0"/>
        <w:jc w:val="both"/>
        <w:rPr>
          <w:rFonts w:ascii="Calibri" w:eastAsiaTheme="minorEastAsia" w:hAnsi="Calibri" w:cs="Calibri"/>
          <w:sz w:val="22"/>
          <w:szCs w:val="22"/>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08A75C8B"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FDCB68"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7103B1"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ADB5AAE"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95FFAA" w14:textId="77777777" w:rsidR="00884707" w:rsidRDefault="00DD47B6">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7DD4F4" w14:textId="77777777" w:rsidR="00884707" w:rsidRDefault="00DD47B6">
            <w:pPr>
              <w:snapToGrid w:val="0"/>
              <w:spacing w:after="0"/>
              <w:jc w:val="both"/>
            </w:pPr>
            <w:r>
              <w:t>Similarly, as for Q1-13, at least the following parameters are needed</w:t>
            </w:r>
          </w:p>
          <w:p w14:paraId="265F7753" w14:textId="77777777" w:rsidR="00884707" w:rsidRDefault="00DD47B6">
            <w:pPr>
              <w:pStyle w:val="ListParagraph"/>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Priority value to be used for PSCCH/PSSCH transmission </w:t>
            </w:r>
          </w:p>
          <w:p w14:paraId="3771672C" w14:textId="77777777" w:rsidR="00884707" w:rsidRDefault="00DD47B6">
            <w:pPr>
              <w:pStyle w:val="ListParagraph"/>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Number of sub-channels to be used for PSSCH/PSCCH transmission</w:t>
            </w:r>
          </w:p>
          <w:p w14:paraId="148FC96C" w14:textId="77777777" w:rsidR="00884707" w:rsidRDefault="00DD47B6">
            <w:pPr>
              <w:pStyle w:val="ListParagraph"/>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Starting/ending time location of resource selection window</w:t>
            </w:r>
          </w:p>
          <w:p w14:paraId="6B2EDDD1" w14:textId="77777777" w:rsidR="00884707" w:rsidRDefault="00DD47B6">
            <w:pPr>
              <w:pStyle w:val="ListParagraph"/>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 reservation interval</w:t>
            </w:r>
          </w:p>
          <w:p w14:paraId="000093DD" w14:textId="77777777" w:rsidR="00884707" w:rsidRDefault="00DD47B6">
            <w:pPr>
              <w:pStyle w:val="ListParagraph"/>
              <w:numPr>
                <w:ilvl w:val="0"/>
                <w:numId w:val="6"/>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RSRP threshold to determine the non-preferred resource set.</w:t>
            </w:r>
          </w:p>
          <w:p w14:paraId="31353F5B" w14:textId="77777777" w:rsidR="00884707" w:rsidRDefault="00DD47B6">
            <w:pPr>
              <w:spacing w:after="0"/>
            </w:pPr>
            <w:r>
              <w:t>As commented before, without explicit triggering, the first four parameters can still be sent by UE-B to UE-A for UE-A to form coordination information. RSRP threshold can be pre-configured. As also commented before, the priority value, number of subchannels, and resource reservation interval can also be detected from UE-B’s SCI.</w:t>
            </w:r>
          </w:p>
          <w:p w14:paraId="62CC5721" w14:textId="77777777" w:rsidR="00884707" w:rsidRDefault="00884707">
            <w:pPr>
              <w:spacing w:after="0"/>
            </w:pPr>
          </w:p>
          <w:p w14:paraId="54378925" w14:textId="77777777" w:rsidR="00884707" w:rsidRDefault="00DD47B6">
            <w:pPr>
              <w:spacing w:after="0"/>
            </w:pPr>
            <w:r>
              <w:t xml:space="preserve">If UE-B is not required to send the first four parameters, these parameters can be configured at UE-A (Priority value may not be the same as the one used for PSSCH transmission at UE-B. The number of subchannel can be configured in a small granularity. These parameters can be sent to UE-B (note that number of subchannels is needed for UE-B) </w:t>
            </w:r>
          </w:p>
          <w:p w14:paraId="71952974" w14:textId="77777777" w:rsidR="00884707" w:rsidRDefault="00884707">
            <w:pPr>
              <w:spacing w:after="0"/>
            </w:pPr>
          </w:p>
          <w:p w14:paraId="02643F41" w14:textId="77777777" w:rsidR="00884707" w:rsidRDefault="00884707">
            <w:pPr>
              <w:snapToGrid w:val="0"/>
              <w:spacing w:after="0"/>
              <w:jc w:val="both"/>
            </w:pPr>
          </w:p>
        </w:tc>
      </w:tr>
      <w:tr w:rsidR="00884707" w14:paraId="6276E076"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32BCA7" w14:textId="77777777" w:rsidR="00884707" w:rsidRDefault="00DD47B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7C0B51" w14:textId="77777777" w:rsidR="00884707" w:rsidRDefault="00DD47B6">
            <w:pPr>
              <w:snapToGrid w:val="0"/>
              <w:spacing w:after="0"/>
              <w:jc w:val="both"/>
            </w:pPr>
            <w:r>
              <w:t>Could you please clarify the question? Is it about how to set those field in SCI-1 for a transmission that contains a non-preferred resource set?</w:t>
            </w:r>
          </w:p>
          <w:p w14:paraId="7ECAE230" w14:textId="77777777" w:rsidR="00884707" w:rsidRDefault="00884707">
            <w:pPr>
              <w:snapToGrid w:val="0"/>
              <w:spacing w:after="0"/>
              <w:jc w:val="both"/>
            </w:pPr>
          </w:p>
          <w:p w14:paraId="48543B61" w14:textId="77777777" w:rsidR="00884707" w:rsidRDefault="00884707">
            <w:pPr>
              <w:spacing w:after="0"/>
              <w:jc w:val="both"/>
              <w:rPr>
                <w:rFonts w:ascii="Calibri" w:eastAsia="MS Mincho" w:hAnsi="Calibri" w:cs="Calibri"/>
                <w:sz w:val="22"/>
                <w:szCs w:val="22"/>
                <w:lang w:eastAsia="ja-JP"/>
              </w:rPr>
            </w:pPr>
          </w:p>
        </w:tc>
      </w:tr>
      <w:tr w:rsidR="00884707" w14:paraId="26571CEC"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8E021C" w14:textId="77777777" w:rsidR="00884707" w:rsidRDefault="00DD47B6">
            <w:pPr>
              <w:spacing w:after="0"/>
              <w:jc w:val="both"/>
            </w:pPr>
            <w:r>
              <w:lastRenderedPageBreak/>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F3AD96" w14:textId="77777777" w:rsidR="00884707" w:rsidRDefault="00DD47B6">
            <w:pPr>
              <w:spacing w:after="0"/>
              <w:jc w:val="both"/>
            </w:pPr>
            <w:r>
              <w:t>UE-A can set each of these parameters based on UE-B’s prior SCI. See the answer for Q1-11.</w:t>
            </w:r>
          </w:p>
        </w:tc>
      </w:tr>
      <w:tr w:rsidR="00884707" w14:paraId="3811EA0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FD63DF"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ED4F8E" w14:textId="77777777" w:rsidR="00884707" w:rsidRDefault="00DD47B6">
            <w:pPr>
              <w:spacing w:after="0"/>
              <w:jc w:val="both"/>
            </w:pPr>
            <w:r>
              <w:rPr>
                <w:lang w:eastAsia="zh-CN"/>
              </w:rPr>
              <w:t>No need to set any of the parameters. UE-A can be transmitter UE.</w:t>
            </w:r>
          </w:p>
        </w:tc>
      </w:tr>
      <w:tr w:rsidR="00884707" w14:paraId="32732E05"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4B061A"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35CFD7" w14:textId="77777777" w:rsidR="00884707" w:rsidRDefault="00DD47B6">
            <w:pPr>
              <w:spacing w:after="0"/>
              <w:jc w:val="both"/>
              <w:rPr>
                <w:lang w:eastAsia="zh-CN"/>
              </w:rPr>
            </w:pPr>
            <w:r>
              <w:t xml:space="preserve">We suggest not to consider other than explicit request reception in Scheme 1 in Rel-17 to reduce </w:t>
            </w:r>
            <w:proofErr w:type="gramStart"/>
            <w:r>
              <w:t>work load</w:t>
            </w:r>
            <w:proofErr w:type="gramEnd"/>
            <w:r>
              <w:t>.</w:t>
            </w:r>
          </w:p>
        </w:tc>
      </w:tr>
      <w:tr w:rsidR="00884707" w14:paraId="1A88C648"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9312A"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9FC656" w14:textId="77777777" w:rsidR="00884707" w:rsidRDefault="00DD47B6">
            <w:pPr>
              <w:spacing w:after="0"/>
              <w:jc w:val="both"/>
            </w:pPr>
            <w:r>
              <w:t xml:space="preserve">Parameters are preconfigured. </w:t>
            </w:r>
          </w:p>
        </w:tc>
      </w:tr>
      <w:tr w:rsidR="00884707" w14:paraId="4C05B49D"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2B875C"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F487AB" w14:textId="77777777" w:rsidR="00884707" w:rsidRDefault="00DD47B6">
            <w:pPr>
              <w:spacing w:after="0"/>
              <w:jc w:val="both"/>
            </w:pPr>
            <w:r>
              <w:rPr>
                <w:lang w:eastAsia="zh-CN"/>
              </w:rPr>
              <w:t>Priority value, number of sub-channels, resource reservation interval can be obtained based on prior SCI of UE-B. Starting/ending time location of resource selection window may be (pre-)configured.</w:t>
            </w:r>
          </w:p>
        </w:tc>
      </w:tr>
      <w:tr w:rsidR="00884707" w14:paraId="60C8AF4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EED0DE" w14:textId="77777777" w:rsidR="00884707" w:rsidRDefault="00DD47B6">
            <w:pPr>
              <w:spacing w:after="0"/>
              <w:jc w:val="both"/>
              <w:rPr>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CF825C" w14:textId="77777777" w:rsidR="00884707" w:rsidRDefault="00DD47B6">
            <w:pPr>
              <w:spacing w:after="0"/>
              <w:jc w:val="both"/>
              <w:rPr>
                <w:lang w:eastAsia="zh-CN"/>
              </w:rPr>
            </w:pPr>
            <w:r>
              <w:rPr>
                <w:lang w:eastAsia="zh-CN"/>
              </w:rPr>
              <w:t xml:space="preserve">This question is deponent on other questions above. We suggest </w:t>
            </w:r>
            <w:proofErr w:type="gramStart"/>
            <w:r>
              <w:rPr>
                <w:lang w:eastAsia="zh-CN"/>
              </w:rPr>
              <w:t>to postpone</w:t>
            </w:r>
            <w:proofErr w:type="gramEnd"/>
            <w:r>
              <w:rPr>
                <w:lang w:eastAsia="zh-CN"/>
              </w:rPr>
              <w:t xml:space="preserve"> this. </w:t>
            </w:r>
            <w:proofErr w:type="spellStart"/>
            <w:r>
              <w:rPr>
                <w:lang w:eastAsia="zh-CN"/>
              </w:rPr>
              <w:t>i</w:t>
            </w:r>
            <w:proofErr w:type="spellEnd"/>
          </w:p>
        </w:tc>
      </w:tr>
      <w:tr w:rsidR="00884707" w14:paraId="618A4BD8"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F8346C" w14:textId="77777777" w:rsidR="00884707" w:rsidRDefault="00DD47B6">
            <w:pPr>
              <w:spacing w:after="0"/>
              <w:jc w:val="both"/>
              <w:rPr>
                <w:rFonts w:eastAsiaTheme="minorEastAsia"/>
                <w:lang w:eastAsia="ko-KR"/>
              </w:rPr>
            </w:pPr>
            <w:r>
              <w:rPr>
                <w:lang w:eastAsia="zh-CN"/>
              </w:rPr>
              <w:t>CMCC</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FFC49E" w14:textId="77777777" w:rsidR="00884707" w:rsidRDefault="00DD47B6">
            <w:pPr>
              <w:snapToGrid w:val="0"/>
              <w:spacing w:after="0"/>
              <w:rPr>
                <w:lang w:eastAsia="zh-CN"/>
              </w:rPr>
            </w:pPr>
            <w:r>
              <w:rPr>
                <w:lang w:eastAsia="zh-CN"/>
              </w:rPr>
              <w:t>From the UE-A’s perspective, it does not need to perform the resource exclusion procedure but relies on a similar way of sensing to determine the non-preferred resource set. To be specific, the UE decodes other UE’s SCI and collects the RSRP, if the triggering condition is met (e.g., the RSRP is larger than a threshold, and/or the priority indicated by the SCI is smaller than a threshold, etc), the UE-A would inform the reservation information to the UE-B as non-preferred set of resources, and hence:</w:t>
            </w:r>
          </w:p>
          <w:p w14:paraId="40268969" w14:textId="77777777" w:rsidR="00884707" w:rsidRDefault="00DD47B6">
            <w:pPr>
              <w:pStyle w:val="ListParagraph"/>
              <w:numPr>
                <w:ilvl w:val="0"/>
                <w:numId w:val="6"/>
              </w:numPr>
              <w:spacing w:before="0" w:after="0" w:line="240" w:lineRule="auto"/>
              <w:rPr>
                <w:rFonts w:ascii="Times New Roman" w:hAnsi="Times New Roman"/>
                <w:szCs w:val="20"/>
              </w:rPr>
            </w:pPr>
            <w:r>
              <w:rPr>
                <w:rFonts w:ascii="Times New Roman" w:hAnsi="Times New Roman"/>
                <w:szCs w:val="20"/>
              </w:rPr>
              <w:t xml:space="preserve">Priority value to be used for PSCCH/PSSCH transmission is not needed, as a separate RSRP threshold (not a function of </w:t>
            </w:r>
            <w:proofErr w:type="spellStart"/>
            <w:r>
              <w:rPr>
                <w:rFonts w:ascii="Times New Roman" w:hAnsi="Times New Roman"/>
                <w:szCs w:val="20"/>
              </w:rPr>
              <w:t>prio_Tx</w:t>
            </w:r>
            <w:proofErr w:type="spellEnd"/>
            <w:r>
              <w:rPr>
                <w:rFonts w:ascii="Times New Roman" w:hAnsi="Times New Roman"/>
                <w:szCs w:val="20"/>
              </w:rPr>
              <w:t xml:space="preserve"> and </w:t>
            </w:r>
            <w:proofErr w:type="spellStart"/>
            <w:r>
              <w:rPr>
                <w:rFonts w:ascii="Times New Roman" w:hAnsi="Times New Roman"/>
                <w:szCs w:val="20"/>
              </w:rPr>
              <w:t>prio_Rx</w:t>
            </w:r>
            <w:proofErr w:type="spellEnd"/>
            <w:r>
              <w:rPr>
                <w:rFonts w:ascii="Times New Roman" w:hAnsi="Times New Roman"/>
                <w:szCs w:val="20"/>
              </w:rPr>
              <w:t xml:space="preserve">) can be </w:t>
            </w:r>
            <w:proofErr w:type="gramStart"/>
            <w:r>
              <w:rPr>
                <w:rFonts w:ascii="Times New Roman" w:hAnsi="Times New Roman"/>
                <w:szCs w:val="20"/>
              </w:rPr>
              <w:t>defined;</w:t>
            </w:r>
            <w:proofErr w:type="gramEnd"/>
          </w:p>
          <w:p w14:paraId="21725AD6" w14:textId="77777777" w:rsidR="00884707" w:rsidRDefault="00DD47B6">
            <w:pPr>
              <w:pStyle w:val="ListParagraph"/>
              <w:numPr>
                <w:ilvl w:val="0"/>
                <w:numId w:val="6"/>
              </w:numPr>
              <w:spacing w:before="0" w:after="0" w:line="240" w:lineRule="auto"/>
              <w:rPr>
                <w:rFonts w:ascii="Times New Roman" w:hAnsi="Times New Roman"/>
                <w:szCs w:val="20"/>
              </w:rPr>
            </w:pPr>
            <w:r>
              <w:rPr>
                <w:rFonts w:ascii="Times New Roman" w:hAnsi="Times New Roman"/>
                <w:szCs w:val="20"/>
              </w:rPr>
              <w:t xml:space="preserve">Number of sub-channels to be used for PSSCH/PSCCH transmission can be set to 1 for collecting the RSRP </w:t>
            </w:r>
            <w:proofErr w:type="gramStart"/>
            <w:r>
              <w:rPr>
                <w:rFonts w:ascii="Times New Roman" w:hAnsi="Times New Roman"/>
                <w:szCs w:val="20"/>
              </w:rPr>
              <w:t>measurement;</w:t>
            </w:r>
            <w:proofErr w:type="gramEnd"/>
          </w:p>
          <w:p w14:paraId="3B13877A" w14:textId="77777777" w:rsidR="00884707" w:rsidRDefault="00DD47B6">
            <w:pPr>
              <w:pStyle w:val="ListParagraph"/>
              <w:numPr>
                <w:ilvl w:val="0"/>
                <w:numId w:val="6"/>
              </w:numPr>
              <w:spacing w:before="0" w:after="0" w:line="240" w:lineRule="auto"/>
              <w:rPr>
                <w:rFonts w:ascii="Times New Roman" w:hAnsi="Times New Roman"/>
                <w:szCs w:val="20"/>
              </w:rPr>
            </w:pPr>
            <w:r>
              <w:rPr>
                <w:rFonts w:ascii="Times New Roman" w:hAnsi="Times New Roman"/>
                <w:szCs w:val="20"/>
              </w:rPr>
              <w:t xml:space="preserve">Starting/ending time location of resource selection window is not </w:t>
            </w:r>
            <w:proofErr w:type="gramStart"/>
            <w:r>
              <w:rPr>
                <w:rFonts w:ascii="Times New Roman" w:hAnsi="Times New Roman"/>
                <w:szCs w:val="20"/>
              </w:rPr>
              <w:t>needed;</w:t>
            </w:r>
            <w:proofErr w:type="gramEnd"/>
          </w:p>
          <w:p w14:paraId="774134F3" w14:textId="77777777" w:rsidR="00884707" w:rsidRDefault="00DD47B6">
            <w:pPr>
              <w:pStyle w:val="ListParagraph"/>
              <w:numPr>
                <w:ilvl w:val="0"/>
                <w:numId w:val="6"/>
              </w:numPr>
              <w:spacing w:before="0" w:after="0" w:line="240" w:lineRule="auto"/>
              <w:rPr>
                <w:rFonts w:ascii="Times New Roman" w:hAnsi="Times New Roman"/>
                <w:szCs w:val="20"/>
              </w:rPr>
            </w:pPr>
            <w:r>
              <w:rPr>
                <w:rFonts w:ascii="Times New Roman" w:hAnsi="Times New Roman"/>
                <w:szCs w:val="20"/>
              </w:rPr>
              <w:t>Resource reservation interval is not needed</w:t>
            </w:r>
          </w:p>
          <w:p w14:paraId="1B99421E" w14:textId="77777777" w:rsidR="00884707" w:rsidRDefault="00884707">
            <w:pPr>
              <w:spacing w:after="0"/>
              <w:jc w:val="both"/>
            </w:pPr>
          </w:p>
        </w:tc>
      </w:tr>
      <w:tr w:rsidR="00DD47B6" w14:paraId="66C2FA28"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5A9A8A" w14:textId="6894DA6B" w:rsidR="00DD47B6" w:rsidRDefault="00DD47B6" w:rsidP="00DD47B6">
            <w:pPr>
              <w:spacing w:after="0"/>
              <w:jc w:val="both"/>
              <w:rPr>
                <w:lang w:eastAsia="zh-CN"/>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E78AC1" w14:textId="42CBCC34" w:rsidR="00DD47B6" w:rsidRDefault="00DD47B6" w:rsidP="005A0CB2">
            <w:pPr>
              <w:tabs>
                <w:tab w:val="left" w:pos="5055"/>
              </w:tabs>
              <w:snapToGrid w:val="0"/>
              <w:spacing w:after="0"/>
              <w:rPr>
                <w:lang w:eastAsia="zh-CN"/>
              </w:rPr>
            </w:pPr>
            <w:r>
              <w:t>These parameters can be provided by pre-configuration.</w:t>
            </w:r>
            <w:r w:rsidR="005A0CB2">
              <w:tab/>
            </w:r>
          </w:p>
        </w:tc>
      </w:tr>
      <w:tr w:rsidR="005A0CB2" w14:paraId="079C0CC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ED75B1" w14:textId="1494172F" w:rsidR="005A0CB2" w:rsidRDefault="005A0CB2" w:rsidP="005A0CB2">
            <w:pPr>
              <w:spacing w:after="0"/>
              <w:jc w:val="both"/>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4A314E" w14:textId="77777777" w:rsidR="005A0CB2" w:rsidRDefault="005A0CB2" w:rsidP="005A0CB2">
            <w:pPr>
              <w:snapToGrid w:val="0"/>
              <w:spacing w:after="0"/>
              <w:jc w:val="both"/>
            </w:pPr>
            <w:r>
              <w:t>None of the above are needed for Condition 1-B-1 triggered by a condition other than explicit request reception.</w:t>
            </w:r>
          </w:p>
          <w:p w14:paraId="09523EE7" w14:textId="77777777" w:rsidR="005A0CB2" w:rsidRDefault="005A0CB2" w:rsidP="005A0CB2">
            <w:pPr>
              <w:snapToGrid w:val="0"/>
              <w:spacing w:after="0"/>
              <w:jc w:val="both"/>
            </w:pPr>
          </w:p>
          <w:p w14:paraId="3CC90A47" w14:textId="3343D4EC" w:rsidR="005A0CB2" w:rsidRDefault="005A0CB2" w:rsidP="005A0CB2">
            <w:pPr>
              <w:tabs>
                <w:tab w:val="left" w:pos="5055"/>
              </w:tabs>
              <w:snapToGrid w:val="0"/>
              <w:spacing w:after="0"/>
            </w:pPr>
            <w:r>
              <w:t>For example, r</w:t>
            </w:r>
            <w:r w:rsidRPr="00FF156E">
              <w:t>eception at UE</w:t>
            </w:r>
            <w:r>
              <w:t>-A</w:t>
            </w:r>
            <w:r w:rsidRPr="00FF156E">
              <w:t xml:space="preserve"> of an SCI indicating reserved resources for its reception</w:t>
            </w:r>
            <w:r>
              <w:t xml:space="preserve"> (i.e., UE-A is an intended receiver)</w:t>
            </w:r>
            <w:r w:rsidRPr="00FF156E">
              <w:t xml:space="preserve"> </w:t>
            </w:r>
            <w:r>
              <w:t xml:space="preserve">can </w:t>
            </w:r>
            <w:r w:rsidRPr="00FF156E">
              <w:t xml:space="preserve">trigger (un-requested) transmission of </w:t>
            </w:r>
            <w:r>
              <w:t>coordination</w:t>
            </w:r>
            <w:r w:rsidRPr="00FF156E">
              <w:t xml:space="preserve"> information indicating the reserved resources as non-preferred resources for transmission by </w:t>
            </w:r>
            <w:r>
              <w:t>nearby</w:t>
            </w:r>
            <w:r w:rsidRPr="00FF156E">
              <w:t xml:space="preserve"> UE</w:t>
            </w:r>
            <w:r>
              <w:t>-B</w:t>
            </w:r>
            <w:r w:rsidRPr="00FF156E">
              <w:t>s.</w:t>
            </w:r>
          </w:p>
        </w:tc>
      </w:tr>
      <w:tr w:rsidR="004F223A" w14:paraId="07101079"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611541" w14:textId="44E0C603" w:rsidR="004F223A" w:rsidRDefault="004F223A" w:rsidP="004F223A">
            <w:pPr>
              <w:spacing w:after="0"/>
              <w:jc w:val="both"/>
            </w:pPr>
            <w:r w:rsidRPr="009C5414">
              <w:t xml:space="preserve">Huawei, </w:t>
            </w:r>
            <w:proofErr w:type="spellStart"/>
            <w:r w:rsidRPr="009C5414">
              <w:t>HiSilicon</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7935C2" w14:textId="7E1949B0" w:rsidR="004F223A" w:rsidRDefault="004F223A" w:rsidP="004F223A">
            <w:pPr>
              <w:snapToGrid w:val="0"/>
              <w:spacing w:after="0"/>
              <w:jc w:val="both"/>
            </w:pPr>
            <w:r>
              <w:t xml:space="preserve">Similar view as in Question 1-10, i.e., UE-A determines these values based on UE implementation, and </w:t>
            </w:r>
            <w:r w:rsidRPr="006F156C">
              <w:t>convey</w:t>
            </w:r>
            <w:r>
              <w:t>s</w:t>
            </w:r>
            <w:r w:rsidRPr="006F156C">
              <w:t xml:space="preserve"> </w:t>
            </w:r>
            <w:r>
              <w:t>necessary values</w:t>
            </w:r>
            <w:r w:rsidRPr="006F156C">
              <w:t xml:space="preserve"> in the coordination information to UE-B.</w:t>
            </w:r>
          </w:p>
        </w:tc>
      </w:tr>
      <w:tr w:rsidR="009E5FC3" w14:paraId="73DA39B7" w14:textId="77777777" w:rsidTr="009E5F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5A4010" w14:textId="77777777" w:rsidR="009E5FC3" w:rsidRDefault="009E5FC3" w:rsidP="00073503">
            <w:pPr>
              <w:spacing w:after="0"/>
              <w:jc w:val="both"/>
            </w:pPr>
            <w:bookmarkStart w:id="17" w:name="_Hlk85049065"/>
            <w:r>
              <w:rPr>
                <w:rFonts w:hint="eastAsia"/>
              </w:rPr>
              <w:t>O</w:t>
            </w:r>
            <w:r>
              <w:t>PPO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58A5B7" w14:textId="77777777" w:rsidR="009E5FC3" w:rsidRDefault="009E5FC3" w:rsidP="009E5FC3">
            <w:pPr>
              <w:snapToGrid w:val="0"/>
              <w:spacing w:after="0"/>
              <w:jc w:val="both"/>
            </w:pPr>
            <w:r>
              <w:t>Based on prior signalling transmitted by UE-B.</w:t>
            </w:r>
          </w:p>
        </w:tc>
      </w:tr>
      <w:bookmarkEnd w:id="17"/>
      <w:tr w:rsidR="00903251" w14:paraId="4B7F0FA1" w14:textId="77777777" w:rsidTr="00903251">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ACA18D" w14:textId="77777777" w:rsidR="00903251" w:rsidRPr="00097BE9" w:rsidRDefault="00903251" w:rsidP="00073503">
            <w:pPr>
              <w:spacing w:after="0"/>
              <w:jc w:val="both"/>
            </w:pPr>
            <w:proofErr w:type="spellStart"/>
            <w:r>
              <w:rPr>
                <w:rFonts w:hint="eastAsia"/>
              </w:rPr>
              <w:t>x</w:t>
            </w:r>
            <w:r>
              <w:t>iaomi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BE52E6" w14:textId="77777777" w:rsidR="00903251" w:rsidRPr="00BF1D6A" w:rsidRDefault="00903251" w:rsidP="00903251">
            <w:pPr>
              <w:snapToGrid w:val="0"/>
              <w:spacing w:after="0"/>
              <w:jc w:val="both"/>
            </w:pPr>
            <w:r>
              <w:t xml:space="preserve">This question shall be discussed later, we should firstly discuss whether the non-preferred </w:t>
            </w:r>
            <w:proofErr w:type="gramStart"/>
            <w:r>
              <w:t xml:space="preserve">resource  </w:t>
            </w:r>
            <w:r w:rsidRPr="00097BE9">
              <w:t>is</w:t>
            </w:r>
            <w:proofErr w:type="gramEnd"/>
            <w:r w:rsidRPr="00097BE9">
              <w:t xml:space="preserve"> triggered by a condition other than explicit request reception</w:t>
            </w:r>
            <w:r>
              <w:t>.</w:t>
            </w:r>
          </w:p>
        </w:tc>
      </w:tr>
      <w:tr w:rsidR="00471F20" w14:paraId="3A4EFEEA"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D29747" w14:textId="77777777" w:rsidR="00471F20" w:rsidRDefault="00471F20" w:rsidP="00073503">
            <w:pPr>
              <w:spacing w:after="0"/>
              <w:jc w:val="both"/>
            </w:pPr>
            <w:r w:rsidRPr="00471F20">
              <w:rPr>
                <w:rFonts w:hint="eastAsia"/>
              </w:rPr>
              <w:t>LGE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023FFB" w14:textId="77777777" w:rsidR="00471F20" w:rsidRPr="00471F20" w:rsidRDefault="00471F20" w:rsidP="00073503">
            <w:pPr>
              <w:snapToGrid w:val="0"/>
              <w:spacing w:after="0"/>
              <w:jc w:val="both"/>
            </w:pPr>
            <w:r w:rsidRPr="00471F20">
              <w:rPr>
                <w:rFonts w:hint="eastAsia"/>
              </w:rPr>
              <w:t>If we use separate RSRP thresholds from Rel-16 Mode 2 RA, T</w:t>
            </w:r>
            <w:r w:rsidRPr="00471F20">
              <w:t xml:space="preserve">X priority does not need to be considered. </w:t>
            </w:r>
          </w:p>
          <w:p w14:paraId="2E5D5B13" w14:textId="77777777" w:rsidR="00471F20" w:rsidRPr="00471F20" w:rsidRDefault="00471F20" w:rsidP="00073503">
            <w:pPr>
              <w:snapToGrid w:val="0"/>
              <w:spacing w:after="0"/>
              <w:jc w:val="both"/>
            </w:pPr>
          </w:p>
          <w:p w14:paraId="4E7BA80A" w14:textId="77777777" w:rsidR="00471F20" w:rsidRPr="00471F20" w:rsidRDefault="00471F20" w:rsidP="00073503">
            <w:pPr>
              <w:snapToGrid w:val="0"/>
              <w:spacing w:after="0"/>
              <w:jc w:val="both"/>
            </w:pPr>
            <w:r w:rsidRPr="00471F20">
              <w:rPr>
                <w:rFonts w:hint="eastAsia"/>
              </w:rPr>
              <w:t xml:space="preserve">Values of these parameters could be </w:t>
            </w:r>
            <w:r w:rsidRPr="00471F20">
              <w:t>determined</w:t>
            </w:r>
            <w:r w:rsidRPr="00471F20">
              <w:rPr>
                <w:rFonts w:hint="eastAsia"/>
              </w:rPr>
              <w:t xml:space="preserve"> </w:t>
            </w:r>
            <w:r w:rsidRPr="00471F20">
              <w:t xml:space="preserve">by UE-A and UE-A can inform them together with the set of resources to UE-B. In this case, if the parameter values are aligned with UE-B or if UE-B can convert the set of resources into its candidate single-slot resource form or if UE-B can inherit these values for its resource (re-)selection procedure, UE-B uses the received inter-UE coordination information in its resource (re-)selection. Otherwise, UE-B can discard it. </w:t>
            </w:r>
          </w:p>
          <w:p w14:paraId="78EA740D" w14:textId="77777777" w:rsidR="00471F20" w:rsidRPr="00471F20" w:rsidRDefault="00471F20" w:rsidP="00073503">
            <w:pPr>
              <w:snapToGrid w:val="0"/>
              <w:spacing w:after="0"/>
              <w:jc w:val="both"/>
            </w:pPr>
          </w:p>
          <w:p w14:paraId="5573108E" w14:textId="77777777" w:rsidR="00471F20" w:rsidRDefault="00471F20" w:rsidP="00073503">
            <w:pPr>
              <w:snapToGrid w:val="0"/>
              <w:spacing w:after="0"/>
              <w:jc w:val="both"/>
            </w:pPr>
            <w:r w:rsidRPr="00471F20">
              <w:t>Alternatively, for simplicity, these values could be (pre)configured for the purpose of determining inter-UE coordination information.</w:t>
            </w:r>
          </w:p>
        </w:tc>
      </w:tr>
      <w:tr w:rsidR="009A5518" w14:paraId="05E2B953"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F9137D" w14:textId="087211A9" w:rsidR="009A5518" w:rsidRPr="00471F20" w:rsidRDefault="009A5518" w:rsidP="00073503">
            <w:pPr>
              <w:spacing w:after="0"/>
              <w:jc w:val="both"/>
              <w:rPr>
                <w:rFonts w:hint="eastAsia"/>
              </w:rPr>
            </w:pPr>
            <w:r>
              <w:t>Apple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6D79B3" w14:textId="3AA7D2A9" w:rsidR="009A5518" w:rsidRPr="00471F20" w:rsidRDefault="009A5518" w:rsidP="00073503">
            <w:pPr>
              <w:snapToGrid w:val="0"/>
              <w:spacing w:after="0"/>
              <w:jc w:val="both"/>
              <w:rPr>
                <w:rFonts w:hint="eastAsia"/>
              </w:rPr>
            </w:pPr>
            <w:r>
              <w:t xml:space="preserve">These parameters can be (pre)configured. </w:t>
            </w:r>
          </w:p>
        </w:tc>
      </w:tr>
    </w:tbl>
    <w:p w14:paraId="118C7A3C" w14:textId="77777777" w:rsidR="00884707" w:rsidRPr="00471F20" w:rsidRDefault="00884707">
      <w:pPr>
        <w:spacing w:after="0"/>
        <w:jc w:val="both"/>
        <w:rPr>
          <w:rFonts w:ascii="Calibri" w:eastAsiaTheme="minorEastAsia" w:hAnsi="Calibri" w:cs="Calibri"/>
          <w:b/>
          <w:sz w:val="22"/>
          <w:szCs w:val="22"/>
          <w:u w:val="single"/>
          <w:lang w:eastAsia="ko-KR"/>
        </w:rPr>
      </w:pPr>
    </w:p>
    <w:p w14:paraId="5539FE54" w14:textId="77777777" w:rsidR="00884707" w:rsidRDefault="00884707">
      <w:pPr>
        <w:spacing w:after="0"/>
        <w:jc w:val="both"/>
        <w:rPr>
          <w:rFonts w:ascii="Calibri" w:eastAsiaTheme="minorEastAsia" w:hAnsi="Calibri" w:cs="Calibri"/>
          <w:b/>
          <w:sz w:val="22"/>
          <w:szCs w:val="22"/>
          <w:u w:val="single"/>
          <w:lang w:val="en-US" w:eastAsia="ko-KR"/>
        </w:rPr>
      </w:pPr>
    </w:p>
    <w:p w14:paraId="2CDEAEA3"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1-15</w:t>
      </w:r>
      <w:r>
        <w:rPr>
          <w:rFonts w:ascii="Calibri" w:eastAsiaTheme="minorEastAsia" w:hAnsi="Calibri" w:cs="Calibri"/>
          <w:sz w:val="22"/>
          <w:szCs w:val="22"/>
          <w:lang w:val="en-US" w:eastAsia="ko-KR"/>
        </w:rPr>
        <w:t>: In Condition 1-B-1, if RSRP threshold is introduced to determine whether other UE’s reserved resource(s) are included in the non-preferred resource set or not, please provide your views on whether it is associated with parameter(s) other than the priority value indicated by other UE’s SCI. Please provide rationales for your answer.</w:t>
      </w:r>
    </w:p>
    <w:p w14:paraId="75DE800C" w14:textId="77777777" w:rsidR="00884707" w:rsidRDefault="00884707">
      <w:pPr>
        <w:spacing w:after="0"/>
        <w:jc w:val="both"/>
        <w:rPr>
          <w:rFonts w:ascii="Calibri" w:eastAsiaTheme="minorEastAsia" w:hAnsi="Calibri" w:cs="Calibri"/>
          <w:sz w:val="22"/>
          <w:szCs w:val="22"/>
          <w:lang w:val="en-US" w:eastAsia="ko-KR"/>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33B4E4CD"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E34E95"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4A9EA4"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4E810D9F"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BA639D" w14:textId="77777777" w:rsidR="00884707" w:rsidRDefault="00DD47B6">
            <w:pPr>
              <w:spacing w:after="0"/>
              <w:jc w:val="both"/>
            </w:pPr>
            <w:proofErr w:type="spellStart"/>
            <w:r>
              <w:lastRenderedPageBreak/>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8C6164" w14:textId="77777777" w:rsidR="00884707" w:rsidRDefault="00DD47B6">
            <w:pPr>
              <w:snapToGrid w:val="0"/>
              <w:spacing w:after="0"/>
              <w:jc w:val="both"/>
            </w:pPr>
            <w:r>
              <w:t>The RSRP threshold can be signalled as an independent arbitrary value or an offset on the initial RSRP threshold based on the priority value for UE-B transmission and priority value indicated by other UE’s SCI.</w:t>
            </w:r>
          </w:p>
        </w:tc>
      </w:tr>
      <w:tr w:rsidR="00884707" w14:paraId="120E0470"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F473DD" w14:textId="77777777" w:rsidR="00884707" w:rsidRDefault="00DD47B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0DBCBB" w14:textId="77777777" w:rsidR="00884707" w:rsidRDefault="00DD47B6">
            <w:pPr>
              <w:spacing w:after="0"/>
              <w:jc w:val="both"/>
              <w:rPr>
                <w:rFonts w:ascii="Calibri" w:eastAsia="MS Mincho" w:hAnsi="Calibri" w:cs="Calibri"/>
                <w:sz w:val="22"/>
                <w:szCs w:val="22"/>
                <w:lang w:eastAsia="ja-JP"/>
              </w:rPr>
            </w:pPr>
            <w:r>
              <w:t>This depends on the outcome of the discussion on Condition 1-B-1.</w:t>
            </w:r>
          </w:p>
        </w:tc>
      </w:tr>
      <w:tr w:rsidR="00884707" w14:paraId="5B584C03"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CD007F"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98F0BC" w14:textId="77777777" w:rsidR="00884707" w:rsidRDefault="00DD47B6">
            <w:pPr>
              <w:spacing w:after="0"/>
              <w:jc w:val="both"/>
            </w:pPr>
            <w:r>
              <w:rPr>
                <w:lang w:eastAsia="zh-CN"/>
              </w:rPr>
              <w:t>Destination ID (e.g., UE-A is the receiver UE) and cast type (e.g., unicast) can be further considered based on the discussion of condition 1-B-1</w:t>
            </w:r>
          </w:p>
        </w:tc>
      </w:tr>
      <w:tr w:rsidR="00884707" w14:paraId="0F161D7F"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69089F"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7CAD6E" w14:textId="77777777" w:rsidR="00884707" w:rsidRDefault="00DD47B6">
            <w:pPr>
              <w:spacing w:after="0"/>
              <w:jc w:val="both"/>
              <w:rPr>
                <w:lang w:eastAsia="zh-CN"/>
              </w:rPr>
            </w:pPr>
            <w:r>
              <w:t>Question not clear.</w:t>
            </w:r>
          </w:p>
        </w:tc>
      </w:tr>
      <w:tr w:rsidR="00884707" w14:paraId="2B46EEC4"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763E04"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361816" w14:textId="77777777" w:rsidR="00884707" w:rsidRDefault="00DD47B6">
            <w:pPr>
              <w:spacing w:after="0"/>
              <w:jc w:val="both"/>
            </w:pPr>
            <w:r>
              <w:t>No additional dependency. RSRP threshold may be (pre-)configured per (</w:t>
            </w:r>
            <w:proofErr w:type="spellStart"/>
            <w:r>
              <w:t>prio_TX</w:t>
            </w:r>
            <w:proofErr w:type="spellEnd"/>
            <w:r>
              <w:t xml:space="preserve">, </w:t>
            </w:r>
            <w:proofErr w:type="spellStart"/>
            <w:r>
              <w:t>prio_RX</w:t>
            </w:r>
            <w:proofErr w:type="spellEnd"/>
            <w:r>
              <w:t>) priority pair.</w:t>
            </w:r>
          </w:p>
        </w:tc>
      </w:tr>
      <w:tr w:rsidR="00884707" w14:paraId="3612307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42A8E6"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565546" w14:textId="77777777" w:rsidR="00884707" w:rsidRDefault="00DD47B6">
            <w:pPr>
              <w:spacing w:after="0"/>
              <w:jc w:val="both"/>
            </w:pPr>
            <w:r>
              <w:rPr>
                <w:lang w:eastAsia="zh-CN"/>
              </w:rPr>
              <w:t>Similar with Scheme 2 case where RSRP threshold is used to determine the conflict, there can be options such as based on priorities, based on a (pre-)configured threshold etc..</w:t>
            </w:r>
          </w:p>
        </w:tc>
      </w:tr>
      <w:tr w:rsidR="00DD47B6" w14:paraId="665CA7EF"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DA8E2F" w14:textId="39ABEEB6" w:rsidR="00DD47B6" w:rsidRDefault="00DD47B6" w:rsidP="00DD47B6">
            <w:pPr>
              <w:spacing w:after="0"/>
              <w:jc w:val="both"/>
              <w:rPr>
                <w:rFonts w:eastAsiaTheme="minorEastAsia"/>
                <w:lang w:eastAsia="ko-KR"/>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8DA76C" w14:textId="13F18733" w:rsidR="00DD47B6" w:rsidRDefault="00DD47B6" w:rsidP="00DD47B6">
            <w:pPr>
              <w:spacing w:after="0"/>
              <w:jc w:val="both"/>
            </w:pPr>
            <w:r>
              <w:t>In our view, we have a similar Proposal in Section 2.4 for Q4-4.</w:t>
            </w:r>
          </w:p>
        </w:tc>
      </w:tr>
      <w:tr w:rsidR="005A0CB2" w14:paraId="5BCFE998"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3001E2" w14:textId="4E8ADE04" w:rsidR="005A0CB2" w:rsidRDefault="005A0CB2" w:rsidP="005A0CB2">
            <w:pPr>
              <w:spacing w:after="0"/>
              <w:jc w:val="both"/>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C507FB" w14:textId="40740D3B" w:rsidR="005A0CB2" w:rsidRDefault="005A0CB2" w:rsidP="005A0CB2">
            <w:pPr>
              <w:spacing w:after="0"/>
              <w:jc w:val="both"/>
            </w:pPr>
            <w:r>
              <w:t>RSRP threshold can be enhanced based on parameters other than priority values.</w:t>
            </w:r>
          </w:p>
        </w:tc>
      </w:tr>
      <w:tr w:rsidR="003D3718" w14:paraId="1FA3DA3B"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C318B2" w14:textId="753458D1" w:rsidR="003D3718" w:rsidRDefault="003D3718" w:rsidP="003D3718">
            <w:pPr>
              <w:spacing w:after="0"/>
              <w:jc w:val="both"/>
            </w:pPr>
            <w:r w:rsidRPr="009C5414">
              <w:t xml:space="preserve">Huawei, </w:t>
            </w:r>
            <w:proofErr w:type="spellStart"/>
            <w:r w:rsidRPr="009C5414">
              <w:t>HiSilicon</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40305A" w14:textId="77777777" w:rsidR="003D3718" w:rsidRDefault="003D3718" w:rsidP="003D3718">
            <w:pPr>
              <w:spacing w:after="0"/>
              <w:jc w:val="both"/>
            </w:pPr>
            <w:r>
              <w:t>We are not very clear about this question.</w:t>
            </w:r>
          </w:p>
          <w:p w14:paraId="4E975BA6" w14:textId="5D8BD239" w:rsidR="003D3718" w:rsidRDefault="003D3718" w:rsidP="003D3718">
            <w:pPr>
              <w:spacing w:after="0"/>
              <w:jc w:val="both"/>
            </w:pPr>
            <w:r>
              <w:t>To our understanding, R16 procedures can be reused, e.g., RSRP threshold is determined by two priorities, sub-channel size and reservation period are used in sensing procedure, etc.</w:t>
            </w:r>
          </w:p>
        </w:tc>
      </w:tr>
      <w:tr w:rsidR="009E5FC3" w14:paraId="05CFB2EE" w14:textId="77777777" w:rsidTr="009E5F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8BA2E1" w14:textId="77777777" w:rsidR="009E5FC3" w:rsidRPr="00A66699" w:rsidRDefault="009E5FC3" w:rsidP="00073503">
            <w:pPr>
              <w:spacing w:after="0"/>
              <w:jc w:val="both"/>
            </w:pPr>
            <w:bookmarkStart w:id="18" w:name="_Hlk85049080"/>
            <w:r>
              <w:rPr>
                <w:rFonts w:hint="eastAsia"/>
              </w:rPr>
              <w:t>O</w:t>
            </w:r>
            <w:r>
              <w:t>PPO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F4723F" w14:textId="77777777" w:rsidR="009E5FC3" w:rsidRDefault="009E5FC3" w:rsidP="00073503">
            <w:pPr>
              <w:spacing w:after="0"/>
              <w:jc w:val="both"/>
            </w:pPr>
            <w:r>
              <w:rPr>
                <w:rFonts w:hint="eastAsia"/>
              </w:rPr>
              <w:t>No</w:t>
            </w:r>
            <w:r>
              <w:t xml:space="preserve">t see the need to associate with parameters other than the priority </w:t>
            </w:r>
          </w:p>
        </w:tc>
      </w:tr>
      <w:bookmarkEnd w:id="18"/>
      <w:tr w:rsidR="00903251" w14:paraId="3F8D7D34" w14:textId="77777777" w:rsidTr="00903251">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C34E88" w14:textId="77777777" w:rsidR="00903251" w:rsidRPr="00903251" w:rsidRDefault="00903251" w:rsidP="00073503">
            <w:pPr>
              <w:spacing w:after="0"/>
              <w:jc w:val="both"/>
            </w:pPr>
            <w:proofErr w:type="spellStart"/>
            <w:r>
              <w:rPr>
                <w:rFonts w:hint="eastAsia"/>
              </w:rPr>
              <w:t>x</w:t>
            </w:r>
            <w:r w:rsidRPr="00097BE9">
              <w:rPr>
                <w:rFonts w:hint="eastAsia"/>
              </w:rPr>
              <w:t>iaomi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A89E5C" w14:textId="77777777" w:rsidR="00903251" w:rsidRDefault="00903251" w:rsidP="00903251">
            <w:pPr>
              <w:spacing w:after="0"/>
              <w:jc w:val="both"/>
            </w:pPr>
            <w:r>
              <w:t xml:space="preserve">For </w:t>
            </w:r>
            <w:r>
              <w:rPr>
                <w:rFonts w:hint="eastAsia"/>
              </w:rPr>
              <w:t>c</w:t>
            </w:r>
            <w:r>
              <w:t xml:space="preserve">ondition 1-B-1, we prefer to reuse the R16 </w:t>
            </w:r>
            <w:r>
              <w:rPr>
                <w:rFonts w:hint="eastAsia"/>
              </w:rPr>
              <w:t>procedure</w:t>
            </w:r>
            <w:r>
              <w:t xml:space="preserve">, UE determines resource with high interference </w:t>
            </w:r>
            <w:r w:rsidRPr="00997F7E">
              <w:t>whose RSRP measurement is larger than a (pre)configured RSRP threshold</w:t>
            </w:r>
            <w:r>
              <w:t xml:space="preserve">, so </w:t>
            </w:r>
            <w:r w:rsidRPr="00097BE9">
              <w:t>the priority value indicated by other UE’s SCI</w:t>
            </w:r>
            <w:r>
              <w:t xml:space="preserve"> is enough, it is unnecessary to obtain other </w:t>
            </w:r>
            <w:r w:rsidRPr="00097BE9">
              <w:t>parameter(s)</w:t>
            </w:r>
            <w:r>
              <w:rPr>
                <w:rFonts w:hint="eastAsia"/>
              </w:rPr>
              <w:t>.</w:t>
            </w:r>
          </w:p>
          <w:p w14:paraId="42CFF8ED" w14:textId="77777777" w:rsidR="00903251" w:rsidRPr="00097BE9" w:rsidRDefault="00903251" w:rsidP="00073503">
            <w:pPr>
              <w:spacing w:after="0"/>
              <w:jc w:val="both"/>
            </w:pPr>
          </w:p>
        </w:tc>
      </w:tr>
      <w:tr w:rsidR="00471F20" w14:paraId="71703494"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BA8E12" w14:textId="77777777" w:rsidR="00471F20" w:rsidRDefault="00471F20" w:rsidP="00073503">
            <w:pPr>
              <w:spacing w:after="0"/>
              <w:jc w:val="both"/>
            </w:pPr>
            <w:r w:rsidRPr="00471F20">
              <w:rPr>
                <w:rFonts w:hint="eastAsia"/>
              </w:rPr>
              <w:t>LGE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E947B1" w14:textId="77777777" w:rsidR="00471F20" w:rsidRDefault="00471F20" w:rsidP="00073503">
            <w:pPr>
              <w:spacing w:after="0"/>
              <w:jc w:val="both"/>
            </w:pPr>
            <w:r w:rsidRPr="00471F20">
              <w:rPr>
                <w:rFonts w:hint="eastAsia"/>
              </w:rPr>
              <w:t xml:space="preserve">It would be </w:t>
            </w:r>
            <w:r w:rsidRPr="00471F20">
              <w:t xml:space="preserve">better to </w:t>
            </w:r>
            <w:r w:rsidRPr="00471F20">
              <w:rPr>
                <w:rFonts w:hint="eastAsia"/>
              </w:rPr>
              <w:t>handle</w:t>
            </w:r>
            <w:r w:rsidRPr="00471F20">
              <w:t xml:space="preserve"> this issue</w:t>
            </w:r>
            <w:r w:rsidRPr="00471F20">
              <w:rPr>
                <w:rFonts w:hint="eastAsia"/>
              </w:rPr>
              <w:t xml:space="preserve"> in Section 2.4. </w:t>
            </w:r>
          </w:p>
        </w:tc>
      </w:tr>
    </w:tbl>
    <w:p w14:paraId="0BA36387" w14:textId="77777777" w:rsidR="00884707" w:rsidRPr="00471F20" w:rsidRDefault="00884707">
      <w:pPr>
        <w:spacing w:after="0"/>
        <w:jc w:val="both"/>
        <w:rPr>
          <w:rFonts w:ascii="Calibri" w:eastAsiaTheme="minorEastAsia" w:hAnsi="Calibri" w:cs="Calibri"/>
          <w:sz w:val="22"/>
          <w:szCs w:val="22"/>
        </w:rPr>
      </w:pPr>
    </w:p>
    <w:p w14:paraId="162DF482" w14:textId="77777777" w:rsidR="00884707" w:rsidRDefault="00884707">
      <w:pPr>
        <w:spacing w:after="0"/>
        <w:jc w:val="both"/>
        <w:rPr>
          <w:rFonts w:ascii="Calibri" w:eastAsiaTheme="minorEastAsia" w:hAnsi="Calibri" w:cs="Calibri"/>
          <w:b/>
          <w:sz w:val="22"/>
          <w:szCs w:val="22"/>
          <w:u w:val="single"/>
          <w:lang w:val="en-US" w:eastAsia="ko-KR"/>
        </w:rPr>
      </w:pPr>
    </w:p>
    <w:p w14:paraId="7C09D71F"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indication mechanism for the set of resources</w:t>
      </w:r>
    </w:p>
    <w:p w14:paraId="208EAD6F"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1-16</w:t>
      </w:r>
      <w:r>
        <w:rPr>
          <w:rFonts w:ascii="Calibri" w:eastAsiaTheme="minorEastAsia" w:hAnsi="Calibri" w:cs="Calibri"/>
          <w:sz w:val="22"/>
          <w:szCs w:val="22"/>
          <w:lang w:val="en-US" w:eastAsia="ko-KR"/>
        </w:rPr>
        <w:t xml:space="preserve">: For the set of resources in Scheme 1, which option is supported for its indication mechanism? Please provide further details on the preferred option(s) if necessary. </w:t>
      </w:r>
    </w:p>
    <w:p w14:paraId="1CA047D4" w14:textId="77777777" w:rsidR="00884707" w:rsidRDefault="00884707">
      <w:pPr>
        <w:spacing w:after="0"/>
        <w:jc w:val="both"/>
        <w:rPr>
          <w:rFonts w:ascii="Calibri" w:eastAsiaTheme="minorEastAsia" w:hAnsi="Calibri" w:cs="Calibri"/>
          <w:sz w:val="22"/>
          <w:szCs w:val="22"/>
          <w:lang w:val="en-US" w:eastAsia="ko-KR"/>
        </w:rPr>
      </w:pPr>
    </w:p>
    <w:p w14:paraId="4BF054F3" w14:textId="77777777" w:rsidR="00884707" w:rsidRDefault="00DD47B6">
      <w:pPr>
        <w:pStyle w:val="ListParagraph"/>
        <w:numPr>
          <w:ilvl w:val="0"/>
          <w:numId w:val="5"/>
        </w:numPr>
        <w:spacing w:before="0" w:after="0" w:line="240" w:lineRule="auto"/>
        <w:rPr>
          <w:rFonts w:ascii="Calibri" w:eastAsiaTheme="minorEastAsia" w:hAnsi="Calibri" w:cs="Calibri"/>
          <w:b/>
          <w:sz w:val="22"/>
          <w:u w:val="single"/>
        </w:rPr>
      </w:pPr>
      <w:r>
        <w:rPr>
          <w:rFonts w:ascii="Calibri" w:hAnsi="Calibri" w:cs="Calibri"/>
          <w:sz w:val="22"/>
        </w:rPr>
        <w:t>Option 1: Reuse a single or multiple combinations of TRIV, FRIV, resource reservation period as specified in Rel-16 TS 38.214 Section 8.1.5 with following modification [27][33]:</w:t>
      </w:r>
    </w:p>
    <w:p w14:paraId="5DF7CC50" w14:textId="77777777" w:rsidR="00884707" w:rsidRDefault="00DD47B6">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0665F155" w14:textId="77777777" w:rsidR="00884707" w:rsidRDefault="00DD47B6">
      <w:pPr>
        <w:pStyle w:val="ListParagraph"/>
        <w:numPr>
          <w:ilvl w:val="1"/>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FE7FC4F" w14:textId="77777777" w:rsidR="00884707" w:rsidRDefault="00DD47B6">
      <w:pPr>
        <w:pStyle w:val="ListParagraph"/>
        <w:numPr>
          <w:ilvl w:val="0"/>
          <w:numId w:val="5"/>
        </w:numPr>
        <w:spacing w:before="0" w:after="0" w:line="240" w:lineRule="auto"/>
        <w:rPr>
          <w:rFonts w:ascii="Calibri" w:eastAsiaTheme="minorEastAsia" w:hAnsi="Calibri" w:cs="Calibri"/>
          <w:b/>
          <w:sz w:val="22"/>
          <w:u w:val="single"/>
        </w:rPr>
      </w:pPr>
      <w:r>
        <w:rPr>
          <w:rFonts w:ascii="Calibri" w:eastAsiaTheme="minorEastAsia" w:hAnsi="Calibri" w:cs="Calibri"/>
          <w:sz w:val="22"/>
        </w:rPr>
        <w:t xml:space="preserve">Option 2: Reuse a single combination of TRIV and FRIV as specified in </w:t>
      </w:r>
      <w:r>
        <w:rPr>
          <w:rFonts w:ascii="Calibri" w:hAnsi="Calibri" w:cs="Calibri"/>
          <w:sz w:val="22"/>
        </w:rPr>
        <w:t>Rel-16 TS 38.214 Section 8.1.5 with following modification [3]:</w:t>
      </w:r>
    </w:p>
    <w:p w14:paraId="51C71F8A" w14:textId="77777777" w:rsidR="00884707" w:rsidRDefault="00DD47B6">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TRIV, window size of 32 slots is replaced with a larger value</w:t>
      </w:r>
    </w:p>
    <w:p w14:paraId="5F11DDDA" w14:textId="77777777" w:rsidR="00884707" w:rsidRDefault="00DD47B6">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FRIV, only combinations of starting sub-channels are indicated</w:t>
      </w:r>
    </w:p>
    <w:p w14:paraId="4B78E38A" w14:textId="77777777" w:rsidR="00884707" w:rsidRDefault="00DD47B6">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 more than 2 additional resources can be indicated</w:t>
      </w:r>
    </w:p>
    <w:p w14:paraId="77BDFBD2"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 [1][30]</w:t>
      </w:r>
    </w:p>
    <w:p w14:paraId="4E72AD8F" w14:textId="77777777" w:rsidR="00884707" w:rsidRDefault="00DD47B6">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207933F9"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4: 2-dimensional resource indicator value [3]</w:t>
      </w:r>
    </w:p>
    <w:p w14:paraId="64CB95F2" w14:textId="77777777" w:rsidR="00884707" w:rsidRDefault="00DD47B6">
      <w:pPr>
        <w:pStyle w:val="ListParagraph"/>
        <w:numPr>
          <w:ilvl w:val="1"/>
          <w:numId w:val="5"/>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7144517C"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64F6E374" w14:textId="77777777" w:rsidR="00884707" w:rsidRDefault="00884707">
      <w:pPr>
        <w:spacing w:after="0"/>
        <w:jc w:val="both"/>
        <w:rPr>
          <w:rFonts w:ascii="Calibri" w:eastAsiaTheme="minorEastAsia" w:hAnsi="Calibri" w:cs="Calibri"/>
          <w:b/>
          <w:sz w:val="22"/>
          <w:szCs w:val="22"/>
          <w:u w:val="single"/>
          <w:lang w:val="en-US" w:eastAsia="ko-KR"/>
        </w:rPr>
      </w:pPr>
    </w:p>
    <w:tbl>
      <w:tblPr>
        <w:tblW w:w="915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5"/>
        <w:gridCol w:w="1180"/>
        <w:gridCol w:w="6886"/>
      </w:tblGrid>
      <w:tr w:rsidR="00884707" w14:paraId="33B0E008"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80B812" w14:textId="77777777" w:rsidR="00884707" w:rsidRDefault="00DD47B6">
            <w:pPr>
              <w:spacing w:after="0"/>
              <w:jc w:val="both"/>
            </w:pPr>
            <w:r>
              <w:rPr>
                <w:rFonts w:ascii="Calibri" w:hAnsi="Calibri" w:cs="Calibri"/>
                <w:b/>
                <w:sz w:val="22"/>
                <w:szCs w:val="22"/>
              </w:rPr>
              <w:t>Company</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22900F" w14:textId="77777777" w:rsidR="00884707" w:rsidRDefault="00DD47B6">
            <w:pPr>
              <w:spacing w:after="0"/>
              <w:jc w:val="both"/>
            </w:pPr>
            <w:r>
              <w:rPr>
                <w:rFonts w:ascii="Calibri" w:eastAsiaTheme="minorEastAsia" w:hAnsi="Calibri" w:cs="Calibri"/>
                <w:b/>
                <w:sz w:val="22"/>
                <w:szCs w:val="22"/>
                <w:lang w:eastAsia="ko-KR"/>
              </w:rPr>
              <w:t>Option(s)</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FD83A9"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25B664CD"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8F737E" w14:textId="77777777" w:rsidR="00884707" w:rsidRDefault="00DD47B6">
            <w:pPr>
              <w:spacing w:after="0"/>
              <w:jc w:val="both"/>
            </w:pPr>
            <w:proofErr w:type="spellStart"/>
            <w:r>
              <w:t>Futurewei</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4E616B" w14:textId="77777777" w:rsidR="00884707" w:rsidRDefault="00DD47B6">
            <w:pPr>
              <w:spacing w:after="0"/>
              <w:jc w:val="both"/>
            </w:pPr>
            <w:r>
              <w:t>comment</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FC2C00" w14:textId="77777777" w:rsidR="00884707" w:rsidRDefault="00DD47B6">
            <w:pPr>
              <w:snapToGrid w:val="0"/>
              <w:spacing w:after="0"/>
              <w:jc w:val="both"/>
            </w:pPr>
            <w:r>
              <w:t>We support to reuse a single or multiple combinations of TRIV, FRIV with certain modifications as in option 1. But in addition, for non-preferred resource set, the TRIV alone can be used to indicate the slots for half-duplex issue.</w:t>
            </w:r>
          </w:p>
          <w:p w14:paraId="5330C594" w14:textId="77777777" w:rsidR="00884707" w:rsidRDefault="00DD47B6">
            <w:pPr>
              <w:snapToGrid w:val="0"/>
              <w:spacing w:after="0"/>
              <w:jc w:val="both"/>
            </w:pPr>
            <w:r>
              <w:t>We are also open to option 3 which is a simple approach requiring fewer standard efforts. However, we prefer to include additional 1-d map if only sending the time slots as the non-preferred resources due to half-duplex issue.</w:t>
            </w:r>
          </w:p>
          <w:p w14:paraId="1118A6D8" w14:textId="77777777" w:rsidR="00884707" w:rsidRDefault="00884707">
            <w:pPr>
              <w:snapToGrid w:val="0"/>
              <w:spacing w:after="0"/>
              <w:jc w:val="both"/>
            </w:pPr>
          </w:p>
          <w:p w14:paraId="79C56B68" w14:textId="77777777" w:rsidR="00884707" w:rsidRDefault="00884707">
            <w:pPr>
              <w:snapToGrid w:val="0"/>
              <w:spacing w:after="0"/>
              <w:jc w:val="both"/>
            </w:pPr>
          </w:p>
        </w:tc>
      </w:tr>
      <w:tr w:rsidR="00884707" w14:paraId="27B3C309"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45D53A" w14:textId="77777777" w:rsidR="00884707" w:rsidRDefault="00DD47B6">
            <w:pPr>
              <w:spacing w:after="0"/>
              <w:jc w:val="both"/>
            </w:pPr>
            <w:r>
              <w:lastRenderedPageBreak/>
              <w:t>Qualcomm</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11FA38" w14:textId="77777777" w:rsidR="00884707" w:rsidRDefault="00DD47B6">
            <w:pPr>
              <w:spacing w:after="0"/>
              <w:jc w:val="both"/>
            </w:pPr>
            <w:r>
              <w:t>Option 5</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B9229D" w14:textId="77777777" w:rsidR="00884707" w:rsidRDefault="00DD47B6">
            <w:pPr>
              <w:snapToGrid w:val="0"/>
              <w:spacing w:after="0"/>
              <w:jc w:val="both"/>
            </w:pPr>
            <w:r>
              <w:t>Applying TRIV as it is defined in Rel-16 will not work, at least for the non-preferred resource set, since resources in the set could be more than 32 slots away from the coordination message. The simplest solution to directly indicate the slot index of the resource.</w:t>
            </w:r>
          </w:p>
          <w:p w14:paraId="7C71CCEE" w14:textId="77777777" w:rsidR="00884707" w:rsidRDefault="00DD47B6">
            <w:pPr>
              <w:snapToGrid w:val="0"/>
              <w:spacing w:after="0"/>
              <w:jc w:val="both"/>
            </w:pPr>
            <w:r>
              <w:t>There’s no need to jointly encode the frequency allocation, in particular since resources could have different frequency allocation size. To maximize reuse from Rel-16 for this case, FRIV with a single resource can be used.</w:t>
            </w:r>
          </w:p>
          <w:p w14:paraId="34CFB5E1" w14:textId="77777777" w:rsidR="00884707" w:rsidRDefault="00884707">
            <w:pPr>
              <w:snapToGrid w:val="0"/>
              <w:spacing w:after="0"/>
              <w:jc w:val="both"/>
            </w:pPr>
          </w:p>
          <w:p w14:paraId="1F81567A" w14:textId="77777777" w:rsidR="00884707" w:rsidRDefault="00DD47B6">
            <w:pPr>
              <w:snapToGrid w:val="0"/>
              <w:spacing w:after="0"/>
              <w:jc w:val="both"/>
            </w:pPr>
            <w:r>
              <w:t>Option 5:</w:t>
            </w:r>
          </w:p>
          <w:p w14:paraId="3FDF42B6" w14:textId="77777777" w:rsidR="00884707" w:rsidRDefault="00DD47B6">
            <w:pPr>
              <w:pStyle w:val="ListParagraph"/>
              <w:numPr>
                <w:ilvl w:val="0"/>
                <w:numId w:val="11"/>
              </w:numPr>
              <w:snapToGrid w:val="0"/>
              <w:spacing w:before="0" w:after="0"/>
            </w:pPr>
            <w:r>
              <w:t>Slot index as an offset from inter-UE coordination transmission slot.</w:t>
            </w:r>
          </w:p>
          <w:p w14:paraId="730F2963" w14:textId="77777777" w:rsidR="00884707" w:rsidRDefault="00DD47B6">
            <w:pPr>
              <w:spacing w:after="0"/>
              <w:jc w:val="both"/>
              <w:rPr>
                <w:rFonts w:ascii="Calibri" w:eastAsia="MS Mincho" w:hAnsi="Calibri" w:cs="Calibri"/>
                <w:sz w:val="22"/>
                <w:szCs w:val="22"/>
                <w:lang w:eastAsia="ja-JP"/>
              </w:rPr>
            </w:pPr>
            <w:r>
              <w:t xml:space="preserve">FRIV as defined in Rel-16 TS 38.214 Subclause 8.1.5 for a single resource and assuming </w:t>
            </w:r>
            <w:proofErr w:type="spellStart"/>
            <w:r>
              <w:rPr>
                <w:i/>
                <w:iCs/>
              </w:rPr>
              <w:t>sl-MaxNumPerReserve</w:t>
            </w:r>
            <w:proofErr w:type="spellEnd"/>
            <w:r>
              <w:t xml:space="preserve"> is 2.</w:t>
            </w:r>
          </w:p>
        </w:tc>
      </w:tr>
      <w:tr w:rsidR="00884707" w14:paraId="1536BF8D"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4E04B7" w14:textId="77777777" w:rsidR="00884707" w:rsidRDefault="00DD47B6">
            <w:pPr>
              <w:spacing w:after="0"/>
              <w:jc w:val="both"/>
            </w:pPr>
            <w:r>
              <w:t>Fraunhofer</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17AF27" w14:textId="77777777" w:rsidR="00884707" w:rsidRDefault="00DD47B6">
            <w:pPr>
              <w:spacing w:after="0"/>
              <w:jc w:val="both"/>
            </w:pPr>
            <w:r>
              <w:t>Option 1, 2, 3, 4</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A760BB" w14:textId="77777777" w:rsidR="00884707" w:rsidRDefault="00DD47B6">
            <w:pPr>
              <w:spacing w:after="0"/>
              <w:jc w:val="both"/>
            </w:pPr>
            <w:r>
              <w:t>We are fine with using the TRIV/FRIV with a combination of modifications listed in Options 1 and 2 for a smaller resource set. For larger resource sets, we prefer to use a bitmap since it is not limited in size by the 2 additional resources.</w:t>
            </w:r>
          </w:p>
        </w:tc>
      </w:tr>
      <w:tr w:rsidR="00884707" w14:paraId="5112C2FB"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5F40FD" w14:textId="77777777" w:rsidR="00884707" w:rsidRDefault="00DD47B6">
            <w:pPr>
              <w:spacing w:after="0"/>
              <w:jc w:val="both"/>
            </w:pPr>
            <w:r>
              <w:rPr>
                <w:lang w:eastAsia="zh-CN"/>
              </w:rPr>
              <w:t>vivo</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4D0FAA" w14:textId="77777777" w:rsidR="00884707" w:rsidRDefault="00DD47B6">
            <w:pPr>
              <w:spacing w:after="0"/>
              <w:jc w:val="both"/>
            </w:pPr>
            <w:r>
              <w:rPr>
                <w:lang w:eastAsia="zh-CN"/>
              </w:rPr>
              <w:t>Option 1</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5EBA02" w14:textId="77777777" w:rsidR="00884707" w:rsidRDefault="00DD47B6">
            <w:pPr>
              <w:spacing w:after="0"/>
              <w:jc w:val="both"/>
            </w:pPr>
            <w:r>
              <w:rPr>
                <w:lang w:eastAsia="zh-CN"/>
              </w:rPr>
              <w:t>We agree on the principle to reuse existing TRIV/FRIV mechanism as much as possible.</w:t>
            </w:r>
          </w:p>
        </w:tc>
      </w:tr>
      <w:tr w:rsidR="00884707" w14:paraId="64D4445D"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CEF25F" w14:textId="77777777" w:rsidR="00884707" w:rsidRDefault="00DD47B6">
            <w:pPr>
              <w:spacing w:after="0"/>
              <w:jc w:val="both"/>
              <w:rPr>
                <w:lang w:eastAsia="zh-CN"/>
              </w:rPr>
            </w:pPr>
            <w:r>
              <w:rPr>
                <w:rFonts w:eastAsiaTheme="minorEastAsia"/>
                <w:lang w:eastAsia="ko-KR"/>
              </w:rPr>
              <w:t>Samsung</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350286" w14:textId="77777777" w:rsidR="00884707" w:rsidRDefault="00884707">
            <w:pPr>
              <w:spacing w:after="0"/>
              <w:jc w:val="both"/>
              <w:rPr>
                <w:lang w:eastAsia="zh-CN"/>
              </w:rP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AEAA9E" w14:textId="77777777" w:rsidR="00884707" w:rsidRDefault="00DD47B6">
            <w:pPr>
              <w:spacing w:after="0"/>
              <w:jc w:val="both"/>
              <w:rPr>
                <w:lang w:eastAsia="zh-CN"/>
              </w:rPr>
            </w:pPr>
            <w:r>
              <w:t>Slightly prefer option 3 due to simplicity.</w:t>
            </w:r>
          </w:p>
        </w:tc>
      </w:tr>
      <w:tr w:rsidR="00884707" w14:paraId="2A64F584"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4FA33D" w14:textId="77777777" w:rsidR="00884707" w:rsidRDefault="00DD47B6">
            <w:pPr>
              <w:spacing w:after="0"/>
              <w:jc w:val="both"/>
              <w:rPr>
                <w:rFonts w:eastAsiaTheme="minorEastAsia"/>
                <w:lang w:eastAsia="ko-KR"/>
              </w:rPr>
            </w:pPr>
            <w:r>
              <w:rPr>
                <w:rFonts w:eastAsiaTheme="minorEastAsia"/>
                <w:lang w:eastAsia="ko-KR"/>
              </w:rPr>
              <w:t>Intel</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3633E1" w14:textId="77777777" w:rsidR="00884707" w:rsidRDefault="00884707">
            <w:pPr>
              <w:spacing w:after="0"/>
              <w:jc w:val="both"/>
              <w:rPr>
                <w:lang w:eastAsia="zh-CN"/>
              </w:rP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70F49E" w14:textId="77777777" w:rsidR="00884707" w:rsidRDefault="00DD47B6">
            <w:pPr>
              <w:spacing w:after="0"/>
              <w:jc w:val="both"/>
            </w:pPr>
            <w:r>
              <w:t>TBD. Subject for additional agreements</w:t>
            </w:r>
          </w:p>
        </w:tc>
      </w:tr>
      <w:tr w:rsidR="00884707" w14:paraId="1EF6F2EE"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2B918E" w14:textId="77777777" w:rsidR="00884707" w:rsidRDefault="00DD47B6">
            <w:pPr>
              <w:spacing w:after="0"/>
              <w:jc w:val="both"/>
              <w:rPr>
                <w:rFonts w:eastAsiaTheme="minorEastAsia"/>
                <w:lang w:eastAsia="ko-KR"/>
              </w:rPr>
            </w:pPr>
            <w:r>
              <w:rPr>
                <w:lang w:eastAsia="zh-CN"/>
              </w:rPr>
              <w:t>Fujitsu</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7BF529" w14:textId="77777777" w:rsidR="00884707" w:rsidRDefault="00DD47B6">
            <w:pPr>
              <w:spacing w:after="0"/>
              <w:jc w:val="both"/>
              <w:rPr>
                <w:lang w:eastAsia="zh-CN"/>
              </w:rPr>
            </w:pPr>
            <w:r>
              <w:rPr>
                <w:lang w:eastAsia="zh-CN"/>
              </w:rPr>
              <w:t>Option 1, Option 3</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791A68" w14:textId="77777777" w:rsidR="00884707" w:rsidRDefault="00DD47B6">
            <w:pPr>
              <w:spacing w:after="0"/>
              <w:jc w:val="both"/>
            </w:pPr>
            <w:r>
              <w:rPr>
                <w:lang w:eastAsia="zh-CN"/>
              </w:rPr>
              <w:t>We are open to using multiple RIVs and using a bitmap. When using RIVs, to control the overhead, the number of RIVs should have an upper bound.</w:t>
            </w:r>
          </w:p>
        </w:tc>
      </w:tr>
      <w:tr w:rsidR="00884707" w14:paraId="29C48828"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D264B7" w14:textId="77777777" w:rsidR="00884707" w:rsidRDefault="00DD47B6">
            <w:pPr>
              <w:spacing w:after="0"/>
              <w:jc w:val="both"/>
              <w:rPr>
                <w:lang w:eastAsia="zh-CN"/>
              </w:rPr>
            </w:pPr>
            <w:r>
              <w:rPr>
                <w:lang w:eastAsia="zh-CN"/>
              </w:rPr>
              <w:t>NTT DOCOMO</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6E6232" w14:textId="77777777" w:rsidR="00884707" w:rsidRDefault="00DD47B6">
            <w:pPr>
              <w:spacing w:after="0"/>
              <w:jc w:val="both"/>
              <w:rPr>
                <w:lang w:eastAsia="zh-CN"/>
              </w:rPr>
            </w:pPr>
            <w:r>
              <w:rPr>
                <w:lang w:eastAsia="zh-CN"/>
              </w:rPr>
              <w:t>Option 1</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BA0E55" w14:textId="77777777" w:rsidR="00884707" w:rsidRDefault="00DD47B6">
            <w:pPr>
              <w:spacing w:after="0"/>
              <w:jc w:val="both"/>
              <w:rPr>
                <w:lang w:eastAsia="zh-CN"/>
              </w:rPr>
            </w:pPr>
            <w:r>
              <w:rPr>
                <w:lang w:eastAsia="zh-CN"/>
              </w:rPr>
              <w:t>Reusing existing TRIV/FRIV would be sufficient unless any fundamental issue is identified.</w:t>
            </w:r>
          </w:p>
        </w:tc>
      </w:tr>
      <w:tr w:rsidR="00884707" w14:paraId="6BCBACB7"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A81FA0" w14:textId="77777777" w:rsidR="00884707" w:rsidRDefault="00DD47B6">
            <w:pPr>
              <w:spacing w:after="0"/>
              <w:jc w:val="both"/>
              <w:rPr>
                <w:rFonts w:eastAsiaTheme="minorEastAsia"/>
                <w:lang w:eastAsia="ko-KR"/>
              </w:rPr>
            </w:pPr>
            <w:r>
              <w:rPr>
                <w:lang w:eastAsia="zh-CN"/>
              </w:rPr>
              <w:t>NEC</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D226B4" w14:textId="77777777" w:rsidR="00884707" w:rsidRDefault="00DD47B6">
            <w:pPr>
              <w:spacing w:after="0"/>
              <w:jc w:val="both"/>
              <w:rPr>
                <w:lang w:eastAsia="zh-CN"/>
              </w:rPr>
            </w:pPr>
            <w:r>
              <w:rPr>
                <w:lang w:eastAsia="zh-CN"/>
              </w:rPr>
              <w:t>Option 3</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237853" w14:textId="77777777" w:rsidR="00884707" w:rsidRDefault="00DD47B6">
            <w:pPr>
              <w:spacing w:after="0"/>
              <w:jc w:val="both"/>
            </w:pPr>
            <w:r>
              <w:rPr>
                <w:lang w:eastAsia="zh-CN"/>
              </w:rPr>
              <w:t>Easy and could applicable both preferred and non-preferred resource set</w:t>
            </w:r>
          </w:p>
        </w:tc>
      </w:tr>
      <w:tr w:rsidR="00884707" w14:paraId="5281C3B3"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ADDAE5" w14:textId="77777777" w:rsidR="00884707" w:rsidRDefault="00DD47B6">
            <w:pPr>
              <w:spacing w:after="0"/>
              <w:jc w:val="both"/>
              <w:rPr>
                <w:lang w:eastAsia="zh-CN"/>
              </w:rPr>
            </w:pPr>
            <w:r>
              <w:rPr>
                <w:lang w:eastAsia="zh-CN"/>
              </w:rPr>
              <w:t>CMCC</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B37981" w14:textId="77777777" w:rsidR="00884707" w:rsidRDefault="00884707">
            <w:pPr>
              <w:spacing w:after="0"/>
              <w:jc w:val="both"/>
              <w:rPr>
                <w:lang w:eastAsia="zh-CN"/>
              </w:rPr>
            </w:pP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491C82" w14:textId="77777777" w:rsidR="00884707" w:rsidRDefault="00DD47B6">
            <w:pPr>
              <w:snapToGrid w:val="0"/>
              <w:spacing w:after="0"/>
              <w:jc w:val="both"/>
              <w:rPr>
                <w:lang w:eastAsia="zh-CN"/>
              </w:rPr>
            </w:pPr>
            <w:r>
              <w:rPr>
                <w:lang w:eastAsia="zh-CN"/>
              </w:rPr>
              <w:t>Our first preference is Option 1, and open to discuss the details of indication.</w:t>
            </w:r>
          </w:p>
          <w:p w14:paraId="72D78E7A" w14:textId="77777777" w:rsidR="00884707" w:rsidRDefault="00DD47B6">
            <w:pPr>
              <w:spacing w:after="0"/>
              <w:jc w:val="both"/>
              <w:rPr>
                <w:lang w:eastAsia="zh-CN"/>
              </w:rPr>
            </w:pPr>
            <w:r>
              <w:rPr>
                <w:lang w:eastAsia="zh-CN"/>
              </w:rPr>
              <w:t>Regarding the first resource location of each TRIV and FRIV, it can be indicated by using a slot or subchannel/PRB offset.</w:t>
            </w:r>
          </w:p>
        </w:tc>
      </w:tr>
      <w:tr w:rsidR="00DD47B6" w14:paraId="4CF9D398"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183F0D" w14:textId="3FA4CF75" w:rsidR="00DD47B6" w:rsidRDefault="00DD47B6" w:rsidP="00DD47B6">
            <w:pPr>
              <w:spacing w:after="0"/>
              <w:jc w:val="both"/>
              <w:rPr>
                <w:lang w:eastAsia="zh-CN"/>
              </w:rPr>
            </w:pPr>
            <w:r>
              <w:t>Ericsson</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37BE19" w14:textId="30B77FB1" w:rsidR="00DD47B6" w:rsidRDefault="00DD47B6" w:rsidP="00DD47B6">
            <w:pPr>
              <w:spacing w:after="0"/>
              <w:jc w:val="both"/>
              <w:rPr>
                <w:lang w:eastAsia="zh-CN"/>
              </w:rPr>
            </w:pPr>
            <w:r>
              <w:t>Option 3 or Option 4</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849FF8" w14:textId="0AAA6805" w:rsidR="00DD47B6" w:rsidRDefault="00DD47B6" w:rsidP="00DD47B6">
            <w:pPr>
              <w:snapToGrid w:val="0"/>
              <w:spacing w:after="0"/>
              <w:jc w:val="both"/>
              <w:rPr>
                <w:lang w:eastAsia="zh-CN"/>
              </w:rPr>
            </w:pPr>
            <w:r>
              <w:t>In our view this is the simplest implementation.</w:t>
            </w:r>
          </w:p>
        </w:tc>
      </w:tr>
      <w:tr w:rsidR="005A0CB2" w14:paraId="6AE8A4F0"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02AF86" w14:textId="277A175E" w:rsidR="005A0CB2" w:rsidRDefault="005A0CB2" w:rsidP="005A0CB2">
            <w:pPr>
              <w:spacing w:after="0"/>
              <w:jc w:val="both"/>
            </w:pPr>
            <w:r>
              <w:t>Nokia, NSB</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DF2D2B" w14:textId="77777777" w:rsidR="005A0CB2" w:rsidRDefault="005A0CB2" w:rsidP="005A0CB2">
            <w:pPr>
              <w:spacing w:after="0"/>
              <w:jc w:val="both"/>
            </w:pPr>
            <w:r>
              <w:t>Option 2</w:t>
            </w:r>
          </w:p>
          <w:p w14:paraId="39D4910E" w14:textId="77777777" w:rsidR="005A0CB2" w:rsidRDefault="005A0CB2" w:rsidP="005A0CB2">
            <w:pPr>
              <w:spacing w:after="0"/>
              <w:jc w:val="both"/>
            </w:pPr>
            <w:r>
              <w:t>Option 4</w:t>
            </w:r>
          </w:p>
          <w:p w14:paraId="7F145F7F" w14:textId="2ACD9609" w:rsidR="005A0CB2" w:rsidRDefault="005A0CB2" w:rsidP="005A0CB2">
            <w:pPr>
              <w:spacing w:after="0"/>
              <w:jc w:val="both"/>
            </w:pPr>
            <w:r>
              <w:t>(see comments)</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01A9D8" w14:textId="77777777" w:rsidR="005A0CB2" w:rsidRDefault="005A0CB2" w:rsidP="005A0CB2">
            <w:pPr>
              <w:snapToGrid w:val="0"/>
              <w:spacing w:after="0"/>
              <w:jc w:val="both"/>
            </w:pPr>
            <w:r>
              <w:rPr>
                <w:noProof/>
                <w:lang w:val="en-US" w:eastAsia="ko-KR"/>
              </w:rPr>
              <w:drawing>
                <wp:inline distT="0" distB="0" distL="0" distR="0" wp14:anchorId="334EE401" wp14:editId="748DC66A">
                  <wp:extent cx="2795412" cy="199672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a:ext>
                            </a:extLst>
                          </a:blip>
                          <a:stretch>
                            <a:fillRect/>
                          </a:stretch>
                        </pic:blipFill>
                        <pic:spPr>
                          <a:xfrm>
                            <a:off x="0" y="0"/>
                            <a:ext cx="2795412" cy="1996724"/>
                          </a:xfrm>
                          <a:prstGeom prst="rect">
                            <a:avLst/>
                          </a:prstGeom>
                        </pic:spPr>
                      </pic:pic>
                    </a:graphicData>
                  </a:graphic>
                </wp:inline>
              </w:drawing>
            </w:r>
          </w:p>
          <w:p w14:paraId="56DD7D63" w14:textId="77777777" w:rsidR="005A0CB2" w:rsidRDefault="005A0CB2" w:rsidP="005A0CB2">
            <w:pPr>
              <w:snapToGrid w:val="0"/>
              <w:spacing w:after="0"/>
              <w:jc w:val="both"/>
            </w:pPr>
          </w:p>
          <w:p w14:paraId="0A202878" w14:textId="77777777" w:rsidR="005A0CB2" w:rsidRDefault="005A0CB2" w:rsidP="005A0CB2">
            <w:pPr>
              <w:snapToGrid w:val="0"/>
              <w:spacing w:after="0"/>
              <w:jc w:val="both"/>
            </w:pPr>
            <w:r>
              <w:t>First, it needs to be clarified:</w:t>
            </w:r>
          </w:p>
          <w:p w14:paraId="0EBD2D7B" w14:textId="77777777" w:rsidR="005A0CB2" w:rsidRDefault="005A0CB2" w:rsidP="005A0CB2">
            <w:pPr>
              <w:snapToGrid w:val="0"/>
              <w:spacing w:after="0"/>
              <w:jc w:val="both"/>
            </w:pPr>
            <w:r>
              <w:t>a) whether any resources in the set (e.g., preferred resource set shown in the figure above) are allowed to occur in the same slot (Rel-16 TRIV assumes that the resources are in different slots)</w:t>
            </w:r>
          </w:p>
          <w:p w14:paraId="0A868FC5" w14:textId="77777777" w:rsidR="005A0CB2" w:rsidRDefault="005A0CB2" w:rsidP="005A0CB2">
            <w:pPr>
              <w:snapToGrid w:val="0"/>
              <w:spacing w:after="0"/>
              <w:jc w:val="both"/>
            </w:pPr>
            <w:r>
              <w:t xml:space="preserve">b) whether the number of subchannels </w:t>
            </w:r>
            <m:oMath>
              <m:sSub>
                <m:sSubPr>
                  <m:ctrlPr>
                    <w:rPr>
                      <w:rFonts w:ascii="Cambria Math" w:hAnsi="Cambria Math"/>
                      <w:lang w:eastAsia="en-GB"/>
                    </w:rPr>
                  </m:ctrlPr>
                </m:sSubPr>
                <m:e>
                  <m:r>
                    <w:rPr>
                      <w:rFonts w:ascii="Cambria Math" w:hAnsi="Cambria Math"/>
                      <w:lang w:eastAsia="en-GB"/>
                    </w:rPr>
                    <m:t>L</m:t>
                  </m:r>
                </m:e>
                <m:sub>
                  <m:r>
                    <w:rPr>
                      <w:rFonts w:ascii="Cambria Math" w:hAnsi="Cambria Math"/>
                      <w:lang w:eastAsia="en-GB"/>
                    </w:rPr>
                    <m:t>subCH</m:t>
                  </m:r>
                </m:sub>
              </m:sSub>
            </m:oMath>
            <w:r>
              <w:t xml:space="preserve"> can be assumed to be known by UE-B (in which case UE-A does not need to encode it, as done in Rel-16 FRIV). (In case UE-A transmits the resource set without an explicit request, the number of subchannels may need to be indicated.)</w:t>
            </w:r>
          </w:p>
          <w:p w14:paraId="67462200" w14:textId="77777777" w:rsidR="005A0CB2" w:rsidRDefault="005A0CB2" w:rsidP="005A0CB2">
            <w:pPr>
              <w:snapToGrid w:val="0"/>
              <w:spacing w:after="0"/>
              <w:jc w:val="both"/>
            </w:pPr>
          </w:p>
          <w:p w14:paraId="08934500" w14:textId="77777777" w:rsidR="005A0CB2" w:rsidRDefault="005A0CB2" w:rsidP="005A0CB2">
            <w:pPr>
              <w:snapToGrid w:val="0"/>
              <w:spacing w:after="0"/>
              <w:jc w:val="both"/>
            </w:pPr>
            <w:r>
              <w:t xml:space="preserve">Once the above questions are clarified, the option requiring the least number of bits should be selected. A combinatorial index, similar to that used in </w:t>
            </w:r>
            <w:r>
              <w:rPr>
                <w:lang w:val="en-US" w:eastAsia="en-GB"/>
              </w:rPr>
              <w:t>LTE Rel-10 (</w:t>
            </w:r>
            <w:r w:rsidRPr="00AE1659">
              <w:rPr>
                <w:lang w:val="en-US" w:eastAsia="en-GB"/>
              </w:rPr>
              <w:t>UL resource allocation type 1</w:t>
            </w:r>
            <w:r>
              <w:rPr>
                <w:lang w:val="en-US" w:eastAsia="en-GB"/>
              </w:rPr>
              <w:t xml:space="preserve">: </w:t>
            </w:r>
            <w:r w:rsidRPr="00AE1659">
              <w:rPr>
                <w:lang w:val="en-US" w:eastAsia="en-GB"/>
              </w:rPr>
              <w:t>TS 36.213, Section 8.1.2</w:t>
            </w:r>
            <w:r>
              <w:rPr>
                <w:lang w:val="en-US" w:eastAsia="en-GB"/>
              </w:rPr>
              <w:t>), has this property.</w:t>
            </w:r>
          </w:p>
          <w:p w14:paraId="14CAD32A" w14:textId="77777777" w:rsidR="005A0CB2" w:rsidRDefault="005A0CB2" w:rsidP="005A0CB2">
            <w:pPr>
              <w:snapToGrid w:val="0"/>
              <w:spacing w:after="0"/>
              <w:jc w:val="both"/>
            </w:pPr>
          </w:p>
          <w:p w14:paraId="4413B4A5" w14:textId="77777777" w:rsidR="005A0CB2" w:rsidRPr="00AE1659" w:rsidRDefault="005A0CB2" w:rsidP="005A0CB2">
            <w:pPr>
              <w:spacing w:before="240"/>
              <w:rPr>
                <w:b/>
                <w:lang w:val="en-US" w:eastAsia="en-GB"/>
              </w:rPr>
            </w:pPr>
            <w:r>
              <w:rPr>
                <w:b/>
                <w:lang w:val="en-US" w:eastAsia="en-GB"/>
              </w:rPr>
              <w:t xml:space="preserve">Alt1. </w:t>
            </w:r>
            <w:r w:rsidRPr="00AE1659">
              <w:rPr>
                <w:b/>
                <w:lang w:val="en-US" w:eastAsia="en-GB"/>
              </w:rPr>
              <w:t xml:space="preserve">Resources </w:t>
            </w:r>
            <w:r>
              <w:rPr>
                <w:b/>
                <w:lang w:val="en-US" w:eastAsia="en-GB"/>
              </w:rPr>
              <w:t>are not allowed to</w:t>
            </w:r>
            <w:r w:rsidRPr="00AE1659">
              <w:rPr>
                <w:b/>
                <w:lang w:val="en-US" w:eastAsia="en-GB"/>
              </w:rPr>
              <w:t xml:space="preserve"> overlap in time</w:t>
            </w:r>
          </w:p>
          <w:p w14:paraId="4305F53C" w14:textId="77777777" w:rsidR="005A0CB2" w:rsidRPr="00AE1659" w:rsidRDefault="005A0CB2" w:rsidP="005A0CB2">
            <w:pPr>
              <w:rPr>
                <w:lang w:val="en-US" w:eastAsia="en-GB"/>
              </w:rPr>
            </w:pPr>
            <w:r w:rsidRPr="00AE1659">
              <w:rPr>
                <w:lang w:val="en-US" w:eastAsia="en-GB"/>
              </w:rPr>
              <w:lastRenderedPageBreak/>
              <w:t xml:space="preserve">If the selected resources are assumed not to overlap in time (i.e., they always occur in different slots), UE-A may </w:t>
            </w:r>
            <w:r>
              <w:rPr>
                <w:lang w:val="en-US" w:eastAsia="en-GB"/>
              </w:rPr>
              <w:t>indicate the time-domain information as follows: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5507"/>
              <w:gridCol w:w="450"/>
            </w:tblGrid>
            <w:tr w:rsidR="005A0CB2" w:rsidRPr="00305576" w14:paraId="7A887694" w14:textId="77777777" w:rsidTr="00073503">
              <w:tc>
                <w:tcPr>
                  <w:tcW w:w="486" w:type="dxa"/>
                  <w:vAlign w:val="center"/>
                </w:tcPr>
                <w:p w14:paraId="569DC9B9" w14:textId="77777777" w:rsidR="005A0CB2" w:rsidRPr="00AE1659" w:rsidRDefault="005A0CB2" w:rsidP="005A0CB2">
                  <w:pPr>
                    <w:spacing w:line="259" w:lineRule="auto"/>
                    <w:rPr>
                      <w:lang w:val="en-US" w:eastAsia="en-GB"/>
                    </w:rPr>
                  </w:pPr>
                </w:p>
              </w:tc>
              <w:tc>
                <w:tcPr>
                  <w:tcW w:w="8647" w:type="dxa"/>
                  <w:vAlign w:val="center"/>
                </w:tcPr>
                <w:p w14:paraId="7E50B09E" w14:textId="77777777" w:rsidR="005A0CB2" w:rsidRPr="004100CC" w:rsidRDefault="005A0CB2" w:rsidP="005A0CB2">
                  <w:pPr>
                    <w:spacing w:line="259" w:lineRule="auto"/>
                    <w:rPr>
                      <w:lang w:eastAsia="en-GB"/>
                    </w:rPr>
                  </w:pPr>
                  <m:oMathPara>
                    <m:oMath>
                      <m:r>
                        <w:rPr>
                          <w:rFonts w:ascii="Cambria Math" w:hAnsi="Cambria Math"/>
                          <w:lang w:eastAsia="en-GB"/>
                        </w:rPr>
                        <m:t>TRIV</m:t>
                      </m:r>
                      <m:r>
                        <m:rPr>
                          <m:sty m:val="p"/>
                        </m:rPr>
                        <w:rPr>
                          <w:rFonts w:ascii="Cambria Math" w:hAnsi="Cambria Math"/>
                          <w:lang w:eastAsia="en-GB"/>
                        </w:rPr>
                        <m:t>=</m:t>
                      </m:r>
                      <m:nary>
                        <m:naryPr>
                          <m:chr m:val="∑"/>
                          <m:limLoc m:val="subSup"/>
                          <m:ctrlPr>
                            <w:rPr>
                              <w:rFonts w:ascii="Cambria Math" w:hAnsi="Cambria Math"/>
                              <w:lang w:eastAsia="en-GB"/>
                            </w:rPr>
                          </m:ctrlPr>
                        </m:naryPr>
                        <m:sub>
                          <m:r>
                            <w:rPr>
                              <w:rFonts w:ascii="Cambria Math" w:hAnsi="Cambria Math"/>
                              <w:lang w:eastAsia="en-GB"/>
                            </w:rPr>
                            <m:t>j</m:t>
                          </m:r>
                          <m:r>
                            <m:rPr>
                              <m:sty m:val="p"/>
                            </m:rPr>
                            <w:rPr>
                              <w:rFonts w:ascii="Cambria Math" w:hAnsi="Cambria Math"/>
                              <w:lang w:eastAsia="en-GB"/>
                            </w:rPr>
                            <m:t>=1</m:t>
                          </m:r>
                        </m:sub>
                        <m:sup>
                          <m:r>
                            <w:rPr>
                              <w:rFonts w:ascii="Cambria Math" w:hAnsi="Cambria Math"/>
                              <w:lang w:eastAsia="en-GB"/>
                            </w:rPr>
                            <m:t>k</m:t>
                          </m:r>
                        </m:sup>
                        <m:e>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t</m:t>
                                      </m:r>
                                    </m:e>
                                    <m:sub>
                                      <m:r>
                                        <w:rPr>
                                          <w:rFonts w:ascii="Cambria Math" w:hAnsi="Cambria Math"/>
                                          <w:lang w:eastAsia="en-GB"/>
                                        </w:rPr>
                                        <m:t>j</m:t>
                                      </m:r>
                                    </m:sub>
                                  </m:sSub>
                                </m:num>
                                <m:den>
                                  <m:r>
                                    <w:rPr>
                                      <w:rFonts w:ascii="Cambria Math" w:hAnsi="Cambria Math"/>
                                      <w:lang w:eastAsia="en-GB"/>
                                    </w:rPr>
                                    <m:t>j</m:t>
                                  </m:r>
                                </m:den>
                              </m:f>
                            </m:e>
                          </m:d>
                        </m:e>
                      </m:nary>
                      <m:r>
                        <m:rPr>
                          <m:sty m:val="p"/>
                        </m:rPr>
                        <w:rPr>
                          <w:rFonts w:ascii="Cambria Math" w:hAnsi="Cambria Math"/>
                          <w:lang w:eastAsia="en-GB"/>
                        </w:rPr>
                        <m:t>=</m:t>
                      </m:r>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t</m:t>
                                  </m:r>
                                </m:e>
                                <m:sub>
                                  <m:r>
                                    <m:rPr>
                                      <m:sty m:val="p"/>
                                    </m:rPr>
                                    <w:rPr>
                                      <w:rFonts w:ascii="Cambria Math" w:hAnsi="Cambria Math"/>
                                      <w:lang w:eastAsia="en-GB"/>
                                    </w:rPr>
                                    <m:t>1</m:t>
                                  </m:r>
                                </m:sub>
                              </m:sSub>
                            </m:num>
                            <m:den>
                              <m:r>
                                <m:rPr>
                                  <m:sty m:val="p"/>
                                </m:rPr>
                                <w:rPr>
                                  <w:rFonts w:ascii="Cambria Math" w:hAnsi="Cambria Math"/>
                                  <w:lang w:eastAsia="en-GB"/>
                                </w:rPr>
                                <m:t>1</m:t>
                              </m:r>
                            </m:den>
                          </m:f>
                        </m:e>
                      </m:d>
                      <m:r>
                        <m:rPr>
                          <m:sty m:val="p"/>
                        </m:rPr>
                        <w:rPr>
                          <w:rFonts w:ascii="Cambria Math" w:hAnsi="Cambria Math"/>
                          <w:lang w:eastAsia="en-GB"/>
                        </w:rPr>
                        <m:t>+</m:t>
                      </m:r>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t</m:t>
                                  </m:r>
                                </m:e>
                                <m:sub>
                                  <m:r>
                                    <m:rPr>
                                      <m:sty m:val="p"/>
                                    </m:rPr>
                                    <w:rPr>
                                      <w:rFonts w:ascii="Cambria Math" w:hAnsi="Cambria Math"/>
                                      <w:lang w:eastAsia="en-GB"/>
                                    </w:rPr>
                                    <m:t>2</m:t>
                                  </m:r>
                                </m:sub>
                              </m:sSub>
                            </m:num>
                            <m:den>
                              <m:r>
                                <m:rPr>
                                  <m:sty m:val="p"/>
                                </m:rPr>
                                <w:rPr>
                                  <w:rFonts w:ascii="Cambria Math" w:hAnsi="Cambria Math"/>
                                  <w:lang w:eastAsia="en-GB"/>
                                </w:rPr>
                                <m:t>2</m:t>
                              </m:r>
                            </m:den>
                          </m:f>
                        </m:e>
                      </m:d>
                      <m:r>
                        <m:rPr>
                          <m:sty m:val="p"/>
                        </m:rPr>
                        <w:rPr>
                          <w:rFonts w:ascii="Cambria Math" w:hAnsi="Cambria Math"/>
                          <w:lang w:eastAsia="en-GB"/>
                        </w:rPr>
                        <m:t>+…+</m:t>
                      </m:r>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t</m:t>
                                  </m:r>
                                </m:e>
                                <m:sub>
                                  <m:r>
                                    <w:rPr>
                                      <w:rFonts w:ascii="Cambria Math" w:hAnsi="Cambria Math"/>
                                      <w:lang w:eastAsia="en-GB"/>
                                    </w:rPr>
                                    <m:t>k</m:t>
                                  </m:r>
                                </m:sub>
                              </m:sSub>
                            </m:num>
                            <m:den>
                              <m:r>
                                <w:rPr>
                                  <w:rFonts w:ascii="Cambria Math" w:hAnsi="Cambria Math"/>
                                  <w:lang w:eastAsia="en-GB"/>
                                </w:rPr>
                                <m:t>k</m:t>
                              </m:r>
                            </m:den>
                          </m:f>
                        </m:e>
                      </m:d>
                    </m:oMath>
                  </m:oMathPara>
                </w:p>
              </w:tc>
              <w:tc>
                <w:tcPr>
                  <w:tcW w:w="420" w:type="dxa"/>
                  <w:vAlign w:val="center"/>
                </w:tcPr>
                <w:p w14:paraId="7894AB9C" w14:textId="77777777" w:rsidR="005A0CB2" w:rsidRPr="004100CC" w:rsidRDefault="005A0CB2" w:rsidP="005A0CB2">
                  <w:pPr>
                    <w:spacing w:line="259" w:lineRule="auto"/>
                    <w:rPr>
                      <w:lang w:eastAsia="en-GB"/>
                    </w:rPr>
                  </w:pPr>
                  <w:r>
                    <w:rPr>
                      <w:lang w:eastAsia="en-GB"/>
                    </w:rPr>
                    <w:t>(1)</w:t>
                  </w:r>
                </w:p>
              </w:tc>
            </w:tr>
          </w:tbl>
          <w:p w14:paraId="603A1628" w14:textId="77777777" w:rsidR="005A0CB2" w:rsidRPr="00BA7938" w:rsidRDefault="005A0CB2" w:rsidP="005A0CB2">
            <w:pPr>
              <w:rPr>
                <w:lang w:val="en-US" w:eastAsia="en-GB"/>
              </w:rPr>
            </w:pPr>
          </w:p>
          <w:p w14:paraId="2F70E941" w14:textId="77777777" w:rsidR="005A0CB2" w:rsidRPr="00AE1659" w:rsidRDefault="005A0CB2" w:rsidP="005A0CB2">
            <w:pPr>
              <w:rPr>
                <w:lang w:val="en-US" w:eastAsia="en-GB"/>
              </w:rPr>
            </w:pPr>
            <w:r w:rsidRPr="00AE1659">
              <w:rPr>
                <w:lang w:val="en-US" w:eastAsia="en-GB"/>
              </w:rPr>
              <w:t>This may be seen as a generalization of the TRIV used in Rel-16 SCI format 1-</w:t>
            </w:r>
            <w:proofErr w:type="gramStart"/>
            <w:r w:rsidRPr="00AE1659">
              <w:rPr>
                <w:lang w:val="en-US" w:eastAsia="en-GB"/>
              </w:rPr>
              <w:t>A  for</w:t>
            </w:r>
            <w:proofErr w:type="gramEnd"/>
            <w:r w:rsidRPr="00AE1659">
              <w:rPr>
                <w:lang w:val="en-US" w:eastAsia="en-GB"/>
              </w:rPr>
              <w:t xml:space="preserve"> an arbitrary </w:t>
            </w:r>
            <m:oMath>
              <m:r>
                <w:rPr>
                  <w:rFonts w:ascii="Cambria Math" w:hAnsi="Cambria Math"/>
                  <w:lang w:eastAsia="en-GB"/>
                </w:rPr>
                <m:t>k</m:t>
              </m:r>
            </m:oMath>
            <w:r w:rsidRPr="00AE1659">
              <w:rPr>
                <w:lang w:val="en-US" w:eastAsia="en-GB"/>
              </w:rPr>
              <w:t>.</w:t>
            </w:r>
          </w:p>
          <w:p w14:paraId="19B12B99" w14:textId="77777777" w:rsidR="005A0CB2" w:rsidRPr="00AE1659" w:rsidRDefault="005A0CB2" w:rsidP="005A0CB2">
            <w:pPr>
              <w:rPr>
                <w:lang w:val="en-US" w:eastAsia="en-GB"/>
              </w:rPr>
            </w:pPr>
            <w:r>
              <w:rPr>
                <w:lang w:val="en-US" w:eastAsia="en-GB"/>
              </w:rPr>
              <w:t>T</w:t>
            </w:r>
            <w:r w:rsidRPr="00AE1659">
              <w:rPr>
                <w:lang w:val="en-US" w:eastAsia="en-GB"/>
              </w:rPr>
              <w:t xml:space="preserve">he overhead incurred is </w:t>
            </w:r>
            <m:oMath>
              <m:sSub>
                <m:sSubPr>
                  <m:ctrlPr>
                    <w:rPr>
                      <w:rFonts w:ascii="Cambria Math" w:hAnsi="Cambria Math"/>
                      <w:lang w:eastAsia="en-GB"/>
                    </w:rPr>
                  </m:ctrlPr>
                </m:sSubPr>
                <m:e>
                  <m:r>
                    <m:rPr>
                      <m:sty m:val="p"/>
                    </m:rPr>
                    <w:rPr>
                      <w:rFonts w:ascii="Cambria Math" w:hAnsi="Cambria Math"/>
                      <w:lang w:eastAsia="en-GB"/>
                    </w:rPr>
                    <m:t>Φ</m:t>
                  </m:r>
                </m:e>
                <m:sub>
                  <m:r>
                    <w:rPr>
                      <w:rFonts w:ascii="Cambria Math" w:hAnsi="Cambria Math"/>
                      <w:lang w:eastAsia="en-GB"/>
                    </w:rPr>
                    <m:t>TRIV</m:t>
                  </m:r>
                </m:sub>
              </m:sSub>
              <m:r>
                <m:rPr>
                  <m:sty m:val="p"/>
                </m:rPr>
                <w:rPr>
                  <w:rFonts w:ascii="Cambria Math" w:hAnsi="Cambria Math"/>
                  <w:lang w:val="en-US" w:eastAsia="en-GB"/>
                </w:rPr>
                <m:t>=</m:t>
              </m:r>
              <m:d>
                <m:dPr>
                  <m:begChr m:val="⌈"/>
                  <m:endChr m:val="⌉"/>
                  <m:ctrlPr>
                    <w:rPr>
                      <w:rFonts w:ascii="Cambria Math" w:hAnsi="Cambria Math"/>
                      <w:lang w:eastAsia="en-GB"/>
                    </w:rPr>
                  </m:ctrlPr>
                </m:dPr>
                <m:e>
                  <m:func>
                    <m:funcPr>
                      <m:ctrlPr>
                        <w:rPr>
                          <w:rFonts w:ascii="Cambria Math" w:hAnsi="Cambria Math"/>
                          <w:lang w:eastAsia="en-GB"/>
                        </w:rPr>
                      </m:ctrlPr>
                    </m:funcPr>
                    <m:fName>
                      <m:sSub>
                        <m:sSubPr>
                          <m:ctrlPr>
                            <w:rPr>
                              <w:rFonts w:ascii="Cambria Math" w:hAnsi="Cambria Math"/>
                              <w:lang w:eastAsia="en-GB"/>
                            </w:rPr>
                          </m:ctrlPr>
                        </m:sSubPr>
                        <m:e>
                          <m:r>
                            <m:rPr>
                              <m:sty m:val="p"/>
                            </m:rPr>
                            <w:rPr>
                              <w:rFonts w:ascii="Cambria Math" w:hAnsi="Cambria Math"/>
                              <w:lang w:val="en-US" w:eastAsia="en-GB"/>
                            </w:rPr>
                            <m:t>log</m:t>
                          </m:r>
                        </m:e>
                        <m:sub>
                          <m:r>
                            <m:rPr>
                              <m:sty m:val="p"/>
                            </m:rPr>
                            <w:rPr>
                              <w:rFonts w:ascii="Cambria Math" w:hAnsi="Cambria Math"/>
                              <w:lang w:val="en-US" w:eastAsia="en-GB"/>
                            </w:rPr>
                            <m:t>2</m:t>
                          </m:r>
                        </m:sub>
                      </m:sSub>
                    </m:fName>
                    <m:e>
                      <m:d>
                        <m:dPr>
                          <m:ctrlPr>
                            <w:rPr>
                              <w:rFonts w:ascii="Cambria Math" w:hAnsi="Cambria Math"/>
                              <w:lang w:eastAsia="en-GB"/>
                            </w:rPr>
                          </m:ctrlPr>
                        </m:dPr>
                        <m:e>
                          <m:f>
                            <m:fPr>
                              <m:type m:val="noBar"/>
                              <m:ctrlPr>
                                <w:rPr>
                                  <w:rFonts w:ascii="Cambria Math" w:hAnsi="Cambria Math"/>
                                  <w:lang w:eastAsia="en-GB"/>
                                </w:rPr>
                              </m:ctrlPr>
                            </m:fPr>
                            <m:num>
                              <m:r>
                                <w:rPr>
                                  <w:rFonts w:ascii="Cambria Math" w:hAnsi="Cambria Math"/>
                                  <w:lang w:eastAsia="en-GB"/>
                                </w:rPr>
                                <m:t>T</m:t>
                              </m:r>
                            </m:num>
                            <m:den>
                              <m:r>
                                <w:rPr>
                                  <w:rFonts w:ascii="Cambria Math" w:hAnsi="Cambria Math"/>
                                  <w:lang w:eastAsia="en-GB"/>
                                </w:rPr>
                                <m:t>k</m:t>
                              </m:r>
                            </m:den>
                          </m:f>
                        </m:e>
                      </m:d>
                    </m:e>
                  </m:func>
                </m:e>
              </m:d>
            </m:oMath>
            <w:r w:rsidRPr="00AE1659">
              <w:rPr>
                <w:lang w:val="en-US" w:eastAsia="en-GB"/>
              </w:rPr>
              <w:t xml:space="preserve"> bits.</w:t>
            </w:r>
          </w:p>
          <w:p w14:paraId="3CE23CE9" w14:textId="77777777" w:rsidR="005A0CB2" w:rsidRPr="00AE1659" w:rsidRDefault="005A0CB2" w:rsidP="005A0CB2">
            <w:pPr>
              <w:rPr>
                <w:lang w:val="en-US" w:eastAsia="en-GB"/>
              </w:rPr>
            </w:pPr>
            <w:r w:rsidRPr="00AE1659">
              <w:rPr>
                <w:lang w:val="en-US" w:eastAsia="en-GB"/>
              </w:rPr>
              <w:t xml:space="preserve">TRIV may be used in a standalone manner (e.g., to indicate a set of preferred or non-preferred slots to UE-B), or it may be accompanied by a FRIV indicating the starting subchannel indices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val="en-US" w:eastAsia="en-GB"/>
                    </w:rPr>
                    <m:t>,</m:t>
                  </m:r>
                  <m:r>
                    <w:rPr>
                      <w:rFonts w:ascii="Cambria Math" w:hAnsi="Cambria Math"/>
                      <w:lang w:eastAsia="en-GB"/>
                    </w:rPr>
                    <m:t>j</m:t>
                  </m:r>
                </m:sub>
                <m:sup>
                  <m:r>
                    <w:rPr>
                      <w:rFonts w:ascii="Cambria Math" w:hAnsi="Cambria Math"/>
                      <w:lang w:eastAsia="en-GB"/>
                    </w:rPr>
                    <m:t>start</m:t>
                  </m:r>
                </m:sup>
              </m:sSubSup>
            </m:oMath>
            <w:r w:rsidRPr="00AE1659">
              <w:rPr>
                <w:lang w:val="en-US" w:eastAsia="en-GB"/>
              </w:rPr>
              <w:t xml:space="preserve"> of the selected resources</w:t>
            </w:r>
            <w:r>
              <w:rPr>
                <w:lang w:val="en-US" w:eastAsia="en-GB"/>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5532"/>
              <w:gridCol w:w="450"/>
            </w:tblGrid>
            <w:tr w:rsidR="005A0CB2" w:rsidRPr="00305576" w14:paraId="37CD4E72" w14:textId="77777777" w:rsidTr="00073503">
              <w:tc>
                <w:tcPr>
                  <w:tcW w:w="486" w:type="dxa"/>
                  <w:vAlign w:val="center"/>
                </w:tcPr>
                <w:p w14:paraId="4E47968D" w14:textId="77777777" w:rsidR="005A0CB2" w:rsidRPr="00AE1659" w:rsidRDefault="005A0CB2" w:rsidP="005A0CB2">
                  <w:pPr>
                    <w:spacing w:line="259" w:lineRule="auto"/>
                    <w:rPr>
                      <w:lang w:val="en-US" w:eastAsia="en-GB"/>
                    </w:rPr>
                  </w:pPr>
                </w:p>
              </w:tc>
              <w:tc>
                <w:tcPr>
                  <w:tcW w:w="8647" w:type="dxa"/>
                  <w:vAlign w:val="center"/>
                </w:tcPr>
                <w:p w14:paraId="2B678C3F" w14:textId="77777777" w:rsidR="005A0CB2" w:rsidRPr="004100CC" w:rsidRDefault="005A0CB2" w:rsidP="005A0CB2">
                  <w:pPr>
                    <w:spacing w:line="259" w:lineRule="auto"/>
                    <w:rPr>
                      <w:lang w:eastAsia="en-GB"/>
                    </w:rPr>
                  </w:pPr>
                  <m:oMathPara>
                    <m:oMath>
                      <m:r>
                        <w:rPr>
                          <w:rFonts w:ascii="Cambria Math" w:hAnsi="Cambria Math"/>
                          <w:lang w:eastAsia="en-GB"/>
                        </w:rPr>
                        <m:t>FRIV</m:t>
                      </m:r>
                      <m:r>
                        <m:rPr>
                          <m:sty m:val="p"/>
                        </m:rPr>
                        <w:rPr>
                          <w:rFonts w:ascii="Cambria Math" w:hAnsi="Cambria Math"/>
                          <w:lang w:eastAsia="en-GB"/>
                        </w:rPr>
                        <m:t>=</m:t>
                      </m:r>
                      <m:nary>
                        <m:naryPr>
                          <m:chr m:val="∑"/>
                          <m:limLoc m:val="subSup"/>
                          <m:ctrlPr>
                            <w:rPr>
                              <w:rFonts w:ascii="Cambria Math" w:hAnsi="Cambria Math"/>
                              <w:lang w:eastAsia="en-GB"/>
                            </w:rPr>
                          </m:ctrlPr>
                        </m:naryPr>
                        <m:sub>
                          <m:r>
                            <w:rPr>
                              <w:rFonts w:ascii="Cambria Math" w:hAnsi="Cambria Math"/>
                              <w:lang w:eastAsia="en-GB"/>
                            </w:rPr>
                            <m:t>j</m:t>
                          </m:r>
                          <m:r>
                            <m:rPr>
                              <m:sty m:val="p"/>
                            </m:rPr>
                            <w:rPr>
                              <w:rFonts w:ascii="Cambria Math" w:hAnsi="Cambria Math"/>
                              <w:lang w:eastAsia="en-GB"/>
                            </w:rPr>
                            <m:t>=1</m:t>
                          </m:r>
                        </m:sub>
                        <m:sup>
                          <m:r>
                            <w:rPr>
                              <w:rFonts w:ascii="Cambria Math" w:hAnsi="Cambria Math"/>
                              <w:lang w:eastAsia="en-GB"/>
                            </w:rPr>
                            <m:t>k</m:t>
                          </m:r>
                        </m:sup>
                        <m:e>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m:t>
                              </m:r>
                              <m:r>
                                <w:rPr>
                                  <w:rFonts w:ascii="Cambria Math" w:hAnsi="Cambria Math"/>
                                  <w:lang w:eastAsia="en-GB"/>
                                </w:rPr>
                                <m:t>j</m:t>
                              </m:r>
                            </m:sub>
                            <m:sup>
                              <m:r>
                                <w:rPr>
                                  <w:rFonts w:ascii="Cambria Math" w:hAnsi="Cambria Math"/>
                                  <w:lang w:eastAsia="en-GB"/>
                                </w:rPr>
                                <m:t>start</m:t>
                              </m:r>
                            </m:sup>
                          </m:sSubSup>
                          <m:r>
                            <m:rPr>
                              <m:sty m:val="p"/>
                            </m:rPr>
                            <w:rPr>
                              <w:rFonts w:ascii="Cambria Math" w:hAnsi="Cambria Math"/>
                              <w:lang w:eastAsia="en-GB"/>
                            </w:rPr>
                            <m:t xml:space="preserve"> </m:t>
                          </m:r>
                          <m:sSup>
                            <m:sSupPr>
                              <m:ctrlPr>
                                <w:rPr>
                                  <w:rFonts w:ascii="Cambria Math" w:hAnsi="Cambria Math"/>
                                  <w:lang w:eastAsia="en-GB"/>
                                </w:rPr>
                              </m:ctrlPr>
                            </m:sSupPr>
                            <m:e>
                              <m:d>
                                <m:dPr>
                                  <m:ctrlPr>
                                    <w:rPr>
                                      <w:rFonts w:ascii="Cambria Math" w:hAnsi="Cambria Math"/>
                                      <w:lang w:eastAsia="en-GB"/>
                                    </w:rPr>
                                  </m:ctrlPr>
                                </m:dPr>
                                <m:e>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subchannel</m:t>
                                      </m:r>
                                    </m:sub>
                                    <m:sup>
                                      <m:r>
                                        <w:rPr>
                                          <w:rFonts w:ascii="Cambria Math" w:hAnsi="Cambria Math"/>
                                          <w:lang w:eastAsia="en-GB"/>
                                        </w:rPr>
                                        <m:t>SL</m:t>
                                      </m:r>
                                    </m:sup>
                                  </m:sSubSup>
                                  <m:r>
                                    <m:rPr>
                                      <m:sty m:val="p"/>
                                    </m:rPr>
                                    <w:rPr>
                                      <w:rFonts w:ascii="Cambria Math" w:hAnsi="Cambria Math"/>
                                      <w:lang w:eastAsia="en-GB"/>
                                    </w:rPr>
                                    <m:t>+1-</m:t>
                                  </m:r>
                                  <m:sSub>
                                    <m:sSubPr>
                                      <m:ctrlPr>
                                        <w:rPr>
                                          <w:rFonts w:ascii="Cambria Math" w:hAnsi="Cambria Math"/>
                                          <w:lang w:eastAsia="en-GB"/>
                                        </w:rPr>
                                      </m:ctrlPr>
                                    </m:sSubPr>
                                    <m:e>
                                      <m:r>
                                        <w:rPr>
                                          <w:rFonts w:ascii="Cambria Math" w:hAnsi="Cambria Math"/>
                                          <w:lang w:eastAsia="en-GB"/>
                                        </w:rPr>
                                        <m:t>L</m:t>
                                      </m:r>
                                    </m:e>
                                    <m:sub>
                                      <m:r>
                                        <w:rPr>
                                          <w:rFonts w:ascii="Cambria Math" w:hAnsi="Cambria Math"/>
                                          <w:lang w:eastAsia="en-GB"/>
                                        </w:rPr>
                                        <m:t>subCH</m:t>
                                      </m:r>
                                    </m:sub>
                                  </m:sSub>
                                </m:e>
                              </m:d>
                            </m:e>
                            <m:sup>
                              <m:r>
                                <w:rPr>
                                  <w:rFonts w:ascii="Cambria Math" w:hAnsi="Cambria Math"/>
                                  <w:lang w:eastAsia="en-GB"/>
                                </w:rPr>
                                <m:t>j</m:t>
                              </m:r>
                              <m:r>
                                <m:rPr>
                                  <m:sty m:val="p"/>
                                </m:rPr>
                                <w:rPr>
                                  <w:rFonts w:ascii="Cambria Math" w:hAnsi="Cambria Math"/>
                                  <w:lang w:eastAsia="en-GB"/>
                                </w:rPr>
                                <m:t>-1</m:t>
                              </m:r>
                            </m:sup>
                          </m:sSup>
                        </m:e>
                      </m:nary>
                    </m:oMath>
                  </m:oMathPara>
                </w:p>
              </w:tc>
              <w:tc>
                <w:tcPr>
                  <w:tcW w:w="420" w:type="dxa"/>
                  <w:vAlign w:val="center"/>
                </w:tcPr>
                <w:p w14:paraId="3E7C0B61" w14:textId="77777777" w:rsidR="005A0CB2" w:rsidRPr="004100CC" w:rsidRDefault="005A0CB2" w:rsidP="005A0CB2">
                  <w:pPr>
                    <w:spacing w:line="259" w:lineRule="auto"/>
                    <w:rPr>
                      <w:lang w:eastAsia="en-GB"/>
                    </w:rPr>
                  </w:pPr>
                  <w:r>
                    <w:rPr>
                      <w:lang w:eastAsia="en-GB"/>
                    </w:rPr>
                    <w:t>(2</w:t>
                  </w:r>
                  <w:r w:rsidRPr="004100CC">
                    <w:rPr>
                      <w:lang w:eastAsia="en-GB"/>
                    </w:rPr>
                    <w:t>)</w:t>
                  </w:r>
                </w:p>
              </w:tc>
            </w:tr>
          </w:tbl>
          <w:p w14:paraId="5A474CD2" w14:textId="77777777" w:rsidR="005A0CB2" w:rsidRPr="00AE1659" w:rsidRDefault="005A0CB2" w:rsidP="005A0CB2">
            <w:pPr>
              <w:rPr>
                <w:lang w:val="en-US" w:eastAsia="en-GB"/>
              </w:rPr>
            </w:pPr>
            <w:r w:rsidRPr="00AE1659">
              <w:rPr>
                <w:lang w:val="en-US" w:eastAsia="en-GB"/>
              </w:rPr>
              <w:t xml:space="preserve">where the resource size </w:t>
            </w:r>
            <m:oMath>
              <m:sSub>
                <m:sSubPr>
                  <m:ctrlPr>
                    <w:rPr>
                      <w:rFonts w:ascii="Cambria Math" w:hAnsi="Cambria Math"/>
                      <w:lang w:eastAsia="en-GB"/>
                    </w:rPr>
                  </m:ctrlPr>
                </m:sSubPr>
                <m:e>
                  <m:r>
                    <w:rPr>
                      <w:rFonts w:ascii="Cambria Math" w:hAnsi="Cambria Math"/>
                      <w:lang w:eastAsia="en-GB"/>
                    </w:rPr>
                    <m:t>L</m:t>
                  </m:r>
                </m:e>
                <m:sub>
                  <m:r>
                    <w:rPr>
                      <w:rFonts w:ascii="Cambria Math" w:hAnsi="Cambria Math"/>
                      <w:lang w:eastAsia="en-GB"/>
                    </w:rPr>
                    <m:t>subCH</m:t>
                  </m:r>
                </m:sub>
              </m:sSub>
            </m:oMath>
            <w:r w:rsidRPr="00AE1659">
              <w:rPr>
                <w:lang w:val="en-US" w:eastAsia="en-GB"/>
              </w:rPr>
              <w:t xml:space="preserve"> is assumed to be known by UE-B</w:t>
            </w:r>
            <w:r>
              <w:rPr>
                <w:lang w:val="en-US" w:eastAsia="en-GB"/>
              </w:rPr>
              <w:t xml:space="preserve"> (i.e., not encoded)</w:t>
            </w:r>
            <w:r w:rsidRPr="00AE1659">
              <w:rPr>
                <w:lang w:val="en-US" w:eastAsia="en-GB"/>
              </w:rPr>
              <w:t xml:space="preserve">. This results in an overhead </w:t>
            </w:r>
            <m:oMath>
              <m:sSub>
                <m:sSubPr>
                  <m:ctrlPr>
                    <w:rPr>
                      <w:rFonts w:ascii="Cambria Math" w:hAnsi="Cambria Math"/>
                      <w:lang w:eastAsia="en-GB"/>
                    </w:rPr>
                  </m:ctrlPr>
                </m:sSubPr>
                <m:e>
                  <m:r>
                    <m:rPr>
                      <m:sty m:val="p"/>
                    </m:rPr>
                    <w:rPr>
                      <w:rFonts w:ascii="Cambria Math" w:hAnsi="Cambria Math"/>
                      <w:lang w:eastAsia="en-GB"/>
                    </w:rPr>
                    <m:t>Φ</m:t>
                  </m:r>
                </m:e>
                <m:sub>
                  <m:r>
                    <w:rPr>
                      <w:rFonts w:ascii="Cambria Math" w:hAnsi="Cambria Math"/>
                      <w:lang w:eastAsia="en-GB"/>
                    </w:rPr>
                    <m:t>FRIV</m:t>
                  </m:r>
                </m:sub>
              </m:sSub>
              <m:r>
                <m:rPr>
                  <m:sty m:val="p"/>
                </m:rPr>
                <w:rPr>
                  <w:rFonts w:ascii="Cambria Math" w:hAnsi="Cambria Math"/>
                  <w:lang w:val="en-US" w:eastAsia="en-GB"/>
                </w:rPr>
                <m:t>=</m:t>
              </m:r>
              <m:d>
                <m:dPr>
                  <m:begChr m:val="⌈"/>
                  <m:endChr m:val="⌉"/>
                  <m:ctrlPr>
                    <w:rPr>
                      <w:rFonts w:ascii="Cambria Math" w:hAnsi="Cambria Math"/>
                      <w:lang w:eastAsia="en-GB"/>
                    </w:rPr>
                  </m:ctrlPr>
                </m:dPr>
                <m:e>
                  <m:r>
                    <w:rPr>
                      <w:rFonts w:ascii="Cambria Math" w:hAnsi="Cambria Math"/>
                      <w:lang w:eastAsia="en-GB"/>
                    </w:rPr>
                    <m:t>k</m:t>
                  </m:r>
                  <m:func>
                    <m:funcPr>
                      <m:ctrlPr>
                        <w:rPr>
                          <w:rFonts w:ascii="Cambria Math" w:hAnsi="Cambria Math"/>
                          <w:lang w:eastAsia="en-GB"/>
                        </w:rPr>
                      </m:ctrlPr>
                    </m:funcPr>
                    <m:fName>
                      <m:sSub>
                        <m:sSubPr>
                          <m:ctrlPr>
                            <w:rPr>
                              <w:rFonts w:ascii="Cambria Math" w:hAnsi="Cambria Math"/>
                              <w:lang w:eastAsia="en-GB"/>
                            </w:rPr>
                          </m:ctrlPr>
                        </m:sSubPr>
                        <m:e>
                          <m:r>
                            <m:rPr>
                              <m:sty m:val="p"/>
                            </m:rPr>
                            <w:rPr>
                              <w:rFonts w:ascii="Cambria Math" w:hAnsi="Cambria Math"/>
                              <w:lang w:val="en-US" w:eastAsia="en-GB"/>
                            </w:rPr>
                            <m:t>log</m:t>
                          </m:r>
                        </m:e>
                        <m:sub>
                          <m:r>
                            <m:rPr>
                              <m:sty m:val="p"/>
                            </m:rPr>
                            <w:rPr>
                              <w:rFonts w:ascii="Cambria Math" w:hAnsi="Cambria Math"/>
                              <w:lang w:val="en-US" w:eastAsia="en-GB"/>
                            </w:rPr>
                            <m:t>2</m:t>
                          </m:r>
                        </m:sub>
                      </m:sSub>
                    </m:fName>
                    <m:e>
                      <m:d>
                        <m:dPr>
                          <m:ctrlPr>
                            <w:rPr>
                              <w:rFonts w:ascii="Cambria Math" w:hAnsi="Cambria Math"/>
                              <w:lang w:eastAsia="en-GB"/>
                            </w:rPr>
                          </m:ctrlPr>
                        </m:dPr>
                        <m:e>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m:t>
                              </m:r>
                              <m:r>
                                <w:rPr>
                                  <w:rFonts w:ascii="Cambria Math" w:hAnsi="Cambria Math"/>
                                  <w:lang w:val="en-US" w:eastAsia="en-GB"/>
                                </w:rPr>
                                <m:t>h</m:t>
                              </m:r>
                              <m:r>
                                <w:rPr>
                                  <w:rFonts w:ascii="Cambria Math" w:hAnsi="Cambria Math"/>
                                  <w:lang w:eastAsia="en-GB"/>
                                </w:rPr>
                                <m:t>annel</m:t>
                              </m:r>
                            </m:sub>
                            <m:sup>
                              <m:r>
                                <w:rPr>
                                  <w:rFonts w:ascii="Cambria Math" w:hAnsi="Cambria Math"/>
                                  <w:lang w:eastAsia="en-GB"/>
                                </w:rPr>
                                <m:t>SL</m:t>
                              </m:r>
                            </m:sup>
                          </m:sSubSup>
                          <m:r>
                            <m:rPr>
                              <m:sty m:val="p"/>
                            </m:rPr>
                            <w:rPr>
                              <w:rFonts w:ascii="Cambria Math" w:hAnsi="Cambria Math"/>
                              <w:lang w:val="en-US" w:eastAsia="en-GB"/>
                            </w:rPr>
                            <m:t>+1-</m:t>
                          </m:r>
                          <m:sSub>
                            <m:sSubPr>
                              <m:ctrlPr>
                                <w:rPr>
                                  <w:rFonts w:ascii="Cambria Math" w:hAnsi="Cambria Math"/>
                                  <w:lang w:eastAsia="en-GB"/>
                                </w:rPr>
                              </m:ctrlPr>
                            </m:sSubPr>
                            <m:e>
                              <m:r>
                                <w:rPr>
                                  <w:rFonts w:ascii="Cambria Math" w:hAnsi="Cambria Math"/>
                                  <w:lang w:eastAsia="en-GB"/>
                                </w:rPr>
                                <m:t>L</m:t>
                              </m:r>
                            </m:e>
                            <m:sub>
                              <m:r>
                                <w:rPr>
                                  <w:rFonts w:ascii="Cambria Math" w:hAnsi="Cambria Math"/>
                                  <w:lang w:eastAsia="en-GB"/>
                                </w:rPr>
                                <m:t>subCH</m:t>
                              </m:r>
                            </m:sub>
                          </m:sSub>
                        </m:e>
                      </m:d>
                    </m:e>
                  </m:func>
                </m:e>
              </m:d>
            </m:oMath>
            <w:r w:rsidRPr="00AE1659">
              <w:rPr>
                <w:lang w:val="en-US" w:eastAsia="en-GB"/>
              </w:rPr>
              <w:t xml:space="preserve"> bits.</w:t>
            </w:r>
          </w:p>
          <w:p w14:paraId="7C5AF338" w14:textId="77777777" w:rsidR="005A0CB2" w:rsidRPr="00AE1659" w:rsidRDefault="005A0CB2" w:rsidP="005A0CB2">
            <w:pPr>
              <w:rPr>
                <w:lang w:val="en-US" w:eastAsia="en-GB"/>
              </w:rPr>
            </w:pPr>
          </w:p>
          <w:p w14:paraId="4831B0DE" w14:textId="77777777" w:rsidR="005A0CB2" w:rsidRPr="00AE1659" w:rsidRDefault="005A0CB2" w:rsidP="005A0CB2">
            <w:pPr>
              <w:spacing w:before="240"/>
              <w:rPr>
                <w:b/>
                <w:lang w:val="en-US" w:eastAsia="en-GB"/>
              </w:rPr>
            </w:pPr>
            <w:r>
              <w:rPr>
                <w:b/>
                <w:lang w:val="en-US" w:eastAsia="en-GB"/>
              </w:rPr>
              <w:t xml:space="preserve">Alt2. </w:t>
            </w:r>
            <w:r w:rsidRPr="00AE1659">
              <w:rPr>
                <w:b/>
                <w:lang w:val="en-US" w:eastAsia="en-GB"/>
              </w:rPr>
              <w:t xml:space="preserve">Resources </w:t>
            </w:r>
            <w:r>
              <w:rPr>
                <w:b/>
                <w:lang w:val="en-US" w:eastAsia="en-GB"/>
              </w:rPr>
              <w:t>are allowed to</w:t>
            </w:r>
            <w:r w:rsidRPr="00AE1659">
              <w:rPr>
                <w:b/>
                <w:lang w:val="en-US" w:eastAsia="en-GB"/>
              </w:rPr>
              <w:t xml:space="preserve"> overlap in time</w:t>
            </w:r>
          </w:p>
          <w:p w14:paraId="355B0280" w14:textId="77777777" w:rsidR="005A0CB2" w:rsidRPr="00AE1659" w:rsidRDefault="005A0CB2" w:rsidP="005A0CB2">
            <w:pPr>
              <w:rPr>
                <w:lang w:val="en-US" w:eastAsia="en-GB"/>
              </w:rPr>
            </w:pPr>
            <w:r w:rsidRPr="00AE1659">
              <w:rPr>
                <w:lang w:val="en-US" w:eastAsia="en-GB"/>
              </w:rPr>
              <w:t>If the resources are allowed to occur in the same slot (se</w:t>
            </w:r>
            <w:r>
              <w:rPr>
                <w:lang w:val="en-US" w:eastAsia="en-GB"/>
              </w:rPr>
              <w:t>e figure below</w:t>
            </w:r>
            <w:r w:rsidRPr="00AE1659">
              <w:rPr>
                <w:lang w:val="en-US" w:eastAsia="en-GB"/>
              </w:rPr>
              <w:t xml:space="preserve">), UE-A may determine a resource index </w:t>
            </w:r>
            <m:oMath>
              <m:sSub>
                <m:sSubPr>
                  <m:ctrlPr>
                    <w:rPr>
                      <w:rFonts w:ascii="Cambria Math" w:hAnsi="Cambria Math"/>
                      <w:lang w:eastAsia="en-GB"/>
                    </w:rPr>
                  </m:ctrlPr>
                </m:sSubPr>
                <m:e>
                  <m:r>
                    <w:rPr>
                      <w:rFonts w:ascii="Cambria Math" w:hAnsi="Cambria Math"/>
                      <w:lang w:eastAsia="en-GB"/>
                    </w:rPr>
                    <m:t>r</m:t>
                  </m:r>
                </m:e>
                <m:sub>
                  <m:r>
                    <w:rPr>
                      <w:rFonts w:ascii="Cambria Math" w:hAnsi="Cambria Math"/>
                      <w:lang w:eastAsia="en-GB"/>
                    </w:rPr>
                    <m:t>j</m:t>
                  </m:r>
                </m:sub>
              </m:sSub>
            </m:oMath>
            <w:r w:rsidRPr="00AE1659">
              <w:rPr>
                <w:lang w:val="en-US" w:eastAsia="en-GB"/>
              </w:rPr>
              <w:t xml:space="preserve"> for each selected resource such that </w:t>
            </w:r>
            <m:oMath>
              <m:r>
                <m:rPr>
                  <m:sty m:val="p"/>
                </m:rPr>
                <w:rPr>
                  <w:rFonts w:ascii="Cambria Math" w:hAnsi="Cambria Math" w:hint="eastAsia"/>
                  <w:lang w:val="en-US" w:eastAsia="en-GB"/>
                </w:rPr>
                <m:t>0</m:t>
              </m:r>
              <m:r>
                <m:rPr>
                  <m:sty m:val="p"/>
                </m:rPr>
                <w:rPr>
                  <w:rFonts w:ascii="Cambria Math" w:hAnsi="Cambria Math" w:hint="eastAsia"/>
                  <w:lang w:val="en-US" w:eastAsia="en-GB"/>
                </w:rPr>
                <m:t>≤</m:t>
              </m:r>
              <m:sSub>
                <m:sSubPr>
                  <m:ctrlPr>
                    <w:rPr>
                      <w:rFonts w:ascii="Cambria Math" w:hAnsi="Cambria Math"/>
                      <w:lang w:eastAsia="en-GB"/>
                    </w:rPr>
                  </m:ctrlPr>
                </m:sSubPr>
                <m:e>
                  <m:r>
                    <w:rPr>
                      <w:rFonts w:ascii="Cambria Math" w:hAnsi="Cambria Math"/>
                      <w:lang w:eastAsia="en-GB"/>
                    </w:rPr>
                    <m:t>r</m:t>
                  </m:r>
                </m:e>
                <m:sub>
                  <m:r>
                    <m:rPr>
                      <m:sty m:val="p"/>
                    </m:rPr>
                    <w:rPr>
                      <w:rFonts w:ascii="Cambria Math" w:hAnsi="Cambria Math"/>
                      <w:lang w:val="en-US" w:eastAsia="en-GB"/>
                    </w:rPr>
                    <m:t>1</m:t>
                  </m:r>
                </m:sub>
              </m:sSub>
              <m:r>
                <m:rPr>
                  <m:sty m:val="p"/>
                </m:rPr>
                <w:rPr>
                  <w:rFonts w:ascii="Cambria Math" w:hAnsi="Cambria Math"/>
                  <w:lang w:val="en-US" w:eastAsia="en-GB"/>
                </w:rPr>
                <m:t>&lt;</m:t>
              </m:r>
              <m:sSub>
                <m:sSubPr>
                  <m:ctrlPr>
                    <w:rPr>
                      <w:rFonts w:ascii="Cambria Math" w:hAnsi="Cambria Math"/>
                      <w:lang w:eastAsia="en-GB"/>
                    </w:rPr>
                  </m:ctrlPr>
                </m:sSubPr>
                <m:e>
                  <m:r>
                    <w:rPr>
                      <w:rFonts w:ascii="Cambria Math" w:hAnsi="Cambria Math"/>
                      <w:lang w:eastAsia="en-GB"/>
                    </w:rPr>
                    <m:t>r</m:t>
                  </m:r>
                </m:e>
                <m:sub>
                  <m:r>
                    <m:rPr>
                      <m:sty m:val="p"/>
                    </m:rPr>
                    <w:rPr>
                      <w:rFonts w:ascii="Cambria Math" w:hAnsi="Cambria Math"/>
                      <w:lang w:val="en-US" w:eastAsia="en-GB"/>
                    </w:rPr>
                    <m:t>2</m:t>
                  </m:r>
                </m:sub>
              </m:sSub>
              <m:r>
                <m:rPr>
                  <m:sty m:val="p"/>
                </m:rPr>
                <w:rPr>
                  <w:rFonts w:ascii="Cambria Math" w:hAnsi="Cambria Math"/>
                  <w:lang w:val="en-US" w:eastAsia="en-GB"/>
                </w:rPr>
                <m:t>&lt;…&lt;</m:t>
              </m:r>
              <m:sSub>
                <m:sSubPr>
                  <m:ctrlPr>
                    <w:rPr>
                      <w:rFonts w:ascii="Cambria Math" w:hAnsi="Cambria Math"/>
                      <w:lang w:eastAsia="en-GB"/>
                    </w:rPr>
                  </m:ctrlPr>
                </m:sSubPr>
                <m:e>
                  <m:r>
                    <w:rPr>
                      <w:rFonts w:ascii="Cambria Math" w:hAnsi="Cambria Math"/>
                      <w:lang w:eastAsia="en-GB"/>
                    </w:rPr>
                    <m:t>r</m:t>
                  </m:r>
                </m:e>
                <m:sub>
                  <m:r>
                    <w:rPr>
                      <w:rFonts w:ascii="Cambria Math" w:hAnsi="Cambria Math"/>
                      <w:lang w:eastAsia="en-GB"/>
                    </w:rPr>
                    <m:t>k</m:t>
                  </m:r>
                </m:sub>
              </m:sSub>
              <m:r>
                <m:rPr>
                  <m:sty m:val="p"/>
                </m:rPr>
                <w:rPr>
                  <w:rFonts w:ascii="Cambria Math" w:hAnsi="Cambria Math"/>
                  <w:lang w:val="en-US" w:eastAsia="en-GB"/>
                </w:rPr>
                <m:t>&lt;</m:t>
              </m:r>
              <m:r>
                <w:rPr>
                  <w:rFonts w:ascii="Cambria Math" w:hAnsi="Cambria Math"/>
                  <w:lang w:eastAsia="en-GB"/>
                </w:rPr>
                <m:t>n</m:t>
              </m:r>
            </m:oMath>
            <w:r w:rsidRPr="00AE1659">
              <w:rPr>
                <w:lang w:val="en-US" w:eastAsia="en-GB"/>
              </w:rPr>
              <w:t xml:space="preserve">, where </w:t>
            </w:r>
            <m:oMath>
              <m:r>
                <w:rPr>
                  <w:rFonts w:ascii="Cambria Math" w:hAnsi="Cambria Math"/>
                  <w:lang w:eastAsia="en-GB"/>
                </w:rPr>
                <m:t>n=</m:t>
              </m:r>
              <m:sSub>
                <m:sSubPr>
                  <m:ctrlPr>
                    <w:rPr>
                      <w:rFonts w:ascii="Cambria Math" w:hAnsi="Cambria Math"/>
                      <w:lang w:eastAsia="en-GB"/>
                    </w:rPr>
                  </m:ctrlPr>
                </m:sSubPr>
                <m:e>
                  <m:r>
                    <w:rPr>
                      <w:rFonts w:ascii="Cambria Math" w:hAnsi="Cambria Math"/>
                      <w:lang w:eastAsia="en-GB"/>
                    </w:rPr>
                    <m:t>M</m:t>
                  </m:r>
                </m:e>
                <m:sub>
                  <m:r>
                    <w:rPr>
                      <w:rFonts w:ascii="Cambria Math" w:hAnsi="Cambria Math"/>
                      <w:lang w:eastAsia="en-GB"/>
                    </w:rPr>
                    <m:t>total</m:t>
                  </m:r>
                </m:sub>
              </m:sSub>
              <m:r>
                <m:rPr>
                  <m:sty m:val="p"/>
                </m:rPr>
                <w:rPr>
                  <w:rFonts w:ascii="Cambria Math" w:hAnsi="Cambria Math"/>
                  <w:lang w:val="en-US" w:eastAsia="en-GB"/>
                </w:rPr>
                <m:t>=</m:t>
              </m:r>
              <m:r>
                <w:rPr>
                  <w:rFonts w:ascii="Cambria Math" w:hAnsi="Cambria Math"/>
                  <w:lang w:eastAsia="en-GB"/>
                </w:rPr>
                <m:t>T</m:t>
              </m:r>
              <m:r>
                <m:rPr>
                  <m:sty m:val="p"/>
                </m:rPr>
                <w:rPr>
                  <w:rFonts w:ascii="Cambria Math" w:hAnsi="Cambria Math"/>
                  <w:lang w:val="en-US" w:eastAsia="en-GB"/>
                </w:rPr>
                <m:t>×</m:t>
              </m:r>
              <m:d>
                <m:dPr>
                  <m:ctrlPr>
                    <w:rPr>
                      <w:rFonts w:ascii="Cambria Math" w:hAnsi="Cambria Math"/>
                      <w:lang w:eastAsia="en-GB"/>
                    </w:rPr>
                  </m:ctrlPr>
                </m:dPr>
                <m:e>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m:t>
                      </m:r>
                      <m:r>
                        <w:rPr>
                          <w:rFonts w:ascii="Cambria Math" w:hAnsi="Cambria Math"/>
                          <w:lang w:val="en-US" w:eastAsia="en-GB"/>
                        </w:rPr>
                        <m:t>h</m:t>
                      </m:r>
                      <m:r>
                        <w:rPr>
                          <w:rFonts w:ascii="Cambria Math" w:hAnsi="Cambria Math"/>
                          <w:lang w:eastAsia="en-GB"/>
                        </w:rPr>
                        <m:t>annel</m:t>
                      </m:r>
                    </m:sub>
                    <m:sup>
                      <m:r>
                        <w:rPr>
                          <w:rFonts w:ascii="Cambria Math" w:hAnsi="Cambria Math"/>
                          <w:lang w:eastAsia="en-GB"/>
                        </w:rPr>
                        <m:t>SL</m:t>
                      </m:r>
                    </m:sup>
                  </m:sSubSup>
                  <m:r>
                    <m:rPr>
                      <m:sty m:val="p"/>
                    </m:rPr>
                    <w:rPr>
                      <w:rFonts w:ascii="Cambria Math" w:hAnsi="Cambria Math"/>
                      <w:lang w:val="en-US" w:eastAsia="en-GB"/>
                    </w:rPr>
                    <m:t>+1-</m:t>
                  </m:r>
                  <m:sSub>
                    <m:sSubPr>
                      <m:ctrlPr>
                        <w:rPr>
                          <w:rFonts w:ascii="Cambria Math" w:hAnsi="Cambria Math"/>
                          <w:lang w:eastAsia="en-GB"/>
                        </w:rPr>
                      </m:ctrlPr>
                    </m:sSubPr>
                    <m:e>
                      <m:r>
                        <w:rPr>
                          <w:rFonts w:ascii="Cambria Math" w:hAnsi="Cambria Math"/>
                          <w:lang w:eastAsia="en-GB"/>
                        </w:rPr>
                        <m:t>L</m:t>
                      </m:r>
                    </m:e>
                    <m:sub>
                      <m:r>
                        <w:rPr>
                          <w:rFonts w:ascii="Cambria Math" w:hAnsi="Cambria Math"/>
                          <w:lang w:eastAsia="en-GB"/>
                        </w:rPr>
                        <m:t>subCH</m:t>
                      </m:r>
                    </m:sub>
                  </m:sSub>
                </m:e>
              </m:d>
            </m:oMath>
            <w:r w:rsidRPr="00AE1659">
              <w:rPr>
                <w:lang w:val="en-US" w:eastAsia="en-GB"/>
              </w:rPr>
              <w:t>.</w:t>
            </w:r>
          </w:p>
          <w:p w14:paraId="7F7BB7C5" w14:textId="77777777" w:rsidR="005A0CB2" w:rsidRPr="004100CC" w:rsidRDefault="005A0CB2" w:rsidP="005A0CB2">
            <w:pPr>
              <w:jc w:val="center"/>
              <w:rPr>
                <w:lang w:eastAsia="en-GB"/>
              </w:rPr>
            </w:pPr>
            <w:r>
              <w:rPr>
                <w:noProof/>
                <w:lang w:val="en-US" w:eastAsia="ko-KR"/>
              </w:rPr>
              <w:drawing>
                <wp:inline distT="0" distB="0" distL="0" distR="0" wp14:anchorId="7E01B85B" wp14:editId="230A71F9">
                  <wp:extent cx="4241548" cy="113556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a:ext>
                            </a:extLst>
                          </a:blip>
                          <a:stretch>
                            <a:fillRect/>
                          </a:stretch>
                        </pic:blipFill>
                        <pic:spPr>
                          <a:xfrm>
                            <a:off x="0" y="0"/>
                            <a:ext cx="4260092" cy="1140530"/>
                          </a:xfrm>
                          <a:prstGeom prst="rect">
                            <a:avLst/>
                          </a:prstGeom>
                        </pic:spPr>
                      </pic:pic>
                    </a:graphicData>
                  </a:graphic>
                </wp:inline>
              </w:drawing>
            </w:r>
          </w:p>
          <w:p w14:paraId="48460783" w14:textId="77777777" w:rsidR="005A0CB2" w:rsidRPr="00AE1659" w:rsidRDefault="005A0CB2" w:rsidP="005A0CB2">
            <w:pPr>
              <w:rPr>
                <w:lang w:val="en-US" w:eastAsia="en-GB"/>
              </w:rPr>
            </w:pPr>
            <w:r w:rsidRPr="00AE1659">
              <w:rPr>
                <w:lang w:val="en-US" w:eastAsia="en-GB"/>
              </w:rPr>
              <w:t xml:space="preserve">UE-A may determine a RIV for indicating the corresponding </w:t>
            </w:r>
            <m:oMath>
              <m:r>
                <w:rPr>
                  <w:rFonts w:ascii="Cambria Math" w:hAnsi="Cambria Math"/>
                  <w:lang w:eastAsia="en-GB"/>
                </w:rPr>
                <m:t>k</m:t>
              </m:r>
            </m:oMath>
            <w:r w:rsidRPr="00AE1659">
              <w:rPr>
                <w:lang w:val="en-US" w:eastAsia="en-GB"/>
              </w:rPr>
              <w:t xml:space="preserve">-combination </w:t>
            </w:r>
            <m:oMath>
              <m:d>
                <m:dPr>
                  <m:begChr m:val="{"/>
                  <m:endChr m:val="}"/>
                  <m:ctrlPr>
                    <w:rPr>
                      <w:rFonts w:ascii="Cambria Math" w:hAnsi="Cambria Math"/>
                      <w:lang w:eastAsia="en-GB"/>
                    </w:rPr>
                  </m:ctrlPr>
                </m:dPr>
                <m:e>
                  <m:sSub>
                    <m:sSubPr>
                      <m:ctrlPr>
                        <w:rPr>
                          <w:rFonts w:ascii="Cambria Math" w:hAnsi="Cambria Math"/>
                          <w:lang w:eastAsia="en-GB"/>
                        </w:rPr>
                      </m:ctrlPr>
                    </m:sSubPr>
                    <m:e>
                      <m:r>
                        <w:rPr>
                          <w:rFonts w:ascii="Cambria Math" w:hAnsi="Cambria Math"/>
                          <w:lang w:eastAsia="en-GB"/>
                        </w:rPr>
                        <m:t>r</m:t>
                      </m:r>
                    </m:e>
                    <m:sub>
                      <m:r>
                        <m:rPr>
                          <m:sty m:val="p"/>
                        </m:rPr>
                        <w:rPr>
                          <w:rFonts w:ascii="Cambria Math" w:hAnsi="Cambria Math"/>
                          <w:lang w:val="en-US" w:eastAsia="en-GB"/>
                        </w:rPr>
                        <m:t>1</m:t>
                      </m:r>
                    </m:sub>
                  </m:sSub>
                  <m:r>
                    <m:rPr>
                      <m:sty m:val="p"/>
                    </m:rPr>
                    <w:rPr>
                      <w:rFonts w:ascii="Cambria Math" w:hAnsi="Cambria Math"/>
                      <w:lang w:val="en-US" w:eastAsia="en-GB"/>
                    </w:rPr>
                    <m:t>,</m:t>
                  </m:r>
                  <m:sSub>
                    <m:sSubPr>
                      <m:ctrlPr>
                        <w:rPr>
                          <w:rFonts w:ascii="Cambria Math" w:hAnsi="Cambria Math"/>
                          <w:lang w:eastAsia="en-GB"/>
                        </w:rPr>
                      </m:ctrlPr>
                    </m:sSubPr>
                    <m:e>
                      <m:r>
                        <w:rPr>
                          <w:rFonts w:ascii="Cambria Math" w:hAnsi="Cambria Math"/>
                          <w:lang w:eastAsia="en-GB"/>
                        </w:rPr>
                        <m:t>r</m:t>
                      </m:r>
                    </m:e>
                    <m:sub>
                      <m:r>
                        <m:rPr>
                          <m:sty m:val="p"/>
                        </m:rPr>
                        <w:rPr>
                          <w:rFonts w:ascii="Cambria Math" w:hAnsi="Cambria Math"/>
                          <w:lang w:val="en-US" w:eastAsia="en-GB"/>
                        </w:rPr>
                        <m:t>2</m:t>
                      </m:r>
                    </m:sub>
                  </m:sSub>
                  <m:r>
                    <m:rPr>
                      <m:sty m:val="p"/>
                    </m:rPr>
                    <w:rPr>
                      <w:rFonts w:ascii="Cambria Math" w:hAnsi="Cambria Math"/>
                      <w:lang w:val="en-US" w:eastAsia="en-GB"/>
                    </w:rPr>
                    <m:t>,…,</m:t>
                  </m:r>
                  <m:sSub>
                    <m:sSubPr>
                      <m:ctrlPr>
                        <w:rPr>
                          <w:rFonts w:ascii="Cambria Math" w:hAnsi="Cambria Math"/>
                          <w:lang w:eastAsia="en-GB"/>
                        </w:rPr>
                      </m:ctrlPr>
                    </m:sSubPr>
                    <m:e>
                      <m:r>
                        <w:rPr>
                          <w:rFonts w:ascii="Cambria Math" w:hAnsi="Cambria Math"/>
                          <w:lang w:eastAsia="en-GB"/>
                        </w:rPr>
                        <m:t>r</m:t>
                      </m:r>
                    </m:e>
                    <m:sub>
                      <m:r>
                        <w:rPr>
                          <w:rFonts w:ascii="Cambria Math" w:hAnsi="Cambria Math"/>
                          <w:lang w:eastAsia="en-GB"/>
                        </w:rPr>
                        <m:t>k</m:t>
                      </m:r>
                    </m:sub>
                  </m:sSub>
                </m:e>
              </m:d>
            </m:oMath>
            <w:r w:rsidRPr="00AE1659">
              <w:rPr>
                <w:lang w:val="en-US" w:eastAsia="en-GB"/>
              </w:rPr>
              <w:t xml:space="preserve"> as follows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5507"/>
              <w:gridCol w:w="450"/>
            </w:tblGrid>
            <w:tr w:rsidR="005A0CB2" w:rsidRPr="00305576" w14:paraId="16C23A05" w14:textId="77777777" w:rsidTr="00073503">
              <w:tc>
                <w:tcPr>
                  <w:tcW w:w="486" w:type="dxa"/>
                  <w:vAlign w:val="center"/>
                </w:tcPr>
                <w:p w14:paraId="419B0BAD" w14:textId="77777777" w:rsidR="005A0CB2" w:rsidRPr="00AE1659" w:rsidRDefault="005A0CB2" w:rsidP="005A0CB2">
                  <w:pPr>
                    <w:spacing w:line="259" w:lineRule="auto"/>
                    <w:rPr>
                      <w:lang w:val="en-US" w:eastAsia="en-GB"/>
                    </w:rPr>
                  </w:pPr>
                </w:p>
              </w:tc>
              <w:tc>
                <w:tcPr>
                  <w:tcW w:w="8647" w:type="dxa"/>
                  <w:vAlign w:val="center"/>
                </w:tcPr>
                <w:p w14:paraId="741BB294" w14:textId="77777777" w:rsidR="005A0CB2" w:rsidRPr="004100CC" w:rsidRDefault="005A0CB2" w:rsidP="005A0CB2">
                  <w:pPr>
                    <w:spacing w:line="259" w:lineRule="auto"/>
                    <w:rPr>
                      <w:lang w:eastAsia="en-GB"/>
                    </w:rPr>
                  </w:pPr>
                  <m:oMathPara>
                    <m:oMath>
                      <m:r>
                        <w:rPr>
                          <w:rFonts w:ascii="Cambria Math" w:hAnsi="Cambria Math"/>
                          <w:lang w:eastAsia="en-GB"/>
                        </w:rPr>
                        <m:t>RIV</m:t>
                      </m:r>
                      <m:r>
                        <m:rPr>
                          <m:sty m:val="p"/>
                        </m:rPr>
                        <w:rPr>
                          <w:rFonts w:ascii="Cambria Math" w:hAnsi="Cambria Math"/>
                          <w:lang w:eastAsia="en-GB"/>
                        </w:rPr>
                        <m:t>=</m:t>
                      </m:r>
                      <m:nary>
                        <m:naryPr>
                          <m:chr m:val="∑"/>
                          <m:limLoc m:val="subSup"/>
                          <m:ctrlPr>
                            <w:rPr>
                              <w:rFonts w:ascii="Cambria Math" w:hAnsi="Cambria Math"/>
                              <w:lang w:eastAsia="en-GB"/>
                            </w:rPr>
                          </m:ctrlPr>
                        </m:naryPr>
                        <m:sub>
                          <m:r>
                            <w:rPr>
                              <w:rFonts w:ascii="Cambria Math" w:hAnsi="Cambria Math"/>
                              <w:lang w:eastAsia="en-GB"/>
                            </w:rPr>
                            <m:t>j</m:t>
                          </m:r>
                          <m:r>
                            <m:rPr>
                              <m:sty m:val="p"/>
                            </m:rPr>
                            <w:rPr>
                              <w:rFonts w:ascii="Cambria Math" w:hAnsi="Cambria Math"/>
                              <w:lang w:eastAsia="en-GB"/>
                            </w:rPr>
                            <m:t>=1</m:t>
                          </m:r>
                        </m:sub>
                        <m:sup>
                          <m:r>
                            <w:rPr>
                              <w:rFonts w:ascii="Cambria Math" w:hAnsi="Cambria Math"/>
                              <w:lang w:eastAsia="en-GB"/>
                            </w:rPr>
                            <m:t>k</m:t>
                          </m:r>
                        </m:sup>
                        <m:e>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r</m:t>
                                      </m:r>
                                    </m:e>
                                    <m:sub>
                                      <m:r>
                                        <w:rPr>
                                          <w:rFonts w:ascii="Cambria Math" w:hAnsi="Cambria Math"/>
                                          <w:lang w:eastAsia="en-GB"/>
                                        </w:rPr>
                                        <m:t>j</m:t>
                                      </m:r>
                                    </m:sub>
                                  </m:sSub>
                                </m:num>
                                <m:den>
                                  <m:r>
                                    <w:rPr>
                                      <w:rFonts w:ascii="Cambria Math" w:hAnsi="Cambria Math"/>
                                      <w:lang w:eastAsia="en-GB"/>
                                    </w:rPr>
                                    <m:t>j</m:t>
                                  </m:r>
                                </m:den>
                              </m:f>
                            </m:e>
                          </m:d>
                        </m:e>
                      </m:nary>
                      <m:r>
                        <m:rPr>
                          <m:sty m:val="p"/>
                        </m:rPr>
                        <w:rPr>
                          <w:rFonts w:ascii="Cambria Math" w:hAnsi="Cambria Math"/>
                          <w:lang w:eastAsia="en-GB"/>
                        </w:rPr>
                        <m:t>=</m:t>
                      </m:r>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r</m:t>
                                  </m:r>
                                </m:e>
                                <m:sub>
                                  <m:r>
                                    <m:rPr>
                                      <m:sty m:val="p"/>
                                    </m:rPr>
                                    <w:rPr>
                                      <w:rFonts w:ascii="Cambria Math" w:hAnsi="Cambria Math"/>
                                      <w:lang w:eastAsia="en-GB"/>
                                    </w:rPr>
                                    <m:t>1</m:t>
                                  </m:r>
                                </m:sub>
                              </m:sSub>
                            </m:num>
                            <m:den>
                              <m:r>
                                <m:rPr>
                                  <m:sty m:val="p"/>
                                </m:rPr>
                                <w:rPr>
                                  <w:rFonts w:ascii="Cambria Math" w:hAnsi="Cambria Math"/>
                                  <w:lang w:eastAsia="en-GB"/>
                                </w:rPr>
                                <m:t>1</m:t>
                              </m:r>
                            </m:den>
                          </m:f>
                        </m:e>
                      </m:d>
                      <m:r>
                        <m:rPr>
                          <m:sty m:val="p"/>
                        </m:rPr>
                        <w:rPr>
                          <w:rFonts w:ascii="Cambria Math" w:hAnsi="Cambria Math"/>
                          <w:lang w:eastAsia="en-GB"/>
                        </w:rPr>
                        <m:t>+</m:t>
                      </m:r>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r</m:t>
                                  </m:r>
                                </m:e>
                                <m:sub>
                                  <m:r>
                                    <m:rPr>
                                      <m:sty m:val="p"/>
                                    </m:rPr>
                                    <w:rPr>
                                      <w:rFonts w:ascii="Cambria Math" w:hAnsi="Cambria Math"/>
                                      <w:lang w:eastAsia="en-GB"/>
                                    </w:rPr>
                                    <m:t>2</m:t>
                                  </m:r>
                                </m:sub>
                              </m:sSub>
                            </m:num>
                            <m:den>
                              <m:r>
                                <m:rPr>
                                  <m:sty m:val="p"/>
                                </m:rPr>
                                <w:rPr>
                                  <w:rFonts w:ascii="Cambria Math" w:hAnsi="Cambria Math"/>
                                  <w:lang w:eastAsia="en-GB"/>
                                </w:rPr>
                                <m:t>2</m:t>
                              </m:r>
                            </m:den>
                          </m:f>
                        </m:e>
                      </m:d>
                      <m:r>
                        <m:rPr>
                          <m:sty m:val="p"/>
                        </m:rPr>
                        <w:rPr>
                          <w:rFonts w:ascii="Cambria Math" w:hAnsi="Cambria Math"/>
                          <w:lang w:eastAsia="en-GB"/>
                        </w:rPr>
                        <m:t>+…+</m:t>
                      </m:r>
                      <m:d>
                        <m:dPr>
                          <m:ctrlPr>
                            <w:rPr>
                              <w:rFonts w:ascii="Cambria Math" w:hAnsi="Cambria Math"/>
                              <w:lang w:eastAsia="en-GB"/>
                            </w:rPr>
                          </m:ctrlPr>
                        </m:dPr>
                        <m:e>
                          <m:f>
                            <m:fPr>
                              <m:type m:val="noBar"/>
                              <m:ctrlPr>
                                <w:rPr>
                                  <w:rFonts w:ascii="Cambria Math" w:hAnsi="Cambria Math"/>
                                  <w:lang w:eastAsia="en-GB"/>
                                </w:rPr>
                              </m:ctrlPr>
                            </m:fPr>
                            <m:num>
                              <m:sSub>
                                <m:sSubPr>
                                  <m:ctrlPr>
                                    <w:rPr>
                                      <w:rFonts w:ascii="Cambria Math" w:hAnsi="Cambria Math"/>
                                      <w:lang w:eastAsia="en-GB"/>
                                    </w:rPr>
                                  </m:ctrlPr>
                                </m:sSubPr>
                                <m:e>
                                  <m:r>
                                    <w:rPr>
                                      <w:rFonts w:ascii="Cambria Math" w:hAnsi="Cambria Math"/>
                                      <w:lang w:eastAsia="en-GB"/>
                                    </w:rPr>
                                    <m:t>r</m:t>
                                  </m:r>
                                </m:e>
                                <m:sub>
                                  <m:r>
                                    <w:rPr>
                                      <w:rFonts w:ascii="Cambria Math" w:hAnsi="Cambria Math"/>
                                      <w:lang w:eastAsia="en-GB"/>
                                    </w:rPr>
                                    <m:t>k</m:t>
                                  </m:r>
                                </m:sub>
                              </m:sSub>
                            </m:num>
                            <m:den>
                              <m:r>
                                <w:rPr>
                                  <w:rFonts w:ascii="Cambria Math" w:hAnsi="Cambria Math"/>
                                  <w:lang w:eastAsia="en-GB"/>
                                </w:rPr>
                                <m:t>k</m:t>
                              </m:r>
                            </m:den>
                          </m:f>
                        </m:e>
                      </m:d>
                    </m:oMath>
                  </m:oMathPara>
                </w:p>
              </w:tc>
              <w:tc>
                <w:tcPr>
                  <w:tcW w:w="420" w:type="dxa"/>
                  <w:vAlign w:val="center"/>
                </w:tcPr>
                <w:p w14:paraId="659EC396" w14:textId="77777777" w:rsidR="005A0CB2" w:rsidRPr="004100CC" w:rsidRDefault="005A0CB2" w:rsidP="005A0CB2">
                  <w:pPr>
                    <w:spacing w:line="259" w:lineRule="auto"/>
                    <w:rPr>
                      <w:lang w:eastAsia="en-GB"/>
                    </w:rPr>
                  </w:pPr>
                  <w:r>
                    <w:rPr>
                      <w:lang w:eastAsia="en-GB"/>
                    </w:rPr>
                    <w:t>(3)</w:t>
                  </w:r>
                </w:p>
              </w:tc>
            </w:tr>
          </w:tbl>
          <w:p w14:paraId="34389434" w14:textId="77777777" w:rsidR="005A0CB2" w:rsidRPr="00AE1659" w:rsidRDefault="005A0CB2" w:rsidP="005A0CB2">
            <w:pPr>
              <w:rPr>
                <w:lang w:val="en-US" w:eastAsia="en-GB"/>
              </w:rPr>
            </w:pPr>
            <w:r>
              <w:rPr>
                <w:lang w:val="en-US" w:eastAsia="en-GB"/>
              </w:rPr>
              <w:t>U</w:t>
            </w:r>
            <w:r w:rsidRPr="00AE1659">
              <w:rPr>
                <w:lang w:val="en-US" w:eastAsia="en-GB"/>
              </w:rPr>
              <w:t>nlike the TRIV or FRIV, th</w:t>
            </w:r>
            <w:r>
              <w:rPr>
                <w:lang w:val="en-US" w:eastAsia="en-GB"/>
              </w:rPr>
              <w:t xml:space="preserve">is </w:t>
            </w:r>
            <w:r w:rsidRPr="00AE1659">
              <w:rPr>
                <w:lang w:val="en-US" w:eastAsia="en-GB"/>
              </w:rPr>
              <w:t>RIV conveys both time- and frequency-domain information.</w:t>
            </w:r>
          </w:p>
          <w:p w14:paraId="799A662E" w14:textId="77777777" w:rsidR="005A0CB2" w:rsidRPr="00AE1659" w:rsidRDefault="005A0CB2" w:rsidP="005A0CB2">
            <w:pPr>
              <w:rPr>
                <w:lang w:val="en-US" w:eastAsia="en-GB"/>
              </w:rPr>
            </w:pPr>
            <w:r>
              <w:rPr>
                <w:lang w:val="en-US" w:eastAsia="en-GB"/>
              </w:rPr>
              <w:t>T</w:t>
            </w:r>
            <w:r w:rsidRPr="00AE1659">
              <w:rPr>
                <w:lang w:val="en-US" w:eastAsia="en-GB"/>
              </w:rPr>
              <w:t xml:space="preserve">he overhead is </w:t>
            </w:r>
            <m:oMath>
              <m:sSub>
                <m:sSubPr>
                  <m:ctrlPr>
                    <w:rPr>
                      <w:rFonts w:ascii="Cambria Math" w:hAnsi="Cambria Math"/>
                      <w:lang w:eastAsia="en-GB"/>
                    </w:rPr>
                  </m:ctrlPr>
                </m:sSubPr>
                <m:e>
                  <m:r>
                    <m:rPr>
                      <m:sty m:val="p"/>
                    </m:rPr>
                    <w:rPr>
                      <w:rFonts w:ascii="Cambria Math" w:hAnsi="Cambria Math"/>
                      <w:lang w:eastAsia="en-GB"/>
                    </w:rPr>
                    <m:t>Φ</m:t>
                  </m:r>
                </m:e>
                <m:sub>
                  <m:r>
                    <w:rPr>
                      <w:rFonts w:ascii="Cambria Math" w:hAnsi="Cambria Math"/>
                      <w:lang w:eastAsia="en-GB"/>
                    </w:rPr>
                    <m:t>CRIV</m:t>
                  </m:r>
                </m:sub>
              </m:sSub>
              <m:r>
                <m:rPr>
                  <m:sty m:val="p"/>
                </m:rPr>
                <w:rPr>
                  <w:rFonts w:ascii="Cambria Math" w:hAnsi="Cambria Math"/>
                  <w:lang w:val="en-US" w:eastAsia="en-GB"/>
                </w:rPr>
                <m:t>=</m:t>
              </m:r>
              <m:d>
                <m:dPr>
                  <m:begChr m:val="⌈"/>
                  <m:endChr m:val="⌉"/>
                  <m:ctrlPr>
                    <w:rPr>
                      <w:rFonts w:ascii="Cambria Math" w:hAnsi="Cambria Math"/>
                      <w:lang w:eastAsia="en-GB"/>
                    </w:rPr>
                  </m:ctrlPr>
                </m:dPr>
                <m:e>
                  <m:func>
                    <m:funcPr>
                      <m:ctrlPr>
                        <w:rPr>
                          <w:rFonts w:ascii="Cambria Math" w:hAnsi="Cambria Math"/>
                          <w:lang w:eastAsia="en-GB"/>
                        </w:rPr>
                      </m:ctrlPr>
                    </m:funcPr>
                    <m:fName>
                      <m:sSub>
                        <m:sSubPr>
                          <m:ctrlPr>
                            <w:rPr>
                              <w:rFonts w:ascii="Cambria Math" w:hAnsi="Cambria Math"/>
                              <w:lang w:eastAsia="en-GB"/>
                            </w:rPr>
                          </m:ctrlPr>
                        </m:sSubPr>
                        <m:e>
                          <m:r>
                            <m:rPr>
                              <m:sty m:val="p"/>
                            </m:rPr>
                            <w:rPr>
                              <w:rFonts w:ascii="Cambria Math" w:hAnsi="Cambria Math"/>
                              <w:lang w:val="en-US" w:eastAsia="en-GB"/>
                            </w:rPr>
                            <m:t>log</m:t>
                          </m:r>
                        </m:e>
                        <m:sub>
                          <m:r>
                            <m:rPr>
                              <m:sty m:val="p"/>
                            </m:rPr>
                            <w:rPr>
                              <w:rFonts w:ascii="Cambria Math" w:hAnsi="Cambria Math"/>
                              <w:lang w:val="en-US" w:eastAsia="en-GB"/>
                            </w:rPr>
                            <m:t>2</m:t>
                          </m:r>
                        </m:sub>
                      </m:sSub>
                    </m:fName>
                    <m:e>
                      <m:d>
                        <m:dPr>
                          <m:ctrlPr>
                            <w:rPr>
                              <w:rFonts w:ascii="Cambria Math" w:hAnsi="Cambria Math"/>
                              <w:lang w:eastAsia="en-GB"/>
                            </w:rPr>
                          </m:ctrlPr>
                        </m:dPr>
                        <m:e>
                          <m:f>
                            <m:fPr>
                              <m:type m:val="noBar"/>
                              <m:ctrlPr>
                                <w:rPr>
                                  <w:rFonts w:ascii="Cambria Math" w:hAnsi="Cambria Math"/>
                                  <w:lang w:eastAsia="en-GB"/>
                                </w:rPr>
                              </m:ctrlPr>
                            </m:fPr>
                            <m:num>
                              <m:r>
                                <w:rPr>
                                  <w:rFonts w:ascii="Cambria Math" w:hAnsi="Cambria Math"/>
                                  <w:lang w:eastAsia="en-GB"/>
                                </w:rPr>
                                <m:t>n</m:t>
                              </m:r>
                            </m:num>
                            <m:den>
                              <m:r>
                                <w:rPr>
                                  <w:rFonts w:ascii="Cambria Math" w:hAnsi="Cambria Math"/>
                                  <w:lang w:eastAsia="en-GB"/>
                                </w:rPr>
                                <m:t>k</m:t>
                              </m:r>
                            </m:den>
                          </m:f>
                        </m:e>
                      </m:d>
                    </m:e>
                  </m:func>
                </m:e>
              </m:d>
            </m:oMath>
            <w:r w:rsidRPr="00AE1659">
              <w:rPr>
                <w:lang w:val="en-US" w:eastAsia="en-GB"/>
              </w:rPr>
              <w:t xml:space="preserve"> bits.</w:t>
            </w:r>
          </w:p>
          <w:p w14:paraId="4BA097B4" w14:textId="77777777" w:rsidR="005A0CB2" w:rsidRDefault="005A0CB2" w:rsidP="005A0CB2">
            <w:pPr>
              <w:snapToGrid w:val="0"/>
              <w:spacing w:after="0"/>
              <w:jc w:val="both"/>
            </w:pPr>
          </w:p>
        </w:tc>
      </w:tr>
      <w:tr w:rsidR="001A2C34" w14:paraId="0EF087D2"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E8D981" w14:textId="0B60E4B5" w:rsidR="001A2C34" w:rsidRDefault="001A2C34" w:rsidP="001A2C34">
            <w:pPr>
              <w:spacing w:after="0"/>
              <w:jc w:val="both"/>
            </w:pPr>
            <w:r w:rsidRPr="00B61545">
              <w:lastRenderedPageBreak/>
              <w:t xml:space="preserve">Huawei, </w:t>
            </w:r>
            <w:proofErr w:type="spellStart"/>
            <w:r w:rsidRPr="00B61545">
              <w:t>HiSilicon</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32A13D" w14:textId="77777777" w:rsidR="001A2C34" w:rsidRDefault="001A2C34" w:rsidP="001A2C34">
            <w:pPr>
              <w:spacing w:after="0"/>
              <w:jc w:val="both"/>
            </w:pPr>
            <w:r>
              <w:t xml:space="preserve">Option 1A, </w:t>
            </w:r>
          </w:p>
          <w:p w14:paraId="11ECEEBA" w14:textId="74605E73" w:rsidR="001A2C34" w:rsidRDefault="001A2C34" w:rsidP="001A2C34">
            <w:pPr>
              <w:spacing w:after="0"/>
              <w:jc w:val="both"/>
            </w:pPr>
            <w:r>
              <w:t xml:space="preserve">Option 3 (plus periodicity), </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1451F2" w14:textId="77777777" w:rsidR="001A2C34" w:rsidRDefault="001A2C34" w:rsidP="001A2C34">
            <w:pPr>
              <w:spacing w:after="0"/>
              <w:jc w:val="both"/>
            </w:pPr>
            <w:r>
              <w:t xml:space="preserve">The following Option 1A is proposed, which reuse a single combination </w:t>
            </w:r>
            <w:r w:rsidRPr="00A91901">
              <w:t xml:space="preserve">of </w:t>
            </w:r>
            <w:r>
              <w:t>“</w:t>
            </w:r>
            <w:r w:rsidRPr="00A91901">
              <w:t>TRIV, FRIV, resource reservation period</w:t>
            </w:r>
            <w:r>
              <w:t>”. We assume this is the simplest way and avoid additional workload.</w:t>
            </w:r>
          </w:p>
          <w:p w14:paraId="1698879C" w14:textId="77777777" w:rsidR="001A2C34" w:rsidRDefault="001A2C34" w:rsidP="001A2C34">
            <w:pPr>
              <w:spacing w:after="0"/>
              <w:jc w:val="both"/>
            </w:pPr>
          </w:p>
          <w:p w14:paraId="74972537" w14:textId="77777777" w:rsidR="001A2C34" w:rsidRDefault="001A2C34" w:rsidP="001A2C34">
            <w:pPr>
              <w:spacing w:after="0"/>
              <w:jc w:val="both"/>
            </w:pPr>
            <w:r>
              <w:t>In Option 3, periodicity also needs to be included in the coordination information.</w:t>
            </w:r>
          </w:p>
          <w:p w14:paraId="657B9C00" w14:textId="77777777" w:rsidR="001A2C34" w:rsidRDefault="001A2C34" w:rsidP="001A2C34">
            <w:pPr>
              <w:spacing w:after="0"/>
              <w:jc w:val="both"/>
            </w:pPr>
          </w:p>
          <w:p w14:paraId="521C90ED" w14:textId="77777777" w:rsidR="001A2C34" w:rsidRDefault="001A2C34" w:rsidP="001A2C34">
            <w:pPr>
              <w:spacing w:after="0"/>
              <w:jc w:val="both"/>
            </w:pPr>
            <w:r>
              <w:t>==</w:t>
            </w:r>
          </w:p>
          <w:p w14:paraId="2CF0C7A3" w14:textId="77777777" w:rsidR="001A2C34" w:rsidRPr="004F2F53" w:rsidRDefault="001A2C34" w:rsidP="001A2C34">
            <w:pPr>
              <w:pStyle w:val="ListParagraph"/>
              <w:numPr>
                <w:ilvl w:val="0"/>
                <w:numId w:val="20"/>
              </w:numPr>
              <w:spacing w:before="0" w:after="0" w:line="240" w:lineRule="auto"/>
              <w:rPr>
                <w:rFonts w:ascii="Calibri" w:eastAsiaTheme="minorEastAsia" w:hAnsi="Calibri" w:cs="Calibri"/>
                <w:b/>
                <w:color w:val="FF0000"/>
                <w:sz w:val="22"/>
                <w:u w:val="single"/>
              </w:rPr>
            </w:pPr>
            <w:r w:rsidRPr="004F2F53">
              <w:rPr>
                <w:rFonts w:ascii="Calibri" w:hAnsi="Calibri" w:cs="Calibri"/>
                <w:color w:val="FF0000"/>
                <w:sz w:val="22"/>
              </w:rPr>
              <w:t xml:space="preserve">Option 1A: Reuse a </w:t>
            </w:r>
            <w:proofErr w:type="gramStart"/>
            <w:r w:rsidRPr="004F2F53">
              <w:rPr>
                <w:rFonts w:ascii="Calibri" w:hAnsi="Calibri" w:cs="Calibri"/>
                <w:color w:val="FF0000"/>
                <w:sz w:val="22"/>
              </w:rPr>
              <w:t>single combinations</w:t>
            </w:r>
            <w:proofErr w:type="gramEnd"/>
            <w:r w:rsidRPr="004F2F53">
              <w:rPr>
                <w:rFonts w:ascii="Calibri" w:hAnsi="Calibri" w:cs="Calibri"/>
                <w:color w:val="FF0000"/>
                <w:sz w:val="22"/>
              </w:rPr>
              <w:t xml:space="preserve"> of TRIV, FRIV, resource reservation period as specified in</w:t>
            </w:r>
            <w:r>
              <w:rPr>
                <w:rFonts w:ascii="Calibri" w:hAnsi="Calibri" w:cs="Calibri"/>
                <w:color w:val="FF0000"/>
                <w:sz w:val="22"/>
              </w:rPr>
              <w:t xml:space="preserve"> Rel-16 TS 38.214 Section 8.1.5.</w:t>
            </w:r>
          </w:p>
          <w:p w14:paraId="2C279581" w14:textId="77777777" w:rsidR="001A2C34" w:rsidRDefault="001A2C34" w:rsidP="001A2C34">
            <w:pPr>
              <w:pStyle w:val="ListParagraph"/>
              <w:numPr>
                <w:ilvl w:val="0"/>
                <w:numId w:val="20"/>
              </w:numPr>
              <w:spacing w:before="0" w:after="0" w:line="240" w:lineRule="auto"/>
              <w:rPr>
                <w:rFonts w:ascii="Calibri" w:eastAsiaTheme="minorEastAsia" w:hAnsi="Calibri" w:cs="Calibri"/>
                <w:sz w:val="22"/>
              </w:rPr>
            </w:pPr>
            <w:r>
              <w:rPr>
                <w:rFonts w:ascii="Calibri" w:eastAsiaTheme="minorEastAsia" w:hAnsi="Calibri" w:cs="Calibri"/>
                <w:sz w:val="22"/>
              </w:rPr>
              <w:t>…</w:t>
            </w:r>
          </w:p>
          <w:p w14:paraId="059F2ED0" w14:textId="77777777" w:rsidR="001A2C34" w:rsidRDefault="001A2C34" w:rsidP="001A2C34">
            <w:pPr>
              <w:pStyle w:val="ListParagraph"/>
              <w:numPr>
                <w:ilvl w:val="0"/>
                <w:numId w:val="20"/>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3: 2-dimensional resource bitmap </w:t>
            </w:r>
            <w:r w:rsidRPr="00C60482">
              <w:rPr>
                <w:rFonts w:ascii="Calibri" w:eastAsiaTheme="minorEastAsia" w:hAnsi="Calibri" w:cs="Calibri"/>
                <w:color w:val="FF0000"/>
                <w:sz w:val="22"/>
              </w:rPr>
              <w:t xml:space="preserve">+ </w:t>
            </w:r>
            <w:proofErr w:type="spellStart"/>
            <w:r w:rsidRPr="00C60482">
              <w:rPr>
                <w:rFonts w:ascii="Calibri" w:eastAsiaTheme="minorEastAsia" w:hAnsi="Calibri" w:cs="Calibri"/>
                <w:color w:val="FF0000"/>
                <w:sz w:val="22"/>
              </w:rPr>
              <w:t>period</w:t>
            </w:r>
            <w:r>
              <w:rPr>
                <w:rFonts w:ascii="Calibri" w:eastAsiaTheme="minorEastAsia" w:hAnsi="Calibri" w:cs="Calibri"/>
                <w:color w:val="FF0000"/>
                <w:sz w:val="22"/>
              </w:rPr>
              <w:t>icty</w:t>
            </w:r>
            <w:proofErr w:type="spellEnd"/>
            <w:r>
              <w:rPr>
                <w:rFonts w:ascii="Calibri" w:eastAsiaTheme="minorEastAsia" w:hAnsi="Calibri" w:cs="Calibri"/>
                <w:sz w:val="22"/>
              </w:rPr>
              <w:t xml:space="preserve"> [1][</w:t>
            </w:r>
            <w:r w:rsidRPr="00344F98">
              <w:rPr>
                <w:rFonts w:ascii="Calibri" w:eastAsiaTheme="minorEastAsia" w:hAnsi="Calibri" w:cs="Calibri"/>
                <w:sz w:val="22"/>
              </w:rPr>
              <w:t>30</w:t>
            </w:r>
            <w:r>
              <w:rPr>
                <w:rFonts w:ascii="Calibri" w:eastAsiaTheme="minorEastAsia" w:hAnsi="Calibri" w:cs="Calibri"/>
                <w:sz w:val="22"/>
              </w:rPr>
              <w:t>]</w:t>
            </w:r>
          </w:p>
          <w:p w14:paraId="46D396D6" w14:textId="77777777" w:rsidR="001A2C34" w:rsidRDefault="001A2C34" w:rsidP="001A2C34">
            <w:pPr>
              <w:pStyle w:val="ListParagraph"/>
              <w:numPr>
                <w:ilvl w:val="1"/>
                <w:numId w:val="20"/>
              </w:numPr>
              <w:spacing w:before="0" w:after="0" w:line="240" w:lineRule="auto"/>
              <w:rPr>
                <w:rFonts w:ascii="Calibri" w:eastAsiaTheme="minorEastAsia" w:hAnsi="Calibri" w:cs="Calibri"/>
                <w:sz w:val="22"/>
              </w:rPr>
            </w:pPr>
            <w:r>
              <w:rPr>
                <w:rFonts w:ascii="Calibri" w:eastAsiaTheme="minorEastAsia" w:hAnsi="Calibri" w:cs="Calibri"/>
                <w:sz w:val="22"/>
              </w:rPr>
              <w:t>Each bit indicates whether a pair of sub-channel(s) and slot(s) is included in inter-UE coordination information</w:t>
            </w:r>
          </w:p>
          <w:p w14:paraId="498F0646" w14:textId="77777777" w:rsidR="001A2C34" w:rsidRDefault="001A2C34" w:rsidP="001A2C34">
            <w:pPr>
              <w:snapToGrid w:val="0"/>
              <w:spacing w:after="0"/>
              <w:jc w:val="both"/>
              <w:rPr>
                <w:noProof/>
                <w:lang w:val="en-US" w:eastAsia="zh-CN"/>
              </w:rPr>
            </w:pPr>
          </w:p>
        </w:tc>
      </w:tr>
      <w:tr w:rsidR="009E5FC3" w14:paraId="7F00A0FA" w14:textId="77777777" w:rsidTr="009E5FC3">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473083" w14:textId="77777777" w:rsidR="009E5FC3" w:rsidRDefault="009E5FC3" w:rsidP="00073503">
            <w:pPr>
              <w:spacing w:after="0"/>
              <w:jc w:val="both"/>
            </w:pPr>
            <w:bookmarkStart w:id="19" w:name="_Hlk85049098"/>
            <w:r>
              <w:lastRenderedPageBreak/>
              <w:t>OPPO</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1CD240" w14:textId="77777777" w:rsidR="009E5FC3" w:rsidRDefault="009E5FC3" w:rsidP="00073503">
            <w:pPr>
              <w:spacing w:after="0"/>
              <w:jc w:val="both"/>
            </w:pPr>
            <w:r>
              <w:rPr>
                <w:rFonts w:hint="eastAsia"/>
              </w:rPr>
              <w:t>O</w:t>
            </w:r>
            <w:r>
              <w:t>ption 3</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BAD816" w14:textId="77777777" w:rsidR="009E5FC3" w:rsidRDefault="009E5FC3" w:rsidP="009E5FC3">
            <w:pPr>
              <w:spacing w:after="0"/>
              <w:jc w:val="both"/>
            </w:pPr>
            <w:r>
              <w:t>Simple and can indicate preferred/non-preferred resource set with one bitmap</w:t>
            </w:r>
          </w:p>
        </w:tc>
      </w:tr>
      <w:bookmarkEnd w:id="19"/>
      <w:tr w:rsidR="00903251" w14:paraId="705448CD" w14:textId="77777777" w:rsidTr="00903251">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36B4A7" w14:textId="77777777" w:rsidR="00903251" w:rsidRPr="00903251" w:rsidRDefault="00903251" w:rsidP="00073503">
            <w:pPr>
              <w:spacing w:after="0"/>
              <w:jc w:val="both"/>
            </w:pPr>
            <w:proofErr w:type="spellStart"/>
            <w:r w:rsidRPr="009302B0">
              <w:rPr>
                <w:rFonts w:hint="eastAsia"/>
              </w:rPr>
              <w:t>xiao</w:t>
            </w:r>
            <w:r w:rsidRPr="009302B0">
              <w:t>mi</w:t>
            </w:r>
            <w:proofErr w:type="spellEnd"/>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BD433C" w14:textId="77777777" w:rsidR="00903251" w:rsidRDefault="00903251" w:rsidP="00073503">
            <w:pPr>
              <w:spacing w:after="0"/>
              <w:jc w:val="both"/>
            </w:pPr>
            <w:r>
              <w:rPr>
                <w:rFonts w:hint="eastAsia"/>
              </w:rPr>
              <w:t>O</w:t>
            </w:r>
            <w:r>
              <w:t>ption 1, Option 3</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C92318" w14:textId="77777777" w:rsidR="00903251" w:rsidRDefault="00903251" w:rsidP="00073503">
            <w:pPr>
              <w:spacing w:after="0"/>
              <w:jc w:val="both"/>
            </w:pPr>
            <w:r>
              <w:t xml:space="preserve">We share the similar opinion with </w:t>
            </w:r>
            <w:r>
              <w:rPr>
                <w:rFonts w:hint="eastAsia"/>
              </w:rPr>
              <w:t>F</w:t>
            </w:r>
            <w:r>
              <w:t>ujitsu.</w:t>
            </w:r>
          </w:p>
        </w:tc>
      </w:tr>
      <w:tr w:rsidR="00471F20" w14:paraId="04A4FC93" w14:textId="77777777" w:rsidTr="00471F2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E60D63" w14:textId="77777777" w:rsidR="00471F20" w:rsidRDefault="00471F20" w:rsidP="00073503">
            <w:pPr>
              <w:spacing w:after="0"/>
              <w:jc w:val="both"/>
            </w:pPr>
            <w:r w:rsidRPr="00471F20">
              <w:rPr>
                <w:rFonts w:hint="eastAsia"/>
              </w:rPr>
              <w:t>LGE</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9C7984" w14:textId="77777777" w:rsidR="00471F20" w:rsidRDefault="00471F20" w:rsidP="00073503">
            <w:pPr>
              <w:spacing w:after="0"/>
              <w:jc w:val="both"/>
            </w:pPr>
            <w:r w:rsidRPr="00471F20">
              <w:rPr>
                <w:rFonts w:hint="eastAsia"/>
              </w:rPr>
              <w:t>Option 1</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EE7BD1" w14:textId="77777777" w:rsidR="00471F20" w:rsidRPr="00471F20" w:rsidRDefault="00471F20" w:rsidP="00471F20">
            <w:pPr>
              <w:spacing w:after="0"/>
              <w:jc w:val="both"/>
            </w:pPr>
            <w:r w:rsidRPr="00471F20">
              <w:rPr>
                <w:rFonts w:hint="eastAsia"/>
              </w:rPr>
              <w:t xml:space="preserve">Since only two meeting are left including this meeting to finalize RAN1 work for this item, it would be better not to </w:t>
            </w:r>
            <w:r w:rsidRPr="00471F20">
              <w:t>introduce</w:t>
            </w:r>
            <w:r w:rsidRPr="00471F20">
              <w:rPr>
                <w:rFonts w:hint="eastAsia"/>
              </w:rPr>
              <w:t xml:space="preserve"> </w:t>
            </w:r>
            <w:r w:rsidRPr="00471F20">
              <w:t xml:space="preserve">new indication mechanism. </w:t>
            </w:r>
          </w:p>
          <w:p w14:paraId="2210E9FA" w14:textId="77777777" w:rsidR="00471F20" w:rsidRPr="00471F20" w:rsidRDefault="00471F20" w:rsidP="00471F20">
            <w:pPr>
              <w:spacing w:after="0"/>
              <w:jc w:val="both"/>
            </w:pPr>
          </w:p>
          <w:p w14:paraId="7DECE89E" w14:textId="77777777" w:rsidR="00471F20" w:rsidRDefault="00471F20" w:rsidP="00073503">
            <w:pPr>
              <w:spacing w:after="0"/>
              <w:jc w:val="both"/>
            </w:pPr>
            <w:r w:rsidRPr="00471F20">
              <w:t xml:space="preserve">If we consider Option 3, we may need to further discuss how to define time and frequency granularity. Due to the payload size limit, it could be more than one sub-channel in </w:t>
            </w:r>
            <w:proofErr w:type="gramStart"/>
            <w:r w:rsidRPr="00471F20">
              <w:t>frequency</w:t>
            </w:r>
            <w:proofErr w:type="gramEnd"/>
            <w:r w:rsidRPr="00471F20">
              <w:t xml:space="preserve"> and it could be more than one slot in time. In this case, the preferred resource set size could be too small, or the non-preferred resource set size could be unnecessarily high. </w:t>
            </w:r>
          </w:p>
        </w:tc>
      </w:tr>
      <w:tr w:rsidR="00C762D0" w14:paraId="3AE3CAA8" w14:textId="77777777" w:rsidTr="00471F2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05F0F4" w14:textId="5A1BA18C" w:rsidR="00C762D0" w:rsidRPr="00471F20" w:rsidRDefault="00C762D0" w:rsidP="00C762D0">
            <w:pPr>
              <w:spacing w:after="0"/>
              <w:jc w:val="both"/>
              <w:rPr>
                <w:rFonts w:hint="eastAsia"/>
              </w:rPr>
            </w:pPr>
            <w:r>
              <w:t>Apple</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F98891" w14:textId="7111604F" w:rsidR="00C762D0" w:rsidRPr="00471F20" w:rsidRDefault="00C762D0" w:rsidP="00C762D0">
            <w:pPr>
              <w:spacing w:after="0"/>
              <w:jc w:val="both"/>
              <w:rPr>
                <w:rFonts w:hint="eastAsia"/>
              </w:rPr>
            </w:pPr>
            <w:r>
              <w:t>Option 1 and Option 3</w:t>
            </w:r>
          </w:p>
        </w:tc>
        <w:tc>
          <w:tcPr>
            <w:tcW w:w="688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EE822B" w14:textId="77777777" w:rsidR="00C762D0" w:rsidRDefault="00C762D0" w:rsidP="00C762D0">
            <w:pPr>
              <w:snapToGrid w:val="0"/>
              <w:spacing w:after="0"/>
              <w:jc w:val="both"/>
            </w:pPr>
            <w:r>
              <w:t xml:space="preserve">For a set of preferred resources, Option 1 could be </w:t>
            </w:r>
            <w:proofErr w:type="gramStart"/>
            <w:r>
              <w:t>used;</w:t>
            </w:r>
            <w:proofErr w:type="gramEnd"/>
            <w:r>
              <w:t xml:space="preserve"> </w:t>
            </w:r>
          </w:p>
          <w:p w14:paraId="68F93143" w14:textId="5104A381" w:rsidR="00C762D0" w:rsidRPr="00471F20" w:rsidRDefault="00C762D0" w:rsidP="00C762D0">
            <w:pPr>
              <w:spacing w:after="0"/>
              <w:jc w:val="both"/>
              <w:rPr>
                <w:rFonts w:hint="eastAsia"/>
              </w:rPr>
            </w:pPr>
            <w:r>
              <w:t xml:space="preserve">For a set of non-preferred resources, Option 3 can be used. </w:t>
            </w:r>
          </w:p>
        </w:tc>
      </w:tr>
    </w:tbl>
    <w:p w14:paraId="573D7AB9" w14:textId="77777777" w:rsidR="00884707" w:rsidRPr="00471F20" w:rsidRDefault="00884707">
      <w:pPr>
        <w:spacing w:after="0"/>
        <w:jc w:val="both"/>
        <w:rPr>
          <w:rFonts w:ascii="Calibri" w:eastAsiaTheme="minorEastAsia" w:hAnsi="Calibri" w:cs="Calibri"/>
          <w:b/>
          <w:sz w:val="22"/>
          <w:szCs w:val="22"/>
          <w:u w:val="single"/>
          <w:lang w:eastAsia="ko-KR"/>
        </w:rPr>
      </w:pPr>
    </w:p>
    <w:p w14:paraId="6C99FD18" w14:textId="77777777" w:rsidR="00884707" w:rsidRDefault="00884707">
      <w:pPr>
        <w:spacing w:after="0"/>
        <w:jc w:val="both"/>
        <w:rPr>
          <w:rFonts w:ascii="Calibri" w:eastAsiaTheme="minorEastAsia" w:hAnsi="Calibri" w:cs="Calibri"/>
          <w:b/>
          <w:sz w:val="22"/>
          <w:szCs w:val="22"/>
          <w:u w:val="single"/>
          <w:lang w:val="en-US" w:eastAsia="ko-KR"/>
        </w:rPr>
      </w:pPr>
    </w:p>
    <w:p w14:paraId="6A8F8584"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1-17</w:t>
      </w:r>
      <w:r>
        <w:rPr>
          <w:rFonts w:ascii="Calibri" w:eastAsiaTheme="minorEastAsia" w:hAnsi="Calibri" w:cs="Calibri"/>
          <w:sz w:val="22"/>
          <w:szCs w:val="22"/>
          <w:lang w:val="en-US" w:eastAsia="ko-KR"/>
        </w:rPr>
        <w:t xml:space="preserve">: For Scheme 1, what parameter(s) other than indication of the set of resources as in Q1-16 are included in the inter-UE coordination information? Please provide rationales for your answer. </w:t>
      </w:r>
    </w:p>
    <w:p w14:paraId="1F020647" w14:textId="77777777" w:rsidR="00884707" w:rsidRDefault="00884707">
      <w:pPr>
        <w:spacing w:after="0"/>
        <w:jc w:val="both"/>
        <w:rPr>
          <w:rFonts w:ascii="Calibri" w:eastAsiaTheme="minorEastAsia" w:hAnsi="Calibri" w:cs="Calibri"/>
          <w:sz w:val="22"/>
          <w:szCs w:val="22"/>
          <w:lang w:val="en-US" w:eastAsia="ko-KR"/>
        </w:rPr>
      </w:pPr>
    </w:p>
    <w:p w14:paraId="2BB785CB"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Type of resource set </w:t>
      </w:r>
    </w:p>
    <w:p w14:paraId="3A9498D5"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Identifier to identify a UE transmitting/receiving this coordination information </w:t>
      </w:r>
    </w:p>
    <w:p w14:paraId="71B80648" w14:textId="77777777" w:rsidR="00884707" w:rsidRDefault="00DD47B6">
      <w:pPr>
        <w:pStyle w:val="ListParagraph"/>
        <w:numPr>
          <w:ilvl w:val="0"/>
          <w:numId w:val="5"/>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3BD5EF5E"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525871B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4CC2B1"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D5B61A"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B7C6F5"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74A98B7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0FECC6"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FB399A" w14:textId="77777777" w:rsidR="00884707" w:rsidRDefault="00DD47B6">
            <w:pPr>
              <w:spacing w:after="0"/>
              <w:jc w:val="both"/>
            </w:pPr>
            <w:r>
              <w:t>At least 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DDA255" w14:textId="77777777" w:rsidR="00884707" w:rsidRDefault="00DD47B6">
            <w:pPr>
              <w:snapToGrid w:val="0"/>
              <w:spacing w:after="0"/>
              <w:jc w:val="both"/>
            </w:pPr>
            <w:r>
              <w:t>Since two types of resource sets may be multiplexed and transmitted in one message, the information on the type of resource set is needed.</w:t>
            </w:r>
          </w:p>
        </w:tc>
      </w:tr>
      <w:tr w:rsidR="00884707" w14:paraId="6A961D8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584659"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8F9063" w14:textId="77777777" w:rsidR="00884707" w:rsidRDefault="00DD47B6">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A2E774" w14:textId="77777777" w:rsidR="00884707" w:rsidRDefault="00DD47B6">
            <w:pPr>
              <w:spacing w:after="0"/>
              <w:jc w:val="both"/>
              <w:rPr>
                <w:rFonts w:eastAsia="MS Mincho"/>
                <w:sz w:val="22"/>
                <w:szCs w:val="22"/>
                <w:lang w:eastAsia="ja-JP"/>
              </w:rPr>
            </w:pPr>
            <w:r>
              <w:rPr>
                <w:rStyle w:val="CommentReference"/>
                <w:rFonts w:eastAsia="Batang"/>
              </w:rPr>
              <w:t>Reservation period, priority (only for preferred resources)</w:t>
            </w:r>
          </w:p>
        </w:tc>
      </w:tr>
      <w:tr w:rsidR="00884707" w14:paraId="336E004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F818A8"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D694D7" w14:textId="77777777" w:rsidR="00884707" w:rsidRDefault="00DD47B6">
            <w:pPr>
              <w:spacing w:after="0"/>
              <w:jc w:val="both"/>
            </w:pPr>
            <w:r>
              <w:t>Option 1 and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18AB3D" w14:textId="77777777" w:rsidR="00884707" w:rsidRDefault="00DD47B6">
            <w:pPr>
              <w:spacing w:after="0"/>
              <w:jc w:val="both"/>
            </w:pPr>
            <w:r>
              <w:t>Since UE-A can provide either a preferred or non-preferred resource set, the type has to be indicated so that UE-B can utilize it accordingly. In the case where the coordination message is received by other UEs that did not request it or do not need it, the UE ID of UE-B being included in the message can avoid confusion.</w:t>
            </w:r>
          </w:p>
        </w:tc>
      </w:tr>
      <w:tr w:rsidR="00884707" w14:paraId="3C9AB4D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0E6C35"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59E5C0" w14:textId="77777777" w:rsidR="00884707" w:rsidRDefault="00DD47B6">
            <w:pPr>
              <w:spacing w:after="0"/>
              <w:jc w:val="both"/>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CFCEF1" w14:textId="77777777" w:rsidR="00884707" w:rsidRDefault="00DD47B6">
            <w:pPr>
              <w:snapToGrid w:val="0"/>
              <w:spacing w:after="0"/>
              <w:jc w:val="both"/>
              <w:rPr>
                <w:lang w:eastAsia="zh-CN"/>
              </w:rPr>
            </w:pPr>
            <w:r>
              <w:rPr>
                <w:lang w:eastAsia="zh-CN"/>
              </w:rPr>
              <w:t>For scheme 1 preferred resource, no other information besides that included in existing SCI format.</w:t>
            </w:r>
          </w:p>
          <w:p w14:paraId="2042C560" w14:textId="77777777" w:rsidR="00884707" w:rsidRDefault="00DD47B6">
            <w:pPr>
              <w:spacing w:after="0"/>
              <w:jc w:val="both"/>
            </w:pPr>
            <w:r>
              <w:rPr>
                <w:lang w:eastAsia="zh-CN"/>
              </w:rPr>
              <w:t xml:space="preserve">For scheme 1 non-preferred resource, depends on what kinds of solution to be </w:t>
            </w:r>
            <w:proofErr w:type="gramStart"/>
            <w:r>
              <w:rPr>
                <w:lang w:eastAsia="zh-CN"/>
              </w:rPr>
              <w:t>specified,  our</w:t>
            </w:r>
            <w:proofErr w:type="gramEnd"/>
            <w:r>
              <w:rPr>
                <w:lang w:eastAsia="zh-CN"/>
              </w:rPr>
              <w:t xml:space="preserve"> preference is to specify a solution without other information included in the coordination information. </w:t>
            </w:r>
          </w:p>
        </w:tc>
      </w:tr>
      <w:tr w:rsidR="00884707" w14:paraId="0543939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186217"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77D8DC"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C734DB" w14:textId="77777777" w:rsidR="00884707" w:rsidRDefault="00DD47B6">
            <w:pPr>
              <w:snapToGrid w:val="0"/>
              <w:spacing w:after="0"/>
              <w:jc w:val="both"/>
              <w:rPr>
                <w:lang w:eastAsia="zh-CN"/>
              </w:rPr>
            </w:pPr>
            <w:r>
              <w:t>For progress we can agree not to add additional parameters.</w:t>
            </w:r>
          </w:p>
        </w:tc>
      </w:tr>
      <w:tr w:rsidR="00884707" w14:paraId="2CAEFE8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82067D"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3F9BD6" w14:textId="77777777" w:rsidR="00884707" w:rsidRDefault="00DD47B6">
            <w:pPr>
              <w:spacing w:after="0"/>
              <w:jc w:val="both"/>
              <w:rPr>
                <w:lang w:eastAsia="zh-CN"/>
              </w:rPr>
            </w:pPr>
            <w:r>
              <w:t>Option 1, Option 2,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4A43F2" w14:textId="77777777" w:rsidR="00884707" w:rsidRDefault="00DD47B6">
            <w:pPr>
              <w:snapToGrid w:val="0"/>
              <w:spacing w:after="0"/>
            </w:pPr>
            <w:r>
              <w:t>The following information may also be provided in feedback:</w:t>
            </w:r>
          </w:p>
          <w:p w14:paraId="3E1D87A3"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Type of indicated resources</w:t>
            </w:r>
          </w:p>
          <w:p w14:paraId="0DE94133" w14:textId="77777777" w:rsidR="00884707" w:rsidRDefault="00DD47B6">
            <w:pPr>
              <w:pStyle w:val="ListParagraph"/>
              <w:numPr>
                <w:ilvl w:val="1"/>
                <w:numId w:val="18"/>
              </w:numPr>
              <w:snapToGrid w:val="0"/>
              <w:spacing w:before="0" w:after="0"/>
              <w:rPr>
                <w:rFonts w:ascii="Times New Roman" w:hAnsi="Times New Roman"/>
                <w:szCs w:val="20"/>
              </w:rPr>
            </w:pPr>
            <w:r>
              <w:rPr>
                <w:rFonts w:ascii="Times New Roman" w:hAnsi="Times New Roman"/>
                <w:szCs w:val="20"/>
              </w:rPr>
              <w:t>To properly take them into account if simultaneous preferred/non-preferred resource transmission is agreed</w:t>
            </w:r>
          </w:p>
          <w:p w14:paraId="4876F1DB"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Destination ID for feedback information</w:t>
            </w:r>
          </w:p>
          <w:p w14:paraId="16293E78" w14:textId="77777777" w:rsidR="00884707" w:rsidRDefault="00DD47B6">
            <w:pPr>
              <w:pStyle w:val="ListParagraph"/>
              <w:numPr>
                <w:ilvl w:val="1"/>
                <w:numId w:val="18"/>
              </w:numPr>
              <w:snapToGrid w:val="0"/>
              <w:spacing w:before="0" w:after="0"/>
              <w:rPr>
                <w:rFonts w:ascii="Times New Roman" w:hAnsi="Times New Roman"/>
                <w:szCs w:val="20"/>
              </w:rPr>
            </w:pPr>
            <w:r>
              <w:rPr>
                <w:rFonts w:ascii="Times New Roman" w:hAnsi="Times New Roman"/>
                <w:szCs w:val="20"/>
              </w:rPr>
              <w:t>To filter feedback or to prioritize information from selected sources.</w:t>
            </w:r>
          </w:p>
          <w:p w14:paraId="474E4840"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Start/end time of resource selection window for feedback (e.g., start / end slot index)</w:t>
            </w:r>
          </w:p>
          <w:p w14:paraId="2136A41B"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Source ID associated with transmissions on non-preferred resources</w:t>
            </w:r>
          </w:p>
          <w:p w14:paraId="48426604"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 xml:space="preserve">FFS the following additional information </w:t>
            </w:r>
          </w:p>
          <w:p w14:paraId="365088DC" w14:textId="77777777" w:rsidR="00884707" w:rsidRDefault="00DD47B6">
            <w:pPr>
              <w:pStyle w:val="ListParagraph"/>
              <w:numPr>
                <w:ilvl w:val="1"/>
                <w:numId w:val="18"/>
              </w:numPr>
              <w:snapToGrid w:val="0"/>
              <w:spacing w:before="0" w:after="0"/>
              <w:rPr>
                <w:rFonts w:ascii="Times New Roman" w:hAnsi="Times New Roman"/>
                <w:szCs w:val="20"/>
              </w:rPr>
            </w:pPr>
            <w:r>
              <w:rPr>
                <w:rFonts w:ascii="Times New Roman" w:hAnsi="Times New Roman"/>
                <w:szCs w:val="20"/>
              </w:rPr>
              <w:t xml:space="preserve">SL-RSRP measurements associated with non-preferred resources and priority level of sidelink transmissions </w:t>
            </w:r>
          </w:p>
          <w:p w14:paraId="4A9F3EDB"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Periodicity of reservation associated with non-preferred resources (at least indication dynamic or semi-persistent reservation)</w:t>
            </w:r>
          </w:p>
          <w:p w14:paraId="5A3B36B7" w14:textId="77777777" w:rsidR="00884707" w:rsidRDefault="00884707">
            <w:pPr>
              <w:snapToGrid w:val="0"/>
              <w:spacing w:after="0"/>
              <w:jc w:val="both"/>
            </w:pPr>
          </w:p>
        </w:tc>
      </w:tr>
      <w:tr w:rsidR="00884707" w14:paraId="6C2026C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680232"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2920FD" w14:textId="77777777" w:rsidR="00884707" w:rsidRDefault="00DD47B6">
            <w:pPr>
              <w:spacing w:after="0"/>
              <w:jc w:val="both"/>
              <w:rPr>
                <w:lang w:eastAsia="zh-CN"/>
              </w:rPr>
            </w:pPr>
            <w:r>
              <w:rPr>
                <w:lang w:eastAsia="zh-CN"/>
              </w:rPr>
              <w:t>Option 2, 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E3682B" w14:textId="77777777" w:rsidR="00884707" w:rsidRDefault="00DD47B6">
            <w:pPr>
              <w:snapToGrid w:val="0"/>
              <w:spacing w:after="0"/>
              <w:jc w:val="both"/>
            </w:pPr>
            <w:r>
              <w:rPr>
                <w:lang w:eastAsia="zh-CN"/>
              </w:rPr>
              <w:t>It can be considered Option 3: Levels of “preferred” or “non-preferred” for the reported resources. This can provide some information similar with quantized RSRP. For example, if the number of candidate resources is too smaller, some less non-preferred resources can become candidate resources.</w:t>
            </w:r>
          </w:p>
        </w:tc>
      </w:tr>
      <w:tr w:rsidR="00884707" w14:paraId="3631B93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7D062D"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62AA50" w14:textId="77777777" w:rsidR="00884707" w:rsidRDefault="00DD47B6">
            <w:pPr>
              <w:spacing w:after="0"/>
              <w:jc w:val="both"/>
              <w:rPr>
                <w:lang w:eastAsia="zh-CN"/>
              </w:rPr>
            </w:pPr>
            <w:r>
              <w:rPr>
                <w:lang w:eastAsia="zh-CN"/>
              </w:rPr>
              <w:t>At least 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2CA137" w14:textId="77777777" w:rsidR="00884707" w:rsidRDefault="00DD47B6">
            <w:pPr>
              <w:snapToGrid w:val="0"/>
              <w:spacing w:after="0"/>
              <w:jc w:val="both"/>
              <w:rPr>
                <w:lang w:eastAsia="zh-CN"/>
              </w:rPr>
            </w:pPr>
            <w:r>
              <w:rPr>
                <w:lang w:eastAsia="zh-CN"/>
              </w:rPr>
              <w:t>Other information can be discussed later. This discussion should be done after completing many aspects.</w:t>
            </w:r>
          </w:p>
        </w:tc>
      </w:tr>
      <w:tr w:rsidR="00884707" w14:paraId="1A4829A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9C0F1C" w14:textId="77777777" w:rsidR="00884707" w:rsidRDefault="00DD47B6">
            <w:pPr>
              <w:spacing w:after="0"/>
              <w:jc w:val="both"/>
              <w:rPr>
                <w:rFonts w:eastAsiaTheme="minorEastAsia"/>
                <w:lang w:eastAsia="ko-KR"/>
              </w:rPr>
            </w:pPr>
            <w:r>
              <w:rPr>
                <w:lang w:eastAsia="zh-CN"/>
              </w:rPr>
              <w:lastRenderedPageBreak/>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FC769E"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5F763F" w14:textId="77777777" w:rsidR="00884707" w:rsidRDefault="00DD47B6">
            <w:pPr>
              <w:snapToGrid w:val="0"/>
              <w:spacing w:after="0"/>
              <w:jc w:val="both"/>
            </w:pPr>
            <w:r>
              <w:rPr>
                <w:lang w:eastAsia="zh-CN"/>
              </w:rPr>
              <w:t xml:space="preserve">No other information. While if the parameters in Question 4-1 are system configured, then the set of parameters should be </w:t>
            </w:r>
            <w:proofErr w:type="gramStart"/>
            <w:r>
              <w:rPr>
                <w:lang w:eastAsia="zh-CN"/>
              </w:rPr>
              <w:t>send</w:t>
            </w:r>
            <w:proofErr w:type="gramEnd"/>
            <w:r>
              <w:rPr>
                <w:lang w:eastAsia="zh-CN"/>
              </w:rPr>
              <w:t xml:space="preserve"> to UE-B.</w:t>
            </w:r>
          </w:p>
        </w:tc>
      </w:tr>
      <w:tr w:rsidR="00DD47B6" w14:paraId="1DA2AF9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AB101B" w14:textId="5BFBE4C6" w:rsidR="00DD47B6" w:rsidRDefault="00DD47B6" w:rsidP="00DD47B6">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95D9B0" w14:textId="15D947B7" w:rsidR="00DD47B6" w:rsidRDefault="00DD47B6" w:rsidP="00DD47B6">
            <w:pPr>
              <w:spacing w:after="0"/>
              <w:jc w:val="both"/>
              <w:rPr>
                <w:lang w:eastAsia="zh-CN"/>
              </w:rPr>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CD14C5" w14:textId="009D4D73" w:rsidR="00DD47B6" w:rsidRDefault="00DD47B6" w:rsidP="00DD47B6">
            <w:pPr>
              <w:snapToGrid w:val="0"/>
              <w:spacing w:after="0"/>
              <w:jc w:val="both"/>
              <w:rPr>
                <w:lang w:eastAsia="zh-CN"/>
              </w:rPr>
            </w:pPr>
            <w:r>
              <w:t>Include both the type of resource set and the priority value used to create the inter-UE coordination message.</w:t>
            </w:r>
          </w:p>
        </w:tc>
      </w:tr>
      <w:tr w:rsidR="005A0CB2" w14:paraId="751F44C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BEE3EC" w14:textId="21CC0FA3"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80AD2B" w14:textId="77777777" w:rsidR="005A0CB2" w:rsidRDefault="005A0CB2" w:rsidP="005A0CB2">
            <w:pPr>
              <w:spacing w:after="0"/>
              <w:jc w:val="both"/>
            </w:pPr>
            <w:r>
              <w:t>Option 1</w:t>
            </w:r>
          </w:p>
          <w:p w14:paraId="403A94E0" w14:textId="5F801300" w:rsidR="005A0CB2" w:rsidRDefault="005A0CB2" w:rsidP="005A0CB2">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6E1B6F" w14:textId="4F65D2AC" w:rsidR="005A0CB2" w:rsidRDefault="005A0CB2" w:rsidP="005A0CB2">
            <w:pPr>
              <w:snapToGrid w:val="0"/>
              <w:spacing w:after="0"/>
              <w:jc w:val="both"/>
            </w:pPr>
            <w:r>
              <w:t>If SCI-2 or higher layer signaling is used to indicate the resource set, then Option 2 is already provided.</w:t>
            </w:r>
          </w:p>
        </w:tc>
      </w:tr>
      <w:tr w:rsidR="003073B2" w14:paraId="595BE98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511A5F" w14:textId="1FB15D3F" w:rsidR="003073B2" w:rsidRDefault="003073B2" w:rsidP="003073B2">
            <w:pPr>
              <w:spacing w:after="0"/>
              <w:jc w:val="both"/>
            </w:pPr>
            <w:r w:rsidRPr="00B61545">
              <w:t xml:space="preserve">Huawei, </w:t>
            </w:r>
            <w:proofErr w:type="spellStart"/>
            <w:r w:rsidRPr="00B61545">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6D794B" w14:textId="725307A9" w:rsidR="003073B2" w:rsidRDefault="003073B2" w:rsidP="003073B2">
            <w:pPr>
              <w:spacing w:after="0"/>
              <w:jc w:val="both"/>
            </w:pPr>
            <w:r>
              <w:t>Option 1, 2,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59CD10" w14:textId="77777777" w:rsidR="003073B2" w:rsidRPr="00B37A11" w:rsidRDefault="003073B2" w:rsidP="003073B2">
            <w:pPr>
              <w:spacing w:after="0"/>
              <w:jc w:val="both"/>
            </w:pPr>
            <w:r>
              <w:t xml:space="preserve">Option 1 is needed </w:t>
            </w:r>
            <w:r w:rsidRPr="00B37A11">
              <w:t>to differentiate preferred or non-preferred resources.</w:t>
            </w:r>
          </w:p>
          <w:p w14:paraId="6E1CC397" w14:textId="77777777" w:rsidR="003073B2" w:rsidRPr="00B37A11" w:rsidRDefault="003073B2" w:rsidP="003073B2">
            <w:pPr>
              <w:spacing w:after="0"/>
              <w:jc w:val="both"/>
            </w:pPr>
          </w:p>
          <w:p w14:paraId="60885D88" w14:textId="77777777" w:rsidR="003073B2" w:rsidRDefault="003073B2" w:rsidP="003073B2">
            <w:pPr>
              <w:spacing w:after="0"/>
              <w:jc w:val="both"/>
            </w:pPr>
            <w:r w:rsidRPr="00B37A11">
              <w:t xml:space="preserve">Option 2 is needed so that </w:t>
            </w:r>
            <w:r>
              <w:t>so that UE-A/UE-B can know the request/coordination information is targeted for itself.</w:t>
            </w:r>
          </w:p>
          <w:p w14:paraId="6A7916FA" w14:textId="77777777" w:rsidR="003073B2" w:rsidRDefault="003073B2" w:rsidP="003073B2">
            <w:pPr>
              <w:spacing w:after="0"/>
              <w:jc w:val="both"/>
            </w:pPr>
          </w:p>
          <w:p w14:paraId="0AD2F05D" w14:textId="4273563A" w:rsidR="003073B2" w:rsidRDefault="003073B2" w:rsidP="003073B2">
            <w:pPr>
              <w:snapToGrid w:val="0"/>
              <w:spacing w:after="0"/>
              <w:jc w:val="both"/>
            </w:pPr>
            <w:r>
              <w:t xml:space="preserve">Option 3: </w:t>
            </w:r>
            <w:r w:rsidRPr="00B37A11">
              <w:t xml:space="preserve">In addition, there are some information needed for non-explicit </w:t>
            </w:r>
            <w:proofErr w:type="gramStart"/>
            <w:r w:rsidRPr="00B37A11">
              <w:t>request based</w:t>
            </w:r>
            <w:proofErr w:type="gramEnd"/>
            <w:r w:rsidRPr="00B37A11">
              <w:t xml:space="preserve"> operation, where UE-A needs to provide the sensing parameters used for determining coordination resources set, so that UE-B can take into account for its own resources determination, e.g. priority, reservation period.</w:t>
            </w:r>
          </w:p>
        </w:tc>
      </w:tr>
      <w:tr w:rsidR="009E5FC3" w14:paraId="6251266F"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187809" w14:textId="77777777" w:rsidR="009E5FC3" w:rsidRDefault="009E5FC3" w:rsidP="00073503">
            <w:pPr>
              <w:spacing w:after="0"/>
              <w:jc w:val="both"/>
            </w:pPr>
            <w:bookmarkStart w:id="20" w:name="_Hlk85049115"/>
            <w:r>
              <w:rPr>
                <w:rFonts w:hint="eastAsia"/>
              </w:rPr>
              <w:t>O</w:t>
            </w:r>
            <w: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C1B7A0" w14:textId="77777777" w:rsidR="009E5FC3" w:rsidRDefault="009E5FC3" w:rsidP="00073503">
            <w:pPr>
              <w:spacing w:after="0"/>
              <w:jc w:val="both"/>
            </w:pPr>
            <w:r>
              <w:rPr>
                <w:rFonts w:hint="eastAsia"/>
              </w:rPr>
              <w:t>O</w:t>
            </w:r>
            <w:r>
              <w:t>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AE6477" w14:textId="77777777" w:rsidR="009E5FC3" w:rsidRDefault="009E5FC3" w:rsidP="009E5FC3">
            <w:pPr>
              <w:spacing w:after="0"/>
              <w:jc w:val="both"/>
            </w:pPr>
            <w:r>
              <w:t>Identifiers are needed for UE-B to identify the valid coordination information.</w:t>
            </w:r>
          </w:p>
        </w:tc>
      </w:tr>
      <w:bookmarkEnd w:id="20"/>
      <w:tr w:rsidR="00903251" w14:paraId="6CE01DAA"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D0F815" w14:textId="77777777" w:rsidR="00903251" w:rsidRPr="00903251" w:rsidRDefault="00903251" w:rsidP="00073503">
            <w:pPr>
              <w:spacing w:after="0"/>
              <w:jc w:val="both"/>
            </w:pPr>
            <w:proofErr w:type="spellStart"/>
            <w:r w:rsidRPr="00903251">
              <w:rPr>
                <w:rFonts w:hint="eastAsia"/>
              </w:rPr>
              <w:t>x</w:t>
            </w:r>
            <w:r w:rsidRPr="00903251">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CA2AF4" w14:textId="77777777" w:rsidR="00903251" w:rsidRDefault="00903251" w:rsidP="00073503">
            <w:pPr>
              <w:spacing w:after="0"/>
              <w:jc w:val="both"/>
            </w:pPr>
            <w:r>
              <w:t>At least 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DE86A4" w14:textId="77777777" w:rsidR="00903251" w:rsidRDefault="00903251" w:rsidP="00903251">
            <w:pPr>
              <w:spacing w:after="0"/>
              <w:jc w:val="both"/>
            </w:pPr>
            <w:r>
              <w:t>F</w:t>
            </w:r>
            <w:r>
              <w:rPr>
                <w:rFonts w:hint="eastAsia"/>
              </w:rPr>
              <w:t>or</w:t>
            </w:r>
            <w:r>
              <w:t xml:space="preserve"> </w:t>
            </w:r>
            <w:r>
              <w:rPr>
                <w:rFonts w:hint="eastAsia"/>
              </w:rPr>
              <w:t>option</w:t>
            </w:r>
            <w:r>
              <w:t xml:space="preserve"> 2, </w:t>
            </w:r>
            <w:r>
              <w:rPr>
                <w:rFonts w:hint="eastAsia"/>
              </w:rPr>
              <w:t>we</w:t>
            </w:r>
            <w:r>
              <w:t xml:space="preserve"> share the similar opinion with Fraunhofer.</w:t>
            </w:r>
          </w:p>
        </w:tc>
      </w:tr>
      <w:tr w:rsidR="00471F20" w14:paraId="1A959C8E"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4DCEEF" w14:textId="77777777" w:rsidR="00471F20" w:rsidRDefault="00471F20" w:rsidP="00073503">
            <w:pPr>
              <w:spacing w:after="0"/>
              <w:jc w:val="both"/>
            </w:pPr>
            <w:r w:rsidRPr="00471F20">
              <w:rPr>
                <w:rFonts w:hint="eastAsia"/>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0897D2" w14:textId="77777777" w:rsidR="00471F20" w:rsidRDefault="00471F20" w:rsidP="00073503">
            <w:pPr>
              <w:spacing w:after="0"/>
              <w:jc w:val="both"/>
            </w:pPr>
            <w:r w:rsidRPr="00471F20">
              <w:rPr>
                <w:rFonts w:hint="eastAsia"/>
              </w:rPr>
              <w:t>1, 2</w:t>
            </w:r>
            <w:r w:rsidRPr="00471F20">
              <w:t>,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B50377" w14:textId="77777777" w:rsidR="00471F20" w:rsidRPr="00471F20" w:rsidRDefault="00471F20" w:rsidP="00471F20">
            <w:pPr>
              <w:spacing w:after="0"/>
              <w:jc w:val="both"/>
            </w:pPr>
            <w:r w:rsidRPr="00471F20">
              <w:rPr>
                <w:rFonts w:hint="eastAsia"/>
              </w:rPr>
              <w:t xml:space="preserve">If it is supported that the possibility of </w:t>
            </w:r>
            <w:r w:rsidRPr="00471F20">
              <w:t>enabling</w:t>
            </w:r>
            <w:r w:rsidRPr="00471F20">
              <w:rPr>
                <w:rFonts w:hint="eastAsia"/>
              </w:rPr>
              <w:t xml:space="preserve"> </w:t>
            </w:r>
            <w:r w:rsidRPr="00471F20">
              <w:t xml:space="preserve">both scheme 1 with preferred resource indication and scheme 1 with non-preferred resource indication, Option 1 needs to be supported. </w:t>
            </w:r>
          </w:p>
          <w:p w14:paraId="0D52E492" w14:textId="77777777" w:rsidR="00471F20" w:rsidRPr="00471F20" w:rsidRDefault="00471F20" w:rsidP="00471F20">
            <w:pPr>
              <w:spacing w:after="0"/>
              <w:jc w:val="both"/>
            </w:pPr>
          </w:p>
          <w:p w14:paraId="40175DBA" w14:textId="77777777" w:rsidR="00471F20" w:rsidRPr="00471F20" w:rsidRDefault="00471F20" w:rsidP="00471F20">
            <w:pPr>
              <w:spacing w:after="0"/>
              <w:jc w:val="both"/>
            </w:pPr>
            <w:r w:rsidRPr="00471F20">
              <w:t xml:space="preserve">On option 2, at least for inter-UE coordination information triggered by UE-B’s request, it is necessary to define how UE-A and UE-B identify whether UE-A is a destination UE of a TB transmitted by UE-B. </w:t>
            </w:r>
          </w:p>
          <w:p w14:paraId="5B73743F" w14:textId="77777777" w:rsidR="00471F20" w:rsidRPr="00471F20" w:rsidRDefault="00471F20" w:rsidP="00471F20">
            <w:pPr>
              <w:spacing w:after="0"/>
              <w:jc w:val="both"/>
            </w:pPr>
          </w:p>
          <w:p w14:paraId="773F8042" w14:textId="77777777" w:rsidR="00471F20" w:rsidRPr="00471F20" w:rsidRDefault="00471F20" w:rsidP="00471F20">
            <w:pPr>
              <w:spacing w:after="0"/>
              <w:jc w:val="both"/>
            </w:pPr>
            <w:r w:rsidRPr="00471F20">
              <w:t>At least for inter-UE coordination information triggered by a condition other than request reception, UE-A may need to inform how to assume TX parameters for determining the set of resources by using its sensing operation. To be specific, following parameters could be further considered:</w:t>
            </w:r>
          </w:p>
          <w:p w14:paraId="5A2848FB" w14:textId="77777777" w:rsidR="00471F20" w:rsidRPr="00471F20" w:rsidRDefault="00471F20" w:rsidP="00073503">
            <w:pPr>
              <w:pStyle w:val="ListParagraph"/>
              <w:numPr>
                <w:ilvl w:val="0"/>
                <w:numId w:val="22"/>
              </w:numPr>
              <w:spacing w:before="0" w:after="0" w:line="240" w:lineRule="auto"/>
              <w:rPr>
                <w:rFonts w:ascii="Times New Roman" w:eastAsia="SimSun" w:hAnsi="Times New Roman"/>
                <w:szCs w:val="20"/>
                <w:lang w:val="en-GB" w:eastAsia="en-US"/>
              </w:rPr>
            </w:pPr>
            <w:r w:rsidRPr="00471F20">
              <w:rPr>
                <w:rFonts w:ascii="Times New Roman" w:eastAsia="SimSun" w:hAnsi="Times New Roman" w:hint="eastAsia"/>
                <w:szCs w:val="20"/>
                <w:lang w:val="en-GB" w:eastAsia="en-US"/>
              </w:rPr>
              <w:t>Priority value to be used for PSCC</w:t>
            </w:r>
            <w:r w:rsidRPr="00471F20">
              <w:rPr>
                <w:rFonts w:ascii="Times New Roman" w:eastAsia="SimSun" w:hAnsi="Times New Roman"/>
                <w:szCs w:val="20"/>
                <w:lang w:val="en-GB" w:eastAsia="en-US"/>
              </w:rPr>
              <w:t>H</w:t>
            </w:r>
            <w:r w:rsidRPr="00471F20">
              <w:rPr>
                <w:rFonts w:ascii="Times New Roman" w:eastAsia="SimSun" w:hAnsi="Times New Roman" w:hint="eastAsia"/>
                <w:szCs w:val="20"/>
                <w:lang w:val="en-GB" w:eastAsia="en-US"/>
              </w:rPr>
              <w:t xml:space="preserve">/PSSCH transmission </w:t>
            </w:r>
          </w:p>
          <w:p w14:paraId="56849954" w14:textId="77777777" w:rsidR="00471F20" w:rsidRPr="00471F20" w:rsidRDefault="00471F20" w:rsidP="00073503">
            <w:pPr>
              <w:pStyle w:val="ListParagraph"/>
              <w:numPr>
                <w:ilvl w:val="0"/>
                <w:numId w:val="22"/>
              </w:numPr>
              <w:spacing w:before="0" w:after="0" w:line="240" w:lineRule="auto"/>
              <w:rPr>
                <w:rFonts w:ascii="Times New Roman" w:eastAsia="SimSun" w:hAnsi="Times New Roman"/>
                <w:szCs w:val="20"/>
                <w:lang w:val="en-GB" w:eastAsia="en-US"/>
              </w:rPr>
            </w:pPr>
            <w:r w:rsidRPr="00471F20">
              <w:rPr>
                <w:rFonts w:ascii="Times New Roman" w:eastAsia="SimSun" w:hAnsi="Times New Roman"/>
                <w:szCs w:val="20"/>
                <w:lang w:val="en-GB" w:eastAsia="en-US"/>
              </w:rPr>
              <w:t>Number of sub-channels to be used for PSSCH/PSCCH transmission</w:t>
            </w:r>
          </w:p>
          <w:p w14:paraId="37FB04AE" w14:textId="77777777" w:rsidR="00471F20" w:rsidRPr="00471F20" w:rsidRDefault="00471F20" w:rsidP="00073503">
            <w:pPr>
              <w:pStyle w:val="ListParagraph"/>
              <w:numPr>
                <w:ilvl w:val="0"/>
                <w:numId w:val="22"/>
              </w:numPr>
              <w:spacing w:before="0" w:after="0" w:line="240" w:lineRule="auto"/>
              <w:rPr>
                <w:rFonts w:ascii="Times New Roman" w:eastAsia="SimSun" w:hAnsi="Times New Roman"/>
                <w:szCs w:val="20"/>
                <w:lang w:val="en-GB" w:eastAsia="en-US"/>
              </w:rPr>
            </w:pPr>
            <w:r w:rsidRPr="00471F20">
              <w:rPr>
                <w:rFonts w:ascii="Times New Roman" w:eastAsia="SimSun" w:hAnsi="Times New Roman"/>
                <w:szCs w:val="20"/>
                <w:lang w:val="en-GB" w:eastAsia="en-US"/>
              </w:rPr>
              <w:t xml:space="preserve">Resource reservation interval </w:t>
            </w:r>
          </w:p>
          <w:p w14:paraId="33EF66E5" w14:textId="77777777" w:rsidR="00471F20" w:rsidRPr="00471F20" w:rsidRDefault="00471F20" w:rsidP="00073503">
            <w:pPr>
              <w:pStyle w:val="ListParagraph"/>
              <w:numPr>
                <w:ilvl w:val="0"/>
                <w:numId w:val="22"/>
              </w:numPr>
              <w:spacing w:before="0" w:after="0" w:line="240" w:lineRule="auto"/>
              <w:rPr>
                <w:rFonts w:ascii="Times New Roman" w:eastAsia="SimSun" w:hAnsi="Times New Roman"/>
                <w:szCs w:val="20"/>
                <w:lang w:val="en-GB" w:eastAsia="en-US"/>
              </w:rPr>
            </w:pPr>
            <w:proofErr w:type="spellStart"/>
            <w:r w:rsidRPr="00471F20">
              <w:rPr>
                <w:rFonts w:ascii="Times New Roman" w:eastAsia="SimSun" w:hAnsi="Times New Roman"/>
                <w:szCs w:val="20"/>
                <w:lang w:val="en-GB" w:eastAsia="en-US"/>
              </w:rPr>
              <w:t>C_resel</w:t>
            </w:r>
            <w:proofErr w:type="spellEnd"/>
            <w:r w:rsidRPr="00471F20">
              <w:rPr>
                <w:rFonts w:ascii="Times New Roman" w:eastAsia="SimSun" w:hAnsi="Times New Roman"/>
                <w:szCs w:val="20"/>
                <w:lang w:val="en-GB" w:eastAsia="en-US"/>
              </w:rPr>
              <w:t xml:space="preserve"> </w:t>
            </w:r>
          </w:p>
          <w:p w14:paraId="024B3750" w14:textId="77777777" w:rsidR="00471F20" w:rsidRDefault="00471F20" w:rsidP="00073503">
            <w:pPr>
              <w:spacing w:after="0"/>
              <w:jc w:val="both"/>
            </w:pPr>
          </w:p>
        </w:tc>
      </w:tr>
      <w:tr w:rsidR="005104A9" w14:paraId="5FF9F4E7"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D3B8CF" w14:textId="5367235A" w:rsidR="005104A9" w:rsidRPr="00471F20" w:rsidRDefault="005104A9" w:rsidP="00073503">
            <w:pPr>
              <w:spacing w:after="0"/>
              <w:jc w:val="both"/>
            </w:pPr>
            <w:r>
              <w:t>Convida Wireless</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65A728" w14:textId="424EFEAA" w:rsidR="005104A9" w:rsidRPr="00471F20" w:rsidRDefault="005104A9" w:rsidP="00073503">
            <w:pPr>
              <w:spacing w:after="0"/>
              <w:jc w:val="both"/>
            </w:pPr>
            <w:r>
              <w:t>At least 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CA67B9" w14:textId="16828EDF" w:rsidR="005104A9" w:rsidRPr="00471F20" w:rsidRDefault="007F5454" w:rsidP="00471F20">
            <w:pPr>
              <w:spacing w:after="0"/>
              <w:jc w:val="both"/>
            </w:pPr>
            <w:r>
              <w:t>At least t</w:t>
            </w:r>
            <w:r w:rsidR="005104A9" w:rsidRPr="005104A9">
              <w:t>ype of resource set can be included in the inter-UE coordination information for Scheme 1 in addition to indication of the set of resources in the inter-UE coordination information.</w:t>
            </w:r>
          </w:p>
        </w:tc>
      </w:tr>
      <w:tr w:rsidR="00C762D0" w14:paraId="28ABD206"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ED7037" w14:textId="11A4D152" w:rsidR="00C762D0" w:rsidRDefault="00C762D0" w:rsidP="00C762D0">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F6C9B2" w14:textId="7AFF0024" w:rsidR="00C762D0" w:rsidRDefault="00C762D0" w:rsidP="00C762D0">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B12EA4" w14:textId="77777777" w:rsidR="00C762D0" w:rsidRDefault="00C762D0" w:rsidP="00C762D0">
            <w:pPr>
              <w:spacing w:after="0"/>
              <w:jc w:val="both"/>
            </w:pPr>
            <w:r>
              <w:t xml:space="preserve">Inter-UE coordination may also indicate the measured </w:t>
            </w:r>
            <w:proofErr w:type="gramStart"/>
            <w:r>
              <w:t>RSRP</w:t>
            </w:r>
            <w:proofErr w:type="gramEnd"/>
            <w:r>
              <w:t xml:space="preserve"> and data priority associated with the non-preferred resources. </w:t>
            </w:r>
          </w:p>
          <w:p w14:paraId="13DFE99A" w14:textId="77777777" w:rsidR="00C762D0" w:rsidRDefault="00C762D0" w:rsidP="00C762D0">
            <w:pPr>
              <w:spacing w:after="0"/>
              <w:jc w:val="both"/>
            </w:pPr>
          </w:p>
          <w:p w14:paraId="7DA471B9" w14:textId="26D930C2" w:rsidR="00C762D0" w:rsidRDefault="00C762D0" w:rsidP="00C762D0">
            <w:pPr>
              <w:spacing w:after="0"/>
              <w:jc w:val="both"/>
            </w:pPr>
            <w:r>
              <w:t xml:space="preserve">In our view, the preferred resources are carried in SCI stage 2 and non-preferred resources are carried in higher layer signaling. Hence, there is no need to indicate the type of resource set explicitly. </w:t>
            </w:r>
          </w:p>
        </w:tc>
      </w:tr>
    </w:tbl>
    <w:p w14:paraId="5D71B7B0" w14:textId="77777777" w:rsidR="00884707" w:rsidRPr="00903251" w:rsidRDefault="00884707">
      <w:pPr>
        <w:spacing w:after="0"/>
        <w:jc w:val="both"/>
        <w:rPr>
          <w:rFonts w:ascii="Calibri" w:eastAsiaTheme="minorEastAsia" w:hAnsi="Calibri" w:cs="Calibri"/>
          <w:b/>
          <w:sz w:val="22"/>
          <w:szCs w:val="22"/>
          <w:u w:val="single"/>
          <w:lang w:eastAsia="ko-KR"/>
        </w:rPr>
      </w:pPr>
    </w:p>
    <w:p w14:paraId="6EA0CF99" w14:textId="77777777" w:rsidR="00884707" w:rsidRDefault="00884707">
      <w:pPr>
        <w:spacing w:after="0"/>
        <w:jc w:val="both"/>
        <w:rPr>
          <w:rFonts w:ascii="Calibri" w:eastAsiaTheme="minorEastAsia" w:hAnsi="Calibri" w:cs="Calibri"/>
          <w:b/>
          <w:sz w:val="22"/>
          <w:szCs w:val="22"/>
          <w:u w:val="single"/>
          <w:lang w:val="en-US" w:eastAsia="ko-KR"/>
        </w:rPr>
      </w:pPr>
    </w:p>
    <w:p w14:paraId="2A4919AB"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timeline for inter-UE coordination information</w:t>
      </w:r>
    </w:p>
    <w:p w14:paraId="516A7CFA"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1-18</w:t>
      </w:r>
      <w:r>
        <w:rPr>
          <w:rFonts w:ascii="Calibri" w:eastAsiaTheme="minorEastAsia" w:hAnsi="Calibri" w:cs="Calibri"/>
          <w:sz w:val="22"/>
          <w:szCs w:val="22"/>
          <w:lang w:val="en-US" w:eastAsia="ko-KR"/>
        </w:rPr>
        <w:t>: In Condition 1-A-1/1-B-1, when UE-A receives an explicit request from UE-B in slot n or determines that a condition to trigger inter-UE coordination information transmission is met in slot n, please provide your views on whether/how to define time window where UE-A monitors other UE’s SCI for determining the set of resources. Please provide rationales for your answer.</w:t>
      </w:r>
    </w:p>
    <w:p w14:paraId="7D496413" w14:textId="77777777" w:rsidR="00884707" w:rsidRDefault="00884707">
      <w:pPr>
        <w:spacing w:after="0"/>
        <w:jc w:val="both"/>
        <w:rPr>
          <w:rFonts w:ascii="Calibri" w:eastAsiaTheme="minorEastAsia" w:hAnsi="Calibri" w:cs="Calibri"/>
          <w:b/>
          <w:sz w:val="22"/>
          <w:szCs w:val="22"/>
          <w:u w:val="single"/>
          <w:lang w:val="en-US" w:eastAsia="ko-KR"/>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2AD0F6D9"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912444"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2905D0"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7983108F"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9AA718" w14:textId="77777777" w:rsidR="00884707" w:rsidRDefault="00DD47B6">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090967" w14:textId="77777777" w:rsidR="00884707" w:rsidRDefault="00DD47B6">
            <w:r>
              <w:t>A timing window can be configured for UE-A sending coordination information. For periodic transmission at UE-B, UE-A can send coordination information in a slot in [n-T</w:t>
            </w:r>
            <w:r>
              <w:rPr>
                <w:vertAlign w:val="subscript"/>
              </w:rPr>
              <w:t>r</w:t>
            </w:r>
            <w:r>
              <w:t>, n-T</w:t>
            </w:r>
            <w:r>
              <w:rPr>
                <w:vertAlign w:val="subscript"/>
              </w:rPr>
              <w:t>proc,0</w:t>
            </w:r>
            <w:r>
              <w:t>]. UE-A needs to complete sensing before n-Tr-</w:t>
            </w:r>
            <w:proofErr w:type="spellStart"/>
            <w:proofErr w:type="gramStart"/>
            <w:r>
              <w:t>Tproc,o</w:t>
            </w:r>
            <w:proofErr w:type="spellEnd"/>
            <w:proofErr w:type="gramEnd"/>
            <w:r>
              <w:t xml:space="preserve"> -Tproc,1.  For aperiodic transmission at UE-B, UE-A can send coordination within a window  that ends by n+T</w:t>
            </w:r>
            <w:r>
              <w:rPr>
                <w:vertAlign w:val="subscript"/>
              </w:rPr>
              <w:t>1,c</w:t>
            </w:r>
            <w:r>
              <w:t>-T</w:t>
            </w:r>
            <w:r>
              <w:rPr>
                <w:vertAlign w:val="subscript"/>
              </w:rPr>
              <w:t xml:space="preserve">proc,1, </w:t>
            </w:r>
            <w:r>
              <w:t>where T</w:t>
            </w:r>
            <w:r>
              <w:rPr>
                <w:vertAlign w:val="subscript"/>
              </w:rPr>
              <w:t>1,c</w:t>
            </w:r>
            <w:r>
              <w:t xml:space="preserve"> is the T</w:t>
            </w:r>
            <w:r>
              <w:rPr>
                <w:vertAlign w:val="subscript"/>
              </w:rPr>
              <w:t xml:space="preserve">1 </w:t>
            </w:r>
            <w:r>
              <w:t>of coordination at UE-B.</w:t>
            </w:r>
          </w:p>
          <w:p w14:paraId="72BA8B68" w14:textId="77777777" w:rsidR="00884707" w:rsidRDefault="00884707">
            <w:pPr>
              <w:snapToGrid w:val="0"/>
              <w:spacing w:after="0"/>
              <w:jc w:val="both"/>
            </w:pPr>
          </w:p>
        </w:tc>
      </w:tr>
      <w:tr w:rsidR="00884707" w14:paraId="093A7C6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1F40DA" w14:textId="77777777" w:rsidR="00884707" w:rsidRDefault="00DD47B6">
            <w:pPr>
              <w:spacing w:after="0"/>
              <w:jc w:val="both"/>
            </w:pPr>
            <w:r>
              <w:lastRenderedPageBreak/>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07AB43" w14:textId="77777777" w:rsidR="00884707" w:rsidRDefault="00DD47B6">
            <w:pPr>
              <w:snapToGrid w:val="0"/>
              <w:spacing w:after="0"/>
              <w:jc w:val="both"/>
            </w:pPr>
            <w:r>
              <w:t>We prefer to discuss the two cases separately.</w:t>
            </w:r>
          </w:p>
          <w:p w14:paraId="7741E86D" w14:textId="77777777" w:rsidR="00884707" w:rsidRDefault="00884707">
            <w:pPr>
              <w:snapToGrid w:val="0"/>
              <w:spacing w:after="0"/>
              <w:jc w:val="both"/>
            </w:pPr>
          </w:p>
          <w:p w14:paraId="367E9B8E" w14:textId="77777777" w:rsidR="00884707" w:rsidRDefault="00DD47B6">
            <w:pPr>
              <w:snapToGrid w:val="0"/>
              <w:spacing w:after="0"/>
              <w:jc w:val="both"/>
            </w:pPr>
            <w:r>
              <w:t xml:space="preserve">Before determining timelines for UE’s operations, we think more progress on request-based mechanism, such as whether the request is for all TBs or per TB and the container for carrying IUC, should be made first. </w:t>
            </w:r>
          </w:p>
          <w:p w14:paraId="3222571A" w14:textId="77777777" w:rsidR="00884707" w:rsidRDefault="00884707">
            <w:pPr>
              <w:snapToGrid w:val="0"/>
              <w:spacing w:after="0"/>
              <w:jc w:val="both"/>
            </w:pPr>
          </w:p>
          <w:p w14:paraId="6A7442FB" w14:textId="77777777" w:rsidR="00884707" w:rsidRDefault="00DD47B6">
            <w:pPr>
              <w:spacing w:after="0"/>
              <w:jc w:val="both"/>
              <w:rPr>
                <w:rFonts w:ascii="Calibri" w:eastAsia="MS Mincho" w:hAnsi="Calibri" w:cs="Calibri"/>
                <w:sz w:val="22"/>
                <w:szCs w:val="22"/>
                <w:lang w:eastAsia="ja-JP"/>
              </w:rPr>
            </w:pPr>
            <w:r>
              <w:t>In Condition 1-B-1, when UE-A determines that a condition is met in Slot n, UE-A will have monitored other UE’s SCI in [n – T0, n – Tproc,0] subject to UE process timeline.</w:t>
            </w:r>
          </w:p>
        </w:tc>
      </w:tr>
      <w:tr w:rsidR="00884707" w14:paraId="11DFBF8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C3B132" w14:textId="77777777" w:rsidR="00884707" w:rsidRDefault="00DD47B6">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7197F8" w14:textId="77777777" w:rsidR="00884707" w:rsidRDefault="00DD47B6">
            <w:pPr>
              <w:spacing w:after="0"/>
              <w:jc w:val="both"/>
            </w:pPr>
            <w:r>
              <w:t>In our view, UE-A should generate the resource set based on the selection window of the intended transmission by UE-B. The sensing window used for generating the candidate resource set is the same as in Rel-16 - [n – T0, n – Tproc,0].</w:t>
            </w:r>
          </w:p>
        </w:tc>
      </w:tr>
      <w:tr w:rsidR="00884707" w14:paraId="22CD0950"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3DEAF"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42B957" w14:textId="77777777" w:rsidR="00884707" w:rsidRDefault="00DD47B6">
            <w:pPr>
              <w:spacing w:after="0"/>
              <w:jc w:val="both"/>
            </w:pPr>
            <w:r>
              <w:rPr>
                <w:lang w:eastAsia="zh-CN"/>
              </w:rPr>
              <w:t xml:space="preserve">No need to define special sensing window in this agenda item. It can be assumed that UE-A is always sensing whenever possible based on existing condition. </w:t>
            </w:r>
          </w:p>
        </w:tc>
      </w:tr>
      <w:tr w:rsidR="00884707" w14:paraId="4AF1313B"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EAF936"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675A79" w14:textId="77777777" w:rsidR="00884707" w:rsidRDefault="00DD47B6">
            <w:pPr>
              <w:snapToGrid w:val="0"/>
              <w:spacing w:after="0"/>
              <w:jc w:val="both"/>
              <w:rPr>
                <w:rFonts w:eastAsiaTheme="minorEastAsia"/>
                <w:lang w:eastAsia="ko-KR"/>
              </w:rPr>
            </w:pPr>
            <w:r>
              <w:rPr>
                <w:rFonts w:eastAsiaTheme="minorEastAsia"/>
                <w:lang w:eastAsia="ko-KR"/>
              </w:rPr>
              <w:t>Considering inter-UE coordination delay, UE-A may need to perform sensing always. In this case, when UE-A receives an explicit request from UE-B in slot n, there is sensing results and UE-A can set resource selection window considering UE-B’s remaining PDB.</w:t>
            </w:r>
          </w:p>
          <w:p w14:paraId="23067CDF" w14:textId="77777777" w:rsidR="00884707" w:rsidRDefault="00DD47B6">
            <w:pPr>
              <w:spacing w:after="0"/>
              <w:jc w:val="both"/>
              <w:rPr>
                <w:lang w:eastAsia="zh-CN"/>
              </w:rPr>
            </w:pPr>
            <w:r>
              <w:rPr>
                <w:rFonts w:eastAsiaTheme="minorEastAsia"/>
                <w:lang w:eastAsia="ko-KR"/>
              </w:rPr>
              <w:t>Otherwise (if we cannot assume that UE-A performs sensing always), we need to introduce sensing window after receiving an explicit request from UE-B in slot n. This will occur inter-UE coordination delay.</w:t>
            </w:r>
          </w:p>
        </w:tc>
      </w:tr>
      <w:tr w:rsidR="00884707" w14:paraId="3FEFEA4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FA8372"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916C2E" w14:textId="77777777" w:rsidR="00884707" w:rsidRDefault="00DD47B6">
            <w:pPr>
              <w:snapToGrid w:val="0"/>
              <w:spacing w:after="0"/>
              <w:jc w:val="both"/>
              <w:rPr>
                <w:rFonts w:eastAsiaTheme="minorEastAsia"/>
                <w:lang w:eastAsia="ko-KR"/>
              </w:rPr>
            </w:pPr>
            <w:r>
              <w:t>Minimum sensing window duration for feedback generation is preconfigured. UE-A may skip feedback generation if it does not have sufficient sensing information.</w:t>
            </w:r>
          </w:p>
        </w:tc>
      </w:tr>
      <w:tr w:rsidR="00884707" w14:paraId="64224C5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FC00F5"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BD9C4E" w14:textId="77777777" w:rsidR="00884707" w:rsidRDefault="00DD47B6">
            <w:pPr>
              <w:snapToGrid w:val="0"/>
              <w:spacing w:after="0"/>
              <w:jc w:val="both"/>
              <w:rPr>
                <w:rFonts w:eastAsiaTheme="minorEastAsia"/>
                <w:lang w:eastAsia="ko-KR"/>
              </w:rPr>
            </w:pPr>
            <w:r>
              <w:rPr>
                <w:lang w:eastAsia="zh-CN"/>
              </w:rPr>
              <w:t>Similar with mode 2, sensing results within [n-T0, n-T_proc,0] can be used to determine the set of resources.</w:t>
            </w:r>
          </w:p>
        </w:tc>
      </w:tr>
      <w:tr w:rsidR="00884707" w14:paraId="06C59864"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D807D1" w14:textId="77777777" w:rsidR="00884707" w:rsidRDefault="00DD47B6">
            <w:pPr>
              <w:spacing w:after="0"/>
              <w:jc w:val="both"/>
              <w:rPr>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B09EB7" w14:textId="77777777" w:rsidR="00884707" w:rsidRDefault="00DD47B6">
            <w:pPr>
              <w:spacing w:after="0"/>
              <w:jc w:val="both"/>
              <w:rPr>
                <w:lang w:eastAsia="zh-CN"/>
              </w:rPr>
            </w:pPr>
            <w:r>
              <w:rPr>
                <w:lang w:eastAsia="zh-CN"/>
              </w:rPr>
              <w:t>The request/condition can be a kind of transmission trigger. Then no further new rule is unnecessary and existing mechanism can be reused.</w:t>
            </w:r>
          </w:p>
        </w:tc>
      </w:tr>
      <w:tr w:rsidR="00DD47B6" w14:paraId="58F45344"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73F9DC" w14:textId="546EF62B" w:rsidR="00DD47B6" w:rsidRDefault="00DD47B6" w:rsidP="00DD47B6">
            <w:pPr>
              <w:spacing w:after="0"/>
              <w:jc w:val="both"/>
              <w:rPr>
                <w:rFonts w:eastAsiaTheme="minorEastAsia"/>
                <w:lang w:eastAsia="ko-KR"/>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455C57" w14:textId="3FE6A364" w:rsidR="00DD47B6" w:rsidRDefault="00DD47B6" w:rsidP="00DD47B6">
            <w:pPr>
              <w:snapToGrid w:val="0"/>
              <w:spacing w:after="0"/>
              <w:jc w:val="both"/>
              <w:rPr>
                <w:rFonts w:eastAsiaTheme="minorEastAsia"/>
                <w:lang w:eastAsia="ko-KR"/>
              </w:rPr>
            </w:pPr>
            <w:r>
              <w:t>The information on the time window that needs to be monitored is included in the explicit request. For instance, UE-B transmits the explicit request indicating the time to transmit, i.e., the maximum time that it can wait to perform the transmission. Once UE-A receives the explicit request, it monitors the resource pool, i.e., other UE’s SCIs to determine the set of resources, for a time window up to the value included in UE-B’s explicit request.</w:t>
            </w:r>
          </w:p>
        </w:tc>
      </w:tr>
      <w:tr w:rsidR="005A0CB2" w14:paraId="106193DC"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F9880E" w14:textId="5ADAF55B" w:rsidR="005A0CB2" w:rsidRDefault="005A0CB2" w:rsidP="005A0CB2">
            <w:pPr>
              <w:spacing w:after="0"/>
              <w:jc w:val="both"/>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E5790C" w14:textId="1D038C10" w:rsidR="005A0CB2" w:rsidRDefault="005A0CB2" w:rsidP="005A0CB2">
            <w:pPr>
              <w:snapToGrid w:val="0"/>
              <w:spacing w:after="0"/>
              <w:jc w:val="both"/>
            </w:pPr>
            <w:r>
              <w:t>UE-A’s sensing window is defined with respect to the start of the resource selection window (e.g., indicated by UE-B in its request). The “gap” between the last slot of UE-A’s sensing window and the first slot of the resource selection window must be sufficiently large to allow for (a) transmission of the resource set to UE-B and (b) processing at UE-B.</w:t>
            </w:r>
          </w:p>
        </w:tc>
      </w:tr>
      <w:tr w:rsidR="00625934" w14:paraId="1999405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42F75D" w14:textId="0C08A9FF" w:rsidR="00625934" w:rsidRDefault="00625934" w:rsidP="00625934">
            <w:pPr>
              <w:spacing w:after="0"/>
              <w:jc w:val="both"/>
            </w:pPr>
            <w:r w:rsidRPr="00B61545">
              <w:t xml:space="preserve">Huawei, </w:t>
            </w:r>
            <w:proofErr w:type="spellStart"/>
            <w:r w:rsidRPr="00B61545">
              <w:t>HiSilicon</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188452" w14:textId="436E40A7" w:rsidR="00625934" w:rsidRDefault="00625934" w:rsidP="00625934">
            <w:pPr>
              <w:snapToGrid w:val="0"/>
              <w:spacing w:after="0"/>
              <w:jc w:val="both"/>
            </w:pPr>
            <w:r>
              <w:t xml:space="preserve">Assume UE-A transmits coordination information on slot m, then the time window should be </w:t>
            </w:r>
            <w:r>
              <w:rPr>
                <w:rFonts w:hint="eastAsia"/>
                <w:lang w:eastAsia="zh-CN"/>
              </w:rPr>
              <w:t>[</w:t>
            </w:r>
            <w:r>
              <w:rPr>
                <w:lang w:eastAsia="zh-CN"/>
              </w:rPr>
              <w:t>m-T0, m-Tproc,0) for this question.</w:t>
            </w:r>
          </w:p>
        </w:tc>
      </w:tr>
      <w:tr w:rsidR="009E5FC3" w14:paraId="3033DCAB" w14:textId="77777777" w:rsidTr="009E5F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D7495E" w14:textId="77777777" w:rsidR="009E5FC3" w:rsidRPr="004C46D2" w:rsidRDefault="009E5FC3" w:rsidP="00073503">
            <w:pPr>
              <w:spacing w:after="0"/>
              <w:jc w:val="both"/>
            </w:pPr>
            <w:bookmarkStart w:id="21" w:name="_Hlk85049126"/>
            <w:r w:rsidRPr="004C46D2">
              <w:rPr>
                <w:rFonts w:hint="eastAsia"/>
              </w:rPr>
              <w:t>OPPO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269BCD" w14:textId="77777777" w:rsidR="009E5FC3" w:rsidRPr="004C46D2" w:rsidRDefault="009E5FC3" w:rsidP="009E5FC3">
            <w:pPr>
              <w:snapToGrid w:val="0"/>
              <w:spacing w:after="0"/>
              <w:jc w:val="both"/>
            </w:pPr>
            <w:r>
              <w:rPr>
                <w:rFonts w:hint="eastAsia"/>
              </w:rPr>
              <w:t>I</w:t>
            </w:r>
            <w:r>
              <w:t>f resource selection window is included in the explicit request, seems the sensing window can be decided based on Rel-16 mechanism.</w:t>
            </w:r>
          </w:p>
        </w:tc>
      </w:tr>
      <w:bookmarkEnd w:id="21"/>
      <w:tr w:rsidR="00903251" w14:paraId="3E5043ED" w14:textId="77777777" w:rsidTr="00903251">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7CF255" w14:textId="77777777" w:rsidR="00903251" w:rsidRPr="00D32755" w:rsidRDefault="00903251" w:rsidP="00073503">
            <w:pPr>
              <w:spacing w:after="0"/>
              <w:jc w:val="both"/>
            </w:pPr>
            <w:proofErr w:type="spellStart"/>
            <w:r>
              <w:rPr>
                <w:rFonts w:hint="eastAsia"/>
              </w:rPr>
              <w:t>x</w:t>
            </w:r>
            <w:r>
              <w:t>iaomi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69939B" w14:textId="77777777" w:rsidR="00903251" w:rsidRPr="009C61E5" w:rsidRDefault="00903251" w:rsidP="00073503">
            <w:pPr>
              <w:snapToGrid w:val="0"/>
              <w:spacing w:after="0"/>
              <w:jc w:val="both"/>
            </w:pPr>
            <w:r>
              <w:t>W</w:t>
            </w:r>
            <w:r>
              <w:rPr>
                <w:rFonts w:hint="eastAsia"/>
              </w:rPr>
              <w:t>e</w:t>
            </w:r>
            <w:r>
              <w:t xml:space="preserve"> share the similar opinion with Fraunhofer, reuse the sensing window defined as in Rel-16, but </w:t>
            </w:r>
            <w:r w:rsidRPr="009C61E5">
              <w:rPr>
                <w:rFonts w:hint="eastAsia"/>
              </w:rPr>
              <w:t>the</w:t>
            </w:r>
            <w:r w:rsidRPr="009C61E5">
              <w:t xml:space="preserve"> </w:t>
            </w:r>
            <w:r w:rsidRPr="009C61E5">
              <w:rPr>
                <w:rFonts w:hint="eastAsia"/>
              </w:rPr>
              <w:t>slot</w:t>
            </w:r>
            <w:r w:rsidRPr="009C61E5">
              <w:t xml:space="preserve"> </w:t>
            </w:r>
            <w:r>
              <w:rPr>
                <w:rFonts w:hint="eastAsia"/>
              </w:rPr>
              <w:t>n</w:t>
            </w:r>
            <w:r>
              <w:t xml:space="preserve"> in </w:t>
            </w:r>
            <w:r w:rsidRPr="009C61E5">
              <w:rPr>
                <w:rFonts w:hint="eastAsia"/>
              </w:rPr>
              <w:t>q</w:t>
            </w:r>
            <w:r w:rsidRPr="009C61E5">
              <w:t>uestion</w:t>
            </w:r>
            <w:r>
              <w:t xml:space="preserve"> is not </w:t>
            </w:r>
            <w:r>
              <w:rPr>
                <w:rFonts w:hint="eastAsia"/>
              </w:rPr>
              <w:t>the</w:t>
            </w:r>
            <w:r>
              <w:t xml:space="preserve"> </w:t>
            </w:r>
            <w:r>
              <w:rPr>
                <w:rFonts w:hint="eastAsia"/>
              </w:rPr>
              <w:t>slot</w:t>
            </w:r>
            <w:r>
              <w:t xml:space="preserve"> </w:t>
            </w:r>
            <w:r>
              <w:rPr>
                <w:rFonts w:hint="eastAsia"/>
              </w:rPr>
              <w:t>which</w:t>
            </w:r>
            <w:r>
              <w:t xml:space="preserve"> UE-B </w:t>
            </w:r>
            <w:r>
              <w:rPr>
                <w:rFonts w:hint="eastAsia"/>
              </w:rPr>
              <w:t>make</w:t>
            </w:r>
            <w:r>
              <w:t>s resource selection.</w:t>
            </w:r>
          </w:p>
        </w:tc>
      </w:tr>
      <w:tr w:rsidR="00471F20" w14:paraId="4D8FEACB"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89F962" w14:textId="77777777" w:rsidR="00471F20" w:rsidRPr="004C46D2" w:rsidRDefault="00471F20" w:rsidP="00073503">
            <w:pPr>
              <w:spacing w:after="0"/>
              <w:jc w:val="both"/>
            </w:pPr>
            <w:r w:rsidRPr="00471F20">
              <w:rPr>
                <w:rFonts w:hint="eastAsia"/>
              </w:rPr>
              <w:t>LGE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30FE11" w14:textId="77777777" w:rsidR="00471F20" w:rsidRPr="00471F20" w:rsidRDefault="00471F20" w:rsidP="00073503">
            <w:pPr>
              <w:snapToGrid w:val="0"/>
              <w:spacing w:after="0"/>
              <w:jc w:val="both"/>
            </w:pPr>
            <w:r w:rsidRPr="00471F20">
              <w:rPr>
                <w:rFonts w:hint="eastAsia"/>
              </w:rPr>
              <w:t xml:space="preserve">Similar mechanism in Rel-16 mode 2 RA could be reused. </w:t>
            </w:r>
          </w:p>
          <w:p w14:paraId="478FA75E" w14:textId="77777777" w:rsidR="00471F20" w:rsidRPr="00471F20" w:rsidRDefault="00471F20" w:rsidP="00073503">
            <w:pPr>
              <w:snapToGrid w:val="0"/>
              <w:spacing w:after="0"/>
              <w:jc w:val="both"/>
            </w:pPr>
          </w:p>
          <w:p w14:paraId="6D14AF24" w14:textId="77777777" w:rsidR="00471F20" w:rsidRDefault="00471F20" w:rsidP="00073503">
            <w:pPr>
              <w:snapToGrid w:val="0"/>
              <w:spacing w:after="0"/>
              <w:jc w:val="both"/>
            </w:pPr>
            <w:r w:rsidRPr="00471F20">
              <w:t xml:space="preserve">In this case, the time window will be given by [n-T_0, n-T_proc,0]. The value of T_0 would be determined by (pre)configuration for TX resource pool to be used for UE-A’s inter-UE coordination information transmission. </w:t>
            </w:r>
          </w:p>
        </w:tc>
      </w:tr>
      <w:tr w:rsidR="00C762D0" w14:paraId="7FAC5CBE"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D777BD" w14:textId="5BFF9B32" w:rsidR="00C762D0" w:rsidRPr="00471F20" w:rsidRDefault="00C762D0" w:rsidP="00C762D0">
            <w:pPr>
              <w:spacing w:after="0"/>
              <w:jc w:val="both"/>
              <w:rPr>
                <w:rFonts w:hint="eastAsia"/>
              </w:rPr>
            </w:pPr>
            <w:r>
              <w:t>Apple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198266" w14:textId="6D6D8E34" w:rsidR="00C762D0" w:rsidRPr="00471F20" w:rsidRDefault="00C762D0" w:rsidP="00C762D0">
            <w:pPr>
              <w:snapToGrid w:val="0"/>
              <w:spacing w:after="0"/>
              <w:jc w:val="both"/>
              <w:rPr>
                <w:rFonts w:hint="eastAsia"/>
              </w:rPr>
            </w:pPr>
            <w:r>
              <w:t xml:space="preserve">We do not see the strong motivation to </w:t>
            </w:r>
            <w:r>
              <w:t>re-</w:t>
            </w:r>
            <w:r>
              <w:t xml:space="preserve">define time window for UE-A’s sensing. </w:t>
            </w:r>
            <w:r>
              <w:t xml:space="preserve">Similar mechanism in Rel-16 could be re-used. </w:t>
            </w:r>
          </w:p>
        </w:tc>
      </w:tr>
    </w:tbl>
    <w:p w14:paraId="302B337E" w14:textId="77777777" w:rsidR="00884707" w:rsidRPr="00471F20" w:rsidRDefault="00884707">
      <w:pPr>
        <w:spacing w:after="0"/>
        <w:jc w:val="both"/>
        <w:rPr>
          <w:rFonts w:ascii="Calibri" w:eastAsiaTheme="minorEastAsia" w:hAnsi="Calibri" w:cs="Calibri"/>
          <w:sz w:val="22"/>
          <w:szCs w:val="22"/>
        </w:rPr>
      </w:pPr>
    </w:p>
    <w:p w14:paraId="04632FCF" w14:textId="77777777" w:rsidR="00884707" w:rsidRDefault="00884707">
      <w:pPr>
        <w:spacing w:after="0"/>
        <w:jc w:val="both"/>
        <w:rPr>
          <w:rFonts w:ascii="Calibri" w:eastAsiaTheme="minorEastAsia" w:hAnsi="Calibri" w:cs="Calibri"/>
          <w:sz w:val="22"/>
          <w:szCs w:val="22"/>
        </w:rPr>
      </w:pPr>
    </w:p>
    <w:p w14:paraId="6C2DD32A"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1-19</w:t>
      </w:r>
      <w:r>
        <w:rPr>
          <w:rFonts w:ascii="Calibri" w:eastAsiaTheme="minorEastAsia" w:hAnsi="Calibri" w:cs="Calibri"/>
          <w:sz w:val="22"/>
          <w:szCs w:val="22"/>
          <w:lang w:val="en-US" w:eastAsia="ko-KR"/>
        </w:rPr>
        <w:t xml:space="preserve">: In Condition 1-A-1/1-B-1, when UE-A receives an explicit request from UE-B in slot n or determines that a condition to trigger inter-UE coordination information transmission is met in slot n, please provide your views on what </w:t>
      </w:r>
      <w:proofErr w:type="gramStart"/>
      <w:r>
        <w:rPr>
          <w:rFonts w:ascii="Calibri" w:eastAsiaTheme="minorEastAsia" w:hAnsi="Calibri" w:cs="Calibri"/>
          <w:sz w:val="22"/>
          <w:szCs w:val="22"/>
          <w:lang w:val="en-US" w:eastAsia="ko-KR"/>
        </w:rPr>
        <w:t>is the earliest timing</w:t>
      </w:r>
      <w:proofErr w:type="gramEnd"/>
      <w:r>
        <w:rPr>
          <w:rFonts w:ascii="Calibri" w:eastAsiaTheme="minorEastAsia" w:hAnsi="Calibri" w:cs="Calibri"/>
          <w:sz w:val="22"/>
          <w:szCs w:val="22"/>
          <w:lang w:val="en-US" w:eastAsia="ko-KR"/>
        </w:rPr>
        <w:t xml:space="preserve"> when UE-A can transmit inter-UE coordination information. Please provide rationales for your answer.</w:t>
      </w:r>
    </w:p>
    <w:p w14:paraId="350AF097" w14:textId="77777777" w:rsidR="00884707" w:rsidRDefault="00884707">
      <w:pPr>
        <w:spacing w:after="0"/>
        <w:jc w:val="both"/>
        <w:rPr>
          <w:rFonts w:ascii="Calibri" w:eastAsiaTheme="minorEastAsia" w:hAnsi="Calibri" w:cs="Calibri"/>
          <w:b/>
          <w:sz w:val="22"/>
          <w:szCs w:val="22"/>
          <w:u w:val="single"/>
          <w:lang w:val="en-US" w:eastAsia="ko-KR"/>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562B26C4"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BC8DEB"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9D71FE"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3ED76204"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7B1308" w14:textId="77777777" w:rsidR="00884707" w:rsidRDefault="00DD47B6">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95EDFA" w14:textId="77777777" w:rsidR="00884707" w:rsidRDefault="00DD47B6">
            <w:pPr>
              <w:snapToGrid w:val="0"/>
              <w:spacing w:after="0"/>
              <w:jc w:val="both"/>
            </w:pPr>
            <w:r>
              <w:t>For periodic traffic, UE-A can send coordination before data triggering slot n’. So rather a latest timing is specified. For aperiodic traffic, if UE-A performs full sensing, the earliest possible would be after UE-A receives the request and time for processing sensing results and resource selection for transmission coordination. Therefore, the earliest timing can be n+Tproc,0+ Tproc,1 (note that here n is explicit request slot, not the data triggering slot at UE-B)</w:t>
            </w:r>
          </w:p>
        </w:tc>
      </w:tr>
      <w:tr w:rsidR="00884707" w14:paraId="5B3E19FE"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D81741" w14:textId="77777777" w:rsidR="00884707" w:rsidRDefault="00DD47B6">
            <w:pPr>
              <w:spacing w:after="0"/>
              <w:jc w:val="both"/>
            </w:pPr>
            <w:r>
              <w:lastRenderedPageBreak/>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0116B7" w14:textId="77777777" w:rsidR="00884707" w:rsidRDefault="00DD47B6">
            <w:pPr>
              <w:snapToGrid w:val="0"/>
              <w:spacing w:after="0"/>
              <w:jc w:val="both"/>
            </w:pPr>
            <w:r>
              <w:t xml:space="preserve">For 1-A-1, before determining timelines for UE’s operations, we think more progress on request-based mechanism, such as whether the request is for all TBs or per TB and the container for carrying IUC, should be made first. </w:t>
            </w:r>
          </w:p>
          <w:p w14:paraId="0CD15F39" w14:textId="77777777" w:rsidR="00884707" w:rsidRDefault="00884707">
            <w:pPr>
              <w:snapToGrid w:val="0"/>
              <w:spacing w:after="0"/>
              <w:jc w:val="both"/>
            </w:pPr>
          </w:p>
          <w:p w14:paraId="573EC108" w14:textId="77777777" w:rsidR="00884707" w:rsidRDefault="00884707">
            <w:pPr>
              <w:snapToGrid w:val="0"/>
              <w:spacing w:after="0"/>
              <w:jc w:val="both"/>
            </w:pPr>
          </w:p>
          <w:p w14:paraId="1D803A02" w14:textId="77777777" w:rsidR="00884707" w:rsidRDefault="00DD47B6">
            <w:pPr>
              <w:spacing w:after="0"/>
              <w:jc w:val="both"/>
              <w:rPr>
                <w:rFonts w:ascii="Calibri" w:eastAsia="MS Mincho" w:hAnsi="Calibri" w:cs="Calibri"/>
                <w:sz w:val="22"/>
                <w:szCs w:val="22"/>
                <w:lang w:eastAsia="ja-JP"/>
              </w:rPr>
            </w:pPr>
            <w:r>
              <w:t>Similar to other questions, we don’t think that 1-B-1 is triggered by a request, only by a condition.</w:t>
            </w:r>
          </w:p>
        </w:tc>
      </w:tr>
      <w:tr w:rsidR="00884707" w14:paraId="6478CBC7"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78191C" w14:textId="77777777" w:rsidR="00884707" w:rsidRDefault="00DD47B6">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684055" w14:textId="77777777" w:rsidR="00884707" w:rsidRDefault="00DD47B6">
            <w:pPr>
              <w:spacing w:after="0"/>
              <w:jc w:val="both"/>
            </w:pPr>
            <w:r>
              <w:t>On receiving a request or detecting a condition, UE-A would need to factor in the delay in processing the sensing information and generating the resource set.</w:t>
            </w:r>
          </w:p>
        </w:tc>
      </w:tr>
      <w:tr w:rsidR="00884707" w14:paraId="6C6B6F96"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2E7567"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5A974E" w14:textId="77777777" w:rsidR="00884707" w:rsidRDefault="00DD47B6">
            <w:pPr>
              <w:spacing w:after="0"/>
              <w:jc w:val="both"/>
            </w:pPr>
            <w:r>
              <w:rPr>
                <w:lang w:eastAsia="zh-CN"/>
              </w:rPr>
              <w:t>For request-based approach, after UE-A decoding the request signalling and after UE-B switched from TX to RX.</w:t>
            </w:r>
          </w:p>
        </w:tc>
      </w:tr>
      <w:tr w:rsidR="00884707" w14:paraId="25DAC99C"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A4CF0A"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A7B514" w14:textId="77777777" w:rsidR="00884707" w:rsidRDefault="00DD47B6">
            <w:pPr>
              <w:spacing w:after="0"/>
              <w:jc w:val="both"/>
              <w:rPr>
                <w:lang w:eastAsia="zh-CN"/>
              </w:rPr>
            </w:pPr>
            <w:r>
              <w:rPr>
                <w:rFonts w:eastAsiaTheme="minorEastAsia"/>
                <w:lang w:eastAsia="ko-KR"/>
              </w:rPr>
              <w:t>At first, UE-A need to select a TX resource to convey inter-UE coordination information. The earliest timing will depend on the timing for this selected TX resource to convey inter-UE coordination information.</w:t>
            </w:r>
          </w:p>
        </w:tc>
      </w:tr>
      <w:tr w:rsidR="00884707" w14:paraId="3D5D6093"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753D90"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C799A1" w14:textId="77777777" w:rsidR="00884707" w:rsidRDefault="00DD47B6">
            <w:pPr>
              <w:spacing w:after="0"/>
              <w:jc w:val="both"/>
              <w:rPr>
                <w:rFonts w:eastAsiaTheme="minorEastAsia"/>
                <w:lang w:eastAsia="ko-KR"/>
              </w:rPr>
            </w:pPr>
            <w:r>
              <w:t>Is the question about when resource reselection is triggered for feedback transmission? We assume that feedback generation should be aligned with feedback transmission time. The feedback transmission time is determined by resource selection procedure. We do not want to redesign resource allocation procedure for feedback transmission.</w:t>
            </w:r>
          </w:p>
        </w:tc>
      </w:tr>
      <w:tr w:rsidR="00884707" w14:paraId="293329B7"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4EABE3"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24FE0D" w14:textId="77777777" w:rsidR="00884707" w:rsidRDefault="00DD47B6">
            <w:pPr>
              <w:spacing w:after="0"/>
              <w:jc w:val="both"/>
              <w:rPr>
                <w:rFonts w:eastAsiaTheme="minorEastAsia"/>
                <w:lang w:eastAsia="ko-KR"/>
              </w:rPr>
            </w:pPr>
            <w:r>
              <w:rPr>
                <w:lang w:eastAsia="zh-CN"/>
              </w:rPr>
              <w:t>UE-A needs to decode the request and prepare for the transmission. To be conservative, UE-A can transmit the coordination information no earlier than n+T_proc,1+T_proc,0.</w:t>
            </w:r>
          </w:p>
        </w:tc>
      </w:tr>
      <w:tr w:rsidR="00884707" w14:paraId="1279E71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D42806" w14:textId="77777777" w:rsidR="00884707" w:rsidRDefault="00DD47B6">
            <w:pPr>
              <w:spacing w:after="0"/>
              <w:jc w:val="both"/>
              <w:rPr>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104027" w14:textId="77777777" w:rsidR="00884707" w:rsidRDefault="00DD47B6">
            <w:pPr>
              <w:spacing w:after="0"/>
              <w:jc w:val="both"/>
              <w:rPr>
                <w:lang w:eastAsia="zh-CN"/>
              </w:rPr>
            </w:pPr>
            <w:r>
              <w:rPr>
                <w:lang w:eastAsia="zh-CN"/>
              </w:rPr>
              <w:t xml:space="preserve">Existing RSW/S_A identification mechanism can be reused and initial slot of that is the earliest timing. Could I ask what </w:t>
            </w:r>
            <w:proofErr w:type="gramStart"/>
            <w:r>
              <w:rPr>
                <w:lang w:eastAsia="zh-CN"/>
              </w:rPr>
              <w:t>is the issue on that</w:t>
            </w:r>
            <w:proofErr w:type="gramEnd"/>
            <w:r>
              <w:rPr>
                <w:lang w:eastAsia="zh-CN"/>
              </w:rPr>
              <w:t>?</w:t>
            </w:r>
          </w:p>
        </w:tc>
      </w:tr>
      <w:tr w:rsidR="00DD47B6" w14:paraId="25C0C80A"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A25B47" w14:textId="179310FA" w:rsidR="00DD47B6" w:rsidRDefault="00DD47B6" w:rsidP="00DD47B6">
            <w:pPr>
              <w:spacing w:after="0"/>
              <w:jc w:val="both"/>
              <w:rPr>
                <w:rFonts w:eastAsiaTheme="minorEastAsia"/>
                <w:lang w:eastAsia="ko-KR"/>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94A669" w14:textId="7FFEF81F" w:rsidR="00DD47B6" w:rsidRDefault="00DD47B6" w:rsidP="00DD47B6">
            <w:pPr>
              <w:spacing w:after="0"/>
              <w:jc w:val="both"/>
              <w:rPr>
                <w:rFonts w:eastAsiaTheme="minorEastAsia"/>
                <w:lang w:eastAsia="ko-KR"/>
              </w:rPr>
            </w:pPr>
            <w:r>
              <w:t>The earliest timing a UE-A can transmit inter-UE coordination information is when it has selected a certain number of candidate resources to be indicated to UE-B. The number of candidate resources should be large enough so that UE-B finds a free resource from the ones into the inter-UE coordination message.</w:t>
            </w:r>
          </w:p>
        </w:tc>
      </w:tr>
      <w:tr w:rsidR="005A0CB2" w14:paraId="35DFD041"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83976B" w14:textId="0575DBF4" w:rsidR="005A0CB2" w:rsidRDefault="005A0CB2" w:rsidP="005A0CB2">
            <w:pPr>
              <w:spacing w:after="0"/>
              <w:jc w:val="both"/>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83CF00" w14:textId="77777777" w:rsidR="005A0CB2" w:rsidRDefault="005A0CB2" w:rsidP="005A0CB2">
            <w:pPr>
              <w:snapToGrid w:val="0"/>
              <w:spacing w:after="0"/>
              <w:jc w:val="both"/>
            </w:pPr>
            <w:r>
              <w:t>UE-A needs time to:</w:t>
            </w:r>
          </w:p>
          <w:p w14:paraId="7CA8DEAE" w14:textId="77777777" w:rsidR="005A0CB2" w:rsidRDefault="005A0CB2" w:rsidP="005A0CB2">
            <w:pPr>
              <w:snapToGrid w:val="0"/>
              <w:spacing w:after="0"/>
              <w:jc w:val="both"/>
            </w:pPr>
            <w:r>
              <w:t>a) process the explicit request (if applicable)</w:t>
            </w:r>
          </w:p>
          <w:p w14:paraId="7573B570" w14:textId="77777777" w:rsidR="005A0CB2" w:rsidRDefault="005A0CB2" w:rsidP="005A0CB2">
            <w:pPr>
              <w:snapToGrid w:val="0"/>
              <w:spacing w:after="0"/>
              <w:jc w:val="both"/>
            </w:pPr>
            <w:r>
              <w:t>b) determine the resource set and prepare the transmission (e.g., SCI-2 or MAC CE)</w:t>
            </w:r>
          </w:p>
          <w:p w14:paraId="7304902E" w14:textId="77777777" w:rsidR="005A0CB2" w:rsidRDefault="005A0CB2" w:rsidP="005A0CB2">
            <w:pPr>
              <w:snapToGrid w:val="0"/>
              <w:spacing w:after="0"/>
              <w:jc w:val="both"/>
            </w:pPr>
            <w:r>
              <w:t>c) select a resource for the transmission, which can itself be based on the Rel-16 exclusion procedure.</w:t>
            </w:r>
          </w:p>
          <w:p w14:paraId="111C36B7" w14:textId="77777777" w:rsidR="005A0CB2" w:rsidRDefault="005A0CB2" w:rsidP="005A0CB2">
            <w:pPr>
              <w:snapToGrid w:val="0"/>
              <w:spacing w:after="0"/>
              <w:jc w:val="both"/>
            </w:pPr>
          </w:p>
          <w:p w14:paraId="5C54A236" w14:textId="026BC3A8" w:rsidR="005A0CB2" w:rsidRDefault="005A0CB2" w:rsidP="005A0CB2">
            <w:pPr>
              <w:spacing w:after="0"/>
              <w:jc w:val="both"/>
            </w:pPr>
            <w:r>
              <w:t>Thus, the earliest timing for UE-A’s transmission of coordination information to UE-B is the first slot (if dedicated resources are agreed for Scheme 1, the first slot with dedicated resources) after all the processing above is done.</w:t>
            </w:r>
          </w:p>
        </w:tc>
      </w:tr>
      <w:tr w:rsidR="00B17C12" w14:paraId="2B536AE7"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85F253" w14:textId="5DB3AD47" w:rsidR="00B17C12" w:rsidRDefault="00B17C12" w:rsidP="00B17C12">
            <w:pPr>
              <w:spacing w:after="0"/>
              <w:jc w:val="both"/>
            </w:pPr>
            <w:r w:rsidRPr="00B61545">
              <w:t xml:space="preserve">Huawei, </w:t>
            </w:r>
            <w:proofErr w:type="spellStart"/>
            <w:r w:rsidRPr="00B61545">
              <w:t>HiSilicon</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0B5489" w14:textId="77777777" w:rsidR="00B17C12" w:rsidRDefault="00B17C12" w:rsidP="00B17C12">
            <w:pPr>
              <w:spacing w:after="0"/>
              <w:jc w:val="both"/>
            </w:pPr>
            <w:r>
              <w:t xml:space="preserve">Regarding “… </w:t>
            </w:r>
            <w:r w:rsidRPr="00986732">
              <w:t xml:space="preserve">the </w:t>
            </w:r>
            <w:r w:rsidRPr="00986732">
              <w:rPr>
                <w:u w:val="single"/>
              </w:rPr>
              <w:t>earliest</w:t>
            </w:r>
            <w:r w:rsidRPr="00986732">
              <w:t xml:space="preserve"> timing when UE-A can transmit inter-UE coordination information</w:t>
            </w:r>
            <w:r>
              <w:t>”: we think R16 procedures can be reused, no need for additional discussions.</w:t>
            </w:r>
          </w:p>
          <w:p w14:paraId="3AB6DA25" w14:textId="77777777" w:rsidR="00B17C12" w:rsidRDefault="00B17C12" w:rsidP="00B17C12">
            <w:pPr>
              <w:spacing w:after="0"/>
              <w:jc w:val="both"/>
            </w:pPr>
          </w:p>
          <w:p w14:paraId="13DB9722" w14:textId="77777777" w:rsidR="00B17C12" w:rsidRDefault="00B17C12" w:rsidP="00B17C12">
            <w:pPr>
              <w:spacing w:after="0"/>
              <w:jc w:val="both"/>
            </w:pPr>
            <w:r>
              <w:t xml:space="preserve">We think a more relevant issue is “… </w:t>
            </w:r>
            <w:r w:rsidRPr="00986732">
              <w:t xml:space="preserve">the </w:t>
            </w:r>
            <w:r w:rsidRPr="008C0ACB">
              <w:rPr>
                <w:rFonts w:hint="eastAsia"/>
                <w:u w:val="single"/>
                <w:lang w:eastAsia="zh-CN"/>
              </w:rPr>
              <w:t>latest</w:t>
            </w:r>
            <w:r>
              <w:t xml:space="preserve"> </w:t>
            </w:r>
            <w:r w:rsidRPr="00986732">
              <w:t>timing when UE-A transmit</w:t>
            </w:r>
            <w:r>
              <w:t>s</w:t>
            </w:r>
            <w:r w:rsidRPr="00986732">
              <w:t xml:space="preserve"> inter-UE coordination information</w:t>
            </w:r>
            <w:r>
              <w:t xml:space="preserve">”. Because if UE-A </w:t>
            </w:r>
            <w:r w:rsidRPr="00986732">
              <w:t>transmit</w:t>
            </w:r>
            <w:r>
              <w:t>s</w:t>
            </w:r>
            <w:r w:rsidRPr="00986732">
              <w:t xml:space="preserve"> inter-UE coordination information</w:t>
            </w:r>
            <w:r>
              <w:t xml:space="preserve"> too late, UE-B does not have enough time to handle it, which is similar to R16 CSI report latency bound. This issue needs to be discussed.</w:t>
            </w:r>
          </w:p>
          <w:p w14:paraId="37AE0DC7" w14:textId="6A41B716" w:rsidR="00B17C12" w:rsidRDefault="00B17C12" w:rsidP="00B17C12">
            <w:pPr>
              <w:snapToGrid w:val="0"/>
              <w:spacing w:after="0"/>
              <w:jc w:val="both"/>
            </w:pPr>
            <w:r>
              <w:t xml:space="preserve">We propose that UE-A should </w:t>
            </w:r>
            <w:r w:rsidRPr="00986732">
              <w:t>transmit inter-UE coordination information</w:t>
            </w:r>
            <w:r>
              <w:t xml:space="preserve"> before a latency bound. For example, if the first preferred/non-preferred resource locates in slot k, then UE-A should </w:t>
            </w:r>
            <w:r w:rsidRPr="00986732">
              <w:t>transmit inter-UE coordination information</w:t>
            </w:r>
            <w:r>
              <w:t xml:space="preserve"> before slot k – </w:t>
            </w:r>
            <w:proofErr w:type="spellStart"/>
            <w:r>
              <w:t>latency_bound</w:t>
            </w:r>
            <w:proofErr w:type="spellEnd"/>
            <w:r>
              <w:t>.</w:t>
            </w:r>
          </w:p>
        </w:tc>
      </w:tr>
      <w:tr w:rsidR="009E5FC3" w14:paraId="33A56637" w14:textId="77777777" w:rsidTr="009E5F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0E3322" w14:textId="77777777" w:rsidR="009E5FC3" w:rsidRPr="004C46D2" w:rsidRDefault="009E5FC3" w:rsidP="00073503">
            <w:pPr>
              <w:spacing w:after="0"/>
              <w:jc w:val="both"/>
            </w:pPr>
            <w:bookmarkStart w:id="22" w:name="_Hlk85049135"/>
            <w:r>
              <w:rPr>
                <w:rFonts w:hint="eastAsia"/>
              </w:rPr>
              <w:t>O</w:t>
            </w:r>
            <w:r>
              <w:t>PPO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CC820A" w14:textId="77777777" w:rsidR="009E5FC3" w:rsidRPr="004C46D2" w:rsidRDefault="009E5FC3" w:rsidP="00073503">
            <w:pPr>
              <w:spacing w:after="0"/>
              <w:jc w:val="both"/>
            </w:pPr>
            <w:r>
              <w:rPr>
                <w:rFonts w:hint="eastAsia"/>
              </w:rPr>
              <w:t>A</w:t>
            </w:r>
            <w:r>
              <w:t>fter UE-A determines the coordination information and selected the resource for transmitting the coordination information.</w:t>
            </w:r>
          </w:p>
        </w:tc>
      </w:tr>
      <w:bookmarkEnd w:id="22"/>
      <w:tr w:rsidR="00903251" w14:paraId="3D8436FB" w14:textId="77777777" w:rsidTr="00903251">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413E6D" w14:textId="77777777" w:rsidR="00903251" w:rsidRPr="00903251" w:rsidRDefault="00903251" w:rsidP="00073503">
            <w:pPr>
              <w:spacing w:after="0"/>
              <w:jc w:val="both"/>
            </w:pPr>
            <w:proofErr w:type="spellStart"/>
            <w:r>
              <w:t>x</w:t>
            </w:r>
            <w:r w:rsidRPr="00975B92">
              <w:rPr>
                <w:rFonts w:hint="eastAsia"/>
              </w:rPr>
              <w:t>iao</w:t>
            </w:r>
            <w:r w:rsidRPr="00975B92">
              <w:t>mi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0492E6" w14:textId="77777777" w:rsidR="00903251" w:rsidRPr="00903251" w:rsidRDefault="00903251" w:rsidP="00073503">
            <w:pPr>
              <w:spacing w:after="0"/>
              <w:jc w:val="both"/>
            </w:pPr>
            <w:r>
              <w:t>The process time T1 of decod</w:t>
            </w:r>
            <w:r>
              <w:rPr>
                <w:rFonts w:hint="eastAsia"/>
              </w:rPr>
              <w:t>ing</w:t>
            </w:r>
            <w:r>
              <w:t xml:space="preserve"> the coordination request shall be </w:t>
            </w:r>
            <w:r w:rsidRPr="00975B92">
              <w:t>specified</w:t>
            </w:r>
            <w:r>
              <w:t xml:space="preserve">, </w:t>
            </w:r>
            <w:r>
              <w:rPr>
                <w:rFonts w:hint="eastAsia"/>
              </w:rPr>
              <w:t>and</w:t>
            </w:r>
            <w:r>
              <w:t xml:space="preserve"> the process time T2 of </w:t>
            </w:r>
            <w:r>
              <w:rPr>
                <w:rFonts w:hint="eastAsia"/>
              </w:rPr>
              <w:t>encod</w:t>
            </w:r>
            <w:r>
              <w:t xml:space="preserve">ing </w:t>
            </w:r>
            <w:r>
              <w:rPr>
                <w:rFonts w:hint="eastAsia"/>
              </w:rPr>
              <w:t>the</w:t>
            </w:r>
            <w:r>
              <w:t xml:space="preserve"> coordination </w:t>
            </w:r>
            <w:r>
              <w:rPr>
                <w:rFonts w:hint="eastAsia"/>
              </w:rPr>
              <w:t>information</w:t>
            </w:r>
            <w:r>
              <w:t xml:space="preserve"> also shall be </w:t>
            </w:r>
            <w:r w:rsidRPr="00975B92">
              <w:t>specified</w:t>
            </w:r>
            <w:r>
              <w:rPr>
                <w:rFonts w:hint="eastAsia"/>
              </w:rPr>
              <w:t>,</w:t>
            </w:r>
            <w:r>
              <w:t xml:space="preserve"> </w:t>
            </w:r>
            <w:r>
              <w:rPr>
                <w:rFonts w:hint="eastAsia"/>
              </w:rPr>
              <w:t>so</w:t>
            </w:r>
            <w:r>
              <w:t xml:space="preserve"> </w:t>
            </w:r>
            <w:r w:rsidRPr="00975B92">
              <w:t xml:space="preserve">UE-A can transmit inter-UE coordination information </w:t>
            </w:r>
            <w:r>
              <w:t>no earlier than n+T1+T2.</w:t>
            </w:r>
            <w:r w:rsidRPr="00975B92">
              <w:t xml:space="preserve"> </w:t>
            </w:r>
          </w:p>
        </w:tc>
      </w:tr>
      <w:tr w:rsidR="00471F20" w14:paraId="3CD42FB2"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ABB9A8" w14:textId="77777777" w:rsidR="00471F20" w:rsidRDefault="00471F20" w:rsidP="00073503">
            <w:pPr>
              <w:spacing w:after="0"/>
              <w:jc w:val="both"/>
            </w:pPr>
            <w:r w:rsidRPr="00471F20">
              <w:rPr>
                <w:rFonts w:hint="eastAsia"/>
              </w:rPr>
              <w:t>LGE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FE2D42" w14:textId="77777777" w:rsidR="00471F20" w:rsidRPr="00471F20" w:rsidRDefault="00471F20" w:rsidP="00471F20">
            <w:pPr>
              <w:spacing w:after="0"/>
              <w:jc w:val="both"/>
            </w:pPr>
            <w:r w:rsidRPr="00471F20">
              <w:rPr>
                <w:rFonts w:hint="eastAsia"/>
              </w:rPr>
              <w:t xml:space="preserve">Similar mechanism in Rel-16 mode 2 RA could be reused. </w:t>
            </w:r>
          </w:p>
          <w:p w14:paraId="121B24E8" w14:textId="77777777" w:rsidR="00471F20" w:rsidRPr="00471F20" w:rsidRDefault="00471F20" w:rsidP="00471F20">
            <w:pPr>
              <w:spacing w:after="0"/>
              <w:jc w:val="both"/>
            </w:pPr>
          </w:p>
          <w:p w14:paraId="36638949" w14:textId="77777777" w:rsidR="00471F20" w:rsidRPr="00471F20" w:rsidRDefault="00471F20" w:rsidP="00471F20">
            <w:pPr>
              <w:spacing w:after="0"/>
              <w:jc w:val="both"/>
            </w:pPr>
            <w:r w:rsidRPr="00471F20">
              <w:t xml:space="preserve">In this case, the earliest timing is n+T_proc,1. Since T_1 is up to UE implementation, if T_1 is used instead of T_proc,1, UE-B may not know when UE-B can receive the inter-UE coordination information from UE-A. </w:t>
            </w:r>
          </w:p>
          <w:p w14:paraId="2396876B" w14:textId="77777777" w:rsidR="00471F20" w:rsidRPr="00471F20" w:rsidRDefault="00471F20" w:rsidP="00471F20">
            <w:pPr>
              <w:spacing w:after="0"/>
              <w:jc w:val="both"/>
            </w:pPr>
          </w:p>
          <w:p w14:paraId="60D5DBCD" w14:textId="77777777" w:rsidR="00471F20" w:rsidRPr="00471F20" w:rsidRDefault="00471F20" w:rsidP="00471F20">
            <w:pPr>
              <w:spacing w:after="0"/>
              <w:jc w:val="both"/>
            </w:pPr>
            <w:r w:rsidRPr="00471F20">
              <w:t xml:space="preserve">For the request decoding, it may be needed to further consider 2 or 3 slots. </w:t>
            </w:r>
          </w:p>
          <w:p w14:paraId="075E2FB4" w14:textId="77777777" w:rsidR="00471F20" w:rsidRPr="00471F20" w:rsidRDefault="00471F20" w:rsidP="00471F20">
            <w:pPr>
              <w:spacing w:after="0"/>
              <w:jc w:val="both"/>
            </w:pPr>
          </w:p>
          <w:p w14:paraId="4358B2E7" w14:textId="77777777" w:rsidR="00471F20" w:rsidRDefault="00471F20" w:rsidP="00073503">
            <w:pPr>
              <w:spacing w:after="0"/>
              <w:jc w:val="both"/>
            </w:pPr>
            <w:r w:rsidRPr="00471F20">
              <w:t xml:space="preserve">If the TB encoding is not needed, we can change T_proc,1 into smaller value. </w:t>
            </w:r>
          </w:p>
        </w:tc>
      </w:tr>
      <w:tr w:rsidR="00C762D0" w14:paraId="5EE264AD"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3F4406" w14:textId="7380E0AE" w:rsidR="00C762D0" w:rsidRPr="00471F20" w:rsidRDefault="00C762D0" w:rsidP="00C762D0">
            <w:pPr>
              <w:spacing w:after="0"/>
              <w:jc w:val="both"/>
              <w:rPr>
                <w:rFonts w:hint="eastAsia"/>
              </w:rPr>
            </w:pPr>
            <w:r>
              <w:t>Apple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217DC2" w14:textId="323876B6" w:rsidR="00C762D0" w:rsidRPr="00471F20" w:rsidRDefault="00C762D0" w:rsidP="00C762D0">
            <w:pPr>
              <w:spacing w:after="0"/>
              <w:jc w:val="both"/>
              <w:rPr>
                <w:rFonts w:hint="eastAsia"/>
              </w:rPr>
            </w:pPr>
            <w:r>
              <w:t xml:space="preserve">UE-B may indicate in the explicit request during which time period UE-A can transmit inter-UE coordination information. </w:t>
            </w:r>
          </w:p>
        </w:tc>
      </w:tr>
    </w:tbl>
    <w:p w14:paraId="6FC6DC74" w14:textId="77777777" w:rsidR="00884707" w:rsidRPr="00471F20" w:rsidRDefault="00884707">
      <w:pPr>
        <w:spacing w:after="0"/>
        <w:jc w:val="both"/>
        <w:rPr>
          <w:rFonts w:ascii="Calibri" w:eastAsiaTheme="minorEastAsia" w:hAnsi="Calibri" w:cs="Calibri"/>
          <w:sz w:val="22"/>
          <w:szCs w:val="22"/>
        </w:rPr>
      </w:pPr>
    </w:p>
    <w:p w14:paraId="3B045084" w14:textId="77777777" w:rsidR="00884707" w:rsidRDefault="00884707">
      <w:pPr>
        <w:spacing w:after="0"/>
        <w:jc w:val="both"/>
        <w:rPr>
          <w:rFonts w:ascii="Calibri" w:eastAsiaTheme="minorEastAsia" w:hAnsi="Calibri" w:cs="Calibri"/>
          <w:b/>
          <w:sz w:val="22"/>
          <w:szCs w:val="22"/>
          <w:u w:val="single"/>
          <w:lang w:val="en-US" w:eastAsia="ko-KR"/>
        </w:rPr>
      </w:pPr>
    </w:p>
    <w:p w14:paraId="2F91B3E4"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1-20</w:t>
      </w:r>
      <w:r>
        <w:rPr>
          <w:rFonts w:ascii="Calibri" w:eastAsiaTheme="minorEastAsia" w:hAnsi="Calibri" w:cs="Calibri"/>
          <w:sz w:val="22"/>
          <w:szCs w:val="22"/>
          <w:lang w:val="en-US" w:eastAsia="ko-KR"/>
        </w:rPr>
        <w:t>: In Condition 1-A-1/1-B-1, if UE-B receives inter-UE coordination information in slot n, what is the earliest timing when UE-B can use it in its resource (re)selection. Please provide rationales for your answer.</w:t>
      </w:r>
    </w:p>
    <w:p w14:paraId="03AF06CD" w14:textId="77777777" w:rsidR="00884707" w:rsidRDefault="00884707">
      <w:pPr>
        <w:spacing w:after="0"/>
        <w:jc w:val="both"/>
        <w:rPr>
          <w:rFonts w:ascii="Calibri" w:eastAsiaTheme="minorEastAsia" w:hAnsi="Calibri" w:cs="Calibri"/>
          <w:b/>
          <w:sz w:val="22"/>
          <w:szCs w:val="22"/>
          <w:u w:val="single"/>
          <w:lang w:val="en-US" w:eastAsia="ko-KR"/>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90"/>
        <w:gridCol w:w="7987"/>
      </w:tblGrid>
      <w:tr w:rsidR="00884707" w14:paraId="7546B0C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A49932" w14:textId="77777777" w:rsidR="00884707" w:rsidRDefault="00DD47B6">
            <w:pPr>
              <w:spacing w:after="0"/>
              <w:jc w:val="both"/>
            </w:pPr>
            <w:r>
              <w:rPr>
                <w:rFonts w:ascii="Calibri" w:hAnsi="Calibri" w:cs="Calibri"/>
                <w:b/>
                <w:sz w:val="22"/>
                <w:szCs w:val="22"/>
              </w:rPr>
              <w:t>Company</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96123F"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6B2FDFD"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F7F352" w14:textId="77777777" w:rsidR="00884707" w:rsidRDefault="00DD47B6">
            <w:pPr>
              <w:spacing w:after="0"/>
              <w:jc w:val="both"/>
            </w:pPr>
            <w:proofErr w:type="spellStart"/>
            <w:r>
              <w:t>Futurewei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3E64EF" w14:textId="77777777" w:rsidR="00884707" w:rsidRDefault="00DD47B6">
            <w:pPr>
              <w:snapToGrid w:val="0"/>
              <w:spacing w:after="0"/>
              <w:jc w:val="both"/>
            </w:pPr>
            <w:r>
              <w:t>The earliest timing when UE-B can use it in resource (re)selection is n+Tproc,0. If the slot coordination information transmission is known at UE-B in advance, UE-B can process its own sensing results before n and use the coordination information at n+1.</w:t>
            </w:r>
          </w:p>
        </w:tc>
      </w:tr>
      <w:tr w:rsidR="00884707" w14:paraId="1F103319"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C6B298" w14:textId="77777777" w:rsidR="00884707" w:rsidRDefault="00DD47B6">
            <w:pPr>
              <w:spacing w:after="0"/>
              <w:jc w:val="both"/>
            </w:pPr>
            <w:r>
              <w:t>Qualcomm</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BE4957" w14:textId="77777777" w:rsidR="00884707" w:rsidRDefault="00DD47B6">
            <w:pPr>
              <w:spacing w:after="0"/>
              <w:jc w:val="both"/>
              <w:rPr>
                <w:rFonts w:ascii="Calibri" w:eastAsia="MS Mincho" w:hAnsi="Calibri" w:cs="Calibri"/>
                <w:sz w:val="22"/>
                <w:szCs w:val="22"/>
                <w:lang w:eastAsia="ja-JP"/>
              </w:rPr>
            </w:pPr>
            <w:r>
              <w:t xml:space="preserve">Depending on the container, a UE’s processing time after the reception of IUC should be defined. </w:t>
            </w:r>
          </w:p>
        </w:tc>
      </w:tr>
      <w:tr w:rsidR="00884707" w14:paraId="068881A6"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850B2B" w14:textId="77777777" w:rsidR="00884707" w:rsidRDefault="00DD47B6">
            <w:pPr>
              <w:spacing w:after="0"/>
              <w:jc w:val="both"/>
            </w:pPr>
            <w:r>
              <w:t>Fraunhofer</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0A41BB" w14:textId="77777777" w:rsidR="00884707" w:rsidRDefault="00DD47B6">
            <w:pPr>
              <w:spacing w:after="0"/>
              <w:jc w:val="both"/>
            </w:pPr>
            <w:r>
              <w:t>UE-B can use the coordination information as soon as it receives it, and as long as the information itself is relevant within its selection window.</w:t>
            </w:r>
          </w:p>
        </w:tc>
      </w:tr>
      <w:tr w:rsidR="00884707" w14:paraId="0DE4B8A7"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E26132" w14:textId="77777777" w:rsidR="00884707" w:rsidRDefault="00DD47B6">
            <w:pPr>
              <w:spacing w:after="0"/>
              <w:jc w:val="both"/>
            </w:pPr>
            <w:r>
              <w:rPr>
                <w:lang w:eastAsia="zh-CN"/>
              </w:rPr>
              <w:t>vivo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B7953B" w14:textId="77777777" w:rsidR="00884707" w:rsidRDefault="00DD47B6">
            <w:pPr>
              <w:spacing w:after="0"/>
              <w:jc w:val="both"/>
            </w:pPr>
            <w:r>
              <w:rPr>
                <w:lang w:eastAsia="zh-CN"/>
              </w:rPr>
              <w:t>After decoding the coordination information and after the resource selection trigger time n or the timing of re-evaluation/pre-emption check.</w:t>
            </w:r>
          </w:p>
        </w:tc>
      </w:tr>
      <w:tr w:rsidR="00884707" w14:paraId="0FAAE1A0"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8C8555" w14:textId="77777777" w:rsidR="00884707" w:rsidRDefault="00DD47B6">
            <w:pPr>
              <w:spacing w:after="0"/>
              <w:jc w:val="both"/>
              <w:rPr>
                <w:lang w:eastAsia="zh-CN"/>
              </w:rPr>
            </w:pPr>
            <w:r>
              <w:rPr>
                <w:rFonts w:eastAsiaTheme="minorEastAsia"/>
                <w:lang w:eastAsia="ko-KR"/>
              </w:rPr>
              <w:t>Samsung</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E3DD3B" w14:textId="77777777" w:rsidR="00884707" w:rsidRDefault="00DD47B6">
            <w:pPr>
              <w:spacing w:after="0"/>
              <w:jc w:val="both"/>
              <w:rPr>
                <w:lang w:eastAsia="zh-CN"/>
              </w:rPr>
            </w:pPr>
            <w:r>
              <w:rPr>
                <w:rFonts w:eastAsiaTheme="minorEastAsia"/>
                <w:lang w:eastAsia="ko-KR"/>
              </w:rPr>
              <w:t xml:space="preserve">UE-A need to provide the inter-UE coordination information considering UE-B’s use of coordination information. Therefore, this will depend on the timing for UE-A’s selected TX resource to convey inter-UE coordination information and </w:t>
            </w:r>
            <w:proofErr w:type="spellStart"/>
            <w:r>
              <w:rPr>
                <w:rFonts w:eastAsiaTheme="minorEastAsia"/>
                <w:lang w:eastAsia="ko-KR"/>
              </w:rPr>
              <w:t>some time</w:t>
            </w:r>
            <w:proofErr w:type="spellEnd"/>
            <w:r>
              <w:rPr>
                <w:rFonts w:eastAsiaTheme="minorEastAsia"/>
                <w:lang w:eastAsia="ko-KR"/>
              </w:rPr>
              <w:t xml:space="preserve"> gap to indicate coordination information.</w:t>
            </w:r>
          </w:p>
        </w:tc>
      </w:tr>
      <w:tr w:rsidR="00884707" w14:paraId="0AA9BC43"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9E6BA7" w14:textId="77777777" w:rsidR="00884707" w:rsidRDefault="00DD47B6">
            <w:pPr>
              <w:spacing w:after="0"/>
              <w:jc w:val="both"/>
              <w:rPr>
                <w:rFonts w:eastAsiaTheme="minorEastAsia"/>
                <w:lang w:eastAsia="ko-KR"/>
              </w:rPr>
            </w:pPr>
            <w:r>
              <w:t>Intel</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94A5CF" w14:textId="77777777" w:rsidR="00884707" w:rsidRDefault="00DD47B6">
            <w:pPr>
              <w:spacing w:after="0"/>
              <w:jc w:val="both"/>
              <w:rPr>
                <w:rFonts w:eastAsiaTheme="minorEastAsia"/>
                <w:lang w:eastAsia="ko-KR"/>
              </w:rPr>
            </w:pPr>
            <w:r>
              <w:t>It is a subject to corresponding container processing delay. Can be discussed later.</w:t>
            </w:r>
          </w:p>
        </w:tc>
      </w:tr>
      <w:tr w:rsidR="00884707" w14:paraId="3F916644"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A80373" w14:textId="77777777" w:rsidR="00884707" w:rsidRDefault="00DD47B6">
            <w:pPr>
              <w:spacing w:after="0"/>
              <w:jc w:val="both"/>
              <w:rPr>
                <w:rFonts w:eastAsiaTheme="minorEastAsia"/>
                <w:lang w:eastAsia="ko-KR"/>
              </w:rPr>
            </w:pPr>
            <w:r>
              <w:rPr>
                <w:lang w:eastAsia="zh-CN"/>
              </w:rPr>
              <w:t>Fujitsu</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991397" w14:textId="77777777" w:rsidR="00884707" w:rsidRDefault="00DD47B6">
            <w:pPr>
              <w:spacing w:after="0"/>
              <w:jc w:val="both"/>
              <w:rPr>
                <w:rFonts w:eastAsiaTheme="minorEastAsia"/>
                <w:lang w:eastAsia="ko-KR"/>
              </w:rPr>
            </w:pPr>
            <w:r>
              <w:rPr>
                <w:lang w:eastAsia="zh-CN"/>
              </w:rPr>
              <w:t>Considering UE-B needs to decode the coordination information, it may depend on the container of the coordination information.</w:t>
            </w:r>
          </w:p>
        </w:tc>
      </w:tr>
      <w:tr w:rsidR="00884707" w14:paraId="4F3C5072"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0D1372" w14:textId="77777777" w:rsidR="00884707" w:rsidRDefault="00DD47B6">
            <w:pPr>
              <w:spacing w:after="0"/>
              <w:jc w:val="both"/>
              <w:rPr>
                <w:lang w:eastAsia="zh-CN"/>
              </w:rPr>
            </w:pPr>
            <w:r>
              <w:rPr>
                <w:lang w:eastAsia="zh-CN"/>
              </w:rPr>
              <w:t>NTT DOCOMO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AFE6F6" w14:textId="77777777" w:rsidR="00884707" w:rsidRDefault="00DD47B6">
            <w:pPr>
              <w:spacing w:after="0"/>
              <w:jc w:val="both"/>
              <w:rPr>
                <w:lang w:eastAsia="zh-CN"/>
              </w:rPr>
            </w:pPr>
            <w:r>
              <w:rPr>
                <w:lang w:eastAsia="zh-CN"/>
              </w:rPr>
              <w:t>Do we need to specify it or up to UE implementation is fine?</w:t>
            </w:r>
          </w:p>
        </w:tc>
      </w:tr>
      <w:tr w:rsidR="00DD47B6" w14:paraId="6DD1FC0C"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E70087" w14:textId="54CC62A3" w:rsidR="00DD47B6" w:rsidRDefault="00DD47B6" w:rsidP="00DD47B6">
            <w:pPr>
              <w:spacing w:after="0"/>
              <w:jc w:val="both"/>
              <w:rPr>
                <w:lang w:eastAsia="zh-CN"/>
              </w:rPr>
            </w:pPr>
            <w:r>
              <w:t>Ericsson</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0C1016" w14:textId="3FF0E1A7" w:rsidR="00DD47B6" w:rsidRDefault="00DD47B6" w:rsidP="00DD47B6">
            <w:pPr>
              <w:spacing w:after="0"/>
              <w:jc w:val="both"/>
              <w:rPr>
                <w:lang w:eastAsia="zh-CN"/>
              </w:rPr>
            </w:pPr>
            <w:r>
              <w:t>It should be based on the processing time of the inter-UE coordination message.</w:t>
            </w:r>
          </w:p>
        </w:tc>
      </w:tr>
      <w:tr w:rsidR="005A0CB2" w14:paraId="2FA55176"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BF5351" w14:textId="4B3615D3" w:rsidR="005A0CB2" w:rsidRDefault="005A0CB2" w:rsidP="005A0CB2">
            <w:pPr>
              <w:spacing w:after="0"/>
              <w:jc w:val="both"/>
              <w:rPr>
                <w:rFonts w:eastAsiaTheme="minorEastAsia"/>
                <w:lang w:eastAsia="ko-KR"/>
              </w:rPr>
            </w:pPr>
            <w:r>
              <w:t>Nokia, NSB</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F020AE" w14:textId="77777777" w:rsidR="005A0CB2" w:rsidRDefault="005A0CB2" w:rsidP="005A0CB2">
            <w:pPr>
              <w:snapToGrid w:val="0"/>
              <w:spacing w:after="0"/>
              <w:jc w:val="both"/>
            </w:pPr>
            <w:r>
              <w:t>UE-B needs time to:</w:t>
            </w:r>
          </w:p>
          <w:p w14:paraId="3B22BC08" w14:textId="77777777" w:rsidR="005A0CB2" w:rsidRDefault="005A0CB2" w:rsidP="005A0CB2">
            <w:pPr>
              <w:snapToGrid w:val="0"/>
              <w:spacing w:after="0"/>
              <w:jc w:val="both"/>
            </w:pPr>
            <w:r>
              <w:t>a) process the received coordination message from UE-A</w:t>
            </w:r>
          </w:p>
          <w:p w14:paraId="3E944C75" w14:textId="77777777" w:rsidR="005A0CB2" w:rsidRDefault="005A0CB2" w:rsidP="005A0CB2">
            <w:pPr>
              <w:snapToGrid w:val="0"/>
              <w:spacing w:after="0"/>
              <w:jc w:val="both"/>
            </w:pPr>
            <w:r>
              <w:t>b) combine the received coordination information with its own sensing result (if applicable)</w:t>
            </w:r>
          </w:p>
          <w:p w14:paraId="5A45FE44" w14:textId="77777777" w:rsidR="005A0CB2" w:rsidRDefault="005A0CB2" w:rsidP="005A0CB2">
            <w:pPr>
              <w:snapToGrid w:val="0"/>
              <w:spacing w:after="0"/>
              <w:jc w:val="both"/>
            </w:pPr>
            <w:r>
              <w:t>c) report to MAC layer, which will (randomly) select among the reported resources.</w:t>
            </w:r>
          </w:p>
          <w:p w14:paraId="4A3867C5" w14:textId="77777777" w:rsidR="005A0CB2" w:rsidRDefault="005A0CB2" w:rsidP="005A0CB2">
            <w:pPr>
              <w:snapToGrid w:val="0"/>
              <w:spacing w:after="0"/>
              <w:jc w:val="both"/>
            </w:pPr>
          </w:p>
          <w:p w14:paraId="65EC271C" w14:textId="70F1CE13" w:rsidR="005A0CB2" w:rsidRDefault="005A0CB2" w:rsidP="005A0CB2">
            <w:pPr>
              <w:spacing w:after="0"/>
              <w:jc w:val="both"/>
              <w:rPr>
                <w:rFonts w:eastAsiaTheme="minorEastAsia"/>
                <w:lang w:eastAsia="ko-KR"/>
              </w:rPr>
            </w:pPr>
            <w:r>
              <w:t>Thus, the resource selection window should start no earlier than the minimum processing time required for the above.</w:t>
            </w:r>
          </w:p>
        </w:tc>
      </w:tr>
      <w:tr w:rsidR="0053606D" w14:paraId="41494ABF" w14:textId="77777777" w:rsidTr="00DD47B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CE8CD9" w14:textId="07415C1F" w:rsidR="0053606D" w:rsidRDefault="0053606D" w:rsidP="0053606D">
            <w:pPr>
              <w:spacing w:after="0"/>
              <w:jc w:val="both"/>
            </w:pPr>
            <w:r w:rsidRPr="00B61545">
              <w:t xml:space="preserve">Huawei, </w:t>
            </w:r>
            <w:proofErr w:type="spellStart"/>
            <w:r w:rsidRPr="00B61545">
              <w:t>HiSilicon</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77D8E4" w14:textId="77777777" w:rsidR="0053606D" w:rsidRDefault="0053606D" w:rsidP="0053606D">
            <w:pPr>
              <w:spacing w:after="0"/>
              <w:jc w:val="both"/>
            </w:pPr>
            <w:r>
              <w:t>This question seems coupled with Question 1-19.</w:t>
            </w:r>
          </w:p>
          <w:p w14:paraId="50FE27CA" w14:textId="1DC8958C" w:rsidR="0053606D" w:rsidRDefault="0053606D" w:rsidP="0053606D">
            <w:pPr>
              <w:snapToGrid w:val="0"/>
              <w:spacing w:after="0"/>
              <w:jc w:val="both"/>
            </w:pPr>
            <w:r>
              <w:t xml:space="preserve">If UE-A </w:t>
            </w:r>
            <w:r w:rsidRPr="00986732">
              <w:t>transmit</w:t>
            </w:r>
            <w:r>
              <w:t>s</w:t>
            </w:r>
            <w:r w:rsidRPr="00986732">
              <w:t xml:space="preserve"> inter-UE coordination information</w:t>
            </w:r>
            <w:r>
              <w:t xml:space="preserve"> before a latency bound, then UE-B has enough time to handle it, then Question 1-20 does not need to be discussed.</w:t>
            </w:r>
          </w:p>
        </w:tc>
      </w:tr>
      <w:tr w:rsidR="009E5FC3" w14:paraId="56E3B08A" w14:textId="77777777" w:rsidTr="009E5F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04B1F8" w14:textId="77777777" w:rsidR="009E5FC3" w:rsidRDefault="009E5FC3" w:rsidP="00073503">
            <w:pPr>
              <w:spacing w:after="0"/>
              <w:jc w:val="both"/>
            </w:pPr>
            <w:bookmarkStart w:id="23" w:name="_Hlk85049143"/>
            <w:r>
              <w:rPr>
                <w:rFonts w:hint="eastAsia"/>
              </w:rPr>
              <w:t>O</w:t>
            </w:r>
            <w:r>
              <w:t>PPO</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2C7726" w14:textId="7CF64A3D" w:rsidR="009E5FC3" w:rsidRDefault="009E5FC3" w:rsidP="00073503">
            <w:pPr>
              <w:spacing w:after="0"/>
              <w:jc w:val="both"/>
            </w:pPr>
            <w:r>
              <w:t xml:space="preserve">After it </w:t>
            </w:r>
            <w:proofErr w:type="gramStart"/>
            <w:r>
              <w:t>decoding</w:t>
            </w:r>
            <w:proofErr w:type="gramEnd"/>
            <w:r>
              <w:t xml:space="preserve"> the coordination information and react accordingly, the max value can be specified.</w:t>
            </w:r>
          </w:p>
        </w:tc>
      </w:tr>
      <w:bookmarkEnd w:id="23"/>
      <w:tr w:rsidR="00903251" w14:paraId="7C1A1332" w14:textId="77777777" w:rsidTr="00903251">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D72D8A" w14:textId="77777777" w:rsidR="00903251" w:rsidRDefault="00903251" w:rsidP="00073503">
            <w:pPr>
              <w:spacing w:after="0"/>
              <w:jc w:val="both"/>
            </w:pPr>
            <w:proofErr w:type="spellStart"/>
            <w:r>
              <w:rPr>
                <w:rFonts w:hint="eastAsia"/>
              </w:rPr>
              <w:t>xiaomi</w:t>
            </w:r>
            <w:proofErr w:type="spellEnd"/>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FAD715" w14:textId="77777777" w:rsidR="00903251" w:rsidRDefault="00903251" w:rsidP="00073503">
            <w:pPr>
              <w:spacing w:after="0"/>
              <w:jc w:val="both"/>
            </w:pPr>
            <w:r>
              <w:t>W</w:t>
            </w:r>
            <w:r>
              <w:rPr>
                <w:rFonts w:hint="eastAsia"/>
              </w:rPr>
              <w:t>e</w:t>
            </w:r>
            <w:r>
              <w:t xml:space="preserve"> share the similar opinion with</w:t>
            </w:r>
            <w:r w:rsidRPr="000F3BD8">
              <w:t xml:space="preserve"> Intel</w:t>
            </w:r>
            <w:r>
              <w:t>.</w:t>
            </w:r>
          </w:p>
        </w:tc>
      </w:tr>
      <w:tr w:rsidR="00471F20" w14:paraId="5965891C"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688F68" w14:textId="77777777" w:rsidR="00471F20" w:rsidRDefault="00471F20" w:rsidP="00073503">
            <w:pPr>
              <w:spacing w:after="0"/>
              <w:jc w:val="both"/>
            </w:pPr>
            <w:r w:rsidRPr="00471F20">
              <w:rPr>
                <w:rFonts w:hint="eastAsia"/>
              </w:rPr>
              <w:t>LGE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523584" w14:textId="77777777" w:rsidR="00471F20" w:rsidRPr="00471F20" w:rsidRDefault="00471F20" w:rsidP="00471F20">
            <w:pPr>
              <w:spacing w:after="0"/>
              <w:jc w:val="both"/>
            </w:pPr>
            <w:r w:rsidRPr="00471F20">
              <w:rPr>
                <w:rFonts w:hint="eastAsia"/>
              </w:rPr>
              <w:t>It depends on in which step of R</w:t>
            </w:r>
            <w:r w:rsidRPr="00471F20">
              <w:t xml:space="preserve">el-16 Mode 2 RA the inter-UE coordination information is used. </w:t>
            </w:r>
          </w:p>
          <w:p w14:paraId="7EDBCD49" w14:textId="77777777" w:rsidR="00471F20" w:rsidRPr="00471F20" w:rsidRDefault="00471F20" w:rsidP="00471F20">
            <w:pPr>
              <w:spacing w:after="0"/>
              <w:jc w:val="both"/>
            </w:pPr>
          </w:p>
          <w:p w14:paraId="515F5C89" w14:textId="77777777" w:rsidR="00471F20" w:rsidRPr="00471F20" w:rsidRDefault="00471F20" w:rsidP="00471F20">
            <w:pPr>
              <w:spacing w:after="0"/>
              <w:jc w:val="both"/>
            </w:pPr>
          </w:p>
          <w:p w14:paraId="526DC6B7" w14:textId="77777777" w:rsidR="00471F20" w:rsidRPr="00471F20" w:rsidRDefault="00471F20" w:rsidP="00471F20">
            <w:pPr>
              <w:spacing w:after="0"/>
              <w:jc w:val="both"/>
            </w:pPr>
            <w:r w:rsidRPr="00471F20">
              <w:t>For instance, if the inter-UE coordination information is applied before Step 7), UE-B will start its resource selection after decoding the inter-UE coordination information. Then, the earliest timing of the candidate resource could be n+T_proc,0+T_1.</w:t>
            </w:r>
          </w:p>
          <w:p w14:paraId="586D373E" w14:textId="77777777" w:rsidR="00471F20" w:rsidRDefault="00471F20" w:rsidP="00471F20">
            <w:pPr>
              <w:spacing w:after="0"/>
              <w:jc w:val="both"/>
            </w:pPr>
          </w:p>
          <w:p w14:paraId="70ED1A6A" w14:textId="77777777" w:rsidR="00471F20" w:rsidRPr="00471F20" w:rsidRDefault="00471F20" w:rsidP="00471F20">
            <w:pPr>
              <w:spacing w:after="0"/>
              <w:jc w:val="both"/>
            </w:pPr>
            <w:r w:rsidRPr="00471F20">
              <w:t xml:space="preserve">On the other hand, if the inter-UE coordination information is applied after Step 7), it is possible that UE-B performs its resource selection procedure in parallel. In this case, the overall processing time would be further reduced. Then, the earliest timing of the candidate resource could be max(n+K+T_1) where K is the decoding time of inter-UE coordination information. </w:t>
            </w:r>
          </w:p>
          <w:p w14:paraId="531B4CFE" w14:textId="77777777" w:rsidR="00471F20" w:rsidRDefault="00471F20" w:rsidP="00073503">
            <w:pPr>
              <w:spacing w:after="0"/>
              <w:jc w:val="both"/>
            </w:pPr>
          </w:p>
        </w:tc>
      </w:tr>
      <w:tr w:rsidR="00E67FAB" w14:paraId="698E5AEF" w14:textId="77777777" w:rsidTr="00471F20">
        <w:tc>
          <w:tcPr>
            <w:tcW w:w="10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E96327" w14:textId="16438D55" w:rsidR="00E67FAB" w:rsidRPr="00471F20" w:rsidRDefault="00E67FAB" w:rsidP="00073503">
            <w:pPr>
              <w:spacing w:after="0"/>
              <w:jc w:val="both"/>
              <w:rPr>
                <w:rFonts w:hint="eastAsia"/>
              </w:rPr>
            </w:pPr>
            <w:r>
              <w:t>Apple</w:t>
            </w:r>
          </w:p>
        </w:tc>
        <w:tc>
          <w:tcPr>
            <w:tcW w:w="79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8D9B60" w14:textId="10576C6F" w:rsidR="00E67FAB" w:rsidRPr="00471F20" w:rsidRDefault="00E67FAB" w:rsidP="00471F20">
            <w:pPr>
              <w:spacing w:after="0"/>
              <w:jc w:val="both"/>
              <w:rPr>
                <w:rFonts w:hint="eastAsia"/>
              </w:rPr>
            </w:pPr>
            <w:r>
              <w:t xml:space="preserve">Depend on container of the inter-UE coordination message. </w:t>
            </w:r>
          </w:p>
        </w:tc>
      </w:tr>
    </w:tbl>
    <w:p w14:paraId="7432F21B" w14:textId="77777777" w:rsidR="00884707" w:rsidRPr="00471F20" w:rsidRDefault="00884707">
      <w:pPr>
        <w:spacing w:after="0"/>
        <w:jc w:val="both"/>
        <w:rPr>
          <w:rFonts w:ascii="Calibri" w:eastAsiaTheme="minorEastAsia" w:hAnsi="Calibri" w:cs="Calibri"/>
          <w:b/>
          <w:sz w:val="22"/>
          <w:szCs w:val="22"/>
          <w:u w:val="single"/>
          <w:lang w:eastAsia="ko-KR"/>
        </w:rPr>
      </w:pPr>
    </w:p>
    <w:p w14:paraId="617EF8A2" w14:textId="77777777" w:rsidR="00884707" w:rsidRDefault="00884707">
      <w:pPr>
        <w:spacing w:after="0"/>
        <w:jc w:val="both"/>
        <w:rPr>
          <w:rFonts w:ascii="Calibri" w:eastAsiaTheme="minorEastAsia" w:hAnsi="Calibri" w:cs="Calibri"/>
          <w:b/>
          <w:sz w:val="22"/>
          <w:szCs w:val="22"/>
          <w:u w:val="single"/>
          <w:lang w:val="en-US" w:eastAsia="ko-KR"/>
        </w:rPr>
      </w:pPr>
    </w:p>
    <w:p w14:paraId="5F153E62"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container(s) of the inter-UE coordination information and its explicit request</w:t>
      </w:r>
    </w:p>
    <w:p w14:paraId="4D072625" w14:textId="77777777" w:rsidR="00884707" w:rsidRDefault="00DD47B6">
      <w:pPr>
        <w:spacing w:after="0"/>
        <w:jc w:val="both"/>
        <w:rPr>
          <w:rFonts w:ascii="Calibri" w:eastAsiaTheme="minorEastAsia" w:hAnsi="Calibri" w:cs="Calibri"/>
          <w:color w:val="FF0000"/>
          <w:sz w:val="22"/>
          <w:szCs w:val="22"/>
          <w:lang w:eastAsia="ko-KR"/>
        </w:rPr>
      </w:pPr>
      <w:r>
        <w:rPr>
          <w:rFonts w:ascii="Calibri" w:eastAsiaTheme="minorEastAsia" w:hAnsi="Calibri" w:cs="Calibri"/>
          <w:color w:val="FF0000"/>
          <w:sz w:val="22"/>
          <w:szCs w:val="22"/>
          <w:lang w:eastAsia="ko-KR"/>
        </w:rPr>
        <w:t>[To be discussed after stabilizing contents of the inter-UE coordination information and its explicit request and condition(s) for determining the inter-UE coordination information]</w:t>
      </w:r>
    </w:p>
    <w:p w14:paraId="264F2C8A" w14:textId="77777777" w:rsidR="00884707" w:rsidRDefault="00884707">
      <w:pPr>
        <w:spacing w:after="0"/>
        <w:jc w:val="both"/>
        <w:rPr>
          <w:rFonts w:ascii="Calibri" w:eastAsiaTheme="minorEastAsia" w:hAnsi="Calibri" w:cs="Calibri"/>
          <w:b/>
          <w:sz w:val="22"/>
          <w:szCs w:val="22"/>
          <w:u w:val="single"/>
          <w:lang w:eastAsia="ko-KR"/>
        </w:rPr>
      </w:pPr>
    </w:p>
    <w:p w14:paraId="466C6E78" w14:textId="77777777" w:rsidR="00884707" w:rsidRDefault="00884707">
      <w:pPr>
        <w:spacing w:after="0"/>
        <w:jc w:val="both"/>
        <w:rPr>
          <w:rFonts w:ascii="Calibri" w:eastAsiaTheme="minorEastAsia" w:hAnsi="Calibri" w:cs="Calibri"/>
          <w:b/>
          <w:sz w:val="22"/>
          <w:szCs w:val="22"/>
          <w:u w:val="single"/>
          <w:lang w:val="en-US" w:eastAsia="ko-KR"/>
        </w:rPr>
      </w:pPr>
    </w:p>
    <w:p w14:paraId="48D6BE3F"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714D49C1"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lastRenderedPageBreak/>
        <w:t>Details on condition(s) of being UE-A and/or UE-B</w:t>
      </w:r>
    </w:p>
    <w:p w14:paraId="3D136D45"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2, if UE-A is a destination UE of a TB transmitted by UE-B, what is the cast type of TB transmission from UE-B to UE-A. Please provide rationales for your answer. </w:t>
      </w:r>
    </w:p>
    <w:p w14:paraId="2D53C928" w14:textId="77777777" w:rsidR="00884707" w:rsidRDefault="00884707">
      <w:pPr>
        <w:spacing w:after="0"/>
        <w:jc w:val="both"/>
        <w:rPr>
          <w:rFonts w:ascii="Calibri" w:eastAsiaTheme="minorEastAsia" w:hAnsi="Calibri" w:cs="Calibri"/>
          <w:sz w:val="22"/>
          <w:szCs w:val="22"/>
          <w:lang w:val="en-US" w:eastAsia="ko-KR"/>
        </w:rPr>
      </w:pPr>
    </w:p>
    <w:p w14:paraId="0258DC4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2606392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57CA4B1B"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06B02A6C"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6B01CBA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581C05"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37BACA"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05C275"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BAB692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EDEA7B"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49486D" w14:textId="77777777" w:rsidR="00884707" w:rsidRDefault="00DD47B6">
            <w:pPr>
              <w:spacing w:after="0"/>
              <w:jc w:val="both"/>
            </w:pPr>
            <w:r>
              <w:t>At least Unicast and groupcast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6C4BF9" w14:textId="77777777" w:rsidR="00884707" w:rsidRDefault="00DD47B6">
            <w:pPr>
              <w:snapToGrid w:val="0"/>
              <w:spacing w:after="0"/>
              <w:jc w:val="both"/>
            </w:pPr>
            <w:r>
              <w:t>Scheme 2 can be supported for both unicast and groupcast. We are also open for broadcast, as long as UE-B is able to detect PSFCH and receive the coordination information.</w:t>
            </w:r>
          </w:p>
        </w:tc>
      </w:tr>
      <w:tr w:rsidR="00884707" w14:paraId="50E12B0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ED9A8A"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4E81C5" w14:textId="77777777" w:rsidR="00884707" w:rsidRDefault="00DD47B6">
            <w:pPr>
              <w:spacing w:after="0"/>
              <w:jc w:val="both"/>
            </w:pPr>
            <w:r>
              <w:t>All</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D509AD" w14:textId="77777777" w:rsidR="00884707" w:rsidRDefault="00DD47B6">
            <w:pPr>
              <w:spacing w:after="0"/>
              <w:jc w:val="both"/>
              <w:rPr>
                <w:rFonts w:eastAsia="MS Mincho"/>
                <w:sz w:val="22"/>
                <w:szCs w:val="22"/>
                <w:lang w:eastAsia="ja-JP"/>
              </w:rPr>
            </w:pPr>
            <w:r>
              <w:rPr>
                <w:rStyle w:val="CommentReference"/>
                <w:rFonts w:eastAsia="Batang"/>
                <w:lang w:val="en-US" w:eastAsia="ko-KR"/>
              </w:rPr>
              <w:t>There is no need to distinguish between cast types for this case.</w:t>
            </w:r>
          </w:p>
        </w:tc>
      </w:tr>
      <w:tr w:rsidR="00884707" w14:paraId="546251A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3BBA8D"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70905C" w14:textId="77777777" w:rsidR="00884707" w:rsidRDefault="00DD47B6">
            <w:pPr>
              <w:spacing w:after="0"/>
              <w:jc w:val="both"/>
            </w:pPr>
            <w:r>
              <w:t>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5EEACC" w14:textId="77777777" w:rsidR="00884707" w:rsidRDefault="00DD47B6">
            <w:pPr>
              <w:spacing w:after="0"/>
              <w:jc w:val="both"/>
            </w:pPr>
            <w:r>
              <w:t>We support the sending of the collision indicator in a unicast or groupcast manner. We feel that transmitting in a broadcast manner would cause multiple UEs to respond with coordination messages, causing increased signaling overhead.</w:t>
            </w:r>
          </w:p>
        </w:tc>
      </w:tr>
      <w:tr w:rsidR="00884707" w14:paraId="0A1E409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E245D6"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9DFB62" w14:textId="77777777" w:rsidR="00884707" w:rsidRDefault="00DD47B6">
            <w:pPr>
              <w:spacing w:after="0"/>
              <w:jc w:val="both"/>
            </w:pPr>
            <w:r>
              <w:rPr>
                <w:rFonts w:ascii="Calibri" w:hAnsi="Calibri" w:cs="Calibri"/>
                <w:sz w:val="22"/>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C1B3E0" w14:textId="77777777" w:rsidR="00884707" w:rsidRDefault="00DD47B6">
            <w:pPr>
              <w:spacing w:after="0"/>
              <w:jc w:val="both"/>
            </w:pPr>
            <w:r>
              <w:rPr>
                <w:lang w:eastAsia="zh-CN"/>
              </w:rPr>
              <w:t>Otherwise, lots of UE-Bs will be detected by UE-A.</w:t>
            </w:r>
          </w:p>
        </w:tc>
      </w:tr>
      <w:tr w:rsidR="00884707" w14:paraId="0996C05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A18F44"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020170" w14:textId="77777777" w:rsidR="00884707" w:rsidRDefault="00DD47B6">
            <w:pPr>
              <w:spacing w:after="0"/>
              <w:jc w:val="both"/>
              <w:rPr>
                <w:rFonts w:ascii="Calibri" w:hAnsi="Calibri" w:cs="Calibri"/>
                <w:sz w:val="22"/>
              </w:rPr>
            </w:pPr>
            <w:r>
              <w:t>Option 1 and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FE0872" w14:textId="77777777" w:rsidR="00884707" w:rsidRDefault="00884707">
            <w:pPr>
              <w:spacing w:after="0"/>
              <w:jc w:val="both"/>
              <w:rPr>
                <w:lang w:eastAsia="zh-CN"/>
              </w:rPr>
            </w:pPr>
          </w:p>
        </w:tc>
      </w:tr>
      <w:tr w:rsidR="00884707" w14:paraId="0A209DD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5D11DC"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83105C" w14:textId="77777777" w:rsidR="00884707" w:rsidRDefault="00DD47B6">
            <w:pPr>
              <w:spacing w:after="0"/>
              <w:jc w:val="both"/>
            </w:pPr>
            <w:r>
              <w:t>Option 1,2,3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177642" w14:textId="77777777" w:rsidR="00884707" w:rsidRDefault="00DD47B6">
            <w:pPr>
              <w:spacing w:after="0"/>
              <w:jc w:val="both"/>
              <w:rPr>
                <w:lang w:eastAsia="zh-CN"/>
              </w:rPr>
            </w:pPr>
            <w:r>
              <w:t>Scheme 2 is applicable to any cast type</w:t>
            </w:r>
          </w:p>
        </w:tc>
      </w:tr>
      <w:tr w:rsidR="00884707" w14:paraId="226153D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540F1C"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45C05" w14:textId="77777777" w:rsidR="00884707" w:rsidRDefault="00DD47B6">
            <w:pPr>
              <w:spacing w:after="0"/>
              <w:jc w:val="both"/>
              <w:rPr>
                <w:lang w:eastAsia="zh-CN"/>
              </w:rPr>
            </w:pPr>
            <w:r>
              <w:rPr>
                <w:lang w:eastAsia="zh-CN"/>
              </w:rPr>
              <w:t xml:space="preserve">Option 1 </w:t>
            </w:r>
          </w:p>
          <w:p w14:paraId="14DB0429" w14:textId="77777777" w:rsidR="00884707" w:rsidRDefault="00DD47B6">
            <w:pPr>
              <w:spacing w:after="0"/>
              <w:jc w:val="both"/>
              <w:rPr>
                <w:lang w:eastAsia="zh-CN"/>
              </w:rPr>
            </w:pPr>
            <w:r>
              <w:rPr>
                <w:lang w:eastAsia="zh-CN"/>
              </w:rPr>
              <w:t>Option 2</w:t>
            </w:r>
          </w:p>
          <w:p w14:paraId="313B524A" w14:textId="77777777" w:rsidR="00884707" w:rsidRDefault="00DD47B6">
            <w:pPr>
              <w:spacing w:after="0"/>
              <w:jc w:val="both"/>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D0BFF7" w14:textId="77777777" w:rsidR="00884707" w:rsidRDefault="00DD47B6">
            <w:pPr>
              <w:spacing w:after="0"/>
              <w:jc w:val="both"/>
              <w:rPr>
                <w:lang w:eastAsia="zh-CN"/>
              </w:rPr>
            </w:pPr>
            <w:r>
              <w:rPr>
                <w:lang w:eastAsia="zh-CN"/>
              </w:rPr>
              <w:t>In our view, Scheme 2 can be applied to all the cast types.</w:t>
            </w:r>
          </w:p>
        </w:tc>
      </w:tr>
      <w:tr w:rsidR="00884707" w14:paraId="056CF9B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D9B17A"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7A5768" w14:textId="77777777" w:rsidR="00884707" w:rsidRDefault="00DD47B6">
            <w:pPr>
              <w:spacing w:after="0"/>
              <w:jc w:val="both"/>
              <w:rPr>
                <w:rFonts w:ascii="Calibri" w:hAnsi="Calibri" w:cs="Calibri"/>
                <w:sz w:val="22"/>
              </w:rPr>
            </w:pPr>
            <w:r>
              <w:rPr>
                <w:rFonts w:ascii="Calibri" w:hAnsi="Calibri" w:cs="Calibri"/>
                <w:sz w:val="22"/>
              </w:rPr>
              <w:t>At least option 1 and 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781290" w14:textId="77777777" w:rsidR="00884707" w:rsidRDefault="00DD47B6">
            <w:pPr>
              <w:spacing w:after="0"/>
              <w:jc w:val="both"/>
              <w:rPr>
                <w:lang w:eastAsia="zh-CN"/>
              </w:rPr>
            </w:pPr>
            <w:r>
              <w:rPr>
                <w:lang w:eastAsia="zh-CN"/>
              </w:rPr>
              <w:t>Scheme 2 is beneficial for any cast types. For groupcast/broadcast, the same resource can be used among UE-A’s. No issue is assumed.</w:t>
            </w:r>
          </w:p>
        </w:tc>
      </w:tr>
      <w:tr w:rsidR="00884707" w14:paraId="31B4425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B51F20" w14:textId="77777777" w:rsidR="00884707" w:rsidRDefault="00DD47B6">
            <w:pPr>
              <w:spacing w:after="0"/>
              <w:jc w:val="both"/>
              <w:rPr>
                <w:rFonts w:eastAsiaTheme="minorEastAsia"/>
                <w:lang w:eastAsia="ko-KR"/>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77DE32" w14:textId="77777777" w:rsidR="00884707" w:rsidRDefault="00DD47B6">
            <w:pPr>
              <w:spacing w:after="0"/>
              <w:jc w:val="both"/>
            </w:pPr>
            <w:r>
              <w:rPr>
                <w:rFonts w:ascii="Calibri" w:hAnsi="Calibri" w:cs="Calibri"/>
                <w:sz w:val="22"/>
                <w:lang w:eastAsia="zh-CN"/>
              </w:rPr>
              <w:t>option 1/2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94209F" w14:textId="77777777" w:rsidR="00884707" w:rsidRDefault="00DD47B6">
            <w:pPr>
              <w:spacing w:after="0"/>
              <w:jc w:val="both"/>
              <w:rPr>
                <w:lang w:eastAsia="zh-CN"/>
              </w:rPr>
            </w:pPr>
            <w:r>
              <w:rPr>
                <w:lang w:eastAsia="zh-CN"/>
              </w:rPr>
              <w:t xml:space="preserve">Seem reasonable if use PSFCH-like channel to send Scheme 2 information </w:t>
            </w:r>
          </w:p>
        </w:tc>
      </w:tr>
      <w:tr w:rsidR="00DD47B6" w14:paraId="2BF1591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F300A4" w14:textId="48E3AC2B" w:rsidR="00DD47B6" w:rsidRDefault="00DD47B6" w:rsidP="00DD47B6">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6C3EA9" w14:textId="6150BADF" w:rsidR="00DD47B6" w:rsidRDefault="00DD47B6" w:rsidP="00DD47B6">
            <w:pPr>
              <w:spacing w:after="0"/>
              <w:jc w:val="both"/>
              <w:rPr>
                <w:rFonts w:ascii="Calibri" w:hAnsi="Calibri" w:cs="Calibri"/>
                <w:sz w:val="22"/>
                <w:lang w:eastAsia="zh-CN"/>
              </w:rPr>
            </w:pPr>
            <w:r>
              <w:t>Option 1+2+3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ACC43F" w14:textId="2257C8E5" w:rsidR="00DD47B6" w:rsidRDefault="00DD47B6" w:rsidP="00DD47B6">
            <w:pPr>
              <w:spacing w:after="0"/>
              <w:jc w:val="both"/>
              <w:rPr>
                <w:lang w:eastAsia="zh-CN"/>
              </w:rPr>
            </w:pPr>
            <w:r>
              <w:t>Scheme 2 should be supported for unicast, groupcast (Option 1 and Option 2) and for broadcast. We do not see why a distinction should be made. If no action is taken, a collision will happen regardless of whether it is UC/GC/BC.</w:t>
            </w:r>
          </w:p>
        </w:tc>
      </w:tr>
      <w:tr w:rsidR="005A0CB2" w14:paraId="3DA23C1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3A0894" w14:textId="7C976948"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AEF19B" w14:textId="77777777" w:rsidR="005A0CB2" w:rsidRDefault="005A0CB2" w:rsidP="005A0CB2">
            <w:pPr>
              <w:spacing w:after="0"/>
              <w:jc w:val="both"/>
            </w:pPr>
            <w:r>
              <w:t>Option 1</w:t>
            </w:r>
          </w:p>
          <w:p w14:paraId="6D77AA49" w14:textId="77777777" w:rsidR="005A0CB2" w:rsidRDefault="005A0CB2" w:rsidP="005A0CB2">
            <w:pPr>
              <w:spacing w:after="0"/>
              <w:jc w:val="both"/>
            </w:pPr>
            <w:r>
              <w:t>Option 2</w:t>
            </w:r>
          </w:p>
          <w:p w14:paraId="5767D5E7" w14:textId="22CCB0B3" w:rsidR="005A0CB2" w:rsidRDefault="005A0CB2" w:rsidP="005A0CB2">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85EB57" w14:textId="21A3985F" w:rsidR="005A0CB2" w:rsidRDefault="005A0CB2" w:rsidP="005A0CB2">
            <w:pPr>
              <w:spacing w:after="0"/>
              <w:jc w:val="both"/>
            </w:pPr>
            <w:r>
              <w:t>Scheme 2 is beneficial for all cast types of UE-B’s TB.</w:t>
            </w:r>
          </w:p>
        </w:tc>
      </w:tr>
      <w:tr w:rsidR="00B02AC0" w14:paraId="58CEDDF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50BF70" w14:textId="7A73B1DD" w:rsidR="00B02AC0" w:rsidRDefault="00B02AC0" w:rsidP="00B02AC0">
            <w:pPr>
              <w:spacing w:after="0"/>
              <w:jc w:val="both"/>
            </w:pPr>
            <w:r w:rsidRPr="006D41B5">
              <w:t xml:space="preserve">Huawei, </w:t>
            </w:r>
            <w:proofErr w:type="spellStart"/>
            <w:r w:rsidRPr="006D41B5">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CD0620" w14:textId="437B54B6" w:rsidR="00B02AC0" w:rsidRDefault="00B02AC0" w:rsidP="00B02AC0">
            <w:pPr>
              <w:spacing w:after="0"/>
              <w:jc w:val="both"/>
            </w:pPr>
            <w:r>
              <w:t>See comments (not urgent)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6D9378" w14:textId="77777777" w:rsidR="00B02AC0" w:rsidRDefault="00B02AC0" w:rsidP="00B02AC0">
            <w:pPr>
              <w:spacing w:after="0"/>
              <w:jc w:val="both"/>
            </w:pPr>
            <w:r>
              <w:t xml:space="preserve">The question seems to set the cast type as a function of whether UE-A is a destination UE or not. Instead, the question should be asking what </w:t>
            </w:r>
            <w:proofErr w:type="gramStart"/>
            <w:r>
              <w:t>are the supported cast types of TBs</w:t>
            </w:r>
            <w:proofErr w:type="gramEnd"/>
            <w:r>
              <w:t xml:space="preserve"> transmitted by UE-B in scheme 2.</w:t>
            </w:r>
          </w:p>
          <w:p w14:paraId="1FBF5C21" w14:textId="77777777" w:rsidR="00B02AC0" w:rsidRDefault="00B02AC0" w:rsidP="00B02AC0">
            <w:pPr>
              <w:spacing w:after="0"/>
              <w:jc w:val="both"/>
            </w:pPr>
          </w:p>
          <w:p w14:paraId="0B3E2972" w14:textId="77777777" w:rsidR="00B02AC0" w:rsidRDefault="00B02AC0" w:rsidP="00B02AC0">
            <w:pPr>
              <w:spacing w:after="0"/>
              <w:jc w:val="both"/>
            </w:pPr>
            <w:r>
              <w:t>It seems Question 2-1/2-2 may be affected Question 2-3. Because Question 2-3 has an option 2 which requires PC5-RRC signalling, which only applies to unicast.</w:t>
            </w:r>
          </w:p>
          <w:p w14:paraId="6AC8AA84" w14:textId="77777777" w:rsidR="00B02AC0" w:rsidRDefault="00B02AC0" w:rsidP="00B02AC0">
            <w:pPr>
              <w:spacing w:after="0"/>
              <w:jc w:val="both"/>
            </w:pPr>
          </w:p>
          <w:p w14:paraId="6470DCAE" w14:textId="2F427B52" w:rsidR="00B02AC0" w:rsidRDefault="00B02AC0" w:rsidP="00B02AC0">
            <w:pPr>
              <w:spacing w:after="0"/>
              <w:jc w:val="both"/>
            </w:pPr>
            <w:r>
              <w:t xml:space="preserve">Generally, we have similar view as in Question 1-1, i.e., the cast type issue seems not urgent for both Scheme 1 and Scheme 2. We suggest RAN1 to discuss the details first, e.g., the contents of coordination/request information, signalling design, etc. Once those details are clearer, RAN1 can better understand the applicable cast type of each scheme. </w:t>
            </w:r>
          </w:p>
        </w:tc>
      </w:tr>
      <w:tr w:rsidR="009E5FC3" w14:paraId="0AE2F789"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565207" w14:textId="77777777" w:rsidR="009E5FC3" w:rsidRDefault="009E5FC3" w:rsidP="00073503">
            <w:pPr>
              <w:spacing w:after="0"/>
              <w:jc w:val="both"/>
            </w:pPr>
            <w:bookmarkStart w:id="24" w:name="_Hlk85049179"/>
            <w:r>
              <w:rPr>
                <w:rFonts w:hint="eastAsia"/>
              </w:rPr>
              <w:t>O</w:t>
            </w:r>
            <w: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95C523" w14:textId="77777777" w:rsidR="009E5FC3" w:rsidRPr="009E5FC3" w:rsidRDefault="009E5FC3" w:rsidP="00073503">
            <w:pPr>
              <w:spacing w:after="0"/>
              <w:jc w:val="both"/>
            </w:pPr>
            <w:r>
              <w:rPr>
                <w:rFonts w:hint="eastAsia"/>
              </w:rPr>
              <w:t>Option</w:t>
            </w:r>
            <w:r>
              <w:t xml:space="preserve"> 1 and 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B8AD74" w14:textId="77777777" w:rsidR="009E5FC3" w:rsidRDefault="009E5FC3" w:rsidP="00073503">
            <w:pPr>
              <w:spacing w:after="0"/>
              <w:jc w:val="both"/>
            </w:pPr>
            <w:r>
              <w:t xml:space="preserve">Number of receivers in broadcast may be too large, and the radio condition of them could also be very divergent, </w:t>
            </w:r>
            <w:r>
              <w:rPr>
                <w:rFonts w:hint="eastAsia"/>
              </w:rPr>
              <w:t>too</w:t>
            </w:r>
            <w:r>
              <w:t xml:space="preserve"> many re-</w:t>
            </w:r>
            <w:proofErr w:type="gramStart"/>
            <w:r>
              <w:t>transmission</w:t>
            </w:r>
            <w:proofErr w:type="gramEnd"/>
            <w:r>
              <w:t xml:space="preserve"> may be triggered if there is a receiver detects resource conflict all the time.</w:t>
            </w:r>
          </w:p>
        </w:tc>
      </w:tr>
      <w:bookmarkEnd w:id="24"/>
      <w:tr w:rsidR="00903251" w14:paraId="02481A52"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755E6A" w14:textId="77777777" w:rsidR="00903251" w:rsidRPr="002E79D0" w:rsidRDefault="00903251" w:rsidP="00073503">
            <w:pPr>
              <w:spacing w:after="0"/>
              <w:jc w:val="both"/>
            </w:pPr>
            <w:proofErr w:type="spellStart"/>
            <w:r>
              <w:rPr>
                <w:rFonts w:hint="eastAsia"/>
              </w:rPr>
              <w:t>x</w:t>
            </w:r>
            <w:r>
              <w:t>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B3E772" w14:textId="77777777" w:rsidR="00903251" w:rsidRDefault="00903251" w:rsidP="00073503">
            <w:pPr>
              <w:spacing w:after="0"/>
              <w:jc w:val="both"/>
            </w:pPr>
            <w:r>
              <w:t>Option 1 and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C2B937" w14:textId="77777777" w:rsidR="00903251" w:rsidRDefault="00903251" w:rsidP="00073503">
            <w:pPr>
              <w:spacing w:after="0"/>
              <w:jc w:val="both"/>
            </w:pPr>
          </w:p>
        </w:tc>
      </w:tr>
      <w:tr w:rsidR="004B4885" w14:paraId="60684BB4"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4BA4E7" w14:textId="41B7A495" w:rsidR="004B4885" w:rsidRDefault="004B4885" w:rsidP="004B4885">
            <w:pPr>
              <w:spacing w:after="0"/>
              <w:jc w:val="both"/>
            </w:pPr>
            <w:r>
              <w:t>Mitsubishi</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01E5C4" w14:textId="3D31C112" w:rsidR="004B4885" w:rsidRDefault="004B4885" w:rsidP="004B4885">
            <w:pPr>
              <w:spacing w:after="0"/>
              <w:jc w:val="both"/>
            </w:pPr>
            <w:r>
              <w:t>All</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D884B7" w14:textId="38C89A51" w:rsidR="004B4885" w:rsidRDefault="004B4885" w:rsidP="004B4885">
            <w:pPr>
              <w:spacing w:after="0"/>
              <w:jc w:val="both"/>
            </w:pPr>
            <w:r>
              <w:t>The number of receivers providing feedback can be limited otherwise as discussed in 2-5</w:t>
            </w:r>
          </w:p>
        </w:tc>
      </w:tr>
      <w:tr w:rsidR="00471F20" w14:paraId="04A8FBEE"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03B741" w14:textId="77777777" w:rsidR="00471F20" w:rsidRDefault="00471F20" w:rsidP="00073503">
            <w:pPr>
              <w:spacing w:after="0"/>
              <w:jc w:val="both"/>
            </w:pPr>
            <w:r w:rsidRPr="00471F20">
              <w:rPr>
                <w:rFonts w:hint="eastAsia"/>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9A25B5" w14:textId="77777777" w:rsidR="00471F20" w:rsidRDefault="00471F20" w:rsidP="00073503">
            <w:pPr>
              <w:spacing w:after="0"/>
              <w:jc w:val="both"/>
            </w:pPr>
            <w:r w:rsidRPr="00471F20">
              <w:rPr>
                <w:rFonts w:hint="eastAsia"/>
              </w:rPr>
              <w:t xml:space="preserve">At least </w:t>
            </w:r>
            <w:r w:rsidRPr="00471F20">
              <w:t xml:space="preserve">Option </w:t>
            </w:r>
            <w:r w:rsidRPr="00471F20">
              <w:rPr>
                <w:rFonts w:hint="eastAsia"/>
              </w:rPr>
              <w:t>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A57C93" w14:textId="77777777" w:rsidR="00471F20" w:rsidRDefault="00471F20" w:rsidP="00073503">
            <w:pPr>
              <w:spacing w:after="0"/>
              <w:jc w:val="both"/>
            </w:pPr>
            <w:r w:rsidRPr="00471F20">
              <w:t xml:space="preserve">In our view, PC5-RRC connection between UE-A and UE-B is needed. In this case, unicast could be used. Other cast type could be supported only if UE-A still has a </w:t>
            </w:r>
            <w:r w:rsidRPr="00471F20">
              <w:lastRenderedPageBreak/>
              <w:t xml:space="preserve">PC5-RRC connection with UE-B and UE-A is provided with the relevant information such as </w:t>
            </w:r>
            <w:proofErr w:type="spellStart"/>
            <w:r w:rsidRPr="00471F20">
              <w:t>gourpcast</w:t>
            </w:r>
            <w:proofErr w:type="spellEnd"/>
            <w:r w:rsidRPr="00471F20">
              <w:t xml:space="preserve"> or broadcast destination/source ID to be used for UE-B’s transmission. </w:t>
            </w:r>
          </w:p>
        </w:tc>
      </w:tr>
      <w:tr w:rsidR="00D343EC" w14:paraId="153FA388"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F30EF0" w14:textId="7A62523E" w:rsidR="00D343EC" w:rsidRPr="00471F20" w:rsidRDefault="00D343EC" w:rsidP="00073503">
            <w:pPr>
              <w:spacing w:after="0"/>
              <w:jc w:val="both"/>
            </w:pPr>
            <w:r>
              <w:lastRenderedPageBreak/>
              <w:t xml:space="preserve">Convida Wireless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90B0C8" w14:textId="4ECE6834" w:rsidR="00D343EC" w:rsidRPr="00471F20" w:rsidRDefault="00D343EC" w:rsidP="00073503">
            <w:pPr>
              <w:spacing w:after="0"/>
              <w:jc w:val="both"/>
            </w:pPr>
            <w:r>
              <w:t>At least option 1 and 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DAA6D9" w14:textId="5826B800" w:rsidR="00D343EC" w:rsidRPr="00471F20" w:rsidRDefault="00D343EC" w:rsidP="00073503">
            <w:pPr>
              <w:spacing w:after="0"/>
              <w:jc w:val="both"/>
            </w:pPr>
            <w:r>
              <w:t>I</w:t>
            </w:r>
            <w:r w:rsidRPr="00D343EC">
              <w:t xml:space="preserve">f UE-A is a destination UE of a TB transmitted by UE-B, at least unicast and groupcast should be supported for TB transmission from UE-B to UE-A </w:t>
            </w:r>
            <w:r>
              <w:t>f</w:t>
            </w:r>
            <w:r w:rsidRPr="00D343EC">
              <w:t>or Scheme 2</w:t>
            </w:r>
            <w:r>
              <w:t>.</w:t>
            </w:r>
          </w:p>
        </w:tc>
      </w:tr>
      <w:tr w:rsidR="00C762D0" w14:paraId="78684C2A"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0B82AE" w14:textId="35C07D9F" w:rsidR="00C762D0" w:rsidRDefault="00C762D0" w:rsidP="00073503">
            <w:pPr>
              <w:spacing w:after="0"/>
              <w:jc w:val="both"/>
            </w:pPr>
            <w: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A0FD65" w14:textId="50904CF9" w:rsidR="00C762D0" w:rsidRDefault="00E621F9" w:rsidP="00073503">
            <w:pPr>
              <w:spacing w:after="0"/>
              <w:jc w:val="both"/>
            </w:pPr>
            <w:r>
              <w:t xml:space="preserve">At least </w:t>
            </w:r>
            <w:r w:rsidR="00C762D0">
              <w:t>Option 1 and 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25CE4D" w14:textId="77777777" w:rsidR="00C762D0" w:rsidRDefault="00C762D0" w:rsidP="00073503">
            <w:pPr>
              <w:spacing w:after="0"/>
              <w:jc w:val="both"/>
            </w:pPr>
          </w:p>
        </w:tc>
      </w:tr>
    </w:tbl>
    <w:p w14:paraId="6B62B204" w14:textId="77777777" w:rsidR="00884707" w:rsidRPr="00471F20" w:rsidRDefault="00884707">
      <w:pPr>
        <w:spacing w:after="0"/>
        <w:jc w:val="both"/>
        <w:rPr>
          <w:rFonts w:ascii="Calibri" w:eastAsiaTheme="minorEastAsia" w:hAnsi="Calibri" w:cs="Calibri"/>
          <w:b/>
          <w:sz w:val="22"/>
          <w:szCs w:val="22"/>
          <w:u w:val="single"/>
          <w:lang w:eastAsia="ko-KR"/>
        </w:rPr>
      </w:pPr>
    </w:p>
    <w:p w14:paraId="44542130" w14:textId="77777777" w:rsidR="00884707" w:rsidRDefault="00884707">
      <w:pPr>
        <w:spacing w:after="0"/>
        <w:jc w:val="both"/>
        <w:rPr>
          <w:rFonts w:ascii="Calibri" w:eastAsiaTheme="minorEastAsia" w:hAnsi="Calibri" w:cs="Calibri"/>
          <w:b/>
          <w:sz w:val="22"/>
          <w:szCs w:val="22"/>
          <w:u w:val="single"/>
          <w:lang w:val="en-US" w:eastAsia="ko-KR"/>
        </w:rPr>
      </w:pPr>
    </w:p>
    <w:p w14:paraId="6A8A1144"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non-destination UE of TB transmitted by UE-B, what is the cast type of TB transmission from UE-B. Please provide rationales for your answer. </w:t>
      </w:r>
    </w:p>
    <w:p w14:paraId="4DC54DF2" w14:textId="77777777" w:rsidR="00884707" w:rsidRDefault="00884707">
      <w:pPr>
        <w:spacing w:after="0"/>
        <w:jc w:val="both"/>
        <w:rPr>
          <w:rFonts w:ascii="Calibri" w:eastAsiaTheme="minorEastAsia" w:hAnsi="Calibri" w:cs="Calibri"/>
          <w:sz w:val="22"/>
          <w:szCs w:val="22"/>
          <w:lang w:val="en-US" w:eastAsia="ko-KR"/>
        </w:rPr>
      </w:pPr>
    </w:p>
    <w:p w14:paraId="254C1A8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Unicast</w:t>
      </w:r>
    </w:p>
    <w:p w14:paraId="73A17551"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Groupcast</w:t>
      </w:r>
    </w:p>
    <w:p w14:paraId="141E95F2"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Broadcast</w:t>
      </w:r>
    </w:p>
    <w:p w14:paraId="746B1F94"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39F10B8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A77996"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F03D0B"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62A8C2"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31C0081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54B101"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176794" w14:textId="77777777" w:rsidR="00884707" w:rsidRDefault="00DD47B6">
            <w:pPr>
              <w:spacing w:after="0"/>
              <w:jc w:val="both"/>
            </w:pPr>
            <w:r>
              <w:t>Option 1 and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ED681D" w14:textId="77777777" w:rsidR="00884707" w:rsidRDefault="00DD47B6">
            <w:pPr>
              <w:snapToGrid w:val="0"/>
              <w:spacing w:after="0"/>
              <w:jc w:val="both"/>
            </w:pPr>
            <w:r>
              <w:t>In the cases of RSU, truck platooning case, or public safety (fire scene), the RSU, leading truck, or commander UE can send the coordination information even it is not a receiver or one of the receives for other UE’s transmission.</w:t>
            </w:r>
          </w:p>
        </w:tc>
      </w:tr>
      <w:tr w:rsidR="00884707" w14:paraId="34C64B9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030EE2"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5EB43E" w14:textId="77777777" w:rsidR="00884707" w:rsidRDefault="00DD47B6">
            <w:pPr>
              <w:spacing w:after="0"/>
              <w:jc w:val="both"/>
            </w:pPr>
            <w:r>
              <w:t>all</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357496" w14:textId="77777777" w:rsidR="00884707" w:rsidRDefault="00DD47B6">
            <w:pPr>
              <w:spacing w:after="0"/>
              <w:jc w:val="both"/>
              <w:rPr>
                <w:rFonts w:eastAsia="MS Mincho"/>
                <w:sz w:val="22"/>
                <w:szCs w:val="22"/>
                <w:lang w:eastAsia="ja-JP"/>
              </w:rPr>
            </w:pPr>
            <w:r>
              <w:rPr>
                <w:rStyle w:val="CommentReference"/>
                <w:rFonts w:eastAsia="Batang"/>
                <w:lang w:val="en-US" w:eastAsia="ko-KR"/>
              </w:rPr>
              <w:t>Same as Q 2-1, there is no need to distinguish between cast types.</w:t>
            </w:r>
          </w:p>
        </w:tc>
      </w:tr>
      <w:tr w:rsidR="00884707" w14:paraId="07417C3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4F13C3"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B5EEE4" w14:textId="77777777" w:rsidR="00884707" w:rsidRDefault="00DD47B6">
            <w:pPr>
              <w:spacing w:after="0"/>
              <w:jc w:val="both"/>
            </w:pPr>
            <w:r>
              <w:t>Option 1,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9A6C81" w14:textId="77777777" w:rsidR="00884707" w:rsidRDefault="00DD47B6">
            <w:pPr>
              <w:spacing w:after="0"/>
              <w:jc w:val="both"/>
            </w:pPr>
            <w:r>
              <w:t xml:space="preserve">Agree with </w:t>
            </w:r>
            <w:proofErr w:type="spellStart"/>
            <w:r>
              <w:t>Futurwei</w:t>
            </w:r>
            <w:proofErr w:type="spellEnd"/>
            <w:r>
              <w:t xml:space="preserve"> since a group lead UE should also be capable of sending collision indicators.</w:t>
            </w:r>
          </w:p>
        </w:tc>
      </w:tr>
      <w:tr w:rsidR="00884707" w14:paraId="7E3293D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47EECC"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A1029E" w14:textId="77777777" w:rsidR="00884707" w:rsidRDefault="00DD47B6">
            <w:pPr>
              <w:spacing w:after="0"/>
              <w:jc w:val="both"/>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EE40A2" w14:textId="77777777" w:rsidR="00884707" w:rsidRDefault="00DD47B6">
            <w:pPr>
              <w:spacing w:after="0"/>
              <w:jc w:val="both"/>
            </w:pPr>
            <w:r>
              <w:rPr>
                <w:lang w:eastAsia="zh-CN"/>
              </w:rPr>
              <w:t>Otherwise, lots of UE-Bs will be detected by UE-A.</w:t>
            </w:r>
          </w:p>
        </w:tc>
      </w:tr>
      <w:tr w:rsidR="00884707" w14:paraId="16FCF97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5F7FCA"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B667FC"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01546" w14:textId="77777777" w:rsidR="00884707" w:rsidRDefault="00DD47B6">
            <w:pPr>
              <w:spacing w:after="0"/>
              <w:jc w:val="both"/>
              <w:rPr>
                <w:lang w:eastAsia="zh-CN"/>
              </w:rPr>
            </w:pPr>
            <w:r>
              <w:t xml:space="preserve">We suggest </w:t>
            </w:r>
            <w:proofErr w:type="gramStart"/>
            <w:r>
              <w:t>to consider</w:t>
            </w:r>
            <w:proofErr w:type="gramEnd"/>
            <w:r>
              <w:t xml:space="preserve"> only a destination UE of a TB transmitted by UE-B can be UE-A.</w:t>
            </w:r>
          </w:p>
        </w:tc>
      </w:tr>
      <w:tr w:rsidR="00884707" w14:paraId="39EC4EF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FB3EAC" w14:textId="77777777" w:rsidR="00884707" w:rsidRDefault="00DD47B6">
            <w:pPr>
              <w:spacing w:after="0"/>
              <w:jc w:val="both"/>
              <w:rPr>
                <w:rFonts w:eastAsiaTheme="minorEastAsia"/>
                <w:lang w:eastAsia="ko-KR"/>
              </w:rPr>
            </w:pPr>
            <w: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A00A4D" w14:textId="77777777" w:rsidR="00884707" w:rsidRDefault="00DD47B6">
            <w:pPr>
              <w:spacing w:after="0"/>
              <w:jc w:val="both"/>
              <w:rPr>
                <w:lang w:eastAsia="zh-CN"/>
              </w:rPr>
            </w:pPr>
            <w:r>
              <w:t>Option 1,2,3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B80031" w14:textId="77777777" w:rsidR="00884707" w:rsidRDefault="00DD47B6">
            <w:pPr>
              <w:spacing w:after="0"/>
              <w:jc w:val="both"/>
            </w:pPr>
            <w:r>
              <w:t>Feedback may be provided for transmissions of any cast type</w:t>
            </w:r>
          </w:p>
        </w:tc>
      </w:tr>
      <w:tr w:rsidR="00884707" w14:paraId="43EB238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9D1FD6"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DB15A1" w14:textId="77777777" w:rsidR="00884707" w:rsidRDefault="00DD47B6">
            <w:pPr>
              <w:spacing w:after="0"/>
              <w:jc w:val="both"/>
              <w:rPr>
                <w:lang w:eastAsia="zh-CN"/>
              </w:rPr>
            </w:pPr>
            <w:r>
              <w:rPr>
                <w:lang w:eastAsia="zh-CN"/>
              </w:rPr>
              <w:t xml:space="preserve">Option 1 </w:t>
            </w:r>
          </w:p>
          <w:p w14:paraId="7ED9A6DD" w14:textId="77777777" w:rsidR="00884707" w:rsidRDefault="00DD47B6">
            <w:pPr>
              <w:spacing w:after="0"/>
              <w:jc w:val="both"/>
              <w:rPr>
                <w:lang w:eastAsia="zh-CN"/>
              </w:rPr>
            </w:pPr>
            <w:r>
              <w:rPr>
                <w:lang w:eastAsia="zh-CN"/>
              </w:rPr>
              <w:t>Option 2</w:t>
            </w:r>
          </w:p>
          <w:p w14:paraId="7EE36345" w14:textId="77777777" w:rsidR="00884707" w:rsidRDefault="00DD47B6">
            <w:pPr>
              <w:spacing w:after="0"/>
              <w:jc w:val="both"/>
              <w:rPr>
                <w:lang w:eastAsia="zh-CN"/>
              </w:rPr>
            </w:pPr>
            <w:r>
              <w:rPr>
                <w:lang w:eastAsia="zh-CN"/>
              </w:rP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6438FC" w14:textId="77777777" w:rsidR="00884707" w:rsidRDefault="00DD47B6">
            <w:pPr>
              <w:spacing w:after="0"/>
              <w:jc w:val="both"/>
            </w:pPr>
            <w:r>
              <w:rPr>
                <w:lang w:eastAsia="zh-CN"/>
              </w:rPr>
              <w:t>In our view, Scheme 2 can be applied to all the cast types.</w:t>
            </w:r>
          </w:p>
        </w:tc>
      </w:tr>
      <w:tr w:rsidR="00884707" w14:paraId="3814051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BF590C"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C7FB1F" w14:textId="77777777" w:rsidR="00884707" w:rsidRDefault="00DD47B6">
            <w:pPr>
              <w:spacing w:after="0"/>
              <w:jc w:val="both"/>
              <w:rPr>
                <w:lang w:eastAsia="zh-CN"/>
              </w:rPr>
            </w:pPr>
            <w:r>
              <w:rPr>
                <w:lang w:eastAsia="zh-CN"/>
              </w:rPr>
              <w:t>All</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F9C553" w14:textId="77777777" w:rsidR="00884707" w:rsidRDefault="00DD47B6">
            <w:pPr>
              <w:spacing w:after="0"/>
              <w:jc w:val="both"/>
              <w:rPr>
                <w:lang w:eastAsia="zh-CN"/>
              </w:rPr>
            </w:pPr>
            <w:r>
              <w:rPr>
                <w:lang w:eastAsia="zh-CN"/>
              </w:rPr>
              <w:t>This mechanism is to protect UE-A’s other reception. Under this motivation, any cast type should be included for UE-B to do reselection.</w:t>
            </w:r>
          </w:p>
        </w:tc>
      </w:tr>
      <w:tr w:rsidR="00884707" w14:paraId="24CB67B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148B56" w14:textId="77777777" w:rsidR="00884707" w:rsidRDefault="00DD47B6">
            <w:pPr>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325AB9" w14:textId="77777777" w:rsidR="00884707" w:rsidRDefault="00DD47B6">
            <w:pPr>
              <w:spacing w:after="0"/>
              <w:jc w:val="both"/>
              <w:rPr>
                <w:lang w:eastAsia="zh-CN"/>
              </w:rPr>
            </w:pPr>
            <w:r>
              <w:rPr>
                <w:lang w:eastAsia="zh-CN"/>
              </w:rPr>
              <w:t>Option1/2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CF6E69" w14:textId="77777777" w:rsidR="00884707" w:rsidRDefault="00884707">
            <w:pPr>
              <w:spacing w:after="0"/>
              <w:jc w:val="both"/>
            </w:pPr>
          </w:p>
        </w:tc>
      </w:tr>
      <w:tr w:rsidR="00DD47B6" w14:paraId="51AF84B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5B7475" w14:textId="0C6827F1" w:rsidR="00DD47B6" w:rsidRDefault="00DD47B6" w:rsidP="00DD47B6">
            <w:pPr>
              <w:spacing w:after="0"/>
              <w:jc w:val="both"/>
              <w:rPr>
                <w:lang w:eastAsia="zh-CN"/>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8F64ED" w14:textId="74D4BC0F" w:rsidR="00DD47B6" w:rsidRDefault="00DD47B6" w:rsidP="00DD47B6">
            <w:pPr>
              <w:spacing w:after="0"/>
              <w:jc w:val="both"/>
              <w:rPr>
                <w:lang w:eastAsia="zh-CN"/>
              </w:rPr>
            </w:pPr>
            <w:r>
              <w:t>Option 1, 2 and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1FA952" w14:textId="203F8476" w:rsidR="00DD47B6" w:rsidRDefault="00DD47B6" w:rsidP="00DD47B6">
            <w:pPr>
              <w:spacing w:after="0"/>
              <w:jc w:val="both"/>
            </w:pPr>
            <w:r>
              <w:t>We do not see why a distinction should be made. If no action is taken, a collision will happen regardless of whether it is UC/GC/BC.</w:t>
            </w:r>
          </w:p>
        </w:tc>
      </w:tr>
      <w:tr w:rsidR="005A0CB2" w14:paraId="7F18063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1237CD" w14:textId="282D4919"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5A1347" w14:textId="77777777" w:rsidR="005A0CB2" w:rsidRDefault="005A0CB2" w:rsidP="005A0CB2">
            <w:pPr>
              <w:spacing w:after="0"/>
              <w:jc w:val="both"/>
            </w:pPr>
            <w:r>
              <w:t>Option 1</w:t>
            </w:r>
          </w:p>
          <w:p w14:paraId="2DF38825" w14:textId="56A28AC5" w:rsidR="005A0CB2" w:rsidRDefault="005A0CB2" w:rsidP="005A0CB2">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BAB0A8" w14:textId="34B28AB3" w:rsidR="005A0CB2" w:rsidRDefault="005A0CB2" w:rsidP="005A0CB2">
            <w:pPr>
              <w:spacing w:after="0"/>
              <w:jc w:val="both"/>
            </w:pPr>
            <w:r>
              <w:t>Option 3 is logically impossible; anyway, the point is that there is no need to distinguish by cast type</w:t>
            </w:r>
          </w:p>
        </w:tc>
      </w:tr>
      <w:tr w:rsidR="00954881" w14:paraId="5C11842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5E78CD" w14:textId="35945B4B" w:rsidR="00954881" w:rsidRDefault="00954881" w:rsidP="00954881">
            <w:pPr>
              <w:spacing w:after="0"/>
              <w:jc w:val="both"/>
            </w:pPr>
            <w:r w:rsidRPr="006D41B5">
              <w:t xml:space="preserve">Huawei, </w:t>
            </w:r>
            <w:proofErr w:type="spellStart"/>
            <w:r w:rsidRPr="006D41B5">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4D0718" w14:textId="177F2B55" w:rsidR="00954881" w:rsidRDefault="00954881" w:rsidP="00954881">
            <w:pPr>
              <w:spacing w:after="0"/>
              <w:jc w:val="both"/>
            </w:pPr>
            <w:r>
              <w:t>See comments (not urgent)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160D86" w14:textId="04AE229D" w:rsidR="00954881" w:rsidRDefault="00954881" w:rsidP="00954881">
            <w:pPr>
              <w:spacing w:after="0"/>
              <w:jc w:val="both"/>
            </w:pPr>
            <w:r>
              <w:t>Same view as in Question 2-1.</w:t>
            </w:r>
          </w:p>
        </w:tc>
      </w:tr>
      <w:tr w:rsidR="009E5FC3" w14:paraId="196C6A09" w14:textId="77777777" w:rsidTr="0007350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EB520E" w14:textId="77777777" w:rsidR="009E5FC3" w:rsidRDefault="009E5FC3" w:rsidP="00073503">
            <w:pPr>
              <w:spacing w:after="0"/>
              <w:jc w:val="both"/>
              <w:rPr>
                <w:lang w:eastAsia="zh-CN"/>
              </w:rPr>
            </w:pPr>
            <w:bookmarkStart w:id="25" w:name="_Hlk85049188"/>
            <w:r>
              <w:rPr>
                <w:rFonts w:hint="eastAsia"/>
                <w:lang w:eastAsia="zh-CN"/>
              </w:rPr>
              <w:t>O</w:t>
            </w:r>
            <w:r>
              <w:rPr>
                <w:lang w:eastAsia="zh-CN"/>
              </w:rP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B79A9C" w14:textId="77777777" w:rsidR="009E5FC3" w:rsidRDefault="009E5FC3" w:rsidP="00073503">
            <w:pPr>
              <w:spacing w:after="0"/>
              <w:jc w:val="both"/>
              <w:rPr>
                <w:lang w:eastAsia="zh-CN"/>
              </w:rPr>
            </w:pPr>
            <w:r>
              <w:rPr>
                <w:lang w:eastAsia="zh-CN"/>
              </w:rPr>
              <w:t>Option 1,2,3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B31D00" w14:textId="77777777" w:rsidR="009E5FC3" w:rsidRDefault="009E5FC3" w:rsidP="00073503">
            <w:pPr>
              <w:spacing w:after="0"/>
              <w:jc w:val="both"/>
            </w:pPr>
          </w:p>
        </w:tc>
      </w:tr>
      <w:bookmarkEnd w:id="25"/>
      <w:tr w:rsidR="00903251" w14:paraId="4512D603"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F711F4" w14:textId="77777777" w:rsidR="00903251" w:rsidRPr="00903251" w:rsidRDefault="00903251" w:rsidP="00073503">
            <w:pPr>
              <w:spacing w:after="0"/>
              <w:jc w:val="both"/>
              <w:rPr>
                <w:lang w:eastAsia="zh-CN"/>
              </w:rPr>
            </w:pPr>
            <w:proofErr w:type="spellStart"/>
            <w:r>
              <w:rPr>
                <w:rFonts w:hint="eastAsia"/>
                <w:lang w:eastAsia="zh-CN"/>
              </w:rPr>
              <w:t>x</w:t>
            </w:r>
            <w:r w:rsidRPr="002E79D0">
              <w:rPr>
                <w:rFonts w:hint="eastAsia"/>
                <w:lang w:eastAsia="zh-CN"/>
              </w:rPr>
              <w:t>ia</w:t>
            </w:r>
            <w:r w:rsidRPr="002E79D0">
              <w:rPr>
                <w:lang w:eastAsia="zh-CN"/>
              </w:rPr>
              <w:t>o</w:t>
            </w:r>
            <w:r w:rsidRPr="002E79D0">
              <w:rPr>
                <w:rFonts w:hint="eastAsia"/>
                <w:lang w:eastAsia="zh-CN"/>
              </w:rPr>
              <w:t>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787BAF" w14:textId="447EFC4B" w:rsidR="00903251" w:rsidRDefault="00903251" w:rsidP="00073503">
            <w:pPr>
              <w:spacing w:after="0"/>
              <w:jc w:val="both"/>
              <w:rPr>
                <w:lang w:eastAsia="zh-CN"/>
              </w:rPr>
            </w:pPr>
            <w:r>
              <w:rPr>
                <w:lang w:eastAsia="zh-CN"/>
              </w:rPr>
              <w:t>Option 1 and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2DAB55" w14:textId="77777777" w:rsidR="00903251" w:rsidRPr="00BF1D6A" w:rsidRDefault="00903251" w:rsidP="00073503">
            <w:pPr>
              <w:spacing w:after="0"/>
              <w:jc w:val="both"/>
            </w:pPr>
          </w:p>
        </w:tc>
      </w:tr>
      <w:tr w:rsidR="00471F20" w14:paraId="23E98922"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2DB193" w14:textId="77777777" w:rsidR="00471F20" w:rsidRDefault="00471F20" w:rsidP="00073503">
            <w:pPr>
              <w:spacing w:after="0"/>
              <w:jc w:val="both"/>
              <w:rPr>
                <w:lang w:eastAsia="zh-CN"/>
              </w:rPr>
            </w:pPr>
            <w:r w:rsidRPr="00471F20">
              <w:rPr>
                <w:rFonts w:hint="eastAsia"/>
                <w:lang w:eastAsia="zh-CN"/>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022A6B" w14:textId="77777777" w:rsidR="00471F20" w:rsidRDefault="00471F20" w:rsidP="00073503">
            <w:pPr>
              <w:spacing w:after="0"/>
              <w:jc w:val="both"/>
              <w:rPr>
                <w:lang w:eastAsia="zh-CN"/>
              </w:rPr>
            </w:pPr>
            <w:r w:rsidRPr="00471F20">
              <w:rPr>
                <w:rFonts w:hint="eastAsia"/>
                <w:lang w:eastAsia="zh-CN"/>
              </w:rPr>
              <w:t>C</w:t>
            </w:r>
            <w:r w:rsidRPr="00471F20">
              <w:rPr>
                <w:lang w:eastAsia="zh-CN"/>
              </w:rPr>
              <w:t>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2238CB" w14:textId="77777777" w:rsidR="00471F20" w:rsidRDefault="00471F20" w:rsidP="00073503">
            <w:pPr>
              <w:spacing w:after="0"/>
              <w:jc w:val="both"/>
            </w:pPr>
            <w:r w:rsidRPr="00471F20">
              <w:t xml:space="preserve">In our view, PC5-RRC connection between UE-A and UE-B is needed. In this case, any cast type could be supported only if UE-A still has a PC5-RRC connection with UE-B and UE-A is provided with the relevant information such as unicast or </w:t>
            </w:r>
            <w:proofErr w:type="spellStart"/>
            <w:r w:rsidRPr="00471F20">
              <w:t>gourpcast</w:t>
            </w:r>
            <w:proofErr w:type="spellEnd"/>
            <w:r w:rsidRPr="00471F20">
              <w:t xml:space="preserve"> or broadcast destination/source ID to be used for UE-B’s transmission.</w:t>
            </w:r>
          </w:p>
        </w:tc>
      </w:tr>
      <w:tr w:rsidR="006368F9" w14:paraId="315EC2C1"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E9488D" w14:textId="6E2708EC" w:rsidR="006368F9" w:rsidRPr="00471F20" w:rsidRDefault="006368F9" w:rsidP="00073503">
            <w:pPr>
              <w:spacing w:after="0"/>
              <w:jc w:val="both"/>
              <w:rPr>
                <w:lang w:eastAsia="zh-CN"/>
              </w:rPr>
            </w:pPr>
            <w:r>
              <w:rPr>
                <w:lang w:eastAsia="zh-CN"/>
              </w:rPr>
              <w:t>Convida Wireless</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910FA9" w14:textId="679E0C1B" w:rsidR="006368F9" w:rsidRPr="00471F20" w:rsidRDefault="006368F9" w:rsidP="00073503">
            <w:pPr>
              <w:spacing w:after="0"/>
              <w:jc w:val="both"/>
              <w:rPr>
                <w:lang w:eastAsia="zh-CN"/>
              </w:rPr>
            </w:pPr>
            <w:r>
              <w:rPr>
                <w:lang w:eastAsia="zh-CN"/>
              </w:rPr>
              <w:t>Option 1 and 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126FFA" w14:textId="756D521C" w:rsidR="006368F9" w:rsidRPr="00471F20" w:rsidRDefault="006368F9" w:rsidP="00073503">
            <w:pPr>
              <w:spacing w:after="0"/>
              <w:jc w:val="both"/>
            </w:pPr>
            <w:r w:rsidRPr="006368F9">
              <w:t>If UE-A is a non-destination UE of TB transmitted by UE-B, unicast and groupcast can be supported for TB transmission from UE-B for Scheme 2.</w:t>
            </w:r>
          </w:p>
        </w:tc>
      </w:tr>
      <w:tr w:rsidR="00C762D0" w14:paraId="7B5B6890"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5AF570" w14:textId="6D213DA4" w:rsidR="00C762D0" w:rsidRDefault="00C762D0" w:rsidP="00073503">
            <w:pPr>
              <w:spacing w:after="0"/>
              <w:jc w:val="both"/>
              <w:rPr>
                <w:lang w:eastAsia="zh-CN"/>
              </w:rPr>
            </w:pPr>
            <w:r>
              <w:rPr>
                <w:lang w:eastAsia="zh-CN"/>
              </w:rPr>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8691EC" w14:textId="78BDF4B5" w:rsidR="00C762D0" w:rsidRDefault="00C762D0" w:rsidP="00073503">
            <w:pPr>
              <w:spacing w:after="0"/>
              <w:jc w:val="both"/>
              <w:rPr>
                <w:lang w:eastAsia="zh-CN"/>
              </w:rPr>
            </w:pPr>
            <w:r>
              <w:rPr>
                <w:lang w:eastAsia="zh-CN"/>
              </w:rPr>
              <w:t>Option 1 and 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98C21C" w14:textId="53D682BC" w:rsidR="00C762D0" w:rsidRPr="006368F9" w:rsidRDefault="00E621F9" w:rsidP="00073503">
            <w:pPr>
              <w:spacing w:after="0"/>
              <w:jc w:val="both"/>
            </w:pPr>
            <w:r>
              <w:t>If the TB transmitted from UE-B is broadcast (i.e., Option 3), then why UE-A is a non-destination UE of the TB?</w:t>
            </w:r>
          </w:p>
        </w:tc>
      </w:tr>
    </w:tbl>
    <w:p w14:paraId="2A56D2D0" w14:textId="77777777" w:rsidR="00884707" w:rsidRPr="00471F20" w:rsidRDefault="00884707">
      <w:pPr>
        <w:spacing w:after="0"/>
        <w:jc w:val="both"/>
        <w:rPr>
          <w:rFonts w:ascii="Calibri" w:eastAsiaTheme="minorEastAsia" w:hAnsi="Calibri" w:cs="Calibri"/>
          <w:b/>
          <w:sz w:val="22"/>
          <w:szCs w:val="22"/>
          <w:u w:val="single"/>
          <w:lang w:eastAsia="ko-KR"/>
        </w:rPr>
      </w:pPr>
    </w:p>
    <w:p w14:paraId="5FE24EA7" w14:textId="77777777" w:rsidR="00884707" w:rsidRDefault="00884707">
      <w:pPr>
        <w:spacing w:after="0"/>
        <w:jc w:val="both"/>
        <w:rPr>
          <w:rFonts w:ascii="Calibri" w:eastAsiaTheme="minorEastAsia" w:hAnsi="Calibri" w:cs="Calibri"/>
          <w:b/>
          <w:sz w:val="22"/>
          <w:szCs w:val="22"/>
          <w:u w:val="single"/>
          <w:lang w:val="en-US" w:eastAsia="ko-KR"/>
        </w:rPr>
      </w:pPr>
    </w:p>
    <w:p w14:paraId="07F03563"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2-3</w:t>
      </w:r>
      <w:r>
        <w:rPr>
          <w:rFonts w:ascii="Calibri" w:eastAsiaTheme="minorEastAsia" w:hAnsi="Calibri" w:cs="Calibri"/>
          <w:sz w:val="22"/>
          <w:szCs w:val="22"/>
          <w:lang w:val="en-US" w:eastAsia="ko-KR"/>
        </w:rPr>
        <w:t>: In Scheme 2, whether/how UE-A knows that UE-B is capable of receiving inter-UE coordination information and taking into account it in its resource re-selection? Please provide further details if necessary and rationales for your answer.</w:t>
      </w:r>
    </w:p>
    <w:p w14:paraId="253CCCD7" w14:textId="77777777" w:rsidR="00884707" w:rsidRDefault="00884707">
      <w:pPr>
        <w:spacing w:after="0"/>
        <w:jc w:val="both"/>
        <w:rPr>
          <w:rFonts w:ascii="Calibri" w:eastAsiaTheme="minorEastAsia" w:hAnsi="Calibri" w:cs="Calibri"/>
          <w:sz w:val="22"/>
          <w:szCs w:val="22"/>
          <w:lang w:val="en-US" w:eastAsia="ko-KR"/>
        </w:rPr>
      </w:pPr>
    </w:p>
    <w:p w14:paraId="288B1E96"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UE-B’s SCI indicates whether UE-B has such a capability or not.</w:t>
      </w:r>
    </w:p>
    <w:p w14:paraId="7C212918"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Option 2: UE-A is provided with whether UE-B has such a capability or not via PC5-RRC signaling. </w:t>
      </w:r>
    </w:p>
    <w:p w14:paraId="1F327E4C"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Other (please specify it)</w:t>
      </w:r>
    </w:p>
    <w:p w14:paraId="6F23F7C2"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8"/>
        <w:gridCol w:w="6910"/>
      </w:tblGrid>
      <w:tr w:rsidR="00884707" w14:paraId="1C87FAC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E4B8A0"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8BA25F" w14:textId="77777777" w:rsidR="00884707" w:rsidRDefault="00DD47B6">
            <w:pPr>
              <w:spacing w:after="0"/>
              <w:jc w:val="both"/>
            </w:pPr>
            <w:r>
              <w:rPr>
                <w:rFonts w:ascii="Calibri" w:eastAsiaTheme="minorEastAsia" w:hAnsi="Calibri" w:cs="Calibri"/>
                <w:b/>
                <w:sz w:val="22"/>
                <w:szCs w:val="22"/>
                <w:lang w:eastAsia="ko-KR"/>
              </w:rPr>
              <w:t>Option(s)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E104F4"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74226F9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AD7579" w14:textId="77777777" w:rsidR="00884707" w:rsidRDefault="00DD47B6">
            <w:pPr>
              <w:spacing w:after="0"/>
              <w:jc w:val="both"/>
            </w:pPr>
            <w:proofErr w:type="spellStart"/>
            <w:r>
              <w:t>Futurewei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80651E" w14:textId="77777777" w:rsidR="00884707" w:rsidRDefault="00DD47B6">
            <w:pPr>
              <w:spacing w:after="0"/>
              <w:jc w:val="both"/>
            </w:pPr>
            <w: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B418A7" w14:textId="77777777" w:rsidR="00884707" w:rsidRDefault="00DD47B6">
            <w:pPr>
              <w:snapToGrid w:val="0"/>
              <w:spacing w:after="0"/>
              <w:jc w:val="both"/>
            </w:pPr>
            <w:r>
              <w:t>We prefer option 2 as it is UE capability issue which needs signalling exchange on UE feature.</w:t>
            </w:r>
          </w:p>
        </w:tc>
      </w:tr>
      <w:tr w:rsidR="00884707" w14:paraId="3A23C75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200B82" w14:textId="77777777" w:rsidR="00884707" w:rsidRDefault="00DD47B6">
            <w:pPr>
              <w:spacing w:after="0"/>
              <w:jc w:val="both"/>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666CA5" w14:textId="77777777" w:rsidR="00884707" w:rsidRDefault="00884707">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62B76D" w14:textId="77777777" w:rsidR="00884707" w:rsidRDefault="00DD47B6">
            <w:pPr>
              <w:spacing w:after="0"/>
              <w:jc w:val="both"/>
              <w:rPr>
                <w:rFonts w:eastAsia="MS Mincho"/>
                <w:sz w:val="22"/>
                <w:szCs w:val="22"/>
                <w:lang w:eastAsia="ja-JP"/>
              </w:rPr>
            </w:pPr>
            <w:r>
              <w:rPr>
                <w:rStyle w:val="CommentReference"/>
                <w:rFonts w:eastAsia="Batang"/>
                <w:lang w:val="en-US" w:eastAsia="ko-KR"/>
              </w:rPr>
              <w:t>In our view, UE-A doesn’t need to know whether UE-B can support Scheme 2 or not. UE-A will send the indicator and UE-B will ignore it if it’s not supported.</w:t>
            </w:r>
          </w:p>
        </w:tc>
      </w:tr>
      <w:tr w:rsidR="00884707" w14:paraId="758A40B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A3EA71"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65B89B" w14:textId="77777777" w:rsidR="00884707" w:rsidRDefault="00DD47B6">
            <w:pPr>
              <w:spacing w:after="0"/>
              <w:jc w:val="both"/>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67FE0F" w14:textId="77777777" w:rsidR="00884707" w:rsidRDefault="00DD47B6">
            <w:pPr>
              <w:spacing w:after="0"/>
              <w:jc w:val="both"/>
            </w:pPr>
            <w:r>
              <w:t>We do not see the need for UE-B to indicate its capability to receive a collision indicator.</w:t>
            </w:r>
          </w:p>
        </w:tc>
      </w:tr>
      <w:tr w:rsidR="00884707" w14:paraId="0D18755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E1A052" w14:textId="77777777" w:rsidR="00884707" w:rsidRDefault="00DD47B6">
            <w:pPr>
              <w:spacing w:after="0"/>
              <w:jc w:val="both"/>
            </w:pPr>
            <w:r>
              <w:rPr>
                <w:lang w:eastAsia="zh-CN"/>
              </w:rPr>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D03CBD" w14:textId="77777777" w:rsidR="00884707" w:rsidRDefault="00DD47B6">
            <w:pPr>
              <w:spacing w:after="0"/>
              <w:jc w:val="both"/>
            </w:pPr>
            <w:r>
              <w:rPr>
                <w:lang w:eastAsia="zh-CN"/>
              </w:rPr>
              <w:t>Option 1 or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B6D50E" w14:textId="77777777" w:rsidR="00884707" w:rsidRDefault="00DD47B6">
            <w:pPr>
              <w:spacing w:after="0"/>
              <w:jc w:val="both"/>
            </w:pPr>
            <w:r>
              <w:rPr>
                <w:lang w:eastAsia="zh-CN"/>
              </w:rPr>
              <w:t>Slightly prefer option 2, we think scheme 2 is only applied for unicast transmission, then PC5-RRC is a simple way.</w:t>
            </w:r>
          </w:p>
        </w:tc>
      </w:tr>
      <w:tr w:rsidR="00884707" w14:paraId="3B65FAE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5A8329" w14:textId="77777777" w:rsidR="00884707" w:rsidRDefault="00DD47B6">
            <w:pPr>
              <w:spacing w:after="0"/>
              <w:jc w:val="both"/>
              <w:rPr>
                <w:lang w:eastAsia="zh-CN"/>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66C60F"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C92B8F" w14:textId="77777777" w:rsidR="00884707" w:rsidRDefault="00DD47B6">
            <w:pPr>
              <w:snapToGrid w:val="0"/>
              <w:spacing w:after="0"/>
              <w:jc w:val="both"/>
            </w:pPr>
            <w:r>
              <w:t>UE-A is not aware of UE-B’s capability to receive inter-UE coordination information</w:t>
            </w:r>
          </w:p>
          <w:p w14:paraId="5698B509" w14:textId="77777777" w:rsidR="00884707" w:rsidRDefault="00DD47B6">
            <w:pPr>
              <w:spacing w:after="0"/>
              <w:jc w:val="both"/>
              <w:rPr>
                <w:lang w:eastAsia="zh-CN"/>
              </w:rPr>
            </w:pPr>
            <w:r>
              <w:t xml:space="preserve">However, we need to consider further in scenarios including </w:t>
            </w:r>
            <w:r>
              <w:rPr>
                <w:lang w:eastAsia="zh-CN"/>
              </w:rPr>
              <w:t>connection-oriented and connection-less TX/RX pairs</w:t>
            </w:r>
          </w:p>
        </w:tc>
      </w:tr>
      <w:tr w:rsidR="00884707" w14:paraId="30746C2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583C13" w14:textId="77777777" w:rsidR="00884707" w:rsidRDefault="00DD47B6">
            <w:pPr>
              <w:spacing w:after="0"/>
              <w:jc w:val="both"/>
              <w:rPr>
                <w:rFonts w:eastAsiaTheme="minorEastAsia"/>
                <w:lang w:eastAsia="ko-KR"/>
              </w:rPr>
            </w:pPr>
            <w:r>
              <w:t xml:space="preserve">Intel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0586E9" w14:textId="77777777" w:rsidR="00884707" w:rsidRDefault="00DD47B6">
            <w:pPr>
              <w:spacing w:after="0"/>
              <w:jc w:val="both"/>
              <w:rPr>
                <w:lang w:eastAsia="zh-CN"/>
              </w:rPr>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156299" w14:textId="77777777" w:rsidR="00884707" w:rsidRDefault="00DD47B6">
            <w:pPr>
              <w:snapToGrid w:val="0"/>
              <w:spacing w:after="0"/>
              <w:jc w:val="both"/>
            </w:pPr>
            <w:r>
              <w:t>UE-B provide request for the feedback. UE-A does not need to generate feedback if it is ignored by UE-B.</w:t>
            </w:r>
          </w:p>
        </w:tc>
      </w:tr>
      <w:tr w:rsidR="00884707" w14:paraId="39E299A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654B69" w14:textId="77777777" w:rsidR="00884707" w:rsidRDefault="00DD47B6">
            <w:pPr>
              <w:spacing w:after="0"/>
              <w:jc w:val="both"/>
              <w:rPr>
                <w:rFonts w:eastAsiaTheme="minorEastAsia"/>
                <w:lang w:eastAsia="ko-KR"/>
              </w:rPr>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0AED09" w14:textId="77777777" w:rsidR="00884707" w:rsidRDefault="00884707">
            <w:pPr>
              <w:spacing w:after="0"/>
              <w:jc w:val="both"/>
              <w:rPr>
                <w:lang w:eastAsia="zh-CN"/>
              </w:rPr>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344FB4" w14:textId="77777777" w:rsidR="00884707" w:rsidRDefault="00DD47B6">
            <w:pPr>
              <w:snapToGrid w:val="0"/>
              <w:spacing w:after="0"/>
              <w:jc w:val="both"/>
            </w:pPr>
            <w:r>
              <w:rPr>
                <w:lang w:eastAsia="zh-CN"/>
              </w:rPr>
              <w:t>We share a similar view with Qualcomm. Besides, the same question can be asked for Scheme 1 with condition-based trigger.</w:t>
            </w:r>
          </w:p>
        </w:tc>
      </w:tr>
      <w:tr w:rsidR="00884707" w14:paraId="45353E6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2CD59C"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0BA1E1" w14:textId="77777777" w:rsidR="00884707" w:rsidRDefault="00DD47B6">
            <w:pPr>
              <w:spacing w:after="0"/>
              <w:jc w:val="both"/>
              <w:rPr>
                <w:lang w:eastAsia="zh-CN"/>
              </w:rPr>
            </w:pPr>
            <w:r>
              <w:rPr>
                <w:lang w:eastAsia="zh-CN"/>
              </w:rPr>
              <w:t>Option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4E1745" w14:textId="77777777" w:rsidR="00884707" w:rsidRDefault="00DD47B6">
            <w:pPr>
              <w:spacing w:after="0"/>
              <w:jc w:val="both"/>
              <w:rPr>
                <w:lang w:eastAsia="zh-CN"/>
              </w:rPr>
            </w:pPr>
            <w:r>
              <w:rPr>
                <w:lang w:eastAsia="zh-CN"/>
              </w:rPr>
              <w:t>Option 2 is available only for unicast. To support groupcast/broadcast, option 1 is better.</w:t>
            </w:r>
          </w:p>
          <w:p w14:paraId="27DF8670" w14:textId="77777777" w:rsidR="00884707" w:rsidRDefault="00DD47B6">
            <w:pPr>
              <w:spacing w:after="0"/>
              <w:jc w:val="both"/>
              <w:rPr>
                <w:lang w:eastAsia="zh-CN"/>
              </w:rPr>
            </w:pPr>
            <w:r>
              <w:rPr>
                <w:lang w:eastAsia="zh-CN"/>
              </w:rPr>
              <w:t>No signalling is not OK. For example, when two UEs’ reserved resources are collided, and when only either UE supports scheme 2, UE-A should transmit to the UE supporting scheme 2. If no signalling, UE-A might transmit to the UE not supporting scheme 2, and the collision still occurs.</w:t>
            </w:r>
          </w:p>
        </w:tc>
      </w:tr>
      <w:tr w:rsidR="00DD47B6" w14:paraId="4C95C69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A77C03" w14:textId="3D08907C" w:rsidR="00DD47B6" w:rsidRDefault="00DD47B6" w:rsidP="00DD47B6">
            <w:pPr>
              <w:spacing w:after="0"/>
              <w:jc w:val="both"/>
              <w:rPr>
                <w:rFonts w:eastAsiaTheme="minorEastAsia"/>
                <w:lang w:eastAsia="ko-KR"/>
              </w:rPr>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4D5855" w14:textId="0C9BC7BB" w:rsidR="00DD47B6" w:rsidRDefault="00DD47B6" w:rsidP="00DD47B6">
            <w:pPr>
              <w:spacing w:after="0"/>
              <w:jc w:val="both"/>
              <w:rPr>
                <w:lang w:eastAsia="zh-CN"/>
              </w:rPr>
            </w:pPr>
            <w:r>
              <w:t>Option 3</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42752A" w14:textId="4F4A0CE0" w:rsidR="00DD47B6" w:rsidRDefault="00DD47B6" w:rsidP="00DD47B6">
            <w:pPr>
              <w:snapToGrid w:val="0"/>
              <w:spacing w:after="0"/>
              <w:jc w:val="both"/>
            </w:pPr>
            <w:r>
              <w:t>UE-A transmits it if it is (pre-)configured to do so.</w:t>
            </w:r>
            <w:r w:rsidDel="00E47201">
              <w:t xml:space="preserve"> </w:t>
            </w:r>
            <w:r>
              <w:t>A UE will have a separate capability to indicate whether it is capable of performing transmission and reception Inter-UE coordination scheme 2.</w:t>
            </w:r>
          </w:p>
        </w:tc>
      </w:tr>
      <w:tr w:rsidR="005A0CB2" w14:paraId="68620F4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091E5C" w14:textId="765405C1" w:rsidR="005A0CB2" w:rsidRDefault="005A0CB2" w:rsidP="005A0CB2">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DE8AC3" w14:textId="106DB66D" w:rsidR="005A0CB2" w:rsidRDefault="005A0CB2" w:rsidP="005A0CB2">
            <w:pPr>
              <w:spacing w:after="0"/>
              <w:jc w:val="both"/>
            </w:pPr>
            <w:r>
              <w:t>See comments</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FC2A12" w14:textId="77777777" w:rsidR="005A0CB2" w:rsidRDefault="005A0CB2" w:rsidP="005A0CB2">
            <w:pPr>
              <w:snapToGrid w:val="0"/>
              <w:spacing w:after="0"/>
              <w:jc w:val="both"/>
            </w:pPr>
            <w:r>
              <w:t>For Option 1, the benefits may not outweigh the costs:</w:t>
            </w:r>
          </w:p>
          <w:p w14:paraId="73E6D066" w14:textId="77777777" w:rsidR="005A0CB2" w:rsidRDefault="005A0CB2" w:rsidP="005A0CB2">
            <w:pPr>
              <w:snapToGrid w:val="0"/>
              <w:spacing w:after="0"/>
              <w:jc w:val="both"/>
            </w:pPr>
            <w:r>
              <w:t>-</w:t>
            </w:r>
            <w:r>
              <w:tab/>
              <w:t>Spec effort</w:t>
            </w:r>
          </w:p>
          <w:p w14:paraId="78D5CD6A" w14:textId="77777777" w:rsidR="005A0CB2" w:rsidRDefault="005A0CB2" w:rsidP="005A0CB2">
            <w:pPr>
              <w:snapToGrid w:val="0"/>
              <w:spacing w:after="0"/>
              <w:jc w:val="both"/>
            </w:pPr>
            <w:r>
              <w:t>-</w:t>
            </w:r>
            <w:r>
              <w:tab/>
              <w:t>If 1st-stage SCI is used, then it consumes one of the reserved bits, making future use of the reserved bits more difficult, and increasing the size of SCI, hence reducing its reliability</w:t>
            </w:r>
          </w:p>
          <w:p w14:paraId="3D365F28" w14:textId="77777777" w:rsidR="005A0CB2" w:rsidRDefault="005A0CB2" w:rsidP="005A0CB2">
            <w:pPr>
              <w:snapToGrid w:val="0"/>
              <w:spacing w:after="0"/>
              <w:jc w:val="both"/>
            </w:pPr>
            <w:r>
              <w:t>-</w:t>
            </w:r>
            <w:r>
              <w:tab/>
              <w:t>If 2nd-stage SCI is used then need new 2nd-stage SCI format, which then cannot be decoded by Rel-16 UEs</w:t>
            </w:r>
          </w:p>
          <w:p w14:paraId="69ED60EA" w14:textId="77777777" w:rsidR="005A0CB2" w:rsidRDefault="005A0CB2" w:rsidP="005A0CB2">
            <w:pPr>
              <w:snapToGrid w:val="0"/>
              <w:spacing w:after="0"/>
              <w:jc w:val="both"/>
            </w:pPr>
          </w:p>
          <w:p w14:paraId="137E1E6E" w14:textId="52ABD39D" w:rsidR="005A0CB2" w:rsidRDefault="005A0CB2" w:rsidP="005A0CB2">
            <w:pPr>
              <w:snapToGrid w:val="0"/>
              <w:spacing w:after="0"/>
              <w:jc w:val="both"/>
            </w:pPr>
            <w:r>
              <w:t>Thus, it is worth considering that UE-A sends the conflict indication without knowing whether UE-B supports handling it</w:t>
            </w:r>
          </w:p>
        </w:tc>
      </w:tr>
      <w:tr w:rsidR="005F1C91" w14:paraId="6ACA836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7DFAA4" w14:textId="05168B65" w:rsidR="005F1C91" w:rsidRDefault="005F1C91" w:rsidP="005F1C91">
            <w:pPr>
              <w:spacing w:after="0"/>
              <w:jc w:val="both"/>
            </w:pPr>
            <w:r w:rsidRPr="006D41B5">
              <w:t xml:space="preserve">Huawei, </w:t>
            </w:r>
            <w:proofErr w:type="spellStart"/>
            <w:r w:rsidRPr="006D41B5">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056555" w14:textId="4CEE62CE" w:rsidR="005F1C91" w:rsidRDefault="005F1C91" w:rsidP="005F1C91">
            <w:pPr>
              <w:spacing w:after="0"/>
              <w:jc w:val="both"/>
            </w:pPr>
            <w:r>
              <w:t>Not urgent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514CC1" w14:textId="77777777" w:rsidR="005F1C91" w:rsidRDefault="005F1C91" w:rsidP="005F1C91">
            <w:pPr>
              <w:spacing w:after="0"/>
              <w:jc w:val="both"/>
            </w:pPr>
            <w:r>
              <w:t>The relationship between this question and UE feature discussion is unclear.</w:t>
            </w:r>
          </w:p>
          <w:p w14:paraId="640D3C2D" w14:textId="79FA72BC" w:rsidR="005F1C91" w:rsidRDefault="005F1C91" w:rsidP="005F1C91">
            <w:pPr>
              <w:snapToGrid w:val="0"/>
              <w:spacing w:after="0"/>
              <w:jc w:val="both"/>
            </w:pPr>
            <w:r>
              <w:t>This issue seems not urgent.</w:t>
            </w:r>
          </w:p>
        </w:tc>
      </w:tr>
      <w:tr w:rsidR="009E5FC3" w14:paraId="30CD9824"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9BFF4C" w14:textId="77777777" w:rsidR="009E5FC3" w:rsidRPr="008A4B7F" w:rsidRDefault="009E5FC3" w:rsidP="00073503">
            <w:pPr>
              <w:spacing w:after="0"/>
              <w:jc w:val="both"/>
            </w:pPr>
            <w:bookmarkStart w:id="26" w:name="_Hlk85049198"/>
            <w:r>
              <w:rPr>
                <w:rFonts w:hint="eastAsia"/>
              </w:rPr>
              <w:t>O</w:t>
            </w:r>
            <w:r>
              <w:t>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9DC7CC" w14:textId="77777777" w:rsidR="009E5FC3" w:rsidRDefault="009E5FC3" w:rsidP="00073503">
            <w:pPr>
              <w:spacing w:after="0"/>
              <w:jc w:val="both"/>
            </w:pPr>
            <w:r>
              <w:rPr>
                <w:rFonts w:hint="eastAsia"/>
              </w:rPr>
              <w:t>O</w:t>
            </w:r>
            <w:r>
              <w:t>ption 1</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06B800" w14:textId="77777777" w:rsidR="009E5FC3" w:rsidRDefault="009E5FC3" w:rsidP="009E5FC3">
            <w:pPr>
              <w:spacing w:after="0"/>
              <w:jc w:val="both"/>
            </w:pPr>
            <w:r>
              <w:rPr>
                <w:rFonts w:hint="eastAsia"/>
              </w:rPr>
              <w:t>T</w:t>
            </w:r>
            <w:r>
              <w:t xml:space="preserve">his capability should be indicated dynamically as UE-B may </w:t>
            </w:r>
            <w:proofErr w:type="gramStart"/>
            <w:r>
              <w:t>not</w:t>
            </w:r>
            <w:proofErr w:type="gramEnd"/>
            <w:r>
              <w:t xml:space="preserve"> able to receive the conflict indication due to e.g. PSFCH transmission.</w:t>
            </w:r>
          </w:p>
        </w:tc>
      </w:tr>
      <w:bookmarkEnd w:id="26"/>
      <w:tr w:rsidR="00903251" w14:paraId="2BE979B0"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FAFB8" w14:textId="77777777" w:rsidR="00903251" w:rsidRPr="00903251" w:rsidRDefault="00903251" w:rsidP="00073503">
            <w:pPr>
              <w:spacing w:after="0"/>
              <w:jc w:val="both"/>
            </w:pPr>
            <w:proofErr w:type="spellStart"/>
            <w:r>
              <w:rPr>
                <w:rFonts w:hint="eastAsia"/>
              </w:rPr>
              <w:t>x</w:t>
            </w:r>
            <w:r w:rsidRPr="00D376FA">
              <w:rPr>
                <w:rFonts w:hint="eastAsia"/>
              </w:rPr>
              <w:t>iao</w:t>
            </w:r>
            <w:r w:rsidRPr="00D376FA">
              <w:t>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4511D1" w14:textId="77777777" w:rsidR="00903251" w:rsidRDefault="00903251" w:rsidP="00073503">
            <w:pPr>
              <w:spacing w:after="0"/>
              <w:jc w:val="both"/>
            </w:pP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C94F07" w14:textId="77777777" w:rsidR="00903251" w:rsidRDefault="00903251" w:rsidP="00903251">
            <w:pPr>
              <w:spacing w:after="0"/>
              <w:jc w:val="both"/>
            </w:pPr>
            <w:r>
              <w:t>W</w:t>
            </w:r>
            <w:r>
              <w:rPr>
                <w:rFonts w:hint="eastAsia"/>
              </w:rPr>
              <w:t>e</w:t>
            </w:r>
            <w:r>
              <w:t xml:space="preserve"> share the similar opinion with</w:t>
            </w:r>
            <w:r w:rsidRPr="000F3BD8">
              <w:t xml:space="preserve"> </w:t>
            </w:r>
            <w:r>
              <w:t>QC.</w:t>
            </w:r>
          </w:p>
        </w:tc>
      </w:tr>
      <w:tr w:rsidR="00471F20" w14:paraId="7496ADCE"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E16B41" w14:textId="77777777" w:rsidR="00471F20" w:rsidRDefault="00471F20" w:rsidP="00073503">
            <w:pPr>
              <w:spacing w:after="0"/>
              <w:jc w:val="both"/>
            </w:pPr>
            <w:r w:rsidRPr="00471F20">
              <w:rPr>
                <w:rFonts w:hint="eastAsia"/>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DC4813" w14:textId="77777777" w:rsidR="00471F20" w:rsidRDefault="00471F20" w:rsidP="00073503">
            <w:pPr>
              <w:spacing w:after="0"/>
              <w:jc w:val="both"/>
            </w:pPr>
            <w:r w:rsidRPr="00471F20">
              <w:rPr>
                <w:rFonts w:hint="eastAsia"/>
              </w:rPr>
              <w:t>Option 2</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C5C1DD" w14:textId="77777777" w:rsidR="00471F20" w:rsidRPr="00471F20" w:rsidRDefault="00471F20" w:rsidP="00471F20">
            <w:pPr>
              <w:spacing w:after="0"/>
              <w:jc w:val="both"/>
            </w:pPr>
            <w:r w:rsidRPr="00471F20">
              <w:rPr>
                <w:rFonts w:hint="eastAsia"/>
              </w:rPr>
              <w:t>UE-</w:t>
            </w:r>
            <w:r w:rsidRPr="00471F20">
              <w:t>B</w:t>
            </w:r>
            <w:r w:rsidRPr="00471F20">
              <w:rPr>
                <w:rFonts w:hint="eastAsia"/>
              </w:rPr>
              <w:t xml:space="preserve"> also needs to know the existence of UE-</w:t>
            </w:r>
            <w:r w:rsidRPr="00471F20">
              <w:t>A</w:t>
            </w:r>
            <w:r w:rsidRPr="00471F20">
              <w:rPr>
                <w:rFonts w:hint="eastAsia"/>
              </w:rPr>
              <w:t xml:space="preserve"> who can </w:t>
            </w:r>
            <w:r w:rsidRPr="00471F20">
              <w:t>transmit</w:t>
            </w:r>
            <w:r w:rsidRPr="00471F20">
              <w:rPr>
                <w:rFonts w:hint="eastAsia"/>
              </w:rPr>
              <w:t xml:space="preserve"> in</w:t>
            </w:r>
            <w:r w:rsidRPr="00471F20">
              <w:t xml:space="preserve">ter-UE coordination information to avoid that UE-B unnecessarily tries to detect the inter-UE coordination information. Depending on the priority setting, it would be possible that the PSFCH reception for inter-UE coordination information is prioritized over PSFCH TX for SL HARQ-ACK feedback even though there is no inter-UE coordination information transmission. </w:t>
            </w:r>
          </w:p>
          <w:p w14:paraId="79AB27A1" w14:textId="77777777" w:rsidR="00471F20" w:rsidRPr="00471F20" w:rsidRDefault="00471F20" w:rsidP="00471F20">
            <w:pPr>
              <w:spacing w:after="0"/>
              <w:jc w:val="both"/>
            </w:pPr>
          </w:p>
          <w:p w14:paraId="361C3E81" w14:textId="77777777" w:rsidR="00471F20" w:rsidRDefault="00471F20" w:rsidP="00073503">
            <w:pPr>
              <w:spacing w:after="0"/>
              <w:jc w:val="both"/>
            </w:pPr>
            <w:r w:rsidRPr="00471F20">
              <w:t xml:space="preserve">In this case, PC5-RRC signalling exchange between UE-A and UE-B could be considered to avoid unnecessary trial of transmission/reception of inter-UE coordination information in Scheme 2. </w:t>
            </w:r>
          </w:p>
        </w:tc>
      </w:tr>
      <w:tr w:rsidR="00E621F9" w14:paraId="5E85AEFE"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4AF637" w14:textId="5A97A088" w:rsidR="00E621F9" w:rsidRPr="00471F20" w:rsidRDefault="00E621F9" w:rsidP="00E621F9">
            <w:pPr>
              <w:spacing w:after="0"/>
              <w:jc w:val="both"/>
              <w:rPr>
                <w:rFonts w:hint="eastAsia"/>
              </w:rPr>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D46542" w14:textId="7FA0F7A6" w:rsidR="00E621F9" w:rsidRPr="00471F20" w:rsidRDefault="00E621F9" w:rsidP="00E621F9">
            <w:pPr>
              <w:spacing w:after="0"/>
              <w:jc w:val="both"/>
              <w:rPr>
                <w:rFonts w:hint="eastAsia"/>
              </w:rPr>
            </w:pPr>
            <w:r>
              <w:t>Option 1</w:t>
            </w:r>
            <w:r>
              <w:t xml:space="preserve"> with comment</w:t>
            </w:r>
          </w:p>
        </w:tc>
        <w:tc>
          <w:tcPr>
            <w:tcW w:w="69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3D878C" w14:textId="6DC9DCC8" w:rsidR="00E621F9" w:rsidRPr="00471F20" w:rsidRDefault="00E621F9" w:rsidP="00E621F9">
            <w:pPr>
              <w:spacing w:after="0"/>
              <w:jc w:val="both"/>
              <w:rPr>
                <w:rFonts w:hint="eastAsia"/>
              </w:rPr>
            </w:pPr>
            <w:r>
              <w:t xml:space="preserve">UE-B’s SCI could directly indicate whether UE-B has the capability </w:t>
            </w:r>
            <w:r w:rsidRPr="00E621F9">
              <w:rPr>
                <w:b/>
                <w:bCs/>
              </w:rPr>
              <w:t>and</w:t>
            </w:r>
            <w:r w:rsidRPr="00E621F9">
              <w:rPr>
                <w:b/>
                <w:bCs/>
              </w:rPr>
              <w:t>/or</w:t>
            </w:r>
            <w:r w:rsidRPr="00E621F9">
              <w:rPr>
                <w:b/>
                <w:bCs/>
              </w:rPr>
              <w:t xml:space="preserve"> is expecting the inter-UE coordination scheme 2</w:t>
            </w:r>
            <w:r>
              <w:t xml:space="preserve">.  </w:t>
            </w:r>
          </w:p>
        </w:tc>
      </w:tr>
    </w:tbl>
    <w:p w14:paraId="28F17DA2" w14:textId="77777777" w:rsidR="00884707" w:rsidRPr="00471F20" w:rsidRDefault="00884707">
      <w:pPr>
        <w:spacing w:after="0"/>
        <w:jc w:val="both"/>
        <w:rPr>
          <w:rFonts w:ascii="Calibri" w:eastAsiaTheme="minorEastAsia" w:hAnsi="Calibri" w:cs="Calibri"/>
          <w:b/>
          <w:sz w:val="22"/>
          <w:szCs w:val="22"/>
          <w:u w:val="single"/>
          <w:lang w:eastAsia="ko-KR"/>
        </w:rPr>
      </w:pPr>
    </w:p>
    <w:p w14:paraId="536D6859" w14:textId="77777777" w:rsidR="00884707" w:rsidRDefault="00884707">
      <w:pPr>
        <w:spacing w:after="0"/>
        <w:jc w:val="both"/>
        <w:rPr>
          <w:rFonts w:ascii="Calibri" w:eastAsiaTheme="minorEastAsia" w:hAnsi="Calibri" w:cs="Calibri"/>
          <w:b/>
          <w:sz w:val="22"/>
          <w:szCs w:val="22"/>
          <w:u w:val="single"/>
          <w:lang w:val="en-US" w:eastAsia="ko-KR"/>
        </w:rPr>
      </w:pPr>
    </w:p>
    <w:p w14:paraId="2748F686"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2-4</w:t>
      </w:r>
      <w:r>
        <w:rPr>
          <w:rFonts w:ascii="Calibri" w:eastAsiaTheme="minorEastAsia" w:hAnsi="Calibri" w:cs="Calibri"/>
          <w:sz w:val="22"/>
          <w:szCs w:val="22"/>
          <w:lang w:val="en-US" w:eastAsia="ko-KR"/>
        </w:rPr>
        <w:t>: In Scheme 2, do you agree to confirm the following working assumption? Please provide rationales for your answer.</w:t>
      </w:r>
    </w:p>
    <w:p w14:paraId="35264481" w14:textId="77777777" w:rsidR="00884707" w:rsidRDefault="00884707">
      <w:pPr>
        <w:spacing w:after="0"/>
        <w:jc w:val="both"/>
        <w:rPr>
          <w:rFonts w:ascii="Calibri" w:eastAsiaTheme="minorEastAsia" w:hAnsi="Calibri" w:cs="Calibri"/>
          <w:b/>
          <w:sz w:val="22"/>
          <w:szCs w:val="22"/>
          <w:u w:val="single"/>
          <w:lang w:val="en-US" w:eastAsia="ko-KR"/>
        </w:rPr>
      </w:pPr>
    </w:p>
    <w:p w14:paraId="181EC9D4"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bCs/>
          <w:i/>
          <w:iCs/>
          <w:sz w:val="21"/>
          <w:szCs w:val="21"/>
        </w:rPr>
        <w:t>:</w:t>
      </w:r>
    </w:p>
    <w:p w14:paraId="70318FFF"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386E1C81"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734845DF"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36AD6104"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346FAA99"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3AF088BF"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38BAE712"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753F75A7"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1E9178E3"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4DD761A0"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7"/>
        <w:gridCol w:w="6911"/>
      </w:tblGrid>
      <w:tr w:rsidR="00884707" w14:paraId="792D148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C903B3" w14:textId="77777777" w:rsidR="00884707" w:rsidRDefault="00DD47B6">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9FDC4A" w14:textId="77777777" w:rsidR="00884707" w:rsidRDefault="00DD47B6">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D30329"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9E10F0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79A10A" w14:textId="77777777" w:rsidR="00884707" w:rsidRDefault="00DD47B6">
            <w:pPr>
              <w:spacing w:after="0"/>
              <w:jc w:val="both"/>
            </w:pPr>
            <w:proofErr w:type="spellStart"/>
            <w:r>
              <w:t>Futurewei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23CB62"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3E44C4" w14:textId="77777777" w:rsidR="00884707" w:rsidRDefault="00DD47B6">
            <w:pPr>
              <w:snapToGrid w:val="0"/>
              <w:spacing w:after="0"/>
              <w:jc w:val="both"/>
            </w:pPr>
            <w:r>
              <w:t>We agree to confirm this working assumption.</w:t>
            </w:r>
          </w:p>
        </w:tc>
      </w:tr>
      <w:tr w:rsidR="00884707" w14:paraId="73BF836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0B9608" w14:textId="77777777" w:rsidR="00884707" w:rsidRDefault="00DD47B6">
            <w:pPr>
              <w:spacing w:after="0"/>
              <w:jc w:val="both"/>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8773BF"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701AC2" w14:textId="77777777" w:rsidR="00884707" w:rsidRDefault="00DD47B6">
            <w:pPr>
              <w:spacing w:after="0"/>
              <w:jc w:val="both"/>
              <w:rPr>
                <w:rFonts w:ascii="Calibri" w:eastAsia="MS Mincho" w:hAnsi="Calibri" w:cs="Calibri"/>
                <w:sz w:val="22"/>
                <w:szCs w:val="22"/>
                <w:lang w:eastAsia="ja-JP"/>
              </w:rPr>
            </w:pPr>
            <w:r>
              <w:t>We provided simulation results supporting this working assumption and showing that it is beneficial.</w:t>
            </w:r>
          </w:p>
        </w:tc>
      </w:tr>
      <w:tr w:rsidR="00884707" w14:paraId="49211F9F"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20FB3C" w14:textId="77777777" w:rsidR="00884707" w:rsidRDefault="00DD47B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52E72B" w14:textId="77777777" w:rsidR="00884707" w:rsidRDefault="00DD47B6">
            <w:pPr>
              <w:spacing w:after="0"/>
              <w:jc w:val="both"/>
            </w:pPr>
            <w:r>
              <w:t>Yes, with comments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7B2334" w14:textId="77777777" w:rsidR="00884707" w:rsidRDefault="00DD47B6">
            <w:pPr>
              <w:snapToGrid w:val="0"/>
              <w:spacing w:after="0"/>
              <w:jc w:val="both"/>
            </w:pPr>
            <w:r>
              <w:t>We are fine with the WA, but do not support imposing a restriction on UE-A being the destination UE for assisting UE-B.</w:t>
            </w:r>
          </w:p>
          <w:p w14:paraId="6F025FC6" w14:textId="77777777" w:rsidR="00884707" w:rsidRDefault="00DD47B6">
            <w:pPr>
              <w:spacing w:after="0"/>
              <w:jc w:val="both"/>
            </w:pPr>
            <w:r>
              <w:t>It is possible for group lead UEs to provide collision indicators for other UEs within the group, even if it is not the intended destination UE. Moreover, any UE that has decoded the received SCI from UE-B and the SCI from another UE is aware of a potential resource collision if both the SCIs are pointing to the same future resource reservation.</w:t>
            </w:r>
          </w:p>
        </w:tc>
      </w:tr>
      <w:tr w:rsidR="00884707" w14:paraId="553EE2A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C6F7CC" w14:textId="77777777" w:rsidR="00884707" w:rsidRDefault="00DD47B6">
            <w:pPr>
              <w:spacing w:after="0"/>
              <w:jc w:val="both"/>
            </w:pPr>
            <w:r>
              <w:rPr>
                <w:lang w:eastAsia="zh-CN"/>
              </w:rPr>
              <w:t>vivo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1D0933" w14:textId="77777777" w:rsidR="00884707" w:rsidRDefault="00DD47B6">
            <w:pPr>
              <w:spacing w:after="0"/>
              <w:jc w:val="both"/>
            </w:pPr>
            <w:r>
              <w:rPr>
                <w:lang w:eastAsia="zh-CN"/>
              </w:rPr>
              <w:t>No for now</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F6DD4A" w14:textId="77777777" w:rsidR="00884707" w:rsidRDefault="00DD47B6">
            <w:pPr>
              <w:snapToGrid w:val="0"/>
              <w:spacing w:after="0"/>
              <w:jc w:val="both"/>
              <w:rPr>
                <w:lang w:eastAsia="zh-CN"/>
              </w:rPr>
            </w:pPr>
            <w:r>
              <w:rPr>
                <w:lang w:eastAsia="zh-CN"/>
              </w:rPr>
              <w:t>Our preference is that UE-A is only the intended receiver of UE-B. The reason is that, if multiple UE-Cs are conflicted with UE-B, it is complicated to decide which UE-C to be triggered for resource selection, if all the UE-C perform reselection, the system performance may be impacted.</w:t>
            </w:r>
          </w:p>
          <w:p w14:paraId="77945212" w14:textId="77777777" w:rsidR="00884707" w:rsidRDefault="00884707">
            <w:pPr>
              <w:snapToGrid w:val="0"/>
              <w:spacing w:after="0"/>
              <w:jc w:val="both"/>
              <w:rPr>
                <w:lang w:eastAsia="zh-CN"/>
              </w:rPr>
            </w:pPr>
          </w:p>
          <w:p w14:paraId="101D75DA" w14:textId="77777777" w:rsidR="00884707" w:rsidRDefault="00DD47B6">
            <w:pPr>
              <w:snapToGrid w:val="0"/>
              <w:spacing w:after="0"/>
              <w:jc w:val="both"/>
            </w:pPr>
            <w:r>
              <w:rPr>
                <w:lang w:eastAsia="zh-CN"/>
              </w:rPr>
              <w:t>Moreover, how to define the resource conflict will impact the WA as well. We prefer to discuss this issue after discussing definition of resource collision.</w:t>
            </w:r>
          </w:p>
        </w:tc>
      </w:tr>
      <w:tr w:rsidR="00884707" w14:paraId="7948C4E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8A95FB" w14:textId="77777777" w:rsidR="00884707" w:rsidRDefault="00DD47B6">
            <w:pPr>
              <w:spacing w:after="0"/>
              <w:jc w:val="both"/>
              <w:rPr>
                <w:lang w:eastAsia="zh-CN"/>
              </w:rPr>
            </w:pPr>
            <w:r>
              <w:rPr>
                <w:rFonts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A8B28D" w14:textId="77777777" w:rsidR="00884707" w:rsidRDefault="00DD47B6">
            <w:pPr>
              <w:spacing w:after="0"/>
              <w:jc w:val="both"/>
              <w:rPr>
                <w:lang w:eastAsia="zh-CN"/>
              </w:rPr>
            </w:pPr>
            <w:r>
              <w:rPr>
                <w:rFonts w:eastAsiaTheme="minorEastAsia"/>
                <w:lang w:eastAsia="ko-KR"/>
              </w:rPr>
              <w:t>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D68213" w14:textId="77777777" w:rsidR="00884707" w:rsidRDefault="00DD47B6">
            <w:pPr>
              <w:snapToGrid w:val="0"/>
              <w:spacing w:after="0"/>
              <w:jc w:val="both"/>
              <w:rPr>
                <w:lang w:eastAsia="zh-CN"/>
              </w:rPr>
            </w:pPr>
            <w:r>
              <w:t xml:space="preserve">We suggest </w:t>
            </w:r>
            <w:proofErr w:type="gramStart"/>
            <w:r>
              <w:t>to consider</w:t>
            </w:r>
            <w:proofErr w:type="gramEnd"/>
            <w:r>
              <w:t xml:space="preserve"> only a destination UE of a TB transmitted by UE-B can be UE-A.</w:t>
            </w:r>
          </w:p>
        </w:tc>
      </w:tr>
      <w:tr w:rsidR="00884707" w14:paraId="2A382EC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B5CB7E" w14:textId="77777777" w:rsidR="00884707" w:rsidRDefault="00DD47B6">
            <w:pPr>
              <w:spacing w:after="0"/>
              <w:jc w:val="both"/>
              <w:rPr>
                <w:rFonts w:eastAsiaTheme="minorEastAsia"/>
                <w:lang w:eastAsia="ko-KR"/>
              </w:rPr>
            </w:pPr>
            <w: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4CA660" w14:textId="77777777" w:rsidR="00884707" w:rsidRDefault="00DD47B6">
            <w:pPr>
              <w:spacing w:after="0"/>
              <w:jc w:val="both"/>
              <w:rPr>
                <w:rFonts w:eastAsiaTheme="minorEastAsia"/>
                <w:lang w:eastAsia="ko-KR"/>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975F41" w14:textId="77777777" w:rsidR="00884707" w:rsidRDefault="00DD47B6">
            <w:pPr>
              <w:spacing w:after="0"/>
              <w:jc w:val="both"/>
            </w:pPr>
            <w:r>
              <w:t>We are OK but prefer not to spend GTW time on this</w:t>
            </w:r>
          </w:p>
          <w:p w14:paraId="592E2B29" w14:textId="77777777" w:rsidR="00884707" w:rsidRDefault="00884707">
            <w:pPr>
              <w:spacing w:after="0"/>
              <w:jc w:val="both"/>
            </w:pPr>
          </w:p>
          <w:p w14:paraId="5B3AA8F9" w14:textId="77777777" w:rsidR="00884707" w:rsidRDefault="00DD47B6">
            <w:pPr>
              <w:spacing w:after="0"/>
              <w:rPr>
                <w:rFonts w:eastAsia="Times New Roman"/>
                <w:i/>
                <w:iCs/>
                <w:sz w:val="21"/>
                <w:szCs w:val="21"/>
              </w:rPr>
            </w:pPr>
            <w:r>
              <w:t xml:space="preserve">We need to discuss </w:t>
            </w:r>
            <w:r>
              <w:rPr>
                <w:rFonts w:eastAsia="Times New Roman"/>
                <w:i/>
                <w:iCs/>
                <w:sz w:val="21"/>
                <w:szCs w:val="21"/>
              </w:rPr>
              <w:t>FFS: Definition of expected/potential resource conflict(s) and other details (if any)</w:t>
            </w:r>
          </w:p>
          <w:p w14:paraId="74713391" w14:textId="77777777" w:rsidR="00884707" w:rsidRDefault="00884707">
            <w:pPr>
              <w:spacing w:after="0"/>
              <w:jc w:val="both"/>
            </w:pPr>
          </w:p>
          <w:p w14:paraId="35D43D15" w14:textId="77777777" w:rsidR="00884707" w:rsidRDefault="00DD47B6">
            <w:pPr>
              <w:snapToGrid w:val="0"/>
              <w:spacing w:after="0"/>
              <w:jc w:val="both"/>
            </w:pPr>
            <w:r>
              <w:t>We also need to discuss FFS for detected conflict</w:t>
            </w:r>
          </w:p>
        </w:tc>
      </w:tr>
      <w:tr w:rsidR="00884707" w14:paraId="683C4BA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66CA67" w14:textId="77777777" w:rsidR="00884707" w:rsidRDefault="00DD47B6">
            <w:pPr>
              <w:spacing w:after="0"/>
              <w:jc w:val="both"/>
              <w:rPr>
                <w:rFonts w:eastAsiaTheme="minorEastAsia"/>
                <w:lang w:eastAsia="ko-KR"/>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6FA9E9" w14:textId="77777777" w:rsidR="00884707" w:rsidRDefault="00DD47B6">
            <w:pPr>
              <w:spacing w:after="0"/>
              <w:jc w:val="both"/>
              <w:rPr>
                <w:rFonts w:eastAsiaTheme="minorEastAsia"/>
                <w:lang w:eastAsia="ko-KR"/>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D616FB" w14:textId="77777777" w:rsidR="00884707" w:rsidRDefault="00DD47B6">
            <w:pPr>
              <w:snapToGrid w:val="0"/>
              <w:spacing w:after="0"/>
              <w:jc w:val="both"/>
            </w:pPr>
            <w:r>
              <w:rPr>
                <w:lang w:eastAsia="zh-CN"/>
              </w:rPr>
              <w:t>We support confirming the working assumption.</w:t>
            </w:r>
          </w:p>
        </w:tc>
      </w:tr>
      <w:tr w:rsidR="00884707" w14:paraId="75B7BED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2F803D" w14:textId="77777777" w:rsidR="00884707" w:rsidRDefault="00DD47B6">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5788F0"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2D44DE" w14:textId="77777777" w:rsidR="00884707" w:rsidRDefault="00DD47B6">
            <w:pPr>
              <w:snapToGrid w:val="0"/>
              <w:spacing w:after="0"/>
              <w:jc w:val="both"/>
              <w:rPr>
                <w:lang w:eastAsia="zh-CN"/>
              </w:rPr>
            </w:pPr>
            <w:r>
              <w:rPr>
                <w:lang w:eastAsia="zh-CN"/>
              </w:rPr>
              <w:t>We support to confirm this as it is.</w:t>
            </w:r>
          </w:p>
        </w:tc>
      </w:tr>
      <w:tr w:rsidR="00884707" w14:paraId="2E9B071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21B8F8" w14:textId="77777777" w:rsidR="00884707" w:rsidRDefault="00DD47B6">
            <w:pPr>
              <w:spacing w:after="0"/>
              <w:jc w:val="both"/>
              <w:rPr>
                <w:lang w:eastAsia="zh-CN"/>
              </w:rPr>
            </w:pPr>
            <w:r>
              <w:rPr>
                <w:lang w:eastAsia="zh-CN"/>
              </w:rPr>
              <w:t>NEC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C1BAAB" w14:textId="77777777" w:rsidR="00884707" w:rsidRDefault="00DD47B6">
            <w:pPr>
              <w:spacing w:after="0"/>
              <w:jc w:val="both"/>
              <w:rPr>
                <w:lang w:eastAsia="zh-CN"/>
              </w:rPr>
            </w:pPr>
            <w:r>
              <w:rPr>
                <w:lang w:eastAsia="zh-CN"/>
              </w:rPr>
              <w:t xml:space="preserve">YES </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22EAEB" w14:textId="77777777" w:rsidR="00884707" w:rsidRDefault="00884707">
            <w:pPr>
              <w:snapToGrid w:val="0"/>
              <w:spacing w:after="0"/>
              <w:jc w:val="both"/>
            </w:pPr>
          </w:p>
        </w:tc>
      </w:tr>
      <w:tr w:rsidR="00DD47B6" w14:paraId="29BEBF5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C47351" w14:textId="0FF1F9B6" w:rsidR="00DD47B6" w:rsidRDefault="00DD47B6" w:rsidP="00DD47B6">
            <w:pPr>
              <w:spacing w:after="0"/>
              <w:jc w:val="both"/>
              <w:rPr>
                <w:lang w:eastAsia="zh-CN"/>
              </w:rPr>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889DD3" w14:textId="51058479" w:rsidR="00DD47B6" w:rsidRDefault="00DD47B6" w:rsidP="00DD47B6">
            <w:pPr>
              <w:spacing w:after="0"/>
              <w:jc w:val="both"/>
              <w:rPr>
                <w:lang w:eastAsia="zh-CN"/>
              </w:rPr>
            </w:pPr>
            <w:r>
              <w:t>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1B98B8" w14:textId="5BB7E920" w:rsidR="00DD47B6" w:rsidRDefault="00DD47B6" w:rsidP="00DD47B6">
            <w:pPr>
              <w:snapToGrid w:val="0"/>
              <w:spacing w:after="0"/>
              <w:jc w:val="both"/>
            </w:pPr>
            <w:r>
              <w:t>We propose that any UE that detects a conflicting TB can perform as UE-A</w:t>
            </w:r>
          </w:p>
        </w:tc>
      </w:tr>
      <w:tr w:rsidR="005A0CB2" w14:paraId="214AD03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54A707" w14:textId="46C60000" w:rsidR="005A0CB2" w:rsidRDefault="005A0CB2" w:rsidP="005A0CB2">
            <w:pPr>
              <w:spacing w:after="0"/>
              <w:jc w:val="both"/>
            </w:pPr>
            <w:r>
              <w:lastRenderedPageBreak/>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98AFF5" w14:textId="34FAE142" w:rsidR="005A0CB2" w:rsidRDefault="005A0CB2" w:rsidP="005A0CB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A2F982" w14:textId="77777777" w:rsidR="005A0CB2" w:rsidRDefault="005A0CB2" w:rsidP="005A0CB2">
            <w:pPr>
              <w:snapToGrid w:val="0"/>
              <w:spacing w:after="0"/>
              <w:jc w:val="both"/>
            </w:pPr>
          </w:p>
        </w:tc>
      </w:tr>
      <w:tr w:rsidR="009F38CD" w14:paraId="31FA9F0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AC0229" w14:textId="4997B9FC" w:rsidR="009F38CD" w:rsidRDefault="009F38CD" w:rsidP="009F38CD">
            <w:pPr>
              <w:spacing w:after="0"/>
              <w:jc w:val="both"/>
            </w:pPr>
            <w:r w:rsidRPr="006D41B5">
              <w:t xml:space="preserve">Huawei, </w:t>
            </w:r>
            <w:proofErr w:type="spellStart"/>
            <w:r w:rsidRPr="006D41B5">
              <w:t>HiSilicon</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DBD50F" w14:textId="5CC6DA67" w:rsidR="009F38CD" w:rsidRDefault="009F38CD" w:rsidP="009F38CD">
            <w:pPr>
              <w:spacing w:after="0"/>
              <w:jc w:val="both"/>
            </w:pPr>
            <w:proofErr w:type="gramStart"/>
            <w:r>
              <w:t>Yes</w:t>
            </w:r>
            <w:proofErr w:type="gramEnd"/>
            <w:r>
              <w:t xml:space="preserve"> with comments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B583CC" w14:textId="77777777" w:rsidR="009F38CD" w:rsidRDefault="009F38CD" w:rsidP="009F38CD">
            <w:pPr>
              <w:spacing w:after="0"/>
              <w:jc w:val="both"/>
            </w:pPr>
            <w:r>
              <w:t>Similar as Question 1-6. We think the following option 2 is also necessary for Scheme 2.</w:t>
            </w:r>
          </w:p>
          <w:p w14:paraId="0089652A" w14:textId="758E15E7" w:rsidR="009F38CD" w:rsidRDefault="009F38CD" w:rsidP="009F38CD">
            <w:pPr>
              <w:snapToGrid w:val="0"/>
              <w:spacing w:after="0"/>
              <w:jc w:val="both"/>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tc>
      </w:tr>
      <w:tr w:rsidR="009E5FC3" w14:paraId="254F5BA4" w14:textId="77777777" w:rsidTr="0007350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761F6B" w14:textId="77777777" w:rsidR="009E5FC3" w:rsidRDefault="009E5FC3" w:rsidP="00073503">
            <w:pPr>
              <w:spacing w:after="0"/>
              <w:jc w:val="both"/>
              <w:rPr>
                <w:lang w:eastAsia="zh-CN"/>
              </w:rPr>
            </w:pPr>
            <w:bookmarkStart w:id="27" w:name="_Hlk85049211"/>
            <w:r>
              <w:rPr>
                <w:rFonts w:hint="eastAsia"/>
                <w:lang w:eastAsia="zh-CN"/>
              </w:rPr>
              <w:t>O</w:t>
            </w:r>
            <w:r>
              <w:rPr>
                <w:lang w:eastAsia="zh-CN"/>
              </w:rP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A05523" w14:textId="77777777" w:rsidR="009E5FC3" w:rsidRDefault="009E5FC3" w:rsidP="00073503">
            <w:pPr>
              <w:spacing w:after="0"/>
              <w:jc w:val="both"/>
              <w:rPr>
                <w:lang w:eastAsia="zh-CN"/>
              </w:rPr>
            </w:pPr>
            <w:r>
              <w:rPr>
                <w:rFonts w:hint="eastAsia"/>
                <w:lang w:eastAsia="zh-CN"/>
              </w:rPr>
              <w:t>O</w:t>
            </w:r>
            <w:r>
              <w:rPr>
                <w:lang w:eastAsia="zh-CN"/>
              </w:rPr>
              <w:t>K</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EF16ED" w14:textId="77777777" w:rsidR="009E5FC3" w:rsidRDefault="009E5FC3" w:rsidP="00073503">
            <w:pPr>
              <w:snapToGrid w:val="0"/>
              <w:spacing w:after="0"/>
              <w:jc w:val="both"/>
            </w:pPr>
          </w:p>
        </w:tc>
      </w:tr>
      <w:bookmarkEnd w:id="27"/>
      <w:tr w:rsidR="00903251" w14:paraId="59C330E5"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49313F" w14:textId="77777777" w:rsidR="00903251" w:rsidRPr="00D376FA" w:rsidRDefault="00903251" w:rsidP="00073503">
            <w:pPr>
              <w:spacing w:after="0"/>
              <w:jc w:val="both"/>
            </w:pPr>
            <w:proofErr w:type="spellStart"/>
            <w:r>
              <w:rPr>
                <w:rFonts w:hint="eastAsia"/>
              </w:rPr>
              <w:t>x</w:t>
            </w:r>
            <w:r>
              <w:t>iaomi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F2F628" w14:textId="77777777" w:rsidR="00903251" w:rsidRPr="00D376FA" w:rsidRDefault="00903251" w:rsidP="00073503">
            <w:pPr>
              <w:spacing w:after="0"/>
              <w:jc w:val="both"/>
            </w:pPr>
            <w:r>
              <w:rPr>
                <w:rFonts w:hint="eastAsia"/>
              </w:rPr>
              <w:t>Y</w:t>
            </w:r>
            <w: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DA462F" w14:textId="77777777" w:rsidR="00903251" w:rsidRPr="00BF1D6A" w:rsidRDefault="00903251" w:rsidP="00903251">
            <w:pPr>
              <w:spacing w:after="0"/>
              <w:jc w:val="both"/>
            </w:pPr>
            <w:r>
              <w:t>We support to confirm WA.</w:t>
            </w:r>
          </w:p>
        </w:tc>
      </w:tr>
      <w:tr w:rsidR="00471F20" w14:paraId="2C4FC6F9"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AD8E5B" w14:textId="77777777" w:rsidR="00471F20" w:rsidRPr="006D41B5" w:rsidRDefault="00471F20" w:rsidP="00073503">
            <w:pPr>
              <w:spacing w:after="0"/>
              <w:jc w:val="both"/>
            </w:pPr>
            <w:r w:rsidRPr="00471F20">
              <w:rPr>
                <w:rFonts w:hint="eastAsia"/>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3AED10" w14:textId="77777777" w:rsidR="00471F20" w:rsidRDefault="00471F20" w:rsidP="00073503">
            <w:pPr>
              <w:spacing w:after="0"/>
              <w:jc w:val="both"/>
            </w:pPr>
            <w:r w:rsidRPr="00471F20">
              <w:rPr>
                <w:rFonts w:hint="eastAsia"/>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A54B8A" w14:textId="77777777" w:rsidR="00471F20" w:rsidRDefault="00471F20" w:rsidP="00073503">
            <w:pPr>
              <w:spacing w:after="0"/>
              <w:jc w:val="both"/>
            </w:pPr>
            <w:r w:rsidRPr="00471F20">
              <w:rPr>
                <w:rFonts w:hint="eastAsia"/>
              </w:rPr>
              <w:t>It is understood that inter-UE coordi</w:t>
            </w:r>
            <w:r w:rsidRPr="00471F20">
              <w:t xml:space="preserve">nation scheme 2 is used to protect UE-A’ reception. </w:t>
            </w:r>
          </w:p>
        </w:tc>
      </w:tr>
      <w:tr w:rsidR="00594610" w14:paraId="6A052A00"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622018" w14:textId="1BAA6D16" w:rsidR="00594610" w:rsidRPr="00471F20" w:rsidRDefault="00594610" w:rsidP="00073503">
            <w:pPr>
              <w:spacing w:after="0"/>
              <w:jc w:val="both"/>
            </w:pPr>
            <w:r>
              <w:t>Convida Wireless</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762A02" w14:textId="44324060" w:rsidR="00594610" w:rsidRPr="00471F20" w:rsidRDefault="00594610" w:rsidP="00073503">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368124" w14:textId="1A89D8A8" w:rsidR="00594610" w:rsidRPr="00471F20" w:rsidRDefault="00594610" w:rsidP="00073503">
            <w:pPr>
              <w:spacing w:after="0"/>
              <w:jc w:val="both"/>
            </w:pPr>
            <w:r>
              <w:t>We are ok to confirm the working assumption.</w:t>
            </w:r>
          </w:p>
        </w:tc>
      </w:tr>
    </w:tbl>
    <w:p w14:paraId="0C6B253E" w14:textId="77777777" w:rsidR="00884707" w:rsidRPr="00471F20" w:rsidRDefault="00884707">
      <w:pPr>
        <w:spacing w:after="0"/>
        <w:jc w:val="both"/>
        <w:rPr>
          <w:rFonts w:ascii="Calibri" w:eastAsiaTheme="minorEastAsia" w:hAnsi="Calibri" w:cs="Calibri"/>
          <w:b/>
          <w:sz w:val="22"/>
          <w:szCs w:val="22"/>
          <w:u w:val="single"/>
          <w:lang w:eastAsia="ko-KR"/>
        </w:rPr>
      </w:pPr>
    </w:p>
    <w:p w14:paraId="05807DFD" w14:textId="77777777" w:rsidR="00884707" w:rsidRDefault="00884707">
      <w:pPr>
        <w:spacing w:after="0"/>
        <w:jc w:val="both"/>
        <w:rPr>
          <w:rFonts w:ascii="Calibri" w:eastAsiaTheme="minorEastAsia" w:hAnsi="Calibri" w:cs="Calibri"/>
          <w:b/>
          <w:sz w:val="22"/>
          <w:szCs w:val="22"/>
          <w:u w:val="single"/>
          <w:lang w:val="en-US" w:eastAsia="ko-KR"/>
        </w:rPr>
      </w:pPr>
    </w:p>
    <w:p w14:paraId="2D6E0ACF"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is there a possibility of that UE-A does not transmit the inter-UE coordination information even though it detects expected/potential resource conflict(s) on resource(s) indicated by UE-B’s SCI? Please provide rationales for your answer.</w:t>
      </w:r>
    </w:p>
    <w:p w14:paraId="71A16E01" w14:textId="77777777" w:rsidR="00884707" w:rsidRDefault="00884707">
      <w:pPr>
        <w:spacing w:after="0"/>
        <w:jc w:val="both"/>
        <w:rPr>
          <w:rFonts w:ascii="Calibri" w:eastAsiaTheme="minorEastAsia" w:hAnsi="Calibri" w:cs="Calibri"/>
          <w:b/>
          <w:sz w:val="22"/>
          <w:szCs w:val="22"/>
          <w:u w:val="single"/>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7"/>
        <w:gridCol w:w="6911"/>
      </w:tblGrid>
      <w:tr w:rsidR="00884707" w14:paraId="62C3FE2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060F27" w14:textId="77777777" w:rsidR="00884707" w:rsidRDefault="00DD47B6">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802F7F" w14:textId="77777777" w:rsidR="00884707" w:rsidRDefault="00DD47B6">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AAFD4B"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FCB5B1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F96108" w14:textId="77777777" w:rsidR="00884707" w:rsidRDefault="00DD47B6">
            <w:pPr>
              <w:spacing w:after="0"/>
              <w:jc w:val="both"/>
            </w:pPr>
            <w:proofErr w:type="spellStart"/>
            <w:r>
              <w:t>Futurewei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0C1AFD" w14:textId="77777777" w:rsidR="00884707" w:rsidRDefault="00DD47B6">
            <w:pPr>
              <w:spacing w:after="0"/>
              <w:jc w:val="both"/>
            </w:pPr>
            <w:r>
              <w:t xml:space="preserve">Yes </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7446C2" w14:textId="77777777" w:rsidR="00884707" w:rsidRDefault="00DD47B6">
            <w:pPr>
              <w:snapToGrid w:val="0"/>
              <w:spacing w:after="0"/>
              <w:jc w:val="both"/>
            </w:pPr>
            <w:r>
              <w:t xml:space="preserve">Based on configured UE-A </w:t>
            </w:r>
            <w:proofErr w:type="spellStart"/>
            <w:r>
              <w:t>behavior</w:t>
            </w:r>
            <w:proofErr w:type="spellEnd"/>
            <w:r>
              <w:t xml:space="preserve"> </w:t>
            </w:r>
            <w:proofErr w:type="gramStart"/>
            <w:r>
              <w:t>or  attributes</w:t>
            </w:r>
            <w:proofErr w:type="gramEnd"/>
            <w:r>
              <w:t xml:space="preserve"> of UE-A such as RSU, leading truck, it can decide to or not to send the coordination information even though it detects expected/potential conflict. </w:t>
            </w:r>
          </w:p>
        </w:tc>
      </w:tr>
      <w:tr w:rsidR="00884707" w14:paraId="23980B8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7165CF" w14:textId="77777777" w:rsidR="00884707" w:rsidRDefault="00DD47B6">
            <w:pPr>
              <w:spacing w:after="0"/>
              <w:jc w:val="both"/>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5B6661"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736935" w14:textId="77777777" w:rsidR="00884707" w:rsidRDefault="00DD47B6">
            <w:pPr>
              <w:spacing w:after="0"/>
              <w:jc w:val="both"/>
              <w:rPr>
                <w:rFonts w:eastAsia="MS Mincho"/>
                <w:sz w:val="22"/>
                <w:szCs w:val="22"/>
                <w:lang w:eastAsia="ja-JP"/>
              </w:rPr>
            </w:pPr>
            <w:r>
              <w:rPr>
                <w:rStyle w:val="CommentReference"/>
                <w:rFonts w:eastAsia="Batang"/>
                <w:lang w:val="en-US" w:eastAsia="ko-KR"/>
              </w:rPr>
              <w:t>I</w:t>
            </w:r>
            <w:r>
              <w:rPr>
                <w:rStyle w:val="CommentReference"/>
                <w:rFonts w:eastAsia="Batang"/>
              </w:rPr>
              <w:t>f UE-A measures the RSRP of UE-B’s SCI to be above a threshold, then UE-A will not transmit the indicator. This is to avoid introduce a near-far problem at UE-B for feedback resources.</w:t>
            </w:r>
          </w:p>
        </w:tc>
      </w:tr>
      <w:tr w:rsidR="00884707" w14:paraId="19ECE35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FEAB0F" w14:textId="77777777" w:rsidR="00884707" w:rsidRDefault="00DD47B6">
            <w:pPr>
              <w:spacing w:after="0"/>
              <w:jc w:val="both"/>
            </w:pPr>
            <w:r>
              <w:rPr>
                <w:lang w:eastAsia="zh-CN"/>
              </w:rPr>
              <w:t>vivo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F52BB3" w14:textId="77777777" w:rsidR="00884707" w:rsidRDefault="00DD47B6">
            <w:pPr>
              <w:spacing w:after="0"/>
              <w:jc w:val="both"/>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9A5647" w14:textId="77777777" w:rsidR="00884707" w:rsidRDefault="00DD47B6">
            <w:pPr>
              <w:spacing w:after="0"/>
              <w:jc w:val="both"/>
            </w:pPr>
            <w:r>
              <w:rPr>
                <w:lang w:eastAsia="zh-CN"/>
              </w:rPr>
              <w:t xml:space="preserve">For HARQ based retransmission, if ACK has been received in prior transmission resource, the resource conflict detected on the later retransmission resource should </w:t>
            </w:r>
            <w:proofErr w:type="spellStart"/>
            <w:r>
              <w:rPr>
                <w:lang w:eastAsia="zh-CN"/>
              </w:rPr>
              <w:t>no</w:t>
            </w:r>
            <w:proofErr w:type="spellEnd"/>
            <w:r>
              <w:rPr>
                <w:lang w:eastAsia="zh-CN"/>
              </w:rPr>
              <w:t xml:space="preserve"> be indicated. We are open for other cases… </w:t>
            </w:r>
          </w:p>
        </w:tc>
      </w:tr>
      <w:tr w:rsidR="00884707" w14:paraId="3BA1DDC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DA830F" w14:textId="77777777" w:rsidR="00884707" w:rsidRDefault="00DD47B6">
            <w:pPr>
              <w:spacing w:after="0"/>
              <w:jc w:val="both"/>
              <w:rPr>
                <w:lang w:eastAsia="zh-CN"/>
              </w:rPr>
            </w:pPr>
            <w:r>
              <w:rPr>
                <w:rFonts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E292FD" w14:textId="77777777" w:rsidR="00884707" w:rsidRDefault="00DD47B6">
            <w:pPr>
              <w:spacing w:after="0"/>
              <w:jc w:val="both"/>
              <w:rPr>
                <w:lang w:eastAsia="zh-CN"/>
              </w:rPr>
            </w:pPr>
            <w:r>
              <w:rPr>
                <w:rFonts w:eastAsiaTheme="minorEastAsia"/>
                <w:lang w:eastAsia="ko-KR"/>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2DEB1F" w14:textId="77777777" w:rsidR="00884707" w:rsidRDefault="00DD47B6">
            <w:pPr>
              <w:spacing w:after="0"/>
              <w:jc w:val="both"/>
              <w:rPr>
                <w:lang w:eastAsia="zh-CN"/>
              </w:rPr>
            </w:pPr>
            <w:r>
              <w:t>UE-A can check the validity for coordination info feedback. If it not valid, UE-A may not provide feedback</w:t>
            </w:r>
          </w:p>
        </w:tc>
      </w:tr>
      <w:tr w:rsidR="00884707" w14:paraId="3C82B7D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C6DDA2" w14:textId="77777777" w:rsidR="00884707" w:rsidRDefault="00DD47B6">
            <w:pPr>
              <w:spacing w:after="0"/>
              <w:jc w:val="both"/>
              <w:rPr>
                <w:rFonts w:eastAsiaTheme="minorEastAsia"/>
                <w:lang w:eastAsia="ko-KR"/>
              </w:rPr>
            </w:pPr>
            <w: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3179BA" w14:textId="77777777" w:rsidR="00884707" w:rsidRDefault="00DD47B6">
            <w:pPr>
              <w:spacing w:after="0"/>
              <w:jc w:val="both"/>
              <w:rPr>
                <w:rFonts w:eastAsiaTheme="minorEastAsia"/>
                <w:lang w:eastAsia="ko-KR"/>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17A14C" w14:textId="77777777" w:rsidR="00884707" w:rsidRDefault="00DD47B6">
            <w:pPr>
              <w:snapToGrid w:val="0"/>
              <w:spacing w:after="0"/>
              <w:jc w:val="both"/>
            </w:pPr>
            <w:r>
              <w:t xml:space="preserve">Feedback transmission may be a subject to additional rules, e.g. </w:t>
            </w:r>
          </w:p>
          <w:p w14:paraId="1593BA74"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HARQ / Inter-UE coordination feedback TX/RX prioritization</w:t>
            </w:r>
          </w:p>
          <w:p w14:paraId="5F649F73"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Restrictions on the maximum number of feedback transmissions per slot</w:t>
            </w:r>
          </w:p>
          <w:p w14:paraId="3245D82B" w14:textId="77777777" w:rsidR="00884707" w:rsidRDefault="00884707">
            <w:pPr>
              <w:spacing w:after="0"/>
              <w:jc w:val="both"/>
            </w:pPr>
          </w:p>
        </w:tc>
      </w:tr>
      <w:tr w:rsidR="00884707" w14:paraId="5A1DB59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D3CB95" w14:textId="77777777" w:rsidR="00884707" w:rsidRDefault="00DD47B6">
            <w:pPr>
              <w:spacing w:after="0"/>
              <w:jc w:val="both"/>
              <w:rPr>
                <w:rFonts w:eastAsiaTheme="minorEastAsia"/>
                <w:lang w:eastAsia="ko-KR"/>
              </w:rPr>
            </w:pPr>
            <w:r>
              <w:rPr>
                <w:lang w:eastAsia="zh-CN"/>
              </w:rPr>
              <w:t>Fujitsu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360578" w14:textId="77777777" w:rsidR="00884707" w:rsidRDefault="00DD47B6">
            <w:pPr>
              <w:spacing w:after="0"/>
              <w:jc w:val="both"/>
              <w:rPr>
                <w:rFonts w:eastAsiaTheme="minorEastAsia"/>
                <w:lang w:eastAsia="ko-KR"/>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7CADA0" w14:textId="77777777" w:rsidR="00884707" w:rsidRDefault="00DD47B6">
            <w:pPr>
              <w:spacing w:after="0"/>
              <w:jc w:val="both"/>
            </w:pPr>
            <w:r>
              <w:rPr>
                <w:lang w:eastAsia="zh-CN"/>
              </w:rPr>
              <w:t>For example, if the size of the overlapping part is smaller than a certain threshold, or if UE-A has transmitted ACK to the colliding UE, then UE-A does not transmit the coordination information.</w:t>
            </w:r>
          </w:p>
        </w:tc>
      </w:tr>
      <w:tr w:rsidR="00884707" w14:paraId="62AC87E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CBE288" w14:textId="77777777" w:rsidR="00884707" w:rsidRDefault="00DD47B6">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BE473B"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BF9BBE" w14:textId="77777777" w:rsidR="00884707" w:rsidRDefault="00DD47B6">
            <w:pPr>
              <w:spacing w:after="0"/>
              <w:jc w:val="both"/>
              <w:rPr>
                <w:lang w:eastAsia="zh-CN"/>
              </w:rPr>
            </w:pPr>
            <w:r>
              <w:rPr>
                <w:lang w:eastAsia="zh-CN"/>
              </w:rPr>
              <w:t>When PSFCH overlap occurs, UE-A can skip the transmission of collision indication. This is Rel-16 PSFCH mechanism.</w:t>
            </w:r>
          </w:p>
          <w:p w14:paraId="5FC6A4C8" w14:textId="77777777" w:rsidR="00884707" w:rsidRDefault="00DD47B6">
            <w:pPr>
              <w:spacing w:after="0"/>
              <w:jc w:val="both"/>
              <w:rPr>
                <w:lang w:eastAsia="zh-CN"/>
              </w:rPr>
            </w:pPr>
            <w:r>
              <w:rPr>
                <w:lang w:eastAsia="zh-CN"/>
              </w:rPr>
              <w:t xml:space="preserve">In addition, if UE-B’s reservation is aperiodic and UE-A transmits ACK for the data with the reservation, no transmission of inter-UE coordination would be OK since the collision resource is not used for the </w:t>
            </w:r>
            <w:proofErr w:type="spellStart"/>
            <w:r>
              <w:rPr>
                <w:lang w:eastAsia="zh-CN"/>
              </w:rPr>
              <w:t>restransmission</w:t>
            </w:r>
            <w:proofErr w:type="spellEnd"/>
            <w:r>
              <w:rPr>
                <w:lang w:eastAsia="zh-CN"/>
              </w:rPr>
              <w:t>.</w:t>
            </w:r>
          </w:p>
        </w:tc>
      </w:tr>
      <w:tr w:rsidR="00DD47B6" w14:paraId="0FE84BF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E6EE22" w14:textId="2F5DDDA1" w:rsidR="00DD47B6" w:rsidRDefault="00DD47B6" w:rsidP="00DD47B6">
            <w:pPr>
              <w:spacing w:after="0"/>
              <w:jc w:val="both"/>
              <w:rPr>
                <w:rFonts w:eastAsiaTheme="minorEastAsia"/>
                <w:lang w:eastAsia="ko-KR"/>
              </w:rPr>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4A44D3" w14:textId="3F0C4354" w:rsidR="00DD47B6" w:rsidRDefault="00DD47B6" w:rsidP="00DD47B6">
            <w:pPr>
              <w:spacing w:after="0"/>
              <w:jc w:val="both"/>
              <w:rPr>
                <w:rFonts w:eastAsiaTheme="minorEastAsia"/>
                <w:lang w:eastAsia="ko-KR"/>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7FBF30" w14:textId="77777777" w:rsidR="00DD47B6" w:rsidRDefault="00DD47B6" w:rsidP="00DD47B6">
            <w:pPr>
              <w:snapToGrid w:val="0"/>
              <w:spacing w:after="0"/>
              <w:jc w:val="both"/>
            </w:pPr>
            <w:r>
              <w:t xml:space="preserve">One parameter to define whether the UE transmits the inter-UE coordination information is the SL-RSRP between UE-A and UE-B. </w:t>
            </w:r>
          </w:p>
          <w:p w14:paraId="213F2E84" w14:textId="43D66DD4" w:rsidR="00DD47B6" w:rsidRDefault="00DD47B6" w:rsidP="00DD47B6">
            <w:pPr>
              <w:spacing w:after="0"/>
              <w:jc w:val="both"/>
            </w:pPr>
            <w:r>
              <w:t>If the value of SL-RSRP is below a certain threshold UE-A does not transmit the inter-UE coordination message.</w:t>
            </w:r>
          </w:p>
        </w:tc>
      </w:tr>
      <w:tr w:rsidR="005A0CB2" w14:paraId="65628DB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58F1C2" w14:textId="7A1FE801" w:rsidR="005A0CB2" w:rsidRDefault="005A0CB2" w:rsidP="005A0CB2">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3F7040" w14:textId="351455EA" w:rsidR="005A0CB2" w:rsidRDefault="005A0CB2" w:rsidP="005A0CB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C219BF" w14:textId="6830CD0B" w:rsidR="005A0CB2" w:rsidRDefault="005A0CB2" w:rsidP="005A0CB2">
            <w:pPr>
              <w:snapToGrid w:val="0"/>
              <w:spacing w:after="0"/>
              <w:jc w:val="both"/>
            </w:pPr>
            <w:r>
              <w:t xml:space="preserve">There may be PSFCH TX/TX or TX/RX conflicts that prevent UE-A from transmitting a conflict indication. For example, UE-A may detect multiple conflicts simultaneously, but be unable to transmit all the PSFCHs. Another example is conflicts between HARQ-ACK transmission/reception and Scheme 2 transmission, assuming PSFCH resources for Scheme 2 are </w:t>
            </w:r>
            <w:proofErr w:type="spellStart"/>
            <w:r>
              <w:t>FDMed</w:t>
            </w:r>
            <w:proofErr w:type="spellEnd"/>
            <w:r>
              <w:t xml:space="preserve"> with PSFCH resources for SL HARQ-ACK feedback.</w:t>
            </w:r>
          </w:p>
        </w:tc>
      </w:tr>
      <w:tr w:rsidR="000C1530" w14:paraId="1F47F6A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1A8E60" w14:textId="3C4F2E43" w:rsidR="000C1530" w:rsidRDefault="000C1530" w:rsidP="000C1530">
            <w:pPr>
              <w:spacing w:after="0"/>
              <w:jc w:val="both"/>
            </w:pPr>
            <w:r w:rsidRPr="006D41B5">
              <w:t xml:space="preserve">Huawei, </w:t>
            </w:r>
            <w:proofErr w:type="spellStart"/>
            <w:r w:rsidRPr="006D41B5">
              <w:t>HiSilicon</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D4D1F7" w14:textId="44AE9768" w:rsidR="000C1530" w:rsidRDefault="000C1530" w:rsidP="000C1530">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F34D2A" w14:textId="77777777" w:rsidR="000C1530" w:rsidRDefault="000C1530" w:rsidP="000C1530">
            <w:pPr>
              <w:spacing w:after="0"/>
              <w:jc w:val="both"/>
            </w:pPr>
            <w:r>
              <w:t xml:space="preserve">This could be possible. For example, </w:t>
            </w:r>
            <w:r w:rsidRPr="00A11897">
              <w:t>when HARQ feedback is enabled and UE-A is receiver</w:t>
            </w:r>
            <w:r>
              <w:t xml:space="preserve"> of UE-B</w:t>
            </w:r>
            <w:r w:rsidRPr="00A11897">
              <w:t>, if UE-A decodes successfully</w:t>
            </w:r>
            <w:r>
              <w:t xml:space="preserve"> the initial transmission</w:t>
            </w:r>
            <w:r w:rsidRPr="00A11897">
              <w:t xml:space="preserve">, UE-A does not transmit </w:t>
            </w:r>
            <w:r>
              <w:t xml:space="preserve">any conflict </w:t>
            </w:r>
            <w:r w:rsidRPr="00A11897">
              <w:t>indication.</w:t>
            </w:r>
          </w:p>
          <w:p w14:paraId="2787C973" w14:textId="28E4430A" w:rsidR="000C1530" w:rsidRDefault="000C1530" w:rsidP="000C1530">
            <w:pPr>
              <w:snapToGrid w:val="0"/>
              <w:spacing w:after="0"/>
              <w:jc w:val="both"/>
            </w:pPr>
            <w:r>
              <w:t>In general, this issue seems not urgent.</w:t>
            </w:r>
          </w:p>
        </w:tc>
      </w:tr>
      <w:tr w:rsidR="009E5FC3" w14:paraId="5337192C"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33EBC6" w14:textId="77777777" w:rsidR="009E5FC3" w:rsidRPr="008A4B7F" w:rsidRDefault="009E5FC3" w:rsidP="00073503">
            <w:pPr>
              <w:spacing w:after="0"/>
              <w:jc w:val="both"/>
            </w:pPr>
            <w:bookmarkStart w:id="28" w:name="_Hlk85049219"/>
            <w:r>
              <w:rPr>
                <w:rFonts w:hint="eastAsia"/>
              </w:rPr>
              <w:t>O</w:t>
            </w:r>
            <w: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E8C214" w14:textId="77777777" w:rsidR="009E5FC3" w:rsidRPr="008A4B7F" w:rsidRDefault="009E5FC3" w:rsidP="00073503">
            <w:pPr>
              <w:spacing w:after="0"/>
              <w:jc w:val="both"/>
            </w:pPr>
            <w:r>
              <w:rPr>
                <w:rFonts w:hint="eastAsia"/>
              </w:rPr>
              <w:t>Y</w:t>
            </w:r>
            <w: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6A471E" w14:textId="77777777" w:rsidR="009E5FC3" w:rsidRDefault="009E5FC3" w:rsidP="00073503">
            <w:pPr>
              <w:spacing w:after="0"/>
              <w:jc w:val="both"/>
            </w:pPr>
            <w:r>
              <w:rPr>
                <w:rFonts w:hint="eastAsia"/>
              </w:rPr>
              <w:t>T</w:t>
            </w:r>
            <w:r>
              <w:t>he transmission of the conflict indication is dependent on the priority rules.</w:t>
            </w:r>
          </w:p>
        </w:tc>
      </w:tr>
      <w:tr w:rsidR="004B4885" w14:paraId="66D4A6C7"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DA1E91" w14:textId="6BBF6D18" w:rsidR="004B4885" w:rsidRDefault="004B4885" w:rsidP="004B4885">
            <w:pPr>
              <w:spacing w:after="0"/>
              <w:jc w:val="both"/>
            </w:pPr>
            <w:r>
              <w:t>Mitsubishi</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D3987D" w14:textId="29C93046" w:rsidR="004B4885" w:rsidRDefault="004B4885" w:rsidP="004B4885">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8DB7E5" w14:textId="264DBF54" w:rsidR="004B4885" w:rsidRDefault="004B4885" w:rsidP="004B4885">
            <w:pPr>
              <w:spacing w:after="0"/>
              <w:jc w:val="both"/>
            </w:pPr>
            <w:r>
              <w:t>UE-As very far and very close (distance-based or RSRP-based) should be excluded</w:t>
            </w:r>
          </w:p>
        </w:tc>
      </w:tr>
      <w:tr w:rsidR="00471F20" w14:paraId="6A057CEB"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0F114A" w14:textId="37EA078D" w:rsidR="00471F20" w:rsidRDefault="00471F20" w:rsidP="00471F20">
            <w:pPr>
              <w:spacing w:after="0"/>
              <w:jc w:val="both"/>
            </w:pPr>
            <w:r>
              <w:rPr>
                <w:rFonts w:eastAsiaTheme="minorEastAsia" w:hint="eastAsia"/>
                <w:lang w:eastAsia="ko-KR"/>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16F40F" w14:textId="28307D86" w:rsidR="00471F20" w:rsidRDefault="00471F20" w:rsidP="00471F20">
            <w:pPr>
              <w:spacing w:after="0"/>
              <w:jc w:val="both"/>
            </w:pPr>
            <w:r>
              <w:rPr>
                <w:rFonts w:eastAsiaTheme="minorEastAsia" w:hint="eastAsia"/>
                <w:lang w:eastAsia="ko-KR"/>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4C343A" w14:textId="77777777" w:rsidR="00471F20" w:rsidRDefault="00471F20" w:rsidP="00471F20">
            <w:pPr>
              <w:spacing w:after="0"/>
              <w:jc w:val="both"/>
              <w:rPr>
                <w:rFonts w:eastAsiaTheme="minorEastAsia"/>
                <w:lang w:eastAsia="ko-KR"/>
              </w:rPr>
            </w:pPr>
            <w:r>
              <w:rPr>
                <w:rFonts w:eastAsiaTheme="minorEastAsia" w:hint="eastAsia"/>
                <w:lang w:eastAsia="ko-KR"/>
              </w:rPr>
              <w:t>It would be possible that UE-A recognize</w:t>
            </w:r>
            <w:r>
              <w:rPr>
                <w:rFonts w:eastAsiaTheme="minorEastAsia"/>
                <w:lang w:eastAsia="ko-KR"/>
              </w:rPr>
              <w:t>s</w:t>
            </w:r>
            <w:r>
              <w:rPr>
                <w:rFonts w:eastAsiaTheme="minorEastAsia" w:hint="eastAsia"/>
                <w:lang w:eastAsia="ko-KR"/>
              </w:rPr>
              <w:t xml:space="preserve"> that UE-B reselects its reserved resources with expected resource conflict via UE-B</w:t>
            </w:r>
            <w:r>
              <w:rPr>
                <w:rFonts w:eastAsiaTheme="minorEastAsia"/>
                <w:lang w:eastAsia="ko-KR"/>
              </w:rPr>
              <w:t xml:space="preserve">’s SCI. For instance, UE-A receives UE-B’s SCI further, and the indication of the reserved resource is changed not to include </w:t>
            </w:r>
            <w:r>
              <w:rPr>
                <w:rFonts w:eastAsiaTheme="minorEastAsia"/>
                <w:lang w:eastAsia="ko-KR"/>
              </w:rPr>
              <w:lastRenderedPageBreak/>
              <w:t xml:space="preserve">such reserved resource. In this case, UE-A determines that UE-B solves resource conflict by </w:t>
            </w:r>
            <w:proofErr w:type="gramStart"/>
            <w:r>
              <w:rPr>
                <w:rFonts w:eastAsiaTheme="minorEastAsia"/>
                <w:lang w:eastAsia="ko-KR"/>
              </w:rPr>
              <w:t>itself, and</w:t>
            </w:r>
            <w:proofErr w:type="gramEnd"/>
            <w:r>
              <w:rPr>
                <w:rFonts w:eastAsiaTheme="minorEastAsia"/>
                <w:lang w:eastAsia="ko-KR"/>
              </w:rPr>
              <w:t xml:space="preserve"> does not transmit the inter-UE coordination information for that resource. </w:t>
            </w:r>
          </w:p>
          <w:p w14:paraId="717C77E6" w14:textId="77777777" w:rsidR="00471F20" w:rsidRDefault="00471F20" w:rsidP="00471F20">
            <w:pPr>
              <w:spacing w:after="0"/>
              <w:jc w:val="both"/>
              <w:rPr>
                <w:rFonts w:eastAsiaTheme="minorEastAsia"/>
                <w:lang w:eastAsia="ko-KR"/>
              </w:rPr>
            </w:pPr>
          </w:p>
          <w:p w14:paraId="539DDBC8" w14:textId="4F10A2CC" w:rsidR="00471F20" w:rsidRDefault="00471F20" w:rsidP="00471F20">
            <w:pPr>
              <w:spacing w:after="0"/>
              <w:jc w:val="both"/>
            </w:pPr>
            <w:r>
              <w:rPr>
                <w:rFonts w:eastAsiaTheme="minorEastAsia"/>
                <w:lang w:eastAsia="ko-KR"/>
              </w:rPr>
              <w:t xml:space="preserve">If N reserved resources are overlapping in time-and-frequency, UE-A may need to transmit N-1 PSFCHs to N-1 different UE-Bs. </w:t>
            </w:r>
          </w:p>
        </w:tc>
      </w:tr>
      <w:tr w:rsidR="00453CCC" w14:paraId="366E39E1"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7CE8EB" w14:textId="309968D9" w:rsidR="00453CCC" w:rsidRDefault="00453CCC" w:rsidP="00471F20">
            <w:pPr>
              <w:spacing w:after="0"/>
              <w:jc w:val="both"/>
              <w:rPr>
                <w:rFonts w:eastAsiaTheme="minorEastAsia"/>
                <w:lang w:eastAsia="ko-KR"/>
              </w:rPr>
            </w:pPr>
            <w:r>
              <w:rPr>
                <w:rFonts w:eastAsiaTheme="minorEastAsia"/>
                <w:lang w:eastAsia="ko-KR"/>
              </w:rPr>
              <w:lastRenderedPageBreak/>
              <w:t>Convida Wireless</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0035D8" w14:textId="3D9F7ADC" w:rsidR="00453CCC" w:rsidRDefault="00453CCC" w:rsidP="00471F20">
            <w:pPr>
              <w:spacing w:after="0"/>
              <w:jc w:val="both"/>
              <w:rPr>
                <w:rFonts w:eastAsiaTheme="minorEastAsia"/>
                <w:lang w:eastAsia="ko-KR"/>
              </w:rPr>
            </w:pPr>
            <w:r>
              <w:rPr>
                <w:rFonts w:eastAsiaTheme="minorEastAsia"/>
                <w:lang w:eastAsia="ko-KR"/>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1E7B55" w14:textId="406648E7" w:rsidR="00453CCC" w:rsidRDefault="00453CCC" w:rsidP="00471F20">
            <w:pPr>
              <w:spacing w:after="0"/>
              <w:jc w:val="both"/>
              <w:rPr>
                <w:rFonts w:eastAsiaTheme="minorEastAsia"/>
                <w:lang w:eastAsia="ko-KR"/>
              </w:rPr>
            </w:pPr>
            <w:r w:rsidRPr="00453CCC">
              <w:rPr>
                <w:rFonts w:eastAsiaTheme="minorEastAsia"/>
                <w:lang w:eastAsia="ko-KR"/>
              </w:rPr>
              <w:t>For Scheme 2, there are other condition(s) that UE-A does not transmit the inter-UE coordination information even though it detects expected/potential resource conflict(s) on resource(s) indicated by UE-B’s SCI.</w:t>
            </w:r>
          </w:p>
        </w:tc>
      </w:tr>
      <w:tr w:rsidR="00E621F9" w14:paraId="495764FF"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A22C74" w14:textId="5BF1C50B" w:rsidR="00E621F9" w:rsidRDefault="00E621F9" w:rsidP="00E621F9">
            <w:pPr>
              <w:spacing w:after="0"/>
              <w:jc w:val="both"/>
              <w:rPr>
                <w:rFonts w:eastAsiaTheme="minorEastAsia"/>
                <w:lang w:eastAsia="ko-KR"/>
              </w:rPr>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90191D" w14:textId="65212F8E" w:rsidR="00E621F9" w:rsidRDefault="00E621F9" w:rsidP="00E621F9">
            <w:pPr>
              <w:spacing w:after="0"/>
              <w:jc w:val="both"/>
              <w:rPr>
                <w:rFonts w:eastAsiaTheme="minorEastAsia"/>
                <w:lang w:eastAsia="ko-KR"/>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A85A13" w14:textId="77777777" w:rsidR="00E621F9" w:rsidRDefault="00E621F9" w:rsidP="00E621F9">
            <w:pPr>
              <w:snapToGrid w:val="0"/>
              <w:spacing w:after="0"/>
              <w:jc w:val="both"/>
            </w:pPr>
            <w:r>
              <w:t xml:space="preserve">There are several cases UE-A does not send inter-UE coordination: </w:t>
            </w:r>
          </w:p>
          <w:p w14:paraId="559432EA" w14:textId="77777777" w:rsidR="00E621F9" w:rsidRDefault="00E621F9" w:rsidP="00E621F9">
            <w:pPr>
              <w:snapToGrid w:val="0"/>
              <w:spacing w:after="0"/>
              <w:jc w:val="both"/>
            </w:pPr>
            <w:r>
              <w:t xml:space="preserve">1. If UE-B’s SCI does not indicate that UE-B is expecting the inter-UE coordination, </w:t>
            </w:r>
          </w:p>
          <w:p w14:paraId="317214B3" w14:textId="77777777" w:rsidR="00E621F9" w:rsidRDefault="00E621F9" w:rsidP="00E621F9">
            <w:pPr>
              <w:snapToGrid w:val="0"/>
              <w:spacing w:after="0"/>
              <w:jc w:val="both"/>
            </w:pPr>
            <w:r>
              <w:t>2. If the data priority of UE-B’s transmission and/or the data priority of collided reservation by another UE is low</w:t>
            </w:r>
          </w:p>
          <w:p w14:paraId="0090E63B" w14:textId="77777777" w:rsidR="00E621F9" w:rsidRDefault="00E621F9" w:rsidP="00E621F9">
            <w:pPr>
              <w:snapToGrid w:val="0"/>
              <w:spacing w:after="0"/>
              <w:jc w:val="both"/>
            </w:pPr>
            <w:r>
              <w:t>3. If UE-A is far from UE-B in sidelink groupcast with NACK-only feedback.</w:t>
            </w:r>
          </w:p>
          <w:p w14:paraId="3C1E4704" w14:textId="77777777" w:rsidR="00E621F9" w:rsidRDefault="00E621F9" w:rsidP="00E621F9">
            <w:pPr>
              <w:spacing w:after="0"/>
              <w:jc w:val="both"/>
            </w:pPr>
            <w:r>
              <w:t xml:space="preserve">4. If the time gap between collision detection time and potential collision time is short.  </w:t>
            </w:r>
          </w:p>
          <w:p w14:paraId="76201F22" w14:textId="214F8CE2" w:rsidR="00E621F9" w:rsidRPr="00453CCC" w:rsidRDefault="00E621F9" w:rsidP="00E621F9">
            <w:pPr>
              <w:spacing w:after="0"/>
              <w:jc w:val="both"/>
              <w:rPr>
                <w:rFonts w:eastAsiaTheme="minorEastAsia"/>
                <w:lang w:eastAsia="ko-KR"/>
              </w:rPr>
            </w:pPr>
            <w:r>
              <w:t xml:space="preserve">5. If there </w:t>
            </w:r>
            <w:proofErr w:type="gramStart"/>
            <w:r>
              <w:t>is</w:t>
            </w:r>
            <w:proofErr w:type="gramEnd"/>
            <w:r>
              <w:t xml:space="preserve"> half-duplex constraints between inter-UE coordination transmission and PSFCH reception.</w:t>
            </w:r>
          </w:p>
        </w:tc>
      </w:tr>
      <w:bookmarkEnd w:id="28"/>
    </w:tbl>
    <w:p w14:paraId="5DB6ACDA" w14:textId="77777777" w:rsidR="00884707" w:rsidRPr="009E5FC3" w:rsidRDefault="00884707">
      <w:pPr>
        <w:spacing w:after="0"/>
        <w:jc w:val="both"/>
        <w:rPr>
          <w:rFonts w:ascii="Calibri" w:eastAsiaTheme="minorEastAsia" w:hAnsi="Calibri" w:cs="Calibri"/>
          <w:b/>
          <w:sz w:val="22"/>
          <w:szCs w:val="22"/>
          <w:u w:val="single"/>
          <w:lang w:eastAsia="ko-KR"/>
        </w:rPr>
      </w:pPr>
    </w:p>
    <w:p w14:paraId="4411FF89" w14:textId="77777777" w:rsidR="00884707" w:rsidRDefault="00884707">
      <w:pPr>
        <w:spacing w:after="0"/>
        <w:jc w:val="both"/>
        <w:rPr>
          <w:rFonts w:ascii="Calibri" w:eastAsiaTheme="minorEastAsia" w:hAnsi="Calibri" w:cs="Calibri"/>
          <w:b/>
          <w:sz w:val="22"/>
          <w:szCs w:val="22"/>
          <w:u w:val="single"/>
          <w:lang w:val="en-US" w:eastAsia="ko-KR"/>
        </w:rPr>
      </w:pPr>
    </w:p>
    <w:p w14:paraId="01850A88"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condition(s) to determine inter-UE coordination information</w:t>
      </w:r>
    </w:p>
    <w:p w14:paraId="67F1BC20"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Please provide rationales for your answer.</w:t>
      </w:r>
    </w:p>
    <w:p w14:paraId="3FCB04B9"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7"/>
        <w:gridCol w:w="6911"/>
      </w:tblGrid>
      <w:tr w:rsidR="00884707" w14:paraId="0E9E76D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80FE21" w14:textId="77777777" w:rsidR="00884707" w:rsidRDefault="00DD47B6">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A2186B" w14:textId="77777777" w:rsidR="00884707" w:rsidRDefault="00DD47B6">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8FB84E"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5FCD23A"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428666" w14:textId="77777777" w:rsidR="00884707" w:rsidRDefault="00DD47B6">
            <w:pPr>
              <w:spacing w:after="0"/>
              <w:jc w:val="both"/>
            </w:pPr>
            <w:proofErr w:type="spellStart"/>
            <w:r>
              <w:t>Futurewei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2AE4E6"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9C307B" w14:textId="77777777" w:rsidR="00884707" w:rsidRDefault="00DD47B6">
            <w:pPr>
              <w:snapToGrid w:val="0"/>
              <w:spacing w:after="0"/>
              <w:jc w:val="both"/>
            </w:pPr>
            <w:r>
              <w:t>When there is a conflict with UE-A’s own transmission, whether UE-A performs resource reselection or report the conflict to UE-B should be specified.</w:t>
            </w:r>
          </w:p>
        </w:tc>
      </w:tr>
      <w:tr w:rsidR="00884707" w14:paraId="77256DA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19B1FE" w14:textId="77777777" w:rsidR="00884707" w:rsidRDefault="00DD47B6">
            <w:pPr>
              <w:spacing w:after="0"/>
              <w:jc w:val="both"/>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CE3C96"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F6FBC5" w14:textId="77777777" w:rsidR="00884707" w:rsidRDefault="00DD47B6">
            <w:pPr>
              <w:spacing w:after="0"/>
              <w:jc w:val="both"/>
              <w:rPr>
                <w:rFonts w:ascii="Calibri" w:eastAsia="MS Mincho" w:hAnsi="Calibri" w:cs="Calibri"/>
                <w:sz w:val="22"/>
                <w:szCs w:val="22"/>
                <w:lang w:eastAsia="ja-JP"/>
              </w:rPr>
            </w:pPr>
            <w:r>
              <w:t>UE-A has already indicated that it is going to transmit on those resource. This could be reservation in SCI or indication in Scheme 1 inter-UE coordination.</w:t>
            </w:r>
          </w:p>
        </w:tc>
      </w:tr>
      <w:tr w:rsidR="00884707" w14:paraId="61030F1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ECD5F7" w14:textId="77777777" w:rsidR="00884707" w:rsidRDefault="00DD47B6">
            <w:pPr>
              <w:spacing w:after="0"/>
              <w:jc w:val="both"/>
            </w:pPr>
            <w:r>
              <w:rPr>
                <w:lang w:eastAsia="zh-CN"/>
              </w:rPr>
              <w:t>vivo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D96263" w14:textId="77777777" w:rsidR="00884707" w:rsidRDefault="00DD47B6">
            <w:pPr>
              <w:spacing w:after="0"/>
              <w:jc w:val="both"/>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A03AF8" w14:textId="77777777" w:rsidR="00884707" w:rsidRDefault="00DD47B6">
            <w:pPr>
              <w:spacing w:after="0"/>
              <w:jc w:val="both"/>
            </w:pPr>
            <w:r>
              <w:rPr>
                <w:lang w:eastAsia="zh-CN"/>
              </w:rPr>
              <w:t>At least when SL RX is conflict with UL TX (or LTE SL TX), UE-A can indicate the conflict.</w:t>
            </w:r>
          </w:p>
        </w:tc>
      </w:tr>
      <w:tr w:rsidR="00884707" w14:paraId="53DFD13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67AF44" w14:textId="77777777" w:rsidR="00884707" w:rsidRDefault="00DD47B6">
            <w:pPr>
              <w:spacing w:after="0"/>
              <w:jc w:val="both"/>
              <w:rPr>
                <w:lang w:eastAsia="zh-CN"/>
              </w:rPr>
            </w:pPr>
            <w:r>
              <w:rPr>
                <w:rFonts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BB947A" w14:textId="77777777" w:rsidR="00884707" w:rsidRDefault="00884707">
            <w:pPr>
              <w:spacing w:after="0"/>
              <w:jc w:val="both"/>
              <w:rPr>
                <w:lang w:eastAsia="zh-CN"/>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3BDED1" w14:textId="77777777" w:rsidR="00884707" w:rsidRDefault="00DD47B6">
            <w:pPr>
              <w:spacing w:after="0"/>
              <w:jc w:val="both"/>
              <w:rPr>
                <w:lang w:eastAsia="zh-CN"/>
              </w:rPr>
            </w:pPr>
            <w:r>
              <w:t>For example, due to UE-A’s own SL/UL transmission</w:t>
            </w:r>
          </w:p>
        </w:tc>
      </w:tr>
      <w:tr w:rsidR="00884707" w14:paraId="738E882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6AFEC8" w14:textId="77777777" w:rsidR="00884707" w:rsidRDefault="00DD47B6">
            <w:pPr>
              <w:spacing w:after="0"/>
              <w:jc w:val="both"/>
              <w:rPr>
                <w:rFonts w:eastAsiaTheme="minorEastAsia"/>
                <w:lang w:eastAsia="ko-KR"/>
              </w:rPr>
            </w:pPr>
            <w: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BD0E88" w14:textId="77777777" w:rsidR="00884707" w:rsidRDefault="00DD47B6">
            <w:pPr>
              <w:spacing w:after="0"/>
              <w:jc w:val="both"/>
              <w:rPr>
                <w:lang w:eastAsia="zh-CN"/>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E34302" w14:textId="77777777" w:rsidR="00884707" w:rsidRDefault="00DD47B6">
            <w:pPr>
              <w:spacing w:after="0"/>
              <w:jc w:val="both"/>
            </w:pPr>
            <w:r>
              <w:t>There should be specified conditions to not perform reception</w:t>
            </w:r>
          </w:p>
        </w:tc>
      </w:tr>
      <w:tr w:rsidR="00884707" w14:paraId="5426C88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09431D" w14:textId="77777777" w:rsidR="00884707" w:rsidRDefault="00DD47B6">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608362"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9D03E6" w14:textId="77777777" w:rsidR="00884707" w:rsidRDefault="00DD47B6">
            <w:pPr>
              <w:spacing w:after="0"/>
              <w:jc w:val="both"/>
              <w:rPr>
                <w:lang w:eastAsia="zh-CN"/>
              </w:rPr>
            </w:pPr>
            <w:r>
              <w:rPr>
                <w:lang w:eastAsia="zh-CN"/>
              </w:rPr>
              <w:t>PSCCH/PSSCH TX vs this PSCCH/PSSCH RX</w:t>
            </w:r>
          </w:p>
          <w:p w14:paraId="73AB31FE" w14:textId="77777777" w:rsidR="00884707" w:rsidRDefault="00DD47B6">
            <w:pPr>
              <w:spacing w:after="0"/>
              <w:jc w:val="both"/>
              <w:rPr>
                <w:lang w:eastAsia="zh-CN"/>
              </w:rPr>
            </w:pPr>
            <w:r>
              <w:rPr>
                <w:lang w:eastAsia="zh-CN"/>
              </w:rPr>
              <w:t>UL TX vs this PSCCH/PSSCH RX</w:t>
            </w:r>
          </w:p>
          <w:p w14:paraId="09A9DA42" w14:textId="77777777" w:rsidR="00884707" w:rsidRDefault="00DD47B6">
            <w:pPr>
              <w:spacing w:after="0"/>
              <w:jc w:val="both"/>
              <w:rPr>
                <w:lang w:eastAsia="zh-CN"/>
              </w:rPr>
            </w:pPr>
            <w:r>
              <w:rPr>
                <w:lang w:eastAsia="zh-CN"/>
              </w:rPr>
              <w:t>PSFCH RX vs PSFCH TX corresponding to this PSCCH/PSSCH RX</w:t>
            </w:r>
          </w:p>
        </w:tc>
      </w:tr>
      <w:tr w:rsidR="00DD47B6" w14:paraId="680539E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E8BA5D" w14:textId="4C92FB63" w:rsidR="00DD47B6" w:rsidRDefault="00DD47B6" w:rsidP="00DD47B6">
            <w:pPr>
              <w:spacing w:after="0"/>
              <w:jc w:val="both"/>
              <w:rPr>
                <w:rFonts w:eastAsiaTheme="minorEastAsia"/>
                <w:lang w:eastAsia="ko-KR"/>
              </w:rPr>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426643" w14:textId="3DC2DA02" w:rsidR="00DD47B6" w:rsidRDefault="00DD47B6" w:rsidP="00DD47B6">
            <w:pPr>
              <w:spacing w:after="0"/>
              <w:jc w:val="both"/>
              <w:rPr>
                <w:lang w:eastAsia="zh-CN"/>
              </w:rPr>
            </w:pPr>
            <w:r>
              <w:t>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5A0883" w14:textId="77325EC8" w:rsidR="00DD47B6" w:rsidRDefault="00DD47B6" w:rsidP="00DD47B6">
            <w:pPr>
              <w:spacing w:after="0"/>
              <w:jc w:val="both"/>
            </w:pPr>
            <w:r>
              <w:t>Nothing else is needed.</w:t>
            </w:r>
          </w:p>
        </w:tc>
      </w:tr>
      <w:tr w:rsidR="005A0CB2" w14:paraId="53596BB7"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DC7FC2" w14:textId="6403F5BF" w:rsidR="005A0CB2" w:rsidRDefault="005A0CB2" w:rsidP="005A0CB2">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1E3767" w14:textId="06F781B9" w:rsidR="005A0CB2" w:rsidRDefault="005A0CB2" w:rsidP="005A0CB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404310" w14:textId="603847CF" w:rsidR="005A0CB2" w:rsidRDefault="005A0CB2" w:rsidP="005A0CB2">
            <w:pPr>
              <w:spacing w:after="0"/>
              <w:jc w:val="both"/>
            </w:pPr>
            <w:r>
              <w:t>Priority: If UE-A’s transmission has lower priority than UE-B’s transmission, UE-A should not send a conflict indication, and re-select itself instead.</w:t>
            </w:r>
          </w:p>
        </w:tc>
      </w:tr>
      <w:tr w:rsidR="00411F7A" w14:paraId="39C0372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77F11F" w14:textId="3A5795CB" w:rsidR="00411F7A" w:rsidRDefault="00411F7A" w:rsidP="00411F7A">
            <w:pPr>
              <w:spacing w:after="0"/>
              <w:jc w:val="both"/>
            </w:pPr>
            <w:r w:rsidRPr="006D41B5">
              <w:t xml:space="preserve">Huawei, </w:t>
            </w:r>
            <w:proofErr w:type="spellStart"/>
            <w:r w:rsidRPr="006D41B5">
              <w:t>HiSilicon</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6A0AD4" w14:textId="4D1A580C" w:rsidR="00411F7A" w:rsidRDefault="00411F7A" w:rsidP="00411F7A">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2E3550" w14:textId="06B0B342" w:rsidR="00411F7A" w:rsidRDefault="00411F7A" w:rsidP="00411F7A">
            <w:pPr>
              <w:spacing w:after="0"/>
              <w:jc w:val="both"/>
            </w:pPr>
            <w:r>
              <w:t>Condition 2-A-2 itself is complete, no need to further details.</w:t>
            </w:r>
          </w:p>
        </w:tc>
      </w:tr>
      <w:tr w:rsidR="009E5FC3" w14:paraId="0C322026"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A780F6" w14:textId="77777777" w:rsidR="009E5FC3" w:rsidRPr="002D6481" w:rsidRDefault="009E5FC3" w:rsidP="00073503">
            <w:pPr>
              <w:spacing w:after="0"/>
              <w:jc w:val="both"/>
            </w:pPr>
            <w:bookmarkStart w:id="29" w:name="_Hlk85049230"/>
            <w:r>
              <w:rPr>
                <w:rFonts w:hint="eastAsia"/>
              </w:rPr>
              <w:t>O</w:t>
            </w:r>
            <w: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0AFC2A" w14:textId="77777777" w:rsidR="009E5FC3" w:rsidRDefault="009E5FC3" w:rsidP="00073503">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78A3D7" w14:textId="77777777" w:rsidR="009E5FC3" w:rsidRDefault="009E5FC3" w:rsidP="00073503">
            <w:pPr>
              <w:spacing w:after="0"/>
              <w:jc w:val="both"/>
            </w:pPr>
            <w:r>
              <w:rPr>
                <w:rFonts w:hint="eastAsia"/>
              </w:rPr>
              <w:t>D</w:t>
            </w:r>
            <w:r>
              <w:t>ue to the SL transmission of UE-A with priority higher than UE-B’s packet.</w:t>
            </w:r>
          </w:p>
        </w:tc>
      </w:tr>
      <w:bookmarkEnd w:id="29"/>
      <w:tr w:rsidR="00903251" w14:paraId="067196C7"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4F5C08" w14:textId="77777777" w:rsidR="00903251" w:rsidRPr="00903251" w:rsidRDefault="00903251" w:rsidP="00073503">
            <w:pPr>
              <w:spacing w:after="0"/>
              <w:jc w:val="both"/>
            </w:pPr>
            <w:proofErr w:type="spellStart"/>
            <w:r>
              <w:rPr>
                <w:rFonts w:hint="eastAsia"/>
              </w:rPr>
              <w:t>x</w:t>
            </w:r>
            <w:r w:rsidRPr="00D376FA">
              <w:rPr>
                <w:rFonts w:hint="eastAsia"/>
              </w:rPr>
              <w:t>i</w:t>
            </w:r>
            <w:r w:rsidRPr="00D376FA">
              <w:t>a</w:t>
            </w:r>
            <w:r w:rsidRPr="00D376FA">
              <w:rPr>
                <w:rFonts w:hint="eastAsia"/>
              </w:rPr>
              <w:t>omi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8A9226" w14:textId="77777777" w:rsidR="00903251" w:rsidRDefault="00903251" w:rsidP="00073503">
            <w:pPr>
              <w:spacing w:after="0"/>
              <w:jc w:val="both"/>
            </w:pPr>
            <w:r>
              <w:rPr>
                <w:rFonts w:hint="eastAsia"/>
              </w:rPr>
              <w:t>Y</w:t>
            </w:r>
            <w: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157D37" w14:textId="77777777" w:rsidR="00903251" w:rsidRPr="00495CB9" w:rsidRDefault="00903251" w:rsidP="00073503">
            <w:pPr>
              <w:spacing w:after="0"/>
              <w:jc w:val="both"/>
            </w:pPr>
            <w:r>
              <w:t>The case that</w:t>
            </w:r>
            <w:r w:rsidRPr="00D376FA">
              <w:t xml:space="preserve"> UE-A does not expect to perform SL reception from UE-B</w:t>
            </w:r>
            <w:r>
              <w:t>, f</w:t>
            </w:r>
            <w:r w:rsidRPr="00495CB9">
              <w:t xml:space="preserve">or example, </w:t>
            </w:r>
            <w:r>
              <w:rPr>
                <w:rFonts w:hint="eastAsia"/>
              </w:rPr>
              <w:t>U</w:t>
            </w:r>
            <w:r>
              <w:t xml:space="preserve">E-A </w:t>
            </w:r>
            <w:proofErr w:type="gramStart"/>
            <w:r>
              <w:t xml:space="preserve">has  </w:t>
            </w:r>
            <w:r w:rsidRPr="00495CB9">
              <w:t>SL</w:t>
            </w:r>
            <w:proofErr w:type="gramEnd"/>
            <w:r w:rsidRPr="00495CB9">
              <w:t xml:space="preserve"> transmission</w:t>
            </w:r>
            <w:r>
              <w:t>.</w:t>
            </w:r>
          </w:p>
        </w:tc>
      </w:tr>
      <w:tr w:rsidR="00471F20" w14:paraId="1018D1FD"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594D0D" w14:textId="77777777" w:rsidR="00471F20" w:rsidRDefault="00471F20" w:rsidP="00073503">
            <w:pPr>
              <w:spacing w:after="0"/>
              <w:jc w:val="both"/>
            </w:pPr>
            <w:r w:rsidRPr="00471F20">
              <w:rPr>
                <w:rFonts w:hint="eastAsia"/>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EDB8D3" w14:textId="77777777" w:rsidR="00471F20" w:rsidRDefault="00471F20" w:rsidP="00073503">
            <w:pPr>
              <w:spacing w:after="0"/>
              <w:jc w:val="both"/>
            </w:pPr>
            <w:r w:rsidRPr="00471F20">
              <w:rPr>
                <w:rFonts w:hint="eastAsia"/>
              </w:rPr>
              <w:t>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D85A9C" w14:textId="77777777" w:rsidR="00471F20" w:rsidRDefault="00471F20" w:rsidP="00073503">
            <w:pPr>
              <w:spacing w:after="0"/>
              <w:jc w:val="both"/>
            </w:pPr>
            <w:r w:rsidRPr="00471F20">
              <w:rPr>
                <w:rFonts w:hint="eastAsia"/>
              </w:rPr>
              <w:t xml:space="preserve">There would be many reasons that UE-A cannot perform SL </w:t>
            </w:r>
            <w:r w:rsidRPr="00471F20">
              <w:t>reception</w:t>
            </w:r>
            <w:r w:rsidRPr="00471F20">
              <w:rPr>
                <w:rFonts w:hint="eastAsia"/>
              </w:rPr>
              <w:t xml:space="preserve"> from UE-B. </w:t>
            </w:r>
            <w:r w:rsidRPr="00471F20">
              <w:t xml:space="preserve">Current wording seems enough to address all the possible half-duplex problems. </w:t>
            </w:r>
          </w:p>
        </w:tc>
      </w:tr>
      <w:tr w:rsidR="0020052E" w14:paraId="218F31CF"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97136F" w14:textId="29BD761C" w:rsidR="0020052E" w:rsidRPr="00471F20" w:rsidRDefault="0020052E" w:rsidP="00073503">
            <w:pPr>
              <w:spacing w:after="0"/>
              <w:jc w:val="both"/>
            </w:pPr>
            <w:r>
              <w:t>Convida Wireless</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D16ABB" w14:textId="77777777" w:rsidR="0020052E" w:rsidRPr="00471F20" w:rsidRDefault="0020052E" w:rsidP="00073503">
            <w:pPr>
              <w:spacing w:after="0"/>
              <w:jc w:val="both"/>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F866DE" w14:textId="42588A4C" w:rsidR="0020052E" w:rsidRPr="00471F20" w:rsidRDefault="0020052E" w:rsidP="00073503">
            <w:pPr>
              <w:spacing w:after="0"/>
              <w:jc w:val="both"/>
            </w:pPr>
            <w:r>
              <w:t>We are open for it.</w:t>
            </w:r>
          </w:p>
        </w:tc>
      </w:tr>
      <w:tr w:rsidR="007D766C" w14:paraId="34286B57"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C5B98C" w14:textId="18D3F77E" w:rsidR="007D766C" w:rsidRDefault="007D766C" w:rsidP="007D766C">
            <w:pPr>
              <w:spacing w:after="0"/>
              <w:jc w:val="both"/>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6C3169" w14:textId="16CA53C6" w:rsidR="007D766C" w:rsidRPr="00471F20" w:rsidRDefault="007D766C" w:rsidP="007D766C">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9A3FFB" w14:textId="77777777" w:rsidR="007D766C" w:rsidRDefault="007D766C" w:rsidP="007D766C">
            <w:pPr>
              <w:snapToGrid w:val="0"/>
              <w:spacing w:after="0"/>
              <w:jc w:val="both"/>
            </w:pPr>
            <w:r>
              <w:t xml:space="preserve">UE-A may have scheduled SL or UL transmissions on the same slot as UE-B’s reserved resource. Then UE-A is unable to receive UE-B’s transmissions. </w:t>
            </w:r>
          </w:p>
          <w:p w14:paraId="16958662" w14:textId="77777777" w:rsidR="007D766C" w:rsidRDefault="007D766C" w:rsidP="007D766C">
            <w:pPr>
              <w:snapToGrid w:val="0"/>
              <w:spacing w:after="0"/>
              <w:jc w:val="both"/>
            </w:pPr>
          </w:p>
          <w:p w14:paraId="32B0653C" w14:textId="01511D5F" w:rsidR="007D766C" w:rsidRDefault="007D766C" w:rsidP="007D766C">
            <w:pPr>
              <w:spacing w:after="0"/>
              <w:jc w:val="both"/>
            </w:pPr>
            <w:r>
              <w:t xml:space="preserve">Also, the PSFCH </w:t>
            </w:r>
            <w:proofErr w:type="spellStart"/>
            <w:r>
              <w:t>half duplex</w:t>
            </w:r>
            <w:proofErr w:type="spellEnd"/>
            <w:r>
              <w:t xml:space="preserve"> should be considered. If UE-A has scheduled PSFCH reception on the same slot as the PSFCH transmission to UE-B (based on UE-B’s reserved resource), then UE-A is unable to receive UE-B’s transmissions. </w:t>
            </w:r>
          </w:p>
        </w:tc>
      </w:tr>
    </w:tbl>
    <w:p w14:paraId="2B8BCC48" w14:textId="77777777" w:rsidR="00884707" w:rsidRPr="00471F20" w:rsidRDefault="00884707">
      <w:pPr>
        <w:spacing w:after="0"/>
        <w:jc w:val="both"/>
        <w:rPr>
          <w:rFonts w:ascii="Calibri" w:eastAsiaTheme="minorEastAsia" w:hAnsi="Calibri" w:cs="Calibri"/>
          <w:sz w:val="22"/>
          <w:szCs w:val="22"/>
        </w:rPr>
      </w:pPr>
    </w:p>
    <w:p w14:paraId="2D28ACD1" w14:textId="77777777" w:rsidR="00884707" w:rsidRDefault="00884707">
      <w:pPr>
        <w:spacing w:after="0"/>
        <w:jc w:val="both"/>
        <w:rPr>
          <w:rFonts w:ascii="Calibri" w:eastAsiaTheme="minorEastAsia" w:hAnsi="Calibri" w:cs="Calibri"/>
          <w:sz w:val="22"/>
          <w:szCs w:val="22"/>
        </w:rPr>
      </w:pPr>
    </w:p>
    <w:p w14:paraId="0C7A8C6B"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2-7</w:t>
      </w:r>
      <w:r>
        <w:rPr>
          <w:rFonts w:ascii="Calibri" w:eastAsiaTheme="minorEastAsia" w:hAnsi="Calibri" w:cs="Calibri"/>
          <w:sz w:val="22"/>
          <w:szCs w:val="22"/>
          <w:lang w:val="en-US" w:eastAsia="ko-KR"/>
        </w:rPr>
        <w:t>: In Scheme 2, do you agree to confirm the following working assumption? Please provide rationales for your answer.</w:t>
      </w:r>
    </w:p>
    <w:p w14:paraId="5469AB14" w14:textId="77777777" w:rsidR="00884707" w:rsidRDefault="00884707">
      <w:pPr>
        <w:spacing w:after="0"/>
        <w:jc w:val="both"/>
        <w:rPr>
          <w:rFonts w:ascii="Calibri" w:eastAsiaTheme="minorEastAsia" w:hAnsi="Calibri" w:cs="Calibri"/>
          <w:sz w:val="22"/>
          <w:szCs w:val="22"/>
        </w:rPr>
      </w:pPr>
    </w:p>
    <w:p w14:paraId="74D4FFAB"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bCs/>
          <w:i/>
          <w:iCs/>
          <w:sz w:val="21"/>
          <w:szCs w:val="21"/>
        </w:rPr>
        <w:t>:</w:t>
      </w:r>
    </w:p>
    <w:p w14:paraId="2A61486C"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7124101A"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 xml:space="preserve">(s): </w:t>
      </w:r>
    </w:p>
    <w:p w14:paraId="0F8AB07B"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56A11C0C"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7DBDEF7E"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7A99ADA1"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74A6F93D"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44B48DD3"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5DB1AA72"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3E4CC9B"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7B8A0D14"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A24AFFF"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067"/>
        <w:gridCol w:w="6911"/>
      </w:tblGrid>
      <w:tr w:rsidR="00884707" w14:paraId="316A0A2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80D407" w14:textId="77777777" w:rsidR="00884707" w:rsidRDefault="00DD47B6">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52FD44" w14:textId="77777777" w:rsidR="00884707" w:rsidRDefault="00DD47B6">
            <w:pPr>
              <w:spacing w:after="0"/>
              <w:jc w:val="both"/>
            </w:pPr>
            <w:r>
              <w:rPr>
                <w:rFonts w:ascii="Calibri" w:eastAsiaTheme="minorEastAsia" w:hAnsi="Calibri" w:cs="Calibri"/>
                <w:b/>
                <w:sz w:val="22"/>
                <w:szCs w:val="22"/>
                <w:lang w:eastAsia="ko-KR"/>
              </w:rPr>
              <w:t>Yes or no</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CAE2C1"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3B1960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13BCA7" w14:textId="77777777" w:rsidR="00884707" w:rsidRDefault="00DD47B6">
            <w:pPr>
              <w:spacing w:after="0"/>
              <w:jc w:val="both"/>
            </w:pPr>
            <w:proofErr w:type="spellStart"/>
            <w:r>
              <w:t>Futurewei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3927A3"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B2714E" w14:textId="77777777" w:rsidR="00884707" w:rsidRDefault="00DD47B6">
            <w:pPr>
              <w:snapToGrid w:val="0"/>
              <w:spacing w:after="0"/>
              <w:jc w:val="both"/>
            </w:pPr>
            <w:r>
              <w:t>We agree to confirm this working assumption.</w:t>
            </w:r>
          </w:p>
        </w:tc>
      </w:tr>
      <w:tr w:rsidR="00884707" w14:paraId="68D736E6"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D64CF5" w14:textId="77777777" w:rsidR="00884707" w:rsidRDefault="00DD47B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5343D9" w14:textId="77777777" w:rsidR="00884707" w:rsidRDefault="00DD47B6">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5EA470" w14:textId="77777777" w:rsidR="00884707" w:rsidRDefault="00DD47B6">
            <w:pPr>
              <w:spacing w:after="0"/>
              <w:jc w:val="both"/>
              <w:rPr>
                <w:rFonts w:ascii="Calibri" w:eastAsia="MS Mincho" w:hAnsi="Calibri" w:cs="Calibri"/>
                <w:sz w:val="22"/>
                <w:szCs w:val="22"/>
                <w:lang w:eastAsia="ja-JP"/>
              </w:rPr>
            </w:pPr>
            <w:r>
              <w:t>We agree to confirm the WA.</w:t>
            </w:r>
          </w:p>
        </w:tc>
      </w:tr>
      <w:tr w:rsidR="00884707" w14:paraId="2C7C58C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620A12" w14:textId="77777777" w:rsidR="00884707" w:rsidRDefault="00DD47B6">
            <w:pPr>
              <w:spacing w:after="0"/>
              <w:jc w:val="both"/>
            </w:pPr>
            <w:r>
              <w:rPr>
                <w:lang w:eastAsia="zh-CN"/>
              </w:rPr>
              <w:t>vivo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291954" w14:textId="77777777" w:rsidR="00884707" w:rsidRDefault="00DD47B6">
            <w:pPr>
              <w:spacing w:after="0"/>
              <w:jc w:val="both"/>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BD5540" w14:textId="77777777" w:rsidR="00884707" w:rsidRDefault="00DD47B6">
            <w:pPr>
              <w:spacing w:after="0"/>
              <w:jc w:val="both"/>
            </w:pPr>
            <w:r>
              <w:rPr>
                <w:lang w:eastAsia="zh-CN"/>
              </w:rPr>
              <w:t xml:space="preserve">When UE-A performance UL transmission, it cannot receive PSSCH from UE-A. to address such HD issue, PRR performance gain has been observed in our simulation. </w:t>
            </w:r>
          </w:p>
        </w:tc>
      </w:tr>
      <w:tr w:rsidR="00884707" w14:paraId="2FA9A29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65F985" w14:textId="77777777" w:rsidR="00884707" w:rsidRDefault="00DD47B6">
            <w:pPr>
              <w:spacing w:after="0"/>
              <w:jc w:val="both"/>
              <w:rPr>
                <w:lang w:eastAsia="zh-CN"/>
              </w:rPr>
            </w:pPr>
            <w:r>
              <w:rPr>
                <w:rFonts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224480" w14:textId="77777777" w:rsidR="00884707" w:rsidRDefault="00DD47B6">
            <w:pPr>
              <w:spacing w:after="0"/>
              <w:jc w:val="both"/>
              <w:rPr>
                <w:lang w:eastAsia="zh-CN"/>
              </w:rPr>
            </w:pPr>
            <w:r>
              <w:rPr>
                <w:rFonts w:eastAsiaTheme="minorEastAsia"/>
                <w:lang w:eastAsia="ko-KR"/>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AAAC87" w14:textId="77777777" w:rsidR="00884707" w:rsidRDefault="00884707">
            <w:pPr>
              <w:spacing w:after="0"/>
              <w:jc w:val="both"/>
              <w:rPr>
                <w:lang w:eastAsia="zh-CN"/>
              </w:rPr>
            </w:pPr>
          </w:p>
        </w:tc>
      </w:tr>
      <w:tr w:rsidR="00884707" w14:paraId="7E23A90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CE6155" w14:textId="77777777" w:rsidR="00884707" w:rsidRDefault="00DD47B6">
            <w:pPr>
              <w:spacing w:after="0"/>
              <w:jc w:val="both"/>
              <w:rPr>
                <w:rFonts w:eastAsiaTheme="minorEastAsia"/>
                <w:lang w:eastAsia="ko-KR"/>
              </w:rPr>
            </w:pPr>
            <w: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78A664" w14:textId="77777777" w:rsidR="00884707" w:rsidRDefault="00DD47B6">
            <w:pPr>
              <w:spacing w:after="0"/>
              <w:jc w:val="both"/>
              <w:rPr>
                <w:rFonts w:eastAsiaTheme="minorEastAsia"/>
                <w:lang w:eastAsia="ko-KR"/>
              </w:rPr>
            </w:pPr>
            <w:r>
              <w:t>Yes, with comments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93F9C2" w14:textId="77777777" w:rsidR="00884707" w:rsidRDefault="00DD47B6">
            <w:pPr>
              <w:snapToGrid w:val="0"/>
              <w:spacing w:after="0"/>
              <w:jc w:val="both"/>
              <w:rPr>
                <w:lang w:val="en-US"/>
              </w:rPr>
            </w:pPr>
            <w:r>
              <w:t>We propose to specify additional conditions</w:t>
            </w:r>
            <w:r>
              <w:rPr>
                <w:lang w:val="en-US"/>
              </w:rPr>
              <w:t>:</w:t>
            </w:r>
          </w:p>
          <w:p w14:paraId="1FE1607E"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Condition 3-A-1:</w:t>
            </w:r>
          </w:p>
          <w:p w14:paraId="243F9386" w14:textId="77777777" w:rsidR="00884707" w:rsidRDefault="00DD47B6">
            <w:pPr>
              <w:pStyle w:val="ListParagraph"/>
              <w:numPr>
                <w:ilvl w:val="1"/>
                <w:numId w:val="18"/>
              </w:numPr>
              <w:snapToGrid w:val="0"/>
              <w:spacing w:before="0" w:after="0"/>
              <w:rPr>
                <w:rFonts w:ascii="Times New Roman" w:hAnsi="Times New Roman"/>
                <w:szCs w:val="20"/>
              </w:rPr>
            </w:pPr>
            <w:r>
              <w:rPr>
                <w:rFonts w:ascii="Times New Roman" w:hAnsi="Times New Roman"/>
                <w:szCs w:val="20"/>
              </w:rPr>
              <w:t>UE-A identified that both source and destination UEs have transmitted in the same slot on non-overlapped resources</w:t>
            </w:r>
          </w:p>
          <w:p w14:paraId="360B35AD" w14:textId="77777777" w:rsidR="00884707" w:rsidRDefault="00DD47B6">
            <w:pPr>
              <w:pStyle w:val="ListParagraph"/>
              <w:numPr>
                <w:ilvl w:val="0"/>
                <w:numId w:val="18"/>
              </w:numPr>
              <w:snapToGrid w:val="0"/>
              <w:spacing w:before="0" w:after="0"/>
              <w:rPr>
                <w:rFonts w:ascii="Times New Roman" w:hAnsi="Times New Roman"/>
                <w:szCs w:val="20"/>
              </w:rPr>
            </w:pPr>
            <w:r>
              <w:rPr>
                <w:rFonts w:ascii="Times New Roman" w:hAnsi="Times New Roman"/>
                <w:szCs w:val="20"/>
              </w:rPr>
              <w:t>Condition 3-A-2:</w:t>
            </w:r>
          </w:p>
          <w:p w14:paraId="6716F7F3" w14:textId="77777777" w:rsidR="00884707" w:rsidRDefault="00DD47B6">
            <w:pPr>
              <w:pStyle w:val="ListParagraph"/>
              <w:numPr>
                <w:ilvl w:val="1"/>
                <w:numId w:val="18"/>
              </w:numPr>
              <w:snapToGrid w:val="0"/>
              <w:spacing w:before="0" w:after="0"/>
              <w:rPr>
                <w:rFonts w:ascii="Times New Roman" w:hAnsi="Times New Roman"/>
                <w:szCs w:val="20"/>
              </w:rPr>
            </w:pPr>
            <w:r>
              <w:rPr>
                <w:rFonts w:ascii="Times New Roman" w:hAnsi="Times New Roman"/>
                <w:szCs w:val="20"/>
              </w:rPr>
              <w:t>UE-A identified that both source and destination UEs have reserved resource on non-overlapped resources</w:t>
            </w:r>
          </w:p>
          <w:p w14:paraId="773317C4" w14:textId="77777777" w:rsidR="00884707" w:rsidRDefault="00884707">
            <w:pPr>
              <w:spacing w:after="0"/>
              <w:jc w:val="both"/>
              <w:rPr>
                <w:lang w:eastAsia="zh-CN"/>
              </w:rPr>
            </w:pPr>
          </w:p>
        </w:tc>
      </w:tr>
      <w:tr w:rsidR="00884707" w14:paraId="2C4EE23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181788" w14:textId="77777777" w:rsidR="00884707" w:rsidRDefault="00DD47B6">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4B99D7" w14:textId="77777777" w:rsidR="00884707" w:rsidRDefault="00DD47B6">
            <w:pPr>
              <w:spacing w:after="0"/>
              <w:jc w:val="both"/>
              <w:rPr>
                <w:lang w:eastAsia="zh-CN"/>
              </w:rPr>
            </w:pPr>
            <w:r>
              <w:rPr>
                <w:lang w:eastAsia="zh-CN"/>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59BA5A" w14:textId="77777777" w:rsidR="00884707" w:rsidRDefault="00884707">
            <w:pPr>
              <w:spacing w:after="0"/>
              <w:jc w:val="both"/>
              <w:rPr>
                <w:lang w:eastAsia="zh-CN"/>
              </w:rPr>
            </w:pPr>
          </w:p>
        </w:tc>
      </w:tr>
      <w:tr w:rsidR="00884707" w14:paraId="0D289A8E"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4A2C4D" w14:textId="77777777" w:rsidR="00884707" w:rsidRDefault="00DD47B6">
            <w:pPr>
              <w:spacing w:after="0"/>
              <w:jc w:val="both"/>
              <w:rPr>
                <w:lang w:eastAsia="zh-CN"/>
              </w:rPr>
            </w:pPr>
            <w:r>
              <w:rPr>
                <w:lang w:eastAsia="zh-CN"/>
              </w:rPr>
              <w:t>NEC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9286A0" w14:textId="77777777" w:rsidR="00884707" w:rsidRDefault="00DD47B6">
            <w:pPr>
              <w:spacing w:after="0"/>
              <w:jc w:val="both"/>
              <w:rPr>
                <w:lang w:eastAsia="zh-CN"/>
              </w:rPr>
            </w:pPr>
            <w:r>
              <w:rPr>
                <w:lang w:eastAsia="zh-CN"/>
              </w:rPr>
              <w:t xml:space="preserve">YES </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437D3E" w14:textId="77777777" w:rsidR="00884707" w:rsidRDefault="00884707">
            <w:pPr>
              <w:spacing w:after="0"/>
              <w:jc w:val="both"/>
              <w:rPr>
                <w:lang w:eastAsia="zh-CN"/>
              </w:rPr>
            </w:pPr>
          </w:p>
        </w:tc>
      </w:tr>
      <w:tr w:rsidR="00DD47B6" w14:paraId="09C3263D"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6E8614" w14:textId="67C64F9D" w:rsidR="00DD47B6" w:rsidRDefault="00DD47B6" w:rsidP="00DD47B6">
            <w:pPr>
              <w:spacing w:after="0"/>
              <w:jc w:val="both"/>
              <w:rPr>
                <w:lang w:eastAsia="zh-CN"/>
              </w:rPr>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1A768C" w14:textId="3DE92316" w:rsidR="00DD47B6" w:rsidRDefault="00DD47B6" w:rsidP="00DD47B6">
            <w:pPr>
              <w:spacing w:after="0"/>
              <w:jc w:val="both"/>
              <w:rPr>
                <w:lang w:eastAsia="zh-CN"/>
              </w:rPr>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42A510" w14:textId="33F3CFCB" w:rsidR="00DD47B6" w:rsidRDefault="00DD47B6" w:rsidP="00DD47B6">
            <w:pPr>
              <w:spacing w:after="0"/>
              <w:jc w:val="both"/>
              <w:rPr>
                <w:lang w:eastAsia="zh-CN"/>
              </w:rPr>
            </w:pPr>
            <w:r>
              <w:t>We are supportive of confirming the WA.</w:t>
            </w:r>
          </w:p>
        </w:tc>
      </w:tr>
      <w:tr w:rsidR="005A0CB2" w14:paraId="274356B0"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98D759" w14:textId="5CD47F76" w:rsidR="005A0CB2" w:rsidRDefault="005A0CB2" w:rsidP="005A0CB2">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8A275B" w14:textId="5F2AAF4D" w:rsidR="005A0CB2" w:rsidRDefault="005A0CB2" w:rsidP="005A0CB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14A67A" w14:textId="77777777" w:rsidR="005A0CB2" w:rsidRDefault="005A0CB2" w:rsidP="005A0CB2">
            <w:pPr>
              <w:spacing w:after="0"/>
              <w:jc w:val="both"/>
            </w:pPr>
          </w:p>
        </w:tc>
      </w:tr>
      <w:tr w:rsidR="00922E72" w14:paraId="5F96D753"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C6CDB9" w14:textId="2BD2CBEE" w:rsidR="00922E72" w:rsidRDefault="00922E72" w:rsidP="00922E72">
            <w:pPr>
              <w:spacing w:after="0"/>
              <w:jc w:val="both"/>
            </w:pPr>
            <w:r w:rsidRPr="006D41B5">
              <w:t xml:space="preserve">Huawei, </w:t>
            </w:r>
            <w:proofErr w:type="spellStart"/>
            <w:r w:rsidRPr="006D41B5">
              <w:t>HiSilicon</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CF089A" w14:textId="50E62D45" w:rsidR="00922E72" w:rsidRDefault="00922E72" w:rsidP="00922E72">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89BFFC" w14:textId="77777777" w:rsidR="00922E72" w:rsidRDefault="00922E72" w:rsidP="00922E72">
            <w:pPr>
              <w:spacing w:after="0"/>
              <w:jc w:val="both"/>
            </w:pPr>
          </w:p>
        </w:tc>
      </w:tr>
      <w:tr w:rsidR="009E5FC3" w14:paraId="305D3BE9" w14:textId="77777777" w:rsidTr="0007350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834215" w14:textId="77777777" w:rsidR="009E5FC3" w:rsidRDefault="009E5FC3" w:rsidP="00073503">
            <w:pPr>
              <w:spacing w:after="0"/>
              <w:jc w:val="both"/>
              <w:rPr>
                <w:lang w:eastAsia="zh-CN"/>
              </w:rPr>
            </w:pPr>
            <w:bookmarkStart w:id="30" w:name="_Hlk85049259"/>
            <w:r>
              <w:rPr>
                <w:rFonts w:hint="eastAsia"/>
                <w:lang w:eastAsia="zh-CN"/>
              </w:rPr>
              <w:t>O</w:t>
            </w:r>
            <w:r>
              <w:rPr>
                <w:lang w:eastAsia="zh-CN"/>
              </w:rPr>
              <w:t>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8B048F" w14:textId="77777777" w:rsidR="009E5FC3" w:rsidRDefault="009E5FC3" w:rsidP="00073503">
            <w:pPr>
              <w:spacing w:after="0"/>
              <w:jc w:val="both"/>
              <w:rPr>
                <w:lang w:eastAsia="zh-CN"/>
              </w:rPr>
            </w:pPr>
            <w:r>
              <w:rPr>
                <w:rFonts w:hint="eastAsia"/>
                <w:lang w:eastAsia="zh-CN"/>
              </w:rPr>
              <w:t>Y</w:t>
            </w:r>
            <w:r>
              <w:rPr>
                <w:lang w:eastAsia="zh-CN"/>
              </w:rP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3AAF20" w14:textId="77777777" w:rsidR="009E5FC3" w:rsidRDefault="009E5FC3" w:rsidP="00073503">
            <w:pPr>
              <w:spacing w:after="0"/>
              <w:jc w:val="both"/>
              <w:rPr>
                <w:lang w:eastAsia="zh-CN"/>
              </w:rPr>
            </w:pPr>
          </w:p>
        </w:tc>
      </w:tr>
      <w:bookmarkEnd w:id="30"/>
      <w:tr w:rsidR="00903251" w14:paraId="2B861CBD"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4FA22B" w14:textId="77777777" w:rsidR="00903251" w:rsidRPr="00D376FA" w:rsidRDefault="00903251" w:rsidP="00073503">
            <w:pPr>
              <w:spacing w:after="0"/>
              <w:jc w:val="both"/>
            </w:pPr>
            <w:proofErr w:type="spellStart"/>
            <w:r>
              <w:rPr>
                <w:rFonts w:hint="eastAsia"/>
              </w:rPr>
              <w:t>x</w:t>
            </w:r>
            <w:r>
              <w:t>iaomi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0D26BB" w14:textId="77777777" w:rsidR="00903251" w:rsidRPr="00D376FA" w:rsidRDefault="00903251" w:rsidP="00073503">
            <w:pPr>
              <w:spacing w:after="0"/>
              <w:jc w:val="both"/>
            </w:pPr>
            <w:r>
              <w:rPr>
                <w:rFonts w:hint="eastAsia"/>
              </w:rPr>
              <w:t>Y</w:t>
            </w:r>
            <w:r>
              <w:t>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93CF56" w14:textId="77777777" w:rsidR="00903251" w:rsidRDefault="00903251" w:rsidP="00073503">
            <w:pPr>
              <w:spacing w:after="0"/>
              <w:jc w:val="both"/>
            </w:pPr>
          </w:p>
        </w:tc>
      </w:tr>
      <w:tr w:rsidR="00471F20" w14:paraId="65EE423C"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C9DA5D" w14:textId="77777777" w:rsidR="00471F20" w:rsidRPr="006D41B5" w:rsidRDefault="00471F20" w:rsidP="00073503">
            <w:pPr>
              <w:spacing w:after="0"/>
              <w:jc w:val="both"/>
            </w:pPr>
            <w:r w:rsidRPr="00471F20">
              <w:rPr>
                <w:rFonts w:hint="eastAsia"/>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CAE273" w14:textId="77777777" w:rsidR="00471F20" w:rsidRDefault="00471F20" w:rsidP="00073503">
            <w:pPr>
              <w:spacing w:after="0"/>
              <w:jc w:val="both"/>
            </w:pPr>
            <w:r w:rsidRPr="00471F20">
              <w:rPr>
                <w:rFonts w:hint="eastAsia"/>
              </w:rP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5E263F" w14:textId="77777777" w:rsidR="00471F20" w:rsidRDefault="00471F20" w:rsidP="00073503">
            <w:pPr>
              <w:spacing w:after="0"/>
              <w:jc w:val="both"/>
            </w:pPr>
            <w:r w:rsidRPr="00471F20">
              <w:rPr>
                <w:rFonts w:hint="eastAsia"/>
              </w:rPr>
              <w:t>Meanwhile, UE-B can skip the r</w:t>
            </w:r>
            <w:r w:rsidRPr="00471F20">
              <w:t xml:space="preserve">eceived resource conflict indicator if UE-B no longer use its reserved resource when UE-A is no longer intended receiver of UE-B. </w:t>
            </w:r>
          </w:p>
        </w:tc>
      </w:tr>
      <w:tr w:rsidR="0020052E" w14:paraId="6E4209FF"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0E1B05" w14:textId="5EEBE860" w:rsidR="0020052E" w:rsidRPr="00471F20" w:rsidRDefault="0020052E" w:rsidP="00073503">
            <w:pPr>
              <w:spacing w:after="0"/>
              <w:jc w:val="both"/>
            </w:pPr>
            <w:r>
              <w:t>Convida Wireless</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2F849B" w14:textId="14CA0319" w:rsidR="0020052E" w:rsidRPr="00471F20" w:rsidRDefault="0020052E" w:rsidP="00073503">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FEF677" w14:textId="114D544A" w:rsidR="0020052E" w:rsidRPr="00471F20" w:rsidRDefault="0020052E" w:rsidP="00073503">
            <w:pPr>
              <w:spacing w:after="0"/>
              <w:jc w:val="both"/>
            </w:pPr>
            <w:r>
              <w:t>We are ok to confirm the working assumption.</w:t>
            </w:r>
          </w:p>
        </w:tc>
      </w:tr>
      <w:tr w:rsidR="007D766C" w14:paraId="5DA6E292"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B2589A" w14:textId="6952E767" w:rsidR="007D766C" w:rsidRDefault="007D766C" w:rsidP="007D766C">
            <w:pPr>
              <w:spacing w:after="0"/>
              <w:jc w:val="both"/>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FDD2AE" w14:textId="2C844917" w:rsidR="007D766C" w:rsidRDefault="007D766C" w:rsidP="007D766C">
            <w:pPr>
              <w:spacing w:after="0"/>
              <w:jc w:val="both"/>
            </w:pPr>
            <w:r>
              <w:t>Yes</w:t>
            </w: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8822AC" w14:textId="77777777" w:rsidR="007D766C" w:rsidRDefault="007D766C" w:rsidP="007D766C">
            <w:pPr>
              <w:spacing w:after="0"/>
              <w:jc w:val="both"/>
            </w:pPr>
          </w:p>
        </w:tc>
      </w:tr>
    </w:tbl>
    <w:p w14:paraId="69BDE3B2" w14:textId="77777777" w:rsidR="00884707" w:rsidRPr="00471F20" w:rsidRDefault="00884707">
      <w:pPr>
        <w:spacing w:after="0"/>
        <w:jc w:val="both"/>
        <w:rPr>
          <w:rFonts w:ascii="Calibri" w:eastAsiaTheme="minorEastAsia" w:hAnsi="Calibri" w:cs="Calibri"/>
          <w:sz w:val="22"/>
          <w:szCs w:val="22"/>
        </w:rPr>
      </w:pPr>
    </w:p>
    <w:p w14:paraId="34D500A7" w14:textId="77777777" w:rsidR="00884707" w:rsidRDefault="00884707">
      <w:pPr>
        <w:spacing w:after="0"/>
        <w:jc w:val="both"/>
        <w:rPr>
          <w:rFonts w:ascii="Calibri" w:eastAsiaTheme="minorEastAsia" w:hAnsi="Calibri" w:cs="Calibri"/>
          <w:sz w:val="22"/>
          <w:szCs w:val="22"/>
        </w:rPr>
      </w:pPr>
    </w:p>
    <w:p w14:paraId="6A86CA1A" w14:textId="77777777" w:rsidR="00884707" w:rsidRDefault="00DD47B6">
      <w:pPr>
        <w:pStyle w:val="ListParagraph"/>
        <w:widowControl/>
        <w:numPr>
          <w:ilvl w:val="2"/>
          <w:numId w:val="4"/>
        </w:numPr>
        <w:outlineLvl w:val="0"/>
        <w:rPr>
          <w:rFonts w:ascii="Calibri" w:hAnsi="Calibri" w:cs="Calibri"/>
          <w:b/>
          <w:sz w:val="24"/>
          <w:szCs w:val="28"/>
        </w:rPr>
      </w:pPr>
      <w:r>
        <w:rPr>
          <w:rFonts w:ascii="Calibri" w:hAnsi="Calibri" w:cs="Calibri"/>
          <w:b/>
          <w:sz w:val="24"/>
          <w:szCs w:val="28"/>
        </w:rPr>
        <w:t>Details on timeline for inter-UE coordination information</w:t>
      </w:r>
    </w:p>
    <w:p w14:paraId="50043391"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expected/potential resource conflict(s) on resource(s) indicated by UE-B’s SCI or identifies resource(s) </w:t>
      </w:r>
      <w:r>
        <w:rPr>
          <w:rFonts w:ascii="Calibri" w:eastAsiaTheme="minorEastAsia" w:hAnsi="Calibri" w:cs="Calibri"/>
          <w:sz w:val="22"/>
          <w:szCs w:val="22"/>
          <w:lang w:val="en-US" w:eastAsia="ko-KR"/>
        </w:rPr>
        <w:lastRenderedPageBreak/>
        <w:t>where it does not expect to perform SL reception from UE-B due to half duplex operation. Please provide rationales for your answer.</w:t>
      </w:r>
    </w:p>
    <w:p w14:paraId="4C3B1FA3" w14:textId="77777777" w:rsidR="00884707" w:rsidRDefault="00884707">
      <w:pPr>
        <w:spacing w:after="0"/>
        <w:jc w:val="both"/>
        <w:rPr>
          <w:rFonts w:ascii="Calibri" w:eastAsiaTheme="minorEastAsia" w:hAnsi="Calibri" w:cs="Calibri"/>
          <w:b/>
          <w:sz w:val="22"/>
          <w:szCs w:val="22"/>
          <w:u w:val="single"/>
          <w:lang w:val="en-US" w:eastAsia="ko-KR"/>
        </w:rPr>
      </w:pPr>
    </w:p>
    <w:tbl>
      <w:tblPr>
        <w:tblW w:w="907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139"/>
        <w:gridCol w:w="7938"/>
      </w:tblGrid>
      <w:tr w:rsidR="00884707" w14:paraId="14052055"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398184" w14:textId="77777777" w:rsidR="00884707" w:rsidRDefault="00DD47B6">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2A5B81"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10FD40A2"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B626C3" w14:textId="77777777" w:rsidR="00884707" w:rsidRDefault="00DD47B6">
            <w:pPr>
              <w:spacing w:after="0"/>
              <w:jc w:val="both"/>
            </w:pPr>
            <w:proofErr w:type="spellStart"/>
            <w:r>
              <w:t>Futurewei</w:t>
            </w:r>
            <w:proofErr w:type="spellEnd"/>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F9BE10" w14:textId="77777777" w:rsidR="00884707" w:rsidRDefault="00DD47B6">
            <w:pPr>
              <w:snapToGrid w:val="0"/>
              <w:spacing w:after="0"/>
              <w:jc w:val="both"/>
            </w:pPr>
            <w:r>
              <w:t xml:space="preserve">For scheme 2, one or multiple PSFCH resources need to be specified/allocated for UE-A to send coordination information. UE-A can perform sensing by the last PSFCH resource for sending the conflict indicator. UE-A can send in the early allocated PSFCH resource once it detects </w:t>
            </w:r>
            <w:proofErr w:type="gramStart"/>
            <w:r>
              <w:t>an</w:t>
            </w:r>
            <w:proofErr w:type="gramEnd"/>
            <w:r>
              <w:t xml:space="preserve"> conflict.</w:t>
            </w:r>
          </w:p>
        </w:tc>
      </w:tr>
      <w:tr w:rsidR="00884707" w14:paraId="69361246"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A55201" w14:textId="77777777" w:rsidR="00884707" w:rsidRDefault="00DD47B6">
            <w:pPr>
              <w:spacing w:after="0"/>
              <w:jc w:val="both"/>
            </w:pPr>
            <w:r>
              <w:t>Qualcomm</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47D153" w14:textId="77777777" w:rsidR="00884707" w:rsidRDefault="00DD47B6">
            <w:pPr>
              <w:spacing w:after="0"/>
              <w:jc w:val="both"/>
              <w:rPr>
                <w:rFonts w:eastAsia="MS Mincho"/>
                <w:sz w:val="22"/>
                <w:szCs w:val="22"/>
                <w:lang w:eastAsia="ja-JP"/>
              </w:rPr>
            </w:pPr>
            <w:r>
              <w:rPr>
                <w:rStyle w:val="CommentReference"/>
                <w:rFonts w:eastAsia="Batang"/>
              </w:rPr>
              <w:t>UE-A detects the collision from its normal sensing and reception operations, subject to a processing timeline requirement. There’s no need to introduce a new window.</w:t>
            </w:r>
          </w:p>
        </w:tc>
      </w:tr>
      <w:tr w:rsidR="00884707" w14:paraId="2A7B3B35"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67FF50" w14:textId="77777777" w:rsidR="00884707" w:rsidRDefault="00DD47B6">
            <w:pPr>
              <w:spacing w:after="0"/>
              <w:jc w:val="both"/>
            </w:pPr>
            <w:r>
              <w:t>Fraunhofer</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BA91E0" w14:textId="77777777" w:rsidR="00884707" w:rsidRDefault="00DD47B6">
            <w:pPr>
              <w:spacing w:after="0"/>
              <w:jc w:val="both"/>
            </w:pPr>
            <w:r>
              <w:t xml:space="preserve">In our view, UE-A detects a collision either due to other UE’s SCIs or its own </w:t>
            </w:r>
            <w:proofErr w:type="gramStart"/>
            <w:r>
              <w:t>transmission, and</w:t>
            </w:r>
            <w:proofErr w:type="gramEnd"/>
            <w:r>
              <w:t xml:space="preserve"> will transmit the collision indicator in the PSFCH associated with either the slot where UE-B had transmitted the SCI or the slot where the collision is expected, depending on the outcome of Q4-9. We’re not sure whether we need a further timeline for this.</w:t>
            </w:r>
          </w:p>
        </w:tc>
      </w:tr>
      <w:tr w:rsidR="00884707" w14:paraId="630AFB5D"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9B2B42" w14:textId="77777777" w:rsidR="00884707" w:rsidRDefault="00DD47B6">
            <w:pPr>
              <w:spacing w:after="0"/>
              <w:jc w:val="both"/>
            </w:pPr>
            <w:r>
              <w:rPr>
                <w:lang w:eastAsia="zh-CN"/>
              </w:rPr>
              <w:t>vivo</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D755FF" w14:textId="77777777" w:rsidR="00884707" w:rsidRDefault="00DD47B6">
            <w:pPr>
              <w:spacing w:after="0"/>
              <w:jc w:val="both"/>
            </w:pPr>
            <w:r>
              <w:rPr>
                <w:lang w:eastAsia="zh-CN"/>
              </w:rPr>
              <w:t>No special time window defined in this agenda item. UE-A can always monitor the SCI whenever possible based on existing condition.</w:t>
            </w:r>
          </w:p>
        </w:tc>
      </w:tr>
      <w:tr w:rsidR="00884707" w14:paraId="44F29DC0"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5A15EC" w14:textId="77777777" w:rsidR="00884707" w:rsidRDefault="00DD47B6">
            <w:pPr>
              <w:spacing w:after="0"/>
              <w:jc w:val="both"/>
              <w:rPr>
                <w:lang w:eastAsia="zh-CN"/>
              </w:rPr>
            </w:pPr>
            <w:r>
              <w:rPr>
                <w:rFonts w:eastAsiaTheme="minorEastAsia"/>
                <w:lang w:eastAsia="ko-KR"/>
              </w:rPr>
              <w:t>Samsung</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07D13C" w14:textId="77777777" w:rsidR="00884707" w:rsidRDefault="00DD47B6">
            <w:pPr>
              <w:spacing w:after="0"/>
              <w:jc w:val="both"/>
              <w:rPr>
                <w:lang w:eastAsia="zh-CN"/>
              </w:rPr>
            </w:pPr>
            <w:r>
              <w:rPr>
                <w:rFonts w:eastAsiaTheme="minorEastAsia"/>
                <w:lang w:eastAsia="ko-KR"/>
              </w:rPr>
              <w:t>Considering inter-UE coordination delay, UE-A may need to perform sensing always. We can discuss further how to perform sensing.</w:t>
            </w:r>
          </w:p>
        </w:tc>
      </w:tr>
      <w:tr w:rsidR="00884707" w14:paraId="5F2CD18C"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9A9602" w14:textId="77777777" w:rsidR="00884707" w:rsidRDefault="00DD47B6">
            <w:pPr>
              <w:spacing w:after="0"/>
              <w:jc w:val="both"/>
              <w:rPr>
                <w:rFonts w:eastAsiaTheme="minorEastAsia"/>
                <w:lang w:eastAsia="ko-KR"/>
              </w:rPr>
            </w:pPr>
            <w:r>
              <w:t>Intel</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799A9B" w14:textId="77777777" w:rsidR="00884707" w:rsidRDefault="00DD47B6">
            <w:pPr>
              <w:spacing w:after="0"/>
              <w:jc w:val="both"/>
              <w:rPr>
                <w:rFonts w:eastAsiaTheme="minorEastAsia"/>
                <w:lang w:eastAsia="ko-KR"/>
              </w:rPr>
            </w:pPr>
            <w:r>
              <w:t>UE follow sensing procedure and detects collision for both semi-persistent and dynamic transmissions.</w:t>
            </w:r>
          </w:p>
        </w:tc>
      </w:tr>
      <w:tr w:rsidR="00884707" w14:paraId="2CEA1C00"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6FCC43" w14:textId="77777777" w:rsidR="00884707" w:rsidRDefault="00DD47B6">
            <w:pPr>
              <w:spacing w:after="0"/>
              <w:jc w:val="both"/>
              <w:rPr>
                <w:rFonts w:eastAsiaTheme="minorEastAsia"/>
                <w:lang w:eastAsia="ko-KR"/>
              </w:rPr>
            </w:pPr>
            <w:r>
              <w:rPr>
                <w:lang w:eastAsia="zh-CN"/>
              </w:rPr>
              <w:t>Fujitsu</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FC0F77" w14:textId="77777777" w:rsidR="00884707" w:rsidRDefault="00DD47B6">
            <w:pPr>
              <w:spacing w:after="0"/>
              <w:jc w:val="both"/>
              <w:rPr>
                <w:rFonts w:eastAsiaTheme="minorEastAsia"/>
                <w:lang w:eastAsia="ko-KR"/>
              </w:rPr>
            </w:pPr>
            <w:r>
              <w:rPr>
                <w:lang w:eastAsia="zh-CN"/>
              </w:rPr>
              <w:t>UE-A can perform sensing until the PSFCH resource where coordination information is transmitted, subject to processing timeline requirements.</w:t>
            </w:r>
          </w:p>
        </w:tc>
      </w:tr>
      <w:tr w:rsidR="00884707" w14:paraId="030E9588"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4108B0" w14:textId="77777777" w:rsidR="00884707" w:rsidRDefault="00DD47B6">
            <w:pPr>
              <w:spacing w:after="0"/>
              <w:jc w:val="both"/>
              <w:rPr>
                <w:lang w:eastAsia="zh-CN"/>
              </w:rPr>
            </w:pPr>
            <w:r>
              <w:rPr>
                <w:lang w:eastAsia="zh-CN"/>
              </w:rPr>
              <w:t>NTT DOCOMO</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F715DD" w14:textId="77777777" w:rsidR="00884707" w:rsidRDefault="00DD47B6">
            <w:pPr>
              <w:spacing w:after="0"/>
              <w:jc w:val="both"/>
              <w:rPr>
                <w:lang w:eastAsia="zh-CN"/>
              </w:rPr>
            </w:pPr>
            <w:r>
              <w:rPr>
                <w:lang w:eastAsia="zh-CN"/>
              </w:rPr>
              <w:t>No window is needed. Collision should be detected in normal sensing mechanism.</w:t>
            </w:r>
          </w:p>
        </w:tc>
      </w:tr>
      <w:tr w:rsidR="005A0CB2" w14:paraId="6428467E"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8B3881" w14:textId="2C13C27C" w:rsidR="005A0CB2" w:rsidRDefault="005A0CB2" w:rsidP="005A0CB2">
            <w:pPr>
              <w:spacing w:after="0"/>
              <w:jc w:val="both"/>
              <w:rPr>
                <w:rFonts w:eastAsiaTheme="minorEastAsia"/>
                <w:lang w:eastAsia="ko-KR"/>
              </w:rPr>
            </w:pPr>
            <w:r>
              <w:t>Nokia, NSB</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18C85F" w14:textId="77777777" w:rsidR="005A0CB2" w:rsidRDefault="005A0CB2" w:rsidP="005A0CB2">
            <w:pPr>
              <w:snapToGrid w:val="0"/>
              <w:spacing w:after="0"/>
              <w:jc w:val="both"/>
            </w:pPr>
            <w:r>
              <w:t>Similar to PSFCH transmission for SL HARQ-ACK feedback, the “bundling window” consists of those PSSCH slots which map to a given PSFCH occasion.</w:t>
            </w:r>
          </w:p>
          <w:p w14:paraId="0ACB9645" w14:textId="77777777" w:rsidR="005A0CB2" w:rsidRDefault="005A0CB2" w:rsidP="005A0CB2">
            <w:pPr>
              <w:snapToGrid w:val="0"/>
              <w:spacing w:after="0"/>
              <w:jc w:val="both"/>
            </w:pPr>
          </w:p>
          <w:p w14:paraId="35038C40" w14:textId="3F50798F" w:rsidR="005A0CB2" w:rsidRDefault="005A0CB2" w:rsidP="005A0CB2">
            <w:pPr>
              <w:spacing w:after="0"/>
              <w:jc w:val="both"/>
              <w:rPr>
                <w:rFonts w:eastAsiaTheme="minorEastAsia"/>
                <w:lang w:eastAsia="ko-KR"/>
              </w:rPr>
            </w:pPr>
            <w:r>
              <w:t>The details depend on whether the PSFCH occasion is derived from the slot in which UE-B’s SCI is transmitted or from the slot in which the conflict occurs (Question 4-9).</w:t>
            </w:r>
          </w:p>
        </w:tc>
      </w:tr>
      <w:tr w:rsidR="00A92D3E" w14:paraId="054AF085" w14:textId="77777777" w:rsidTr="005A0CB2">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22B350" w14:textId="45F5873B" w:rsidR="00A92D3E" w:rsidRDefault="00A92D3E" w:rsidP="00A92D3E">
            <w:pPr>
              <w:spacing w:after="0"/>
              <w:jc w:val="both"/>
            </w:pPr>
            <w:r w:rsidRPr="006D41B5">
              <w:t xml:space="preserve">Huawei, </w:t>
            </w:r>
            <w:proofErr w:type="spellStart"/>
            <w:r w:rsidRPr="006D41B5">
              <w:t>HiSilicon</w:t>
            </w:r>
            <w:proofErr w:type="spellEnd"/>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45D00B" w14:textId="7751B394" w:rsidR="00A92D3E" w:rsidRDefault="00A92D3E" w:rsidP="00A92D3E">
            <w:pPr>
              <w:snapToGrid w:val="0"/>
              <w:spacing w:after="0"/>
              <w:jc w:val="both"/>
            </w:pPr>
            <w:r>
              <w:t>This issue seems not urgent.</w:t>
            </w:r>
          </w:p>
        </w:tc>
      </w:tr>
      <w:tr w:rsidR="009E5FC3" w14:paraId="6B5FF9F6" w14:textId="77777777" w:rsidTr="009E5FC3">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5BC2F8" w14:textId="77777777" w:rsidR="009E5FC3" w:rsidRPr="002D6481" w:rsidRDefault="009E5FC3" w:rsidP="00073503">
            <w:pPr>
              <w:spacing w:after="0"/>
              <w:jc w:val="both"/>
            </w:pPr>
            <w:bookmarkStart w:id="31" w:name="_Hlk85049273"/>
            <w:r>
              <w:rPr>
                <w:rFonts w:hint="eastAsia"/>
              </w:rPr>
              <w:t>O</w:t>
            </w:r>
            <w:r>
              <w:t>PPO</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539AA1" w14:textId="77777777" w:rsidR="009E5FC3" w:rsidRPr="002D6481" w:rsidRDefault="009E5FC3" w:rsidP="009E5FC3">
            <w:pPr>
              <w:snapToGrid w:val="0"/>
              <w:spacing w:after="0"/>
              <w:jc w:val="both"/>
            </w:pPr>
            <w:r>
              <w:t>Similar view as other companies that UE-A can detect the conflict based on normal sensing.</w:t>
            </w:r>
          </w:p>
        </w:tc>
      </w:tr>
      <w:bookmarkEnd w:id="31"/>
      <w:tr w:rsidR="00903251" w14:paraId="39C88668" w14:textId="77777777" w:rsidTr="00903251">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62690F" w14:textId="77777777" w:rsidR="00903251" w:rsidRPr="00903251" w:rsidRDefault="00903251" w:rsidP="00073503">
            <w:pPr>
              <w:spacing w:after="0"/>
              <w:jc w:val="both"/>
            </w:pPr>
            <w:proofErr w:type="spellStart"/>
            <w:r w:rsidRPr="00D376FA">
              <w:t>x</w:t>
            </w:r>
            <w:r w:rsidRPr="00D376FA">
              <w:rPr>
                <w:rFonts w:hint="eastAsia"/>
              </w:rPr>
              <w:t>iaomi</w:t>
            </w:r>
            <w:proofErr w:type="spellEnd"/>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654303" w14:textId="7CCB92DD" w:rsidR="00903251" w:rsidRPr="00D376FA" w:rsidRDefault="00903251" w:rsidP="00903251">
            <w:pPr>
              <w:snapToGrid w:val="0"/>
              <w:spacing w:after="0"/>
              <w:jc w:val="both"/>
            </w:pPr>
            <w:r>
              <w:t>We share the similar opinion with NTT</w:t>
            </w:r>
            <w:r>
              <w:rPr>
                <w:lang w:eastAsia="zh-CN"/>
              </w:rPr>
              <w:t xml:space="preserve"> DOCOMO</w:t>
            </w:r>
            <w:r>
              <w:t>.</w:t>
            </w:r>
          </w:p>
        </w:tc>
      </w:tr>
      <w:tr w:rsidR="00471F20" w:rsidRPr="00E56C96" w14:paraId="4334679B" w14:textId="77777777" w:rsidTr="00471F20">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300B29" w14:textId="77777777" w:rsidR="00471F20" w:rsidRPr="00E56C96" w:rsidRDefault="00471F20" w:rsidP="00073503">
            <w:pPr>
              <w:spacing w:after="0"/>
              <w:jc w:val="both"/>
            </w:pPr>
            <w:r w:rsidRPr="00E56C96">
              <w:rPr>
                <w:rFonts w:hint="eastAsia"/>
              </w:rPr>
              <w:t>LGE</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28F98A" w14:textId="77777777" w:rsidR="00471F20" w:rsidRPr="00E56C96" w:rsidRDefault="00471F20" w:rsidP="00073503">
            <w:pPr>
              <w:snapToGrid w:val="0"/>
              <w:spacing w:after="0"/>
              <w:jc w:val="both"/>
            </w:pPr>
            <w:r w:rsidRPr="00E56C96">
              <w:rPr>
                <w:rFonts w:hint="eastAsia"/>
              </w:rPr>
              <w:t>UE-A may ne</w:t>
            </w:r>
            <w:r w:rsidRPr="00E56C96">
              <w:t xml:space="preserve">ed to perform </w:t>
            </w:r>
            <w:r>
              <w:t xml:space="preserve">and stores </w:t>
            </w:r>
            <w:r w:rsidRPr="00E56C96">
              <w:t xml:space="preserve">RSRP measurement, so its processing time could be different compared to PSSCH-to-PSFCH timing. </w:t>
            </w:r>
          </w:p>
          <w:p w14:paraId="44F9EE36" w14:textId="77777777" w:rsidR="00471F20" w:rsidRPr="00E56C96" w:rsidRDefault="00471F20" w:rsidP="00073503">
            <w:pPr>
              <w:snapToGrid w:val="0"/>
              <w:spacing w:after="0"/>
              <w:jc w:val="both"/>
            </w:pPr>
            <w:r w:rsidRPr="00E56C96">
              <w:t xml:space="preserve">In this case, UE-A needs to detect the presence of expected/potential resource conflict before slot n-T_proc,0. </w:t>
            </w:r>
          </w:p>
        </w:tc>
      </w:tr>
      <w:tr w:rsidR="007D766C" w:rsidRPr="00E56C96" w14:paraId="0BD24EF1" w14:textId="77777777" w:rsidTr="00471F20">
        <w:tc>
          <w:tcPr>
            <w:tcW w:w="1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859AE2" w14:textId="74BD8A86" w:rsidR="007D766C" w:rsidRPr="00E56C96" w:rsidRDefault="007D766C" w:rsidP="007D766C">
            <w:pPr>
              <w:spacing w:after="0"/>
              <w:jc w:val="both"/>
              <w:rPr>
                <w:rFonts w:hint="eastAsia"/>
              </w:rPr>
            </w:pPr>
            <w:r>
              <w:t>Apple</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783BFB" w14:textId="77777777" w:rsidR="007D766C" w:rsidRDefault="007D766C" w:rsidP="007D766C">
            <w:pPr>
              <w:snapToGrid w:val="0"/>
              <w:spacing w:after="0"/>
              <w:jc w:val="both"/>
            </w:pPr>
            <w:r>
              <w:t xml:space="preserve">UE-A has to use all its existing sensing results and existing SL/UL reservations before the transmission time of inter-UE coordination. </w:t>
            </w:r>
          </w:p>
          <w:p w14:paraId="6DA1C50D" w14:textId="77777777" w:rsidR="007D766C" w:rsidRDefault="007D766C" w:rsidP="007D766C">
            <w:pPr>
              <w:snapToGrid w:val="0"/>
              <w:spacing w:after="0"/>
              <w:jc w:val="both"/>
            </w:pPr>
          </w:p>
          <w:p w14:paraId="599387EC" w14:textId="72117EC1" w:rsidR="007D766C" w:rsidRPr="00E56C96" w:rsidRDefault="007D766C" w:rsidP="007D766C">
            <w:pPr>
              <w:snapToGrid w:val="0"/>
              <w:spacing w:after="0"/>
              <w:jc w:val="both"/>
              <w:rPr>
                <w:rFonts w:hint="eastAsia"/>
              </w:rPr>
            </w:pPr>
            <w:r>
              <w:t xml:space="preserve">In our view, there is no additional time window for UE-A to monitor other UE’s SCI or its own half duplex operation. </w:t>
            </w:r>
          </w:p>
        </w:tc>
      </w:tr>
    </w:tbl>
    <w:p w14:paraId="78254868" w14:textId="77777777" w:rsidR="00884707" w:rsidRPr="00471F20" w:rsidRDefault="00884707">
      <w:pPr>
        <w:spacing w:after="0"/>
        <w:jc w:val="both"/>
        <w:rPr>
          <w:rFonts w:ascii="Calibri" w:eastAsiaTheme="minorEastAsia" w:hAnsi="Calibri" w:cs="Calibri"/>
          <w:sz w:val="22"/>
          <w:szCs w:val="22"/>
        </w:rPr>
      </w:pPr>
    </w:p>
    <w:p w14:paraId="4957A88E" w14:textId="77777777" w:rsidR="00884707" w:rsidRDefault="00884707">
      <w:pPr>
        <w:spacing w:after="0"/>
        <w:jc w:val="both"/>
        <w:rPr>
          <w:rFonts w:ascii="Calibri" w:eastAsiaTheme="minorEastAsia" w:hAnsi="Calibri" w:cs="Calibri"/>
          <w:sz w:val="22"/>
          <w:szCs w:val="22"/>
        </w:rPr>
      </w:pPr>
    </w:p>
    <w:p w14:paraId="42EA2348"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2B5856E0"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3-1</w:t>
      </w:r>
      <w:r>
        <w:rPr>
          <w:rFonts w:ascii="Calibri" w:eastAsiaTheme="minorEastAsia" w:hAnsi="Calibri" w:cs="Calibri"/>
          <w:sz w:val="22"/>
          <w:szCs w:val="22"/>
          <w:lang w:val="en-US" w:eastAsia="ko-KR"/>
        </w:rPr>
        <w:t xml:space="preserve">: What combinations of following features are supported for the signaling granularity of (pre)configuration to enable/disable/control features of inter-UE coordination information? </w:t>
      </w:r>
    </w:p>
    <w:p w14:paraId="7709A16B" w14:textId="77777777" w:rsidR="00884707" w:rsidRDefault="00884707">
      <w:pPr>
        <w:spacing w:after="0"/>
        <w:jc w:val="both"/>
        <w:rPr>
          <w:rFonts w:ascii="Calibri" w:eastAsiaTheme="minorEastAsia" w:hAnsi="Calibri" w:cs="Calibri"/>
          <w:sz w:val="22"/>
          <w:szCs w:val="22"/>
          <w:lang w:val="en-US" w:eastAsia="ko-KR"/>
        </w:rPr>
      </w:pPr>
    </w:p>
    <w:p w14:paraId="4782821A"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Scheme type (scheme 1 or scheme 2)</w:t>
      </w:r>
    </w:p>
    <w:p w14:paraId="74C5FF93"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Resource set type (preferred set or non-preferred set)</w:t>
      </w:r>
    </w:p>
    <w:p w14:paraId="6AEAAC53"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47E1EB28" w14:textId="77777777" w:rsidR="00884707" w:rsidRDefault="00884707">
      <w:pPr>
        <w:spacing w:after="0"/>
        <w:jc w:val="both"/>
        <w:rPr>
          <w:rFonts w:ascii="Calibri" w:eastAsiaTheme="minorEastAsia" w:hAnsi="Calibri" w:cs="Calibri"/>
          <w:sz w:val="22"/>
          <w:szCs w:val="22"/>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089"/>
        <w:gridCol w:w="1635"/>
        <w:gridCol w:w="6343"/>
      </w:tblGrid>
      <w:tr w:rsidR="00884707" w14:paraId="0FFDBC4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0732E0" w14:textId="77777777" w:rsidR="00884707" w:rsidRDefault="00DD47B6">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3790F1" w14:textId="77777777" w:rsidR="00884707" w:rsidRDefault="00DD47B6">
            <w:pPr>
              <w:spacing w:after="0"/>
              <w:jc w:val="both"/>
            </w:pPr>
            <w:r>
              <w:rPr>
                <w:rFonts w:ascii="Calibri" w:eastAsiaTheme="minorEastAsia" w:hAnsi="Calibri" w:cs="Calibri"/>
                <w:b/>
                <w:sz w:val="22"/>
                <w:szCs w:val="22"/>
                <w:lang w:eastAsia="ko-KR"/>
              </w:rPr>
              <w:t>Combination(s)</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C05807"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09F6465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2D421F" w14:textId="77777777" w:rsidR="00884707" w:rsidRDefault="00DD47B6">
            <w:pPr>
              <w:spacing w:after="0"/>
              <w:jc w:val="both"/>
            </w:pPr>
            <w:proofErr w:type="spellStart"/>
            <w:r>
              <w:t>Futurewei</w:t>
            </w:r>
            <w:proofErr w:type="spellEnd"/>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4E4D92" w14:textId="77777777" w:rsidR="00884707" w:rsidRDefault="00DD47B6">
            <w:pPr>
              <w:spacing w:after="0"/>
              <w:jc w:val="both"/>
            </w:pPr>
            <w:r>
              <w:t>All</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029742" w14:textId="77777777" w:rsidR="00884707" w:rsidRDefault="00DD47B6">
            <w:pPr>
              <w:snapToGrid w:val="0"/>
              <w:spacing w:after="0"/>
              <w:jc w:val="both"/>
            </w:pPr>
            <w:r>
              <w:t>Scheme 1 and scheme 2 can be combined in one coordination process, e.g., UE-A detects conflict as in scheme 2. Other than the conflict indication, UE-</w:t>
            </w:r>
            <w:r>
              <w:lastRenderedPageBreak/>
              <w:t xml:space="preserve">A can also send the preferred resource and/or nonpreferred resource set to UE-B. UE-A sending Scheme 1 coordination information is based on the condition of detecting an expected/potential conflict. But this may need an explicit request from UE-B. </w:t>
            </w:r>
          </w:p>
          <w:p w14:paraId="387181D0" w14:textId="77777777" w:rsidR="00884707" w:rsidRDefault="00884707">
            <w:pPr>
              <w:snapToGrid w:val="0"/>
              <w:spacing w:after="0"/>
              <w:jc w:val="both"/>
            </w:pPr>
          </w:p>
          <w:p w14:paraId="758DE34D" w14:textId="77777777" w:rsidR="00884707" w:rsidRDefault="00DD47B6">
            <w:pPr>
              <w:snapToGrid w:val="0"/>
              <w:spacing w:after="0"/>
              <w:jc w:val="both"/>
            </w:pPr>
            <w:r>
              <w:t>UE-B can request both the preferred set and non-preferred set sent in one message or different message (e.g., preferred set in SCI and non-preferred set in MAC-CE).</w:t>
            </w:r>
          </w:p>
          <w:p w14:paraId="5F55F08A" w14:textId="77777777" w:rsidR="00884707" w:rsidRDefault="00884707">
            <w:pPr>
              <w:snapToGrid w:val="0"/>
              <w:spacing w:after="0"/>
              <w:jc w:val="both"/>
            </w:pPr>
          </w:p>
          <w:p w14:paraId="7EF9C9CD" w14:textId="77777777" w:rsidR="00884707" w:rsidRDefault="00884707">
            <w:pPr>
              <w:snapToGrid w:val="0"/>
              <w:spacing w:after="0"/>
              <w:jc w:val="both"/>
            </w:pPr>
          </w:p>
          <w:p w14:paraId="4FBFBE59" w14:textId="77777777" w:rsidR="00884707" w:rsidRDefault="00884707">
            <w:pPr>
              <w:snapToGrid w:val="0"/>
              <w:spacing w:after="0"/>
              <w:jc w:val="both"/>
            </w:pPr>
          </w:p>
        </w:tc>
      </w:tr>
      <w:tr w:rsidR="00884707" w14:paraId="5C47CDA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F5EBB9" w14:textId="77777777" w:rsidR="00884707" w:rsidRDefault="00DD47B6">
            <w:pPr>
              <w:spacing w:after="0"/>
              <w:jc w:val="both"/>
            </w:pPr>
            <w:r>
              <w:lastRenderedPageBreak/>
              <w:t>Qualcomm</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60E9CE" w14:textId="77777777" w:rsidR="00884707" w:rsidRDefault="00DD47B6">
            <w:pPr>
              <w:spacing w:after="0"/>
              <w:jc w:val="both"/>
            </w:pPr>
            <w:r>
              <w:t>Please see comment</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F65641" w14:textId="77777777" w:rsidR="00884707" w:rsidRDefault="00DD47B6">
            <w:pPr>
              <w:snapToGrid w:val="0"/>
              <w:spacing w:after="0"/>
              <w:jc w:val="both"/>
            </w:pPr>
            <w:r>
              <w:t xml:space="preserve">The sub-schemes of Scheme 1 are intendent and apply to different scenarios. Therefore, we propose to have them be separately enabled/disabled. We also propose to enable/disable each of the conditions in Scheme 2. </w:t>
            </w:r>
          </w:p>
          <w:p w14:paraId="6557F452" w14:textId="77777777" w:rsidR="00884707" w:rsidRDefault="00884707">
            <w:pPr>
              <w:snapToGrid w:val="0"/>
              <w:spacing w:after="0"/>
              <w:jc w:val="both"/>
            </w:pPr>
          </w:p>
          <w:p w14:paraId="7A44DF87" w14:textId="77777777" w:rsidR="00884707" w:rsidRDefault="00DD47B6">
            <w:pPr>
              <w:snapToGrid w:val="0"/>
              <w:spacing w:after="0"/>
              <w:jc w:val="both"/>
            </w:pPr>
            <w:r>
              <w:t xml:space="preserve">In our view, preferred resource indication is best triggered by a </w:t>
            </w:r>
            <w:proofErr w:type="gramStart"/>
            <w:r>
              <w:t>request;</w:t>
            </w:r>
            <w:proofErr w:type="gramEnd"/>
            <w:r>
              <w:t xml:space="preserve"> while non-preferred is best triggered by a condition other than a request.</w:t>
            </w:r>
          </w:p>
          <w:p w14:paraId="3F4033E8" w14:textId="77777777" w:rsidR="00884707" w:rsidRDefault="00884707">
            <w:pPr>
              <w:snapToGrid w:val="0"/>
              <w:spacing w:after="0"/>
              <w:jc w:val="both"/>
            </w:pPr>
          </w:p>
          <w:p w14:paraId="1D141A7C" w14:textId="77777777" w:rsidR="00884707" w:rsidRDefault="00DD47B6">
            <w:pPr>
              <w:snapToGrid w:val="0"/>
              <w:spacing w:after="0"/>
              <w:jc w:val="both"/>
            </w:pPr>
            <w:r>
              <w:t>Based on the above we propose the following parameters:</w:t>
            </w:r>
          </w:p>
          <w:p w14:paraId="2748BA4D" w14:textId="77777777" w:rsidR="00884707" w:rsidRDefault="00DD47B6">
            <w:pPr>
              <w:pStyle w:val="ListParagraph"/>
              <w:numPr>
                <w:ilvl w:val="0"/>
                <w:numId w:val="11"/>
              </w:numPr>
              <w:snapToGrid w:val="0"/>
              <w:spacing w:before="0" w:after="0"/>
            </w:pPr>
            <w:r>
              <w:t>Enable/disable Scheme 1 with preferred resource indication.</w:t>
            </w:r>
          </w:p>
          <w:p w14:paraId="2C1FD8BE" w14:textId="77777777" w:rsidR="00884707" w:rsidRDefault="00DD47B6">
            <w:pPr>
              <w:pStyle w:val="ListParagraph"/>
              <w:numPr>
                <w:ilvl w:val="0"/>
                <w:numId w:val="11"/>
              </w:numPr>
              <w:snapToGrid w:val="0"/>
              <w:spacing w:before="0" w:after="0"/>
            </w:pPr>
            <w:r>
              <w:t>Enable/disable Scheme 1 with non-preferred resource indication.</w:t>
            </w:r>
          </w:p>
          <w:p w14:paraId="5CCAB069" w14:textId="77777777" w:rsidR="00884707" w:rsidRDefault="00DD47B6">
            <w:pPr>
              <w:pStyle w:val="ListParagraph"/>
              <w:numPr>
                <w:ilvl w:val="0"/>
                <w:numId w:val="11"/>
              </w:numPr>
              <w:snapToGrid w:val="0"/>
              <w:spacing w:before="0" w:after="0"/>
            </w:pPr>
            <w:r>
              <w:t>Enable/disable Scheme 2 with expected conflict indication.</w:t>
            </w:r>
          </w:p>
          <w:p w14:paraId="66DE9F9B" w14:textId="77777777" w:rsidR="00884707" w:rsidRDefault="00DD47B6">
            <w:pPr>
              <w:pStyle w:val="ListParagraph"/>
              <w:numPr>
                <w:ilvl w:val="0"/>
                <w:numId w:val="11"/>
              </w:numPr>
              <w:snapToGrid w:val="0"/>
              <w:spacing w:before="0" w:after="0"/>
              <w:rPr>
                <w:rFonts w:ascii="Times New Roman" w:eastAsia="Times New Roman" w:hAnsi="Times New Roman"/>
                <w:i/>
                <w:iCs/>
                <w:sz w:val="21"/>
                <w:szCs w:val="21"/>
              </w:rPr>
            </w:pPr>
            <w:r>
              <w:t>Enable/disable Scheme 2 coordination information determination based on Condition 2-A-1.</w:t>
            </w:r>
          </w:p>
          <w:p w14:paraId="059DF9FE" w14:textId="77777777" w:rsidR="00884707" w:rsidRDefault="00DD47B6">
            <w:pPr>
              <w:pStyle w:val="ListParagraph"/>
              <w:numPr>
                <w:ilvl w:val="0"/>
                <w:numId w:val="11"/>
              </w:numPr>
              <w:snapToGrid w:val="0"/>
              <w:spacing w:before="0" w:after="0"/>
              <w:rPr>
                <w:rFonts w:ascii="Times New Roman" w:eastAsia="Times New Roman" w:hAnsi="Times New Roman"/>
                <w:i/>
                <w:iCs/>
                <w:sz w:val="21"/>
                <w:szCs w:val="21"/>
              </w:rPr>
            </w:pPr>
            <w:r>
              <w:t>Enable/disable Scheme 2 coordination information determination based on Condition 2-A-2.</w:t>
            </w:r>
          </w:p>
          <w:p w14:paraId="188C4258" w14:textId="77777777" w:rsidR="00884707" w:rsidRDefault="00884707">
            <w:pPr>
              <w:spacing w:after="0"/>
              <w:rPr>
                <w:rFonts w:eastAsia="Times New Roman"/>
                <w:i/>
                <w:iCs/>
                <w:sz w:val="21"/>
                <w:szCs w:val="21"/>
              </w:rPr>
            </w:pPr>
          </w:p>
          <w:p w14:paraId="57D9DEDE" w14:textId="77777777" w:rsidR="00884707" w:rsidRDefault="00884707">
            <w:pPr>
              <w:spacing w:after="0"/>
              <w:jc w:val="both"/>
              <w:rPr>
                <w:rFonts w:ascii="Calibri" w:eastAsia="MS Mincho" w:hAnsi="Calibri" w:cs="Calibri"/>
                <w:sz w:val="22"/>
                <w:szCs w:val="22"/>
                <w:lang w:eastAsia="ja-JP"/>
              </w:rPr>
            </w:pPr>
          </w:p>
        </w:tc>
      </w:tr>
      <w:tr w:rsidR="00884707" w14:paraId="1A6E4748"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A8714E" w14:textId="77777777" w:rsidR="00884707" w:rsidRDefault="00DD47B6">
            <w:pPr>
              <w:spacing w:after="0"/>
              <w:jc w:val="both"/>
            </w:pPr>
            <w:r>
              <w:t>Fraunhofer</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0F92AE" w14:textId="77777777" w:rsidR="00884707" w:rsidRDefault="00DD47B6">
            <w:pPr>
              <w:spacing w:after="0"/>
              <w:jc w:val="both"/>
            </w:pPr>
            <w:r>
              <w:t>All, see comments</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7AF2C8" w14:textId="77777777" w:rsidR="00884707" w:rsidRDefault="00DD47B6">
            <w:pPr>
              <w:snapToGrid w:val="0"/>
              <w:spacing w:after="0"/>
              <w:jc w:val="both"/>
            </w:pPr>
            <w:r>
              <w:t>Among the listed granularities, we feel the following has to be supported:</w:t>
            </w:r>
          </w:p>
          <w:p w14:paraId="05C0A6C5" w14:textId="77777777" w:rsidR="00884707" w:rsidRDefault="00DD47B6">
            <w:pPr>
              <w:snapToGrid w:val="0"/>
              <w:spacing w:after="0"/>
              <w:jc w:val="both"/>
            </w:pPr>
            <w:r>
              <w:t>• UE-A (destination UE or any UE) sends a set of preferred resources on receiving an explicit request from UE-B,</w:t>
            </w:r>
          </w:p>
          <w:p w14:paraId="4ACA8B50" w14:textId="77777777" w:rsidR="00884707" w:rsidRDefault="00DD47B6">
            <w:pPr>
              <w:snapToGrid w:val="0"/>
              <w:spacing w:after="0"/>
              <w:jc w:val="both"/>
            </w:pPr>
            <w:r>
              <w:t>• UE-A (destination UE or any UE) sends a set of non-preferred resources on receiving an explicit request from UE-B,</w:t>
            </w:r>
          </w:p>
          <w:p w14:paraId="574F5B4C" w14:textId="77777777" w:rsidR="00884707" w:rsidRDefault="00DD47B6">
            <w:pPr>
              <w:spacing w:after="0"/>
              <w:jc w:val="both"/>
            </w:pPr>
            <w:r>
              <w:t>• UE-A (destination UE only) sends a set of non-preferred resources on detecting an event or collision.</w:t>
            </w:r>
          </w:p>
        </w:tc>
      </w:tr>
      <w:tr w:rsidR="00884707" w14:paraId="0DDD24D2"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B15260" w14:textId="77777777" w:rsidR="00884707" w:rsidRDefault="00DD47B6">
            <w:pPr>
              <w:spacing w:after="0"/>
              <w:jc w:val="both"/>
            </w:pPr>
            <w:r>
              <w:rPr>
                <w:lang w:eastAsia="zh-CN"/>
              </w:rPr>
              <w:t>vivo</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B1EFB7" w14:textId="77777777" w:rsidR="00884707" w:rsidRDefault="00DD47B6">
            <w:pPr>
              <w:spacing w:after="0"/>
              <w:jc w:val="both"/>
            </w:pPr>
            <w:r>
              <w:rPr>
                <w:lang w:eastAsia="zh-CN"/>
              </w:rPr>
              <w:t>See comment</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45F3DC" w14:textId="77777777" w:rsidR="00884707" w:rsidRDefault="00DD47B6">
            <w:pPr>
              <w:spacing w:after="0"/>
              <w:jc w:val="both"/>
              <w:rPr>
                <w:lang w:eastAsia="zh-CN"/>
              </w:rPr>
            </w:pPr>
            <w:r>
              <w:rPr>
                <w:lang w:eastAsia="zh-CN"/>
              </w:rPr>
              <w:t>At least three parts can be configured: Scheme 1 preferred set, Scheme 1 non-preferred set or scheme 2.</w:t>
            </w:r>
          </w:p>
          <w:p w14:paraId="5BA8F11F" w14:textId="77777777" w:rsidR="00884707" w:rsidRDefault="00884707">
            <w:pPr>
              <w:spacing w:after="0"/>
              <w:jc w:val="both"/>
              <w:rPr>
                <w:lang w:eastAsia="zh-CN"/>
              </w:rPr>
            </w:pPr>
          </w:p>
          <w:p w14:paraId="7B3726EC" w14:textId="77777777" w:rsidR="00884707" w:rsidRDefault="00DD47B6">
            <w:pPr>
              <w:snapToGrid w:val="0"/>
              <w:spacing w:after="0"/>
              <w:jc w:val="both"/>
            </w:pPr>
            <w:r>
              <w:rPr>
                <w:lang w:eastAsia="zh-CN"/>
              </w:rPr>
              <w:t>FFS whether Scheme 1 non-preferred set will be divided into 2 sub-schemes as well</w:t>
            </w:r>
          </w:p>
        </w:tc>
      </w:tr>
      <w:tr w:rsidR="00884707" w14:paraId="6B1BE1DC"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DA5424" w14:textId="77777777" w:rsidR="00884707" w:rsidRDefault="00DD47B6">
            <w:pPr>
              <w:spacing w:after="0"/>
              <w:jc w:val="both"/>
              <w:rPr>
                <w:lang w:eastAsia="zh-CN"/>
              </w:rPr>
            </w:pPr>
            <w:r>
              <w:rPr>
                <w:rFonts w:eastAsiaTheme="minorEastAsia"/>
                <w:lang w:eastAsia="ko-KR"/>
              </w:rPr>
              <w:t>Samsung</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DAF0B4" w14:textId="77777777" w:rsidR="00884707" w:rsidRDefault="00884707">
            <w:pPr>
              <w:spacing w:after="0"/>
              <w:jc w:val="both"/>
              <w:rPr>
                <w:lang w:eastAsia="zh-CN"/>
              </w:rPr>
            </w:pP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50D42D" w14:textId="77777777" w:rsidR="00884707" w:rsidRDefault="00DD47B6">
            <w:pPr>
              <w:spacing w:after="0"/>
              <w:jc w:val="both"/>
            </w:pPr>
            <w:r>
              <w:rPr>
                <w:rFonts w:ascii="Calibri" w:hAnsi="Calibri" w:cs="Calibri"/>
                <w:sz w:val="22"/>
              </w:rPr>
              <w:t xml:space="preserve">Scheme 1 and (preferred set or non-preferred set) </w:t>
            </w:r>
            <w:r>
              <w:rPr>
                <w:rFonts w:ascii="Wingdings" w:eastAsia="Wingdings" w:hAnsi="Wingdings" w:cs="Wingdings"/>
                <w:sz w:val="22"/>
              </w:rPr>
              <w:t></w:t>
            </w:r>
            <w:r>
              <w:rPr>
                <w:rFonts w:ascii="Calibri" w:hAnsi="Calibri" w:cs="Calibri"/>
                <w:sz w:val="22"/>
              </w:rPr>
              <w:t xml:space="preserve"> </w:t>
            </w:r>
            <w:r>
              <w:t>Assumes explicit request, UE-A is a destination UE of UE-B</w:t>
            </w:r>
          </w:p>
          <w:p w14:paraId="6EE89152" w14:textId="77777777" w:rsidR="00884707" w:rsidRDefault="00DD47B6">
            <w:pPr>
              <w:spacing w:after="0"/>
              <w:jc w:val="both"/>
              <w:rPr>
                <w:lang w:eastAsia="zh-CN"/>
              </w:rPr>
            </w:pPr>
            <w:r>
              <w:t xml:space="preserve">Scheme 2, UE-A is a destination UE of one of the conflicting </w:t>
            </w:r>
            <w:proofErr w:type="spellStart"/>
            <w:r>
              <w:t>TBs.</w:t>
            </w:r>
            <w:proofErr w:type="spellEnd"/>
          </w:p>
        </w:tc>
      </w:tr>
      <w:tr w:rsidR="00884707" w14:paraId="3E0951D1"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B4A47E" w14:textId="77777777" w:rsidR="00884707" w:rsidRDefault="00DD47B6">
            <w:pPr>
              <w:spacing w:after="0"/>
              <w:jc w:val="both"/>
              <w:rPr>
                <w:rFonts w:eastAsiaTheme="minorEastAsia"/>
                <w:lang w:eastAsia="ko-KR"/>
              </w:rPr>
            </w:pPr>
            <w:r>
              <w:t>Intel</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173B15" w14:textId="77777777" w:rsidR="00884707" w:rsidRDefault="00DD47B6">
            <w:pPr>
              <w:spacing w:after="0"/>
              <w:jc w:val="both"/>
              <w:rPr>
                <w:lang w:eastAsia="zh-CN"/>
              </w:rPr>
            </w:pPr>
            <w:r>
              <w:t>All</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426F25" w14:textId="77777777" w:rsidR="00884707" w:rsidRDefault="00DD47B6">
            <w:pPr>
              <w:spacing w:after="0"/>
              <w:jc w:val="both"/>
            </w:pPr>
            <w:r>
              <w:t>Scheme 1:</w:t>
            </w:r>
          </w:p>
          <w:p w14:paraId="25AEA21B" w14:textId="77777777" w:rsidR="00884707" w:rsidRDefault="00DD47B6">
            <w:pPr>
              <w:spacing w:after="0"/>
              <w:jc w:val="both"/>
            </w:pPr>
            <w:r>
              <w:t>Preferred + Request-based</w:t>
            </w:r>
          </w:p>
          <w:p w14:paraId="378D9A1C" w14:textId="77777777" w:rsidR="00884707" w:rsidRDefault="00DD47B6">
            <w:pPr>
              <w:spacing w:after="0"/>
              <w:jc w:val="both"/>
            </w:pPr>
            <w:r>
              <w:t>Preferred + Condition-based</w:t>
            </w:r>
          </w:p>
          <w:p w14:paraId="4E5DF5C5" w14:textId="77777777" w:rsidR="00884707" w:rsidRDefault="00DD47B6">
            <w:pPr>
              <w:spacing w:after="0"/>
              <w:jc w:val="both"/>
            </w:pPr>
            <w:r>
              <w:t>Non-Preferred + Request-based</w:t>
            </w:r>
          </w:p>
          <w:p w14:paraId="05AA58FE" w14:textId="77777777" w:rsidR="00884707" w:rsidRDefault="00DD47B6">
            <w:pPr>
              <w:spacing w:after="0"/>
              <w:jc w:val="both"/>
            </w:pPr>
            <w:r>
              <w:t>Non-Preferred + Condition-based</w:t>
            </w:r>
          </w:p>
          <w:p w14:paraId="7324B441" w14:textId="77777777" w:rsidR="00884707" w:rsidRDefault="00884707">
            <w:pPr>
              <w:spacing w:after="0"/>
              <w:jc w:val="both"/>
            </w:pPr>
          </w:p>
          <w:p w14:paraId="6224135A" w14:textId="77777777" w:rsidR="00884707" w:rsidRDefault="00DD47B6">
            <w:pPr>
              <w:spacing w:after="0"/>
              <w:jc w:val="both"/>
            </w:pPr>
            <w:r>
              <w:t>Scheme 2:</w:t>
            </w:r>
          </w:p>
          <w:p w14:paraId="1D0759B6" w14:textId="77777777" w:rsidR="00884707" w:rsidRDefault="00DD47B6">
            <w:pPr>
              <w:spacing w:after="0"/>
              <w:jc w:val="both"/>
              <w:rPr>
                <w:rFonts w:ascii="Calibri" w:hAnsi="Calibri" w:cs="Calibri"/>
                <w:sz w:val="22"/>
              </w:rPr>
            </w:pPr>
            <w:r>
              <w:t>Request-based</w:t>
            </w:r>
          </w:p>
        </w:tc>
      </w:tr>
      <w:tr w:rsidR="00884707" w14:paraId="0F969F0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948955" w14:textId="77777777" w:rsidR="00884707" w:rsidRDefault="00DD47B6">
            <w:pPr>
              <w:spacing w:after="0"/>
              <w:jc w:val="both"/>
              <w:rPr>
                <w:rFonts w:eastAsiaTheme="minorEastAsia"/>
                <w:lang w:eastAsia="ko-KR"/>
              </w:rPr>
            </w:pPr>
            <w:r>
              <w:rPr>
                <w:lang w:eastAsia="zh-CN"/>
              </w:rPr>
              <w:t>Fujitsu</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654385" w14:textId="77777777" w:rsidR="00884707" w:rsidRDefault="00DD47B6">
            <w:pPr>
              <w:spacing w:after="0"/>
              <w:jc w:val="both"/>
              <w:rPr>
                <w:lang w:eastAsia="zh-CN"/>
              </w:rPr>
            </w:pPr>
            <w:r>
              <w:rPr>
                <w:lang w:eastAsia="zh-CN"/>
              </w:rPr>
              <w:t>Comments</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DBFD4A" w14:textId="77777777" w:rsidR="00884707" w:rsidRDefault="00DD47B6">
            <w:pPr>
              <w:snapToGrid w:val="0"/>
              <w:spacing w:after="0"/>
              <w:jc w:val="both"/>
              <w:rPr>
                <w:lang w:eastAsia="zh-CN"/>
              </w:rPr>
            </w:pPr>
            <w:r>
              <w:rPr>
                <w:lang w:eastAsia="zh-CN"/>
              </w:rPr>
              <w:t>At least the following combinations can be supported and configured.</w:t>
            </w:r>
          </w:p>
          <w:p w14:paraId="0090CDAA" w14:textId="77777777" w:rsidR="00884707" w:rsidRDefault="00DD47B6">
            <w:pPr>
              <w:snapToGrid w:val="0"/>
              <w:spacing w:after="0"/>
              <w:jc w:val="both"/>
              <w:rPr>
                <w:lang w:eastAsia="zh-CN"/>
              </w:rPr>
            </w:pPr>
            <w:r>
              <w:rPr>
                <w:lang w:eastAsia="zh-CN"/>
              </w:rPr>
              <w:t>- Scheme 1, preferred, explicit request based</w:t>
            </w:r>
          </w:p>
          <w:p w14:paraId="4E2E94B3" w14:textId="77777777" w:rsidR="00884707" w:rsidRDefault="00DD47B6">
            <w:pPr>
              <w:snapToGrid w:val="0"/>
              <w:spacing w:after="0"/>
              <w:jc w:val="both"/>
              <w:rPr>
                <w:lang w:eastAsia="zh-CN"/>
              </w:rPr>
            </w:pPr>
            <w:r>
              <w:rPr>
                <w:lang w:eastAsia="zh-CN"/>
              </w:rPr>
              <w:t>- Scheme 1, non-preferred, condition-based</w:t>
            </w:r>
          </w:p>
          <w:p w14:paraId="6C0B7BBB" w14:textId="77777777" w:rsidR="00884707" w:rsidRDefault="00DD47B6">
            <w:pPr>
              <w:spacing w:after="0"/>
              <w:jc w:val="both"/>
              <w:rPr>
                <w:rFonts w:ascii="Calibri" w:hAnsi="Calibri" w:cs="Calibri"/>
                <w:sz w:val="22"/>
              </w:rPr>
            </w:pPr>
            <w:r>
              <w:rPr>
                <w:lang w:eastAsia="zh-CN"/>
              </w:rPr>
              <w:t>- Scheme 2</w:t>
            </w:r>
          </w:p>
        </w:tc>
      </w:tr>
      <w:tr w:rsidR="00884707" w14:paraId="57C7176B"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5FD78A" w14:textId="77777777" w:rsidR="00884707" w:rsidRDefault="00DD47B6">
            <w:pPr>
              <w:spacing w:after="0"/>
              <w:jc w:val="both"/>
              <w:rPr>
                <w:lang w:eastAsia="zh-CN"/>
              </w:rPr>
            </w:pPr>
            <w:r>
              <w:rPr>
                <w:lang w:eastAsia="zh-CN"/>
              </w:rPr>
              <w:lastRenderedPageBreak/>
              <w:t>NTT DOCOMO</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DC969D" w14:textId="77777777" w:rsidR="00884707" w:rsidRDefault="00DD47B6">
            <w:pPr>
              <w:spacing w:after="0"/>
              <w:jc w:val="both"/>
              <w:rPr>
                <w:lang w:eastAsia="zh-CN"/>
              </w:rPr>
            </w:pPr>
            <w:r>
              <w:rPr>
                <w:lang w:eastAsia="zh-CN"/>
              </w:rPr>
              <w:t>Comment</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8AB179" w14:textId="77777777" w:rsidR="00884707" w:rsidRDefault="00DD47B6">
            <w:pPr>
              <w:spacing w:after="0"/>
              <w:jc w:val="both"/>
              <w:rPr>
                <w:lang w:eastAsia="zh-CN"/>
              </w:rPr>
            </w:pPr>
            <w:r>
              <w:rPr>
                <w:lang w:eastAsia="zh-CN"/>
              </w:rPr>
              <w:t xml:space="preserve">At least scheme 1 with preferred set, scheme 1 with non-preferred set, scheme 2. Request-based/condition-based is up to details of these mechanisms. </w:t>
            </w:r>
          </w:p>
        </w:tc>
      </w:tr>
      <w:tr w:rsidR="00DD47B6" w14:paraId="07C66915"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DA4103" w14:textId="5D31A478" w:rsidR="00DD47B6" w:rsidRDefault="00DD47B6" w:rsidP="00DD47B6">
            <w:pPr>
              <w:spacing w:after="0"/>
              <w:jc w:val="both"/>
              <w:rPr>
                <w:rFonts w:eastAsiaTheme="minorEastAsia"/>
                <w:lang w:eastAsia="ko-KR"/>
              </w:rPr>
            </w:pPr>
            <w:r>
              <w:t>Ericsson</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FCBB19" w14:textId="547F7F29" w:rsidR="00DD47B6" w:rsidRDefault="00DD47B6" w:rsidP="00DD47B6">
            <w:pPr>
              <w:spacing w:after="0"/>
              <w:jc w:val="both"/>
              <w:rPr>
                <w:lang w:eastAsia="zh-CN"/>
              </w:rPr>
            </w:pPr>
            <w:r>
              <w:t xml:space="preserve">See comment </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3E337E" w14:textId="77777777" w:rsidR="00DD47B6" w:rsidRDefault="00DD47B6" w:rsidP="00DD47B6">
            <w:pPr>
              <w:snapToGrid w:val="0"/>
              <w:spacing w:after="0"/>
              <w:jc w:val="both"/>
            </w:pPr>
            <w:r>
              <w:t>In our view, the following combinations should be supported:</w:t>
            </w:r>
          </w:p>
          <w:p w14:paraId="7F4A3C51" w14:textId="77777777" w:rsidR="00DD47B6" w:rsidRDefault="00DD47B6" w:rsidP="00DD47B6">
            <w:pPr>
              <w:snapToGrid w:val="0"/>
              <w:spacing w:after="0"/>
              <w:jc w:val="both"/>
            </w:pPr>
          </w:p>
          <w:p w14:paraId="5DF8DD92" w14:textId="77777777" w:rsidR="00DD47B6" w:rsidRDefault="00DD47B6" w:rsidP="00DD47B6">
            <w:pPr>
              <w:spacing w:after="0"/>
              <w:jc w:val="both"/>
            </w:pPr>
            <w:r>
              <w:t>Scheme 1 + preferred/non-preferred set + explicit/condition-based triggering.</w:t>
            </w:r>
          </w:p>
          <w:p w14:paraId="2F59047B" w14:textId="77777777" w:rsidR="00DD47B6" w:rsidRDefault="00DD47B6" w:rsidP="00DD47B6">
            <w:pPr>
              <w:spacing w:after="0"/>
              <w:jc w:val="both"/>
            </w:pPr>
          </w:p>
          <w:p w14:paraId="50A291F6" w14:textId="050D9F61" w:rsidR="00DD47B6" w:rsidRDefault="00DD47B6" w:rsidP="00DD47B6">
            <w:pPr>
              <w:spacing w:after="0"/>
              <w:jc w:val="both"/>
              <w:rPr>
                <w:rFonts w:ascii="Calibri" w:hAnsi="Calibri" w:cs="Calibri"/>
                <w:sz w:val="22"/>
              </w:rPr>
            </w:pPr>
            <w:r>
              <w:t xml:space="preserve">Scheme 2 + </w:t>
            </w:r>
            <w:r w:rsidRPr="00FA5081">
              <w:rPr>
                <w:rFonts w:ascii="Times" w:eastAsia="Malgun Gothic" w:hAnsi="Times" w:cs="Times"/>
                <w:lang w:eastAsia="x-none"/>
              </w:rPr>
              <w:t>expected/potential resource conflict</w:t>
            </w:r>
            <w:r>
              <w:rPr>
                <w:rFonts w:ascii="Times" w:eastAsia="Malgun Gothic" w:hAnsi="Times" w:cs="Times"/>
                <w:lang w:eastAsia="x-none"/>
              </w:rPr>
              <w:t xml:space="preserve"> + condition-based triggering</w:t>
            </w:r>
          </w:p>
        </w:tc>
      </w:tr>
      <w:tr w:rsidR="005A0CB2" w14:paraId="38359714"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3B7361" w14:textId="0BD6F92A" w:rsidR="005A0CB2" w:rsidRDefault="005A0CB2" w:rsidP="005A0CB2">
            <w:pPr>
              <w:spacing w:after="0"/>
              <w:jc w:val="both"/>
            </w:pPr>
            <w:r>
              <w:t>Nokia, NSB</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C62C7A" w14:textId="51216DBD" w:rsidR="005A0CB2" w:rsidRDefault="005A0CB2" w:rsidP="005A0CB2">
            <w:pPr>
              <w:spacing w:after="0"/>
              <w:jc w:val="both"/>
            </w:pPr>
            <w:r>
              <w:t>All which make sense</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A50ECC" w14:textId="0A7BCF52" w:rsidR="005A0CB2" w:rsidRDefault="005A0CB2" w:rsidP="005A0CB2">
            <w:pPr>
              <w:snapToGrid w:val="0"/>
              <w:spacing w:after="0"/>
              <w:jc w:val="both"/>
            </w:pPr>
            <w:r>
              <w:t>Support all feature combinations for maximum flexibility / optimization.</w:t>
            </w:r>
          </w:p>
        </w:tc>
      </w:tr>
      <w:tr w:rsidR="006F55D6" w14:paraId="73338679" w14:textId="77777777">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345331" w14:textId="2504A92F" w:rsidR="006F55D6" w:rsidRDefault="006F55D6" w:rsidP="006F55D6">
            <w:pPr>
              <w:spacing w:after="0"/>
              <w:jc w:val="both"/>
            </w:pPr>
            <w:r w:rsidRPr="006D41B5">
              <w:t xml:space="preserve">Huawei, </w:t>
            </w:r>
            <w:proofErr w:type="spellStart"/>
            <w:r w:rsidRPr="006D41B5">
              <w:t>HiSilicon</w:t>
            </w:r>
            <w:proofErr w:type="spellEnd"/>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684D1A" w14:textId="3EDB3562" w:rsidR="006F55D6" w:rsidRDefault="006F55D6" w:rsidP="006F55D6">
            <w:pPr>
              <w:spacing w:after="0"/>
              <w:jc w:val="both"/>
            </w:pPr>
            <w:r>
              <w:rPr>
                <w:lang w:eastAsia="zh-CN"/>
              </w:rPr>
              <w:t>Scheme type (scheme 1 or scheme 2)</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9BCB1D" w14:textId="77777777" w:rsidR="006F55D6" w:rsidRDefault="006F55D6" w:rsidP="006F55D6">
            <w:pPr>
              <w:rPr>
                <w:lang w:eastAsia="zh-CN"/>
              </w:rPr>
            </w:pPr>
            <w:r>
              <w:rPr>
                <w:lang w:eastAsia="zh-CN"/>
              </w:rPr>
              <w:t xml:space="preserve">Existing agreements have agreed enable/disable/control is at least separate per scheme 1 vs scheme 2, since each agreement </w:t>
            </w:r>
            <w:proofErr w:type="gramStart"/>
            <w:r>
              <w:rPr>
                <w:lang w:eastAsia="zh-CN"/>
              </w:rPr>
              <w:t>says</w:t>
            </w:r>
            <w:proofErr w:type="gramEnd"/>
            <w:r>
              <w:rPr>
                <w:lang w:eastAsia="zh-CN"/>
              </w:rPr>
              <w:t xml:space="preserve"> “the above feature can be…”, in reference to those schemes. Same is true for existing agreements on request vs. non-request in scheme 1, due to need for resources for the trigger.</w:t>
            </w:r>
          </w:p>
          <w:p w14:paraId="45CC018F" w14:textId="77777777" w:rsidR="006F55D6" w:rsidRDefault="006F55D6" w:rsidP="006F55D6">
            <w:pPr>
              <w:rPr>
                <w:lang w:eastAsia="zh-CN"/>
              </w:rPr>
            </w:pPr>
            <w:r>
              <w:rPr>
                <w:lang w:eastAsia="zh-CN"/>
              </w:rPr>
              <w:t>There does not seem a strong need to separate preferred vs. non-preferred, since the design to date does not impose any extra resource requirement or UE effort.</w:t>
            </w:r>
          </w:p>
          <w:p w14:paraId="3E64A5B0" w14:textId="77777777" w:rsidR="006F55D6" w:rsidRDefault="006F55D6" w:rsidP="006F55D6">
            <w:pPr>
              <w:rPr>
                <w:lang w:eastAsia="zh-CN"/>
              </w:rPr>
            </w:pPr>
            <w:r>
              <w:rPr>
                <w:lang w:eastAsia="zh-CN"/>
              </w:rPr>
              <w:t>We think it makes sense for enabling and control to be per-UE. Other options do not seem to work.</w:t>
            </w:r>
          </w:p>
          <w:p w14:paraId="6662B12A" w14:textId="77777777" w:rsidR="006F55D6" w:rsidRDefault="006F55D6" w:rsidP="006F55D6">
            <w:pPr>
              <w:snapToGrid w:val="0"/>
              <w:spacing w:after="0"/>
              <w:jc w:val="both"/>
            </w:pPr>
          </w:p>
        </w:tc>
      </w:tr>
      <w:tr w:rsidR="009E5FC3" w14:paraId="425B435F" w14:textId="77777777" w:rsidTr="009E5FC3">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C6CF96" w14:textId="77777777" w:rsidR="009E5FC3" w:rsidRPr="002D6481" w:rsidRDefault="009E5FC3" w:rsidP="00073503">
            <w:pPr>
              <w:spacing w:after="0"/>
              <w:jc w:val="both"/>
            </w:pPr>
            <w:bookmarkStart w:id="32" w:name="_Hlk85049287"/>
            <w:r>
              <w:rPr>
                <w:rFonts w:hint="eastAsia"/>
              </w:rPr>
              <w:t>O</w:t>
            </w:r>
            <w:r>
              <w:t>PPO</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167F50" w14:textId="77777777" w:rsidR="009E5FC3" w:rsidRDefault="009E5FC3" w:rsidP="00073503">
            <w:pPr>
              <w:spacing w:after="0"/>
              <w:jc w:val="both"/>
              <w:rPr>
                <w:lang w:eastAsia="zh-CN"/>
              </w:rPr>
            </w:pPr>
            <w:r>
              <w:rPr>
                <w:rFonts w:hint="eastAsia"/>
                <w:lang w:eastAsia="zh-CN"/>
              </w:rPr>
              <w:t>C</w:t>
            </w:r>
            <w:r>
              <w:rPr>
                <w:lang w:eastAsia="zh-CN"/>
              </w:rPr>
              <w:t>omments</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1F0763" w14:textId="77777777" w:rsidR="009E5FC3" w:rsidRPr="009E5FC3" w:rsidRDefault="009E5FC3" w:rsidP="009E5FC3">
            <w:pPr>
              <w:rPr>
                <w:lang w:eastAsia="zh-CN"/>
              </w:rPr>
            </w:pPr>
            <w:r w:rsidRPr="009E5FC3">
              <w:rPr>
                <w:rFonts w:hint="eastAsia"/>
                <w:lang w:eastAsia="zh-CN"/>
              </w:rPr>
              <w:t>S</w:t>
            </w:r>
            <w:r w:rsidRPr="009E5FC3">
              <w:rPr>
                <w:lang w:eastAsia="zh-CN"/>
              </w:rPr>
              <w:t xml:space="preserve">cheme 1+ explicit request-based </w:t>
            </w:r>
          </w:p>
          <w:p w14:paraId="146B4D64" w14:textId="77777777" w:rsidR="009E5FC3" w:rsidRPr="009E5FC3" w:rsidRDefault="009E5FC3" w:rsidP="009E5FC3">
            <w:pPr>
              <w:rPr>
                <w:lang w:eastAsia="zh-CN"/>
              </w:rPr>
            </w:pPr>
            <w:r w:rsidRPr="009E5FC3">
              <w:rPr>
                <w:rFonts w:hint="eastAsia"/>
                <w:lang w:eastAsia="zh-CN"/>
              </w:rPr>
              <w:t>S</w:t>
            </w:r>
            <w:r w:rsidRPr="009E5FC3">
              <w:rPr>
                <w:lang w:eastAsia="zh-CN"/>
              </w:rPr>
              <w:t>cheme 1+ condition-based</w:t>
            </w:r>
          </w:p>
          <w:p w14:paraId="7384A282" w14:textId="77777777" w:rsidR="009E5FC3" w:rsidRPr="009E5FC3" w:rsidRDefault="009E5FC3" w:rsidP="009E5FC3">
            <w:pPr>
              <w:rPr>
                <w:lang w:eastAsia="zh-CN"/>
              </w:rPr>
            </w:pPr>
            <w:r w:rsidRPr="009E5FC3">
              <w:rPr>
                <w:rFonts w:hint="eastAsia"/>
                <w:lang w:eastAsia="zh-CN"/>
              </w:rPr>
              <w:t>S</w:t>
            </w:r>
            <w:r w:rsidRPr="009E5FC3">
              <w:rPr>
                <w:lang w:eastAsia="zh-CN"/>
              </w:rPr>
              <w:t>cheme 2</w:t>
            </w:r>
          </w:p>
        </w:tc>
      </w:tr>
      <w:bookmarkEnd w:id="32"/>
      <w:tr w:rsidR="00903251" w14:paraId="5CFF791D" w14:textId="77777777" w:rsidTr="00903251">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AE0DF5" w14:textId="77777777" w:rsidR="00903251" w:rsidRPr="00903251" w:rsidRDefault="00903251" w:rsidP="00073503">
            <w:pPr>
              <w:spacing w:after="0"/>
              <w:jc w:val="both"/>
            </w:pPr>
            <w:proofErr w:type="spellStart"/>
            <w:r>
              <w:rPr>
                <w:rFonts w:hint="eastAsia"/>
              </w:rPr>
              <w:t>x</w:t>
            </w:r>
            <w:r w:rsidRPr="000D71C8">
              <w:rPr>
                <w:rFonts w:hint="eastAsia"/>
              </w:rPr>
              <w:t>iao</w:t>
            </w:r>
            <w:r w:rsidRPr="000D71C8">
              <w:t>mi</w:t>
            </w:r>
            <w:proofErr w:type="spellEnd"/>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5A486B" w14:textId="77777777" w:rsidR="00903251" w:rsidRPr="000D71C8" w:rsidRDefault="00903251" w:rsidP="00903251">
            <w:pPr>
              <w:spacing w:after="0"/>
              <w:jc w:val="both"/>
              <w:rPr>
                <w:lang w:eastAsia="zh-CN"/>
              </w:rPr>
            </w:pPr>
            <w:r w:rsidRPr="000D71C8">
              <w:rPr>
                <w:lang w:eastAsia="zh-CN"/>
              </w:rPr>
              <w:t>Resource set type (preferred set or non-preferred set)</w:t>
            </w:r>
          </w:p>
          <w:p w14:paraId="77991798" w14:textId="77777777" w:rsidR="00903251" w:rsidRPr="00903251" w:rsidRDefault="00903251" w:rsidP="00073503">
            <w:pPr>
              <w:spacing w:after="0"/>
              <w:jc w:val="both"/>
              <w:rPr>
                <w:lang w:eastAsia="zh-CN"/>
              </w:rPr>
            </w:pP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2B238B" w14:textId="1C97A71B" w:rsidR="00903251" w:rsidRPr="00903251" w:rsidRDefault="00903251" w:rsidP="00903251">
            <w:pPr>
              <w:jc w:val="both"/>
              <w:rPr>
                <w:lang w:eastAsia="zh-CN"/>
              </w:rPr>
            </w:pPr>
            <w:r w:rsidRPr="000D71C8">
              <w:rPr>
                <w:lang w:eastAsia="zh-CN"/>
              </w:rPr>
              <w:t xml:space="preserve">It is necessary to indicate the </w:t>
            </w:r>
            <w:r>
              <w:rPr>
                <w:rFonts w:hint="eastAsia"/>
                <w:lang w:eastAsia="zh-CN"/>
              </w:rPr>
              <w:t>r</w:t>
            </w:r>
            <w:r w:rsidRPr="000D71C8">
              <w:rPr>
                <w:lang w:eastAsia="zh-CN"/>
              </w:rPr>
              <w:t>esource set type to UE-B,</w:t>
            </w:r>
            <w:r>
              <w:rPr>
                <w:lang w:eastAsia="zh-CN"/>
              </w:rPr>
              <w:t xml:space="preserve"> </w:t>
            </w:r>
            <w:r>
              <w:rPr>
                <w:rFonts w:hint="eastAsia"/>
                <w:lang w:eastAsia="zh-CN"/>
              </w:rPr>
              <w:t>because</w:t>
            </w:r>
            <w:r>
              <w:rPr>
                <w:lang w:eastAsia="zh-CN"/>
              </w:rPr>
              <w:t xml:space="preserve"> the </w:t>
            </w:r>
            <w:proofErr w:type="spellStart"/>
            <w:r>
              <w:rPr>
                <w:lang w:eastAsia="zh-CN"/>
              </w:rPr>
              <w:t>behavior</w:t>
            </w:r>
            <w:proofErr w:type="spellEnd"/>
            <w:r>
              <w:rPr>
                <w:lang w:eastAsia="zh-CN"/>
              </w:rPr>
              <w:t xml:space="preserve"> of UE-B is </w:t>
            </w:r>
            <w:r w:rsidRPr="000D71C8">
              <w:rPr>
                <w:lang w:eastAsia="zh-CN"/>
              </w:rPr>
              <w:t>different</w:t>
            </w:r>
            <w:r>
              <w:rPr>
                <w:lang w:eastAsia="zh-CN"/>
              </w:rPr>
              <w:t xml:space="preserve"> for </w:t>
            </w:r>
            <w:r w:rsidRPr="000D71C8">
              <w:rPr>
                <w:lang w:eastAsia="zh-CN"/>
              </w:rPr>
              <w:t xml:space="preserve">preferred set or non-preferred </w:t>
            </w:r>
            <w:proofErr w:type="spellStart"/>
            <w:proofErr w:type="gramStart"/>
            <w:r w:rsidRPr="000D71C8">
              <w:rPr>
                <w:lang w:eastAsia="zh-CN"/>
              </w:rPr>
              <w:t>set</w:t>
            </w:r>
            <w:r>
              <w:rPr>
                <w:rFonts w:hint="eastAsia"/>
                <w:lang w:eastAsia="zh-CN"/>
              </w:rPr>
              <w:t>.</w:t>
            </w:r>
            <w:r>
              <w:rPr>
                <w:lang w:eastAsia="zh-CN"/>
              </w:rPr>
              <w:t>Meanwhile</w:t>
            </w:r>
            <w:proofErr w:type="spellEnd"/>
            <w:proofErr w:type="gramEnd"/>
            <w:r>
              <w:rPr>
                <w:lang w:eastAsia="zh-CN"/>
              </w:rPr>
              <w:t xml:space="preserve">, </w:t>
            </w:r>
            <w:r w:rsidRPr="000D71C8">
              <w:rPr>
                <w:lang w:eastAsia="zh-CN"/>
              </w:rPr>
              <w:t xml:space="preserve">(pre)configuration the </w:t>
            </w:r>
            <w:r>
              <w:rPr>
                <w:rFonts w:hint="eastAsia"/>
                <w:lang w:eastAsia="zh-CN"/>
              </w:rPr>
              <w:t>r</w:t>
            </w:r>
            <w:r w:rsidRPr="000D71C8">
              <w:rPr>
                <w:lang w:eastAsia="zh-CN"/>
              </w:rPr>
              <w:t>esource set type</w:t>
            </w:r>
            <w:r>
              <w:rPr>
                <w:lang w:eastAsia="zh-CN"/>
              </w:rPr>
              <w:t xml:space="preserve"> can save physical signal overhead.</w:t>
            </w:r>
          </w:p>
        </w:tc>
      </w:tr>
      <w:tr w:rsidR="00471F20" w:rsidRPr="009E5FC3" w14:paraId="0C57592E"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513B24" w14:textId="77777777" w:rsidR="00471F20" w:rsidRDefault="00471F20" w:rsidP="00073503">
            <w:pPr>
              <w:spacing w:after="0"/>
              <w:jc w:val="both"/>
            </w:pPr>
            <w:r w:rsidRPr="00471F20">
              <w:rPr>
                <w:rFonts w:hint="eastAsia"/>
              </w:rPr>
              <w:t>LGE</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56C73E" w14:textId="77777777" w:rsidR="00471F20" w:rsidRDefault="00471F20" w:rsidP="00073503">
            <w:pPr>
              <w:spacing w:after="0"/>
              <w:jc w:val="both"/>
              <w:rPr>
                <w:lang w:eastAsia="zh-CN"/>
              </w:rPr>
            </w:pP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267668" w14:textId="77777777" w:rsidR="00471F20" w:rsidRPr="00471F20" w:rsidRDefault="00471F20" w:rsidP="00471F20">
            <w:pPr>
              <w:jc w:val="both"/>
              <w:rPr>
                <w:lang w:eastAsia="zh-CN"/>
              </w:rPr>
            </w:pPr>
            <w:r w:rsidRPr="00471F20">
              <w:rPr>
                <w:rFonts w:hint="eastAsia"/>
                <w:lang w:eastAsia="zh-CN"/>
              </w:rPr>
              <w:t xml:space="preserve">In </w:t>
            </w:r>
            <w:r w:rsidRPr="00471F20">
              <w:rPr>
                <w:lang w:eastAsia="zh-CN"/>
              </w:rPr>
              <w:t xml:space="preserve">our view, in the perspective signalling, the above listed features </w:t>
            </w:r>
            <w:proofErr w:type="gramStart"/>
            <w:r w:rsidRPr="00471F20">
              <w:rPr>
                <w:lang w:eastAsia="zh-CN"/>
              </w:rPr>
              <w:t>needs</w:t>
            </w:r>
            <w:proofErr w:type="gramEnd"/>
            <w:r w:rsidRPr="00471F20">
              <w:rPr>
                <w:lang w:eastAsia="zh-CN"/>
              </w:rPr>
              <w:t xml:space="preserve"> to be separately (pre)configured. </w:t>
            </w:r>
          </w:p>
          <w:p w14:paraId="6F99484C" w14:textId="77777777" w:rsidR="00471F20" w:rsidRPr="00471F20" w:rsidRDefault="00471F20" w:rsidP="00471F20">
            <w:pPr>
              <w:jc w:val="both"/>
              <w:rPr>
                <w:lang w:eastAsia="zh-CN"/>
              </w:rPr>
            </w:pPr>
          </w:p>
          <w:p w14:paraId="6677879D" w14:textId="77777777" w:rsidR="00471F20" w:rsidRPr="00471F20" w:rsidRDefault="00471F20" w:rsidP="00471F20">
            <w:pPr>
              <w:jc w:val="both"/>
              <w:rPr>
                <w:lang w:eastAsia="zh-CN"/>
              </w:rPr>
            </w:pPr>
            <w:r w:rsidRPr="00471F20">
              <w:rPr>
                <w:lang w:eastAsia="zh-CN"/>
              </w:rPr>
              <w:t xml:space="preserve">To be specific, a (pre)configuration can </w:t>
            </w:r>
            <w:proofErr w:type="gramStart"/>
            <w:r w:rsidRPr="00471F20">
              <w:rPr>
                <w:lang w:eastAsia="zh-CN"/>
              </w:rPr>
              <w:t>enables</w:t>
            </w:r>
            <w:proofErr w:type="gramEnd"/>
            <w:r w:rsidRPr="00471F20">
              <w:rPr>
                <w:lang w:eastAsia="zh-CN"/>
              </w:rPr>
              <w:t xml:space="preserve"> or disables Scheme 1 and Scheme 2 individually.</w:t>
            </w:r>
          </w:p>
          <w:p w14:paraId="129A838E" w14:textId="77777777" w:rsidR="00471F20" w:rsidRPr="00471F20" w:rsidRDefault="00471F20" w:rsidP="00471F20">
            <w:pPr>
              <w:jc w:val="both"/>
              <w:rPr>
                <w:lang w:eastAsia="zh-CN"/>
              </w:rPr>
            </w:pPr>
          </w:p>
          <w:p w14:paraId="4CB5992E" w14:textId="77777777" w:rsidR="00471F20" w:rsidRPr="00471F20" w:rsidRDefault="00471F20" w:rsidP="00471F20">
            <w:pPr>
              <w:jc w:val="both"/>
              <w:rPr>
                <w:lang w:eastAsia="zh-CN"/>
              </w:rPr>
            </w:pPr>
            <w:r w:rsidRPr="00471F20">
              <w:rPr>
                <w:lang w:eastAsia="zh-CN"/>
              </w:rPr>
              <w:t xml:space="preserve">If Scheme 1 is enabled, the (pre)configuration further indicates the resource set type and triggering type separately. </w:t>
            </w:r>
          </w:p>
          <w:p w14:paraId="6DC25532" w14:textId="77777777" w:rsidR="00471F20" w:rsidRPr="00471F20" w:rsidRDefault="00471F20" w:rsidP="00471F20">
            <w:pPr>
              <w:jc w:val="both"/>
              <w:rPr>
                <w:lang w:eastAsia="zh-CN"/>
              </w:rPr>
            </w:pPr>
          </w:p>
          <w:p w14:paraId="534B570C" w14:textId="77777777" w:rsidR="00471F20" w:rsidRPr="009E5FC3" w:rsidRDefault="00471F20" w:rsidP="00471F20">
            <w:pPr>
              <w:jc w:val="both"/>
              <w:rPr>
                <w:lang w:eastAsia="zh-CN"/>
              </w:rPr>
            </w:pPr>
            <w:r w:rsidRPr="00471F20">
              <w:rPr>
                <w:lang w:eastAsia="zh-CN"/>
              </w:rPr>
              <w:t xml:space="preserve">Meanwhile, which combination(s) of features will be supported is a separate issue. </w:t>
            </w:r>
          </w:p>
        </w:tc>
      </w:tr>
      <w:tr w:rsidR="0020052E" w:rsidRPr="009E5FC3" w14:paraId="434B9C55"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891E9C" w14:textId="681B51EC" w:rsidR="0020052E" w:rsidRPr="00471F20" w:rsidRDefault="0020052E" w:rsidP="00073503">
            <w:pPr>
              <w:spacing w:after="0"/>
              <w:jc w:val="both"/>
            </w:pPr>
            <w:r>
              <w:t>Convida Wireless</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67F38D" w14:textId="16CF38D2" w:rsidR="0020052E" w:rsidRDefault="0020052E" w:rsidP="00073503">
            <w:pPr>
              <w:spacing w:after="0"/>
              <w:jc w:val="both"/>
              <w:rPr>
                <w:lang w:eastAsia="zh-CN"/>
              </w:rPr>
            </w:pPr>
            <w:r>
              <w:rPr>
                <w:lang w:eastAsia="zh-CN"/>
              </w:rPr>
              <w:t>All</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C43B28" w14:textId="71CFEC61" w:rsidR="0020052E" w:rsidRPr="00C70126" w:rsidRDefault="0020052E" w:rsidP="00C70126">
            <w:pPr>
              <w:spacing w:after="0"/>
              <w:jc w:val="both"/>
              <w:rPr>
                <w:lang w:eastAsia="zh-CN"/>
              </w:rPr>
            </w:pPr>
            <w:r w:rsidRPr="00C70126">
              <w:rPr>
                <w:lang w:eastAsia="zh-CN"/>
              </w:rPr>
              <w:t xml:space="preserve">All combinations </w:t>
            </w:r>
            <w:r w:rsidR="00C70126" w:rsidRPr="00C70126">
              <w:rPr>
                <w:lang w:eastAsia="zh-CN"/>
              </w:rPr>
              <w:t>may be</w:t>
            </w:r>
            <w:r w:rsidRPr="00C70126">
              <w:rPr>
                <w:lang w:eastAsia="zh-CN"/>
              </w:rPr>
              <w:t xml:space="preserve"> supported for the signaling granularity of (pre)configuration to enable/disable/control features of inter-UE coordination information</w:t>
            </w:r>
            <w:r w:rsidR="00C70126" w:rsidRPr="00C70126">
              <w:rPr>
                <w:lang w:eastAsia="zh-CN"/>
              </w:rPr>
              <w:t xml:space="preserve"> including s</w:t>
            </w:r>
            <w:r w:rsidRPr="00C70126">
              <w:rPr>
                <w:lang w:eastAsia="zh-CN"/>
              </w:rPr>
              <w:t>cheme type (scheme 1 or scheme 2)</w:t>
            </w:r>
            <w:r w:rsidR="00C70126" w:rsidRPr="00C70126">
              <w:rPr>
                <w:lang w:eastAsia="zh-CN"/>
              </w:rPr>
              <w:t>, r</w:t>
            </w:r>
            <w:r w:rsidRPr="00C70126">
              <w:rPr>
                <w:lang w:eastAsia="zh-CN"/>
              </w:rPr>
              <w:t>esource set type (preferred set or non-preferred set)</w:t>
            </w:r>
            <w:r w:rsidR="00C70126" w:rsidRPr="00C70126">
              <w:rPr>
                <w:lang w:eastAsia="zh-CN"/>
              </w:rPr>
              <w:t xml:space="preserve"> and t</w:t>
            </w:r>
            <w:r w:rsidRPr="00C70126">
              <w:rPr>
                <w:lang w:eastAsia="zh-CN"/>
              </w:rPr>
              <w:t>riggering type (explicit request-based or a condition-based)</w:t>
            </w:r>
            <w:r w:rsidR="00C70126" w:rsidRPr="00C70126">
              <w:rPr>
                <w:lang w:eastAsia="zh-CN"/>
              </w:rPr>
              <w:t>.</w:t>
            </w:r>
          </w:p>
          <w:p w14:paraId="0EF760DC" w14:textId="77777777" w:rsidR="0020052E" w:rsidRPr="0020052E" w:rsidRDefault="0020052E" w:rsidP="00471F20">
            <w:pPr>
              <w:jc w:val="both"/>
              <w:rPr>
                <w:lang w:val="en-US" w:eastAsia="zh-CN"/>
              </w:rPr>
            </w:pPr>
          </w:p>
        </w:tc>
      </w:tr>
      <w:tr w:rsidR="007D766C" w:rsidRPr="009E5FC3" w14:paraId="79D7A8CC" w14:textId="77777777" w:rsidTr="00471F20">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7AD31C" w14:textId="07406BC1" w:rsidR="007D766C" w:rsidRDefault="007D766C" w:rsidP="00073503">
            <w:pPr>
              <w:spacing w:after="0"/>
              <w:jc w:val="both"/>
            </w:pPr>
            <w:r>
              <w:t>Apple</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01DF5F" w14:textId="77777777" w:rsidR="007D766C" w:rsidRDefault="007D766C" w:rsidP="00073503">
            <w:pPr>
              <w:spacing w:after="0"/>
              <w:jc w:val="both"/>
              <w:rPr>
                <w:lang w:eastAsia="zh-CN"/>
              </w:rPr>
            </w:pP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C5C878" w14:textId="77777777" w:rsidR="00E67FAB" w:rsidRPr="009E5FC3" w:rsidRDefault="00E67FAB" w:rsidP="00E67FAB">
            <w:pPr>
              <w:rPr>
                <w:lang w:eastAsia="zh-CN"/>
              </w:rPr>
            </w:pPr>
            <w:r w:rsidRPr="009E5FC3">
              <w:rPr>
                <w:rFonts w:hint="eastAsia"/>
                <w:lang w:eastAsia="zh-CN"/>
              </w:rPr>
              <w:t>S</w:t>
            </w:r>
            <w:r w:rsidRPr="009E5FC3">
              <w:rPr>
                <w:lang w:eastAsia="zh-CN"/>
              </w:rPr>
              <w:t xml:space="preserve">cheme 1+ explicit request-based </w:t>
            </w:r>
          </w:p>
          <w:p w14:paraId="7DA88AEB" w14:textId="77777777" w:rsidR="00E67FAB" w:rsidRPr="009E5FC3" w:rsidRDefault="00E67FAB" w:rsidP="00E67FAB">
            <w:pPr>
              <w:rPr>
                <w:lang w:eastAsia="zh-CN"/>
              </w:rPr>
            </w:pPr>
            <w:r w:rsidRPr="009E5FC3">
              <w:rPr>
                <w:rFonts w:hint="eastAsia"/>
                <w:lang w:eastAsia="zh-CN"/>
              </w:rPr>
              <w:t>S</w:t>
            </w:r>
            <w:r w:rsidRPr="009E5FC3">
              <w:rPr>
                <w:lang w:eastAsia="zh-CN"/>
              </w:rPr>
              <w:t>cheme 1+ condition-based</w:t>
            </w:r>
          </w:p>
          <w:p w14:paraId="43E31634" w14:textId="45E645B8" w:rsidR="007D766C" w:rsidRPr="00C70126" w:rsidRDefault="00E67FAB" w:rsidP="00E67FAB">
            <w:pPr>
              <w:spacing w:after="0"/>
              <w:jc w:val="both"/>
              <w:rPr>
                <w:lang w:eastAsia="zh-CN"/>
              </w:rPr>
            </w:pPr>
            <w:r w:rsidRPr="009E5FC3">
              <w:rPr>
                <w:rFonts w:hint="eastAsia"/>
                <w:lang w:eastAsia="zh-CN"/>
              </w:rPr>
              <w:t>S</w:t>
            </w:r>
            <w:r w:rsidRPr="009E5FC3">
              <w:rPr>
                <w:lang w:eastAsia="zh-CN"/>
              </w:rPr>
              <w:t>cheme 2</w:t>
            </w:r>
          </w:p>
        </w:tc>
      </w:tr>
    </w:tbl>
    <w:p w14:paraId="61B9EE85" w14:textId="77777777" w:rsidR="00884707" w:rsidRPr="00471F20" w:rsidRDefault="00884707">
      <w:pPr>
        <w:spacing w:after="0"/>
        <w:jc w:val="both"/>
        <w:rPr>
          <w:rFonts w:ascii="Calibri" w:eastAsiaTheme="minorEastAsia" w:hAnsi="Calibri" w:cs="Calibri"/>
          <w:sz w:val="22"/>
          <w:szCs w:val="22"/>
        </w:rPr>
      </w:pPr>
    </w:p>
    <w:p w14:paraId="35003E62" w14:textId="77777777" w:rsidR="00884707" w:rsidRDefault="00DD47B6">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Follow-up discussion after Tuesday’s GTW (October 12</w:t>
      </w:r>
      <w:r>
        <w:rPr>
          <w:rFonts w:ascii="Calibri" w:hAnsi="Calibri" w:cs="Calibri"/>
          <w:b/>
          <w:sz w:val="28"/>
          <w:szCs w:val="28"/>
          <w:vertAlign w:val="superscript"/>
        </w:rPr>
        <w:t>th</w:t>
      </w:r>
      <w:r>
        <w:rPr>
          <w:rFonts w:ascii="Calibri" w:hAnsi="Calibri" w:cs="Calibri"/>
          <w:b/>
          <w:sz w:val="28"/>
          <w:szCs w:val="28"/>
        </w:rPr>
        <w:t>)</w:t>
      </w:r>
    </w:p>
    <w:p w14:paraId="6565F5D0" w14:textId="77777777" w:rsidR="00884707" w:rsidRDefault="00DD47B6">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1</w:t>
      </w:r>
    </w:p>
    <w:p w14:paraId="13941FF5"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4-1</w:t>
      </w:r>
      <w:r>
        <w:rPr>
          <w:rFonts w:ascii="Calibri" w:eastAsiaTheme="minorEastAsia" w:hAnsi="Calibri" w:cs="Calibri"/>
          <w:sz w:val="22"/>
          <w:szCs w:val="22"/>
          <w:lang w:val="en-US" w:eastAsia="ko-KR"/>
        </w:rPr>
        <w:t xml:space="preserve">: Do you agree following proposal? If company wants to another mechanism, please directly provide wording to describe it. </w:t>
      </w:r>
    </w:p>
    <w:p w14:paraId="349AA2FE" w14:textId="77777777" w:rsidR="00884707" w:rsidRDefault="00884707">
      <w:pPr>
        <w:spacing w:after="0"/>
        <w:jc w:val="both"/>
        <w:rPr>
          <w:rFonts w:ascii="Calibri" w:eastAsiaTheme="minorEastAsia" w:hAnsi="Calibri" w:cs="Calibri"/>
          <w:sz w:val="22"/>
          <w:szCs w:val="22"/>
          <w:lang w:val="en-US" w:eastAsia="ko-KR"/>
        </w:rPr>
      </w:pPr>
    </w:p>
    <w:p w14:paraId="2B6BAB76" w14:textId="77777777" w:rsidR="00884707" w:rsidRDefault="00DD47B6">
      <w:pPr>
        <w:spacing w:after="0"/>
        <w:jc w:val="both"/>
        <w:rPr>
          <w:rFonts w:ascii="Calibri" w:eastAsiaTheme="minorEastAsia" w:hAnsi="Calibri" w:cs="Calibri"/>
          <w:sz w:val="22"/>
          <w:szCs w:val="22"/>
          <w:u w:val="single"/>
          <w:lang w:val="en-US" w:eastAsia="ko-KR"/>
        </w:rPr>
      </w:pPr>
      <w:r>
        <w:rPr>
          <w:rFonts w:ascii="Calibri" w:eastAsiaTheme="minorEastAsia" w:hAnsi="Calibri" w:cs="Calibri"/>
          <w:b/>
          <w:sz w:val="22"/>
          <w:szCs w:val="22"/>
          <w:highlight w:val="cyan"/>
          <w:lang w:val="en-US" w:eastAsia="ko-KR"/>
        </w:rPr>
        <w:t>Draft proposal 1</w:t>
      </w:r>
      <w:r>
        <w:rPr>
          <w:rFonts w:ascii="Calibri" w:eastAsiaTheme="minorEastAsia" w:hAnsi="Calibri" w:cs="Calibri"/>
          <w:sz w:val="22"/>
          <w:szCs w:val="22"/>
          <w:lang w:val="en-US" w:eastAsia="ko-KR"/>
        </w:rPr>
        <w:t>:</w:t>
      </w:r>
    </w:p>
    <w:p w14:paraId="5C9DA8C1"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275FDA9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2352A57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34A24CFA"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516FD3A2"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4A16CC43"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67A6FB1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0BFB3F2E"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40B3866D"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4238DEB6"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1AC4C12A" w14:textId="77777777" w:rsidR="00884707" w:rsidRDefault="00884707">
      <w:pPr>
        <w:spacing w:after="0"/>
        <w:rPr>
          <w:rFonts w:ascii="Calibri" w:hAnsi="Calibri" w:cs="Calibri"/>
          <w: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46"/>
        <w:gridCol w:w="1022"/>
        <w:gridCol w:w="42"/>
        <w:gridCol w:w="6479"/>
      </w:tblGrid>
      <w:tr w:rsidR="00884707" w14:paraId="2F89A71A"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3321F5" w14:textId="77777777" w:rsidR="00884707" w:rsidRDefault="00DD47B6">
            <w:pPr>
              <w:spacing w:after="0"/>
              <w:jc w:val="both"/>
            </w:pPr>
            <w:r>
              <w:rPr>
                <w:rFonts w:ascii="Calibri" w:hAnsi="Calibri" w:cs="Calibri"/>
                <w:b/>
                <w:sz w:val="22"/>
                <w:szCs w:val="22"/>
              </w:rPr>
              <w:t>Company</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AA623D" w14:textId="77777777" w:rsidR="00884707" w:rsidRDefault="00DD47B6">
            <w:pPr>
              <w:spacing w:after="0"/>
              <w:jc w:val="both"/>
            </w:pPr>
            <w:r>
              <w:rPr>
                <w:rFonts w:ascii="Calibri" w:eastAsiaTheme="minorEastAsia" w:hAnsi="Calibri" w:cs="Calibri"/>
                <w:b/>
                <w:sz w:val="22"/>
                <w:szCs w:val="22"/>
                <w:lang w:eastAsia="ko-KR"/>
              </w:rPr>
              <w:t>Yes or no</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877468"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2FBD80BF"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DC6ACF" w14:textId="77777777" w:rsidR="00884707" w:rsidRDefault="00DD47B6">
            <w:pPr>
              <w:spacing w:after="0"/>
              <w:jc w:val="both"/>
            </w:pPr>
            <w:r>
              <w:t>Intel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FA6348" w14:textId="77777777" w:rsidR="00884707" w:rsidRDefault="00DD47B6">
            <w:pPr>
              <w:spacing w:after="0"/>
              <w:jc w:val="both"/>
            </w:pPr>
            <w:r>
              <w:t>Yes, with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BFCA6D"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 xml:space="preserve">Overall, we are supportive of the proposal. </w:t>
            </w:r>
          </w:p>
          <w:p w14:paraId="30C58872" w14:textId="77777777" w:rsidR="00884707" w:rsidRDefault="00884707">
            <w:pPr>
              <w:spacing w:after="0"/>
              <w:rPr>
                <w:rFonts w:ascii="Calibri" w:eastAsiaTheme="minorEastAsia" w:hAnsi="Calibri" w:cs="Calibri"/>
                <w:i/>
                <w:sz w:val="22"/>
              </w:rPr>
            </w:pPr>
          </w:p>
          <w:p w14:paraId="251056E1"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We have the following questions for FL: We noticed that discussion is sub-divided on sub-aspects which is reasonable to keep its scope limited, however we are not clear on overall picture with respect to support of condition- and request- based feedback as well as preferred and non-preferred resource sets for each feedback type. It would be good to decide it first since solutions may be dependent on that point. Is that correct understanding that we working under assumption that all options are to be supported?</w:t>
            </w:r>
          </w:p>
          <w:p w14:paraId="7EE1CAEE" w14:textId="77777777" w:rsidR="00884707" w:rsidRDefault="00884707">
            <w:pPr>
              <w:spacing w:after="0"/>
              <w:rPr>
                <w:rFonts w:ascii="Calibri" w:eastAsiaTheme="minorEastAsia" w:hAnsi="Calibri" w:cs="Calibri"/>
                <w:i/>
                <w:sz w:val="22"/>
              </w:rPr>
            </w:pPr>
          </w:p>
          <w:p w14:paraId="3732FA75"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We propose the following modifications. Our main motivation is to have an option where parameters for generation of request and condition- based feedback are aligned so that we can have unified solutions.</w:t>
            </w:r>
          </w:p>
          <w:p w14:paraId="39BF26DB" w14:textId="77777777" w:rsidR="00884707" w:rsidRDefault="00884707">
            <w:pPr>
              <w:spacing w:after="0"/>
              <w:rPr>
                <w:rFonts w:ascii="Calibri" w:eastAsiaTheme="minorEastAsia" w:hAnsi="Calibri" w:cs="Calibri"/>
                <w:i/>
                <w:sz w:val="22"/>
              </w:rPr>
            </w:pPr>
          </w:p>
          <w:p w14:paraId="75427CEB"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12BF29A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eastAsiaTheme="minorEastAsia" w:hAnsi="Calibri" w:cs="Calibri"/>
                <w:i/>
                <w:color w:val="C00000"/>
                <w:sz w:val="22"/>
              </w:rPr>
              <w:t>or by system configuration</w:t>
            </w:r>
            <w:r>
              <w:rPr>
                <w:rFonts w:ascii="Calibri" w:eastAsiaTheme="minorEastAsia" w:hAnsi="Calibri" w:cs="Calibri"/>
                <w:i/>
                <w:sz w:val="22"/>
              </w:rPr>
              <w:t xml:space="preserve">. </w:t>
            </w:r>
            <w:r>
              <w:rPr>
                <w:rFonts w:ascii="Calibri" w:hAnsi="Calibri" w:cs="Calibri"/>
                <w:i/>
                <w:sz w:val="22"/>
              </w:rPr>
              <w:t xml:space="preserve">FFS whether or not to apply RSRP threshold increase in Step 7) of Rel-16 TS 38.214 Section 8.1.4 </w:t>
            </w:r>
            <w:r>
              <w:rPr>
                <w:rFonts w:ascii="Calibri" w:hAnsi="Calibri" w:cs="Calibri"/>
                <w:i/>
                <w:color w:val="C00000"/>
                <w:sz w:val="22"/>
              </w:rPr>
              <w:t>and whether dedicated RSRP thresholds can be configured</w:t>
            </w:r>
            <w:r>
              <w:rPr>
                <w:rFonts w:ascii="Calibri" w:hAnsi="Calibri" w:cs="Calibri"/>
                <w:i/>
                <w:sz w:val="22"/>
              </w:rPr>
              <w:t>.</w:t>
            </w:r>
          </w:p>
          <w:p w14:paraId="4AAD9CE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0168E3F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2FFF693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7473D93D"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lastRenderedPageBreak/>
              <w:t xml:space="preserve">It replaces </w:t>
            </w:r>
            <w:proofErr w:type="spellStart"/>
            <w:r>
              <w:rPr>
                <w:rFonts w:ascii="Calibri" w:hAnsi="Calibri" w:cs="Calibri"/>
                <w:i/>
                <w:sz w:val="22"/>
              </w:rPr>
              <w:t>L_subCH</w:t>
            </w:r>
            <w:proofErr w:type="spellEnd"/>
          </w:p>
          <w:p w14:paraId="1B61ED57" w14:textId="77777777" w:rsidR="00884707" w:rsidRDefault="00DD47B6">
            <w:pPr>
              <w:pStyle w:val="ListParagraph"/>
              <w:numPr>
                <w:ilvl w:val="3"/>
                <w:numId w:val="6"/>
              </w:numPr>
              <w:spacing w:before="0" w:after="0" w:line="240" w:lineRule="auto"/>
              <w:rPr>
                <w:rFonts w:ascii="Calibri" w:hAnsi="Calibri" w:cs="Calibri"/>
                <w:i/>
                <w:color w:val="C00000"/>
                <w:sz w:val="22"/>
              </w:rPr>
            </w:pPr>
            <w:r>
              <w:rPr>
                <w:rFonts w:ascii="Calibri" w:hAnsi="Calibri" w:cs="Calibri"/>
                <w:i/>
                <w:color w:val="C00000"/>
                <w:sz w:val="22"/>
              </w:rPr>
              <w:t>One sub-channel is assumed if this parameter is not provided by request or system configuration</w:t>
            </w:r>
          </w:p>
          <w:p w14:paraId="16DADB5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651CEC3F"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21A018B6"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color w:val="C00000"/>
                <w:sz w:val="22"/>
              </w:rPr>
              <w:t>Resource selection window of fixed duration is assumed if this parameter is not provided by request or system configuration</w:t>
            </w:r>
          </w:p>
          <w:p w14:paraId="15E0C03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6A3A6CAB"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5E67DDE5"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color w:val="C00000"/>
                <w:sz w:val="22"/>
              </w:rPr>
              <w:t>Zero resource reservation period is assumed if this parameter is not provided by request or system configuration</w:t>
            </w:r>
          </w:p>
          <w:p w14:paraId="51B88B1C" w14:textId="77777777" w:rsidR="00884707" w:rsidRDefault="00884707">
            <w:pPr>
              <w:snapToGrid w:val="0"/>
              <w:spacing w:after="0"/>
              <w:jc w:val="both"/>
            </w:pPr>
          </w:p>
        </w:tc>
      </w:tr>
      <w:tr w:rsidR="00884707" w14:paraId="7ACDBF97"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00F57B" w14:textId="77777777" w:rsidR="00884707" w:rsidRDefault="00DD47B6">
            <w:pPr>
              <w:spacing w:after="0"/>
              <w:jc w:val="both"/>
            </w:pPr>
            <w:r>
              <w:lastRenderedPageBreak/>
              <w:t>Ericsson</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D63E36" w14:textId="77777777" w:rsidR="00884707" w:rsidRDefault="00DD47B6">
            <w:pPr>
              <w:spacing w:after="0"/>
              <w:jc w:val="both"/>
            </w:pPr>
            <w:r>
              <w:t>Yes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1D5EE1" w14:textId="77777777" w:rsidR="00884707" w:rsidRDefault="00DD47B6">
            <w:pPr>
              <w:spacing w:after="0"/>
              <w:jc w:val="both"/>
              <w:rPr>
                <w:rFonts w:ascii="Calibri" w:eastAsia="MS Mincho" w:hAnsi="Calibri" w:cs="Calibri"/>
                <w:sz w:val="22"/>
                <w:szCs w:val="22"/>
                <w:lang w:eastAsia="ja-JP"/>
              </w:rPr>
            </w:pPr>
            <w:r>
              <w:t>We are supportive of this proposal</w:t>
            </w:r>
          </w:p>
        </w:tc>
      </w:tr>
      <w:tr w:rsidR="00884707" w14:paraId="57BB8BCF"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3C0C9A" w14:textId="77777777" w:rsidR="00884707" w:rsidRDefault="00DD47B6">
            <w:pPr>
              <w:spacing w:after="0"/>
              <w:jc w:val="both"/>
            </w:pPr>
            <w:r>
              <w:t>Fraunhofer</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BC3675" w14:textId="77777777" w:rsidR="00884707" w:rsidRDefault="00DD47B6">
            <w:pPr>
              <w:spacing w:after="0"/>
              <w:jc w:val="both"/>
            </w:pPr>
            <w:r>
              <w:t>Yes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81D70F" w14:textId="77777777" w:rsidR="00884707" w:rsidRDefault="00DD47B6">
            <w:pPr>
              <w:snapToGrid w:val="0"/>
              <w:spacing w:after="0"/>
              <w:jc w:val="both"/>
            </w:pPr>
            <w:r>
              <w:t>We are fine with the proposal. We have suggested some wording change to make the text cleaner.</w:t>
            </w:r>
          </w:p>
          <w:p w14:paraId="772428E5"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4141E036"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When the inter-UE coordination information transmission is triggered by UE-B’s explicit request,</w:t>
            </w:r>
            <w:r>
              <w:rPr>
                <w:rFonts w:ascii="Calibri" w:eastAsiaTheme="minorEastAsia" w:hAnsi="Calibri" w:cs="Calibri"/>
                <w:i/>
                <w:color w:val="FF0000"/>
                <w:sz w:val="22"/>
              </w:rPr>
              <w:t xml:space="preserve"> </w:t>
            </w:r>
            <w:proofErr w:type="gramStart"/>
            <w:r>
              <w:rPr>
                <w:rFonts w:ascii="Calibri" w:eastAsiaTheme="minorEastAsia" w:hAnsi="Calibri" w:cs="Calibri"/>
                <w:i/>
                <w:sz w:val="22"/>
              </w:rPr>
              <w:t>The</w:t>
            </w:r>
            <w:proofErr w:type="gramEnd"/>
            <w:r>
              <w:rPr>
                <w:rFonts w:ascii="Calibri" w:eastAsiaTheme="minorEastAsia" w:hAnsi="Calibri" w:cs="Calibri"/>
                <w:i/>
                <w:sz w:val="22"/>
              </w:rPr>
              <w:t xml:space="preserve"> candidate single-slot resource(s) are determined in the same way according to Rel-16 TS 38.214 Section 8.1.4 with at least following parameters provided by signaling from UE-B. </w:t>
            </w:r>
            <w:r>
              <w:rPr>
                <w:rFonts w:ascii="Calibri" w:hAnsi="Calibri" w:cs="Calibri"/>
                <w:i/>
                <w:strike/>
                <w:color w:val="70AD47" w:themeColor="accent6"/>
                <w:sz w:val="22"/>
              </w:rPr>
              <w:t>FFS whether or not to apply RSRP threshold increase in Step 7) of Rel-16 TS 38.214 Section 8.1.4.</w:t>
            </w:r>
          </w:p>
          <w:p w14:paraId="17435DB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0E7031F8"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0139B8C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1E739C24"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5439DABC"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4A89327A"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0C62621E"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355ACCAD"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776AD007"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color w:val="70AD47" w:themeColor="accent6"/>
                <w:sz w:val="22"/>
              </w:rPr>
              <w:t>FFS whether or not to apply RSRP threshold increase in Step 7) of Rel-16 TS 38.214 Section 8.1.4.</w:t>
            </w:r>
          </w:p>
        </w:tc>
      </w:tr>
      <w:tr w:rsidR="00884707" w14:paraId="30052097"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EF7A5C" w14:textId="77777777" w:rsidR="00884707" w:rsidRDefault="00DD47B6">
            <w:pPr>
              <w:spacing w:after="0"/>
              <w:jc w:val="both"/>
            </w:pPr>
            <w:r>
              <w:t>Nokia, NSB</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36066C" w14:textId="77777777" w:rsidR="00884707" w:rsidRDefault="00DD47B6">
            <w:pPr>
              <w:spacing w:after="0"/>
              <w:jc w:val="both"/>
            </w:pPr>
            <w:r>
              <w:t>Yes, with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A11F6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453E4E71"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02541C59"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color w:val="FF0000"/>
                <w:sz w:val="22"/>
              </w:rPr>
              <w:t>If configured, UE-B provides instead a message size (TBS) and it is up to UE-A to determine the number of sub-channels to be used by UE-B.</w:t>
            </w:r>
          </w:p>
          <w:p w14:paraId="6FD026E5" w14:textId="77777777" w:rsidR="00884707" w:rsidRDefault="00884707">
            <w:pPr>
              <w:snapToGrid w:val="0"/>
              <w:spacing w:after="0"/>
              <w:jc w:val="both"/>
            </w:pPr>
          </w:p>
          <w:p w14:paraId="1F71119D" w14:textId="77777777" w:rsidR="00884707" w:rsidRDefault="00884707">
            <w:pPr>
              <w:snapToGrid w:val="0"/>
              <w:spacing w:after="0"/>
              <w:jc w:val="both"/>
            </w:pPr>
          </w:p>
          <w:p w14:paraId="4FBD6629" w14:textId="77777777" w:rsidR="00884707" w:rsidRDefault="00DD47B6">
            <w:pPr>
              <w:snapToGrid w:val="0"/>
              <w:spacing w:after="0"/>
              <w:jc w:val="both"/>
            </w:pPr>
            <w:r>
              <w:t>Rationale: If TBS is indicated by UE-B, the required number of sub-channels (</w:t>
            </w:r>
            <w:proofErr w:type="spellStart"/>
            <w:r>
              <w:t>L_subCH</w:t>
            </w:r>
            <w:proofErr w:type="spellEnd"/>
            <w:r>
              <w:t>) for UE-B’s transmission is determined at UE-A, which may be more optimal as only UE-A can estimate the expected SINR (and therefore MCS) for UE-B’s transmission (assuming UE-A is UE-B’s only intended receiver).</w:t>
            </w:r>
          </w:p>
        </w:tc>
      </w:tr>
      <w:tr w:rsidR="00884707" w14:paraId="4CD0EF89"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017B2" w14:textId="77777777" w:rsidR="00884707" w:rsidRDefault="00DD47B6">
            <w:pPr>
              <w:spacing w:after="0"/>
              <w:jc w:val="both"/>
            </w:pPr>
            <w:r>
              <w:t>Apple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59F583" w14:textId="77777777" w:rsidR="00884707" w:rsidRDefault="00DD47B6">
            <w:pPr>
              <w:spacing w:after="0"/>
              <w:jc w:val="both"/>
            </w:pPr>
            <w:r>
              <w:t>Yes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2C6101" w14:textId="77777777" w:rsidR="00884707" w:rsidRDefault="00DD47B6">
            <w:pPr>
              <w:spacing w:after="0"/>
            </w:pPr>
            <w:r>
              <w:t xml:space="preserve">We are fine with this proposal. </w:t>
            </w:r>
          </w:p>
          <w:p w14:paraId="4E9248F7" w14:textId="77777777" w:rsidR="00884707" w:rsidRDefault="00884707">
            <w:pPr>
              <w:spacing w:after="0"/>
              <w:rPr>
                <w:i/>
                <w:sz w:val="22"/>
              </w:rPr>
            </w:pPr>
          </w:p>
          <w:p w14:paraId="5D061142" w14:textId="77777777" w:rsidR="00884707" w:rsidRDefault="00DD47B6">
            <w:pPr>
              <w:spacing w:after="0"/>
              <w:rPr>
                <w:rFonts w:ascii="Calibri" w:hAnsi="Calibri" w:cs="Calibri"/>
                <w:i/>
                <w:sz w:val="22"/>
              </w:rPr>
            </w:pPr>
            <w:r>
              <w:t>Just want to mention that UE-B’s explicit request also needs to indicate the number of resources to be selected (for each TB). This information is needed in UE-A’s resource selection procedure Step 2.</w:t>
            </w:r>
          </w:p>
        </w:tc>
      </w:tr>
      <w:tr w:rsidR="00884707" w14:paraId="5293C91A"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823D74" w14:textId="77777777" w:rsidR="00884707" w:rsidRDefault="00DD47B6">
            <w:pPr>
              <w:spacing w:after="0"/>
              <w:jc w:val="both"/>
            </w:pPr>
            <w:r>
              <w:rPr>
                <w:lang w:eastAsia="zh-CN"/>
              </w:rPr>
              <w:lastRenderedPageBreak/>
              <w:t>CMCC</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C4715" w14:textId="77777777" w:rsidR="00884707" w:rsidRDefault="00DD47B6">
            <w:pPr>
              <w:spacing w:after="0"/>
              <w:jc w:val="both"/>
              <w:rPr>
                <w:lang w:eastAsia="zh-CN"/>
              </w:rPr>
            </w:pPr>
            <w:proofErr w:type="gramStart"/>
            <w:r>
              <w:rPr>
                <w:lang w:eastAsia="zh-CN"/>
              </w:rPr>
              <w:t>Yes</w:t>
            </w:r>
            <w:proofErr w:type="gramEnd"/>
            <w:r>
              <w:rPr>
                <w:lang w:eastAsia="zh-CN"/>
              </w:rPr>
              <w:t xml:space="preserve"> with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BFD675" w14:textId="77777777" w:rsidR="00884707" w:rsidRDefault="00DD47B6">
            <w:pPr>
              <w:snapToGrid w:val="0"/>
              <w:spacing w:after="0"/>
              <w:jc w:val="both"/>
              <w:rPr>
                <w:lang w:eastAsia="zh-CN"/>
              </w:rPr>
            </w:pPr>
            <w:r>
              <w:rPr>
                <w:lang w:eastAsia="zh-CN"/>
              </w:rPr>
              <w:t>We are basically fine with the proposal, except that for the 3</w:t>
            </w:r>
            <w:r>
              <w:rPr>
                <w:vertAlign w:val="superscript"/>
                <w:lang w:eastAsia="zh-CN"/>
              </w:rPr>
              <w:t>rd</w:t>
            </w:r>
            <w:r>
              <w:rPr>
                <w:lang w:eastAsia="zh-CN"/>
              </w:rPr>
              <w:t xml:space="preserve"> bullet. We think that one of the rationales behind providing the starting/ending time location of resource selection window is that the selection of T1 and T2 is up to UE implementation, and if SL DRX is applied, the resource selection window may further be restricted by that. However, we think that this may not be mandatory, the UE-B can simply inform the remaining PDB and let the UE-A to determine the resource selection window.</w:t>
            </w:r>
          </w:p>
          <w:p w14:paraId="61931A92"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36F4B9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3FB4106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79E57DB4"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74145720"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4B5F66D4"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25F8A4C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Starting/ending time location of resource selection window </w:t>
            </w:r>
            <w:r>
              <w:rPr>
                <w:rFonts w:ascii="Calibri" w:hAnsi="Calibri" w:cs="Calibri"/>
                <w:i/>
                <w:color w:val="FF0000"/>
                <w:sz w:val="22"/>
              </w:rPr>
              <w:t>(optional)</w:t>
            </w:r>
          </w:p>
          <w:p w14:paraId="4ED5AD32"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766247A1" w14:textId="77777777" w:rsidR="00884707" w:rsidRDefault="00DD47B6">
            <w:pPr>
              <w:pStyle w:val="ListParagraph"/>
              <w:numPr>
                <w:ilvl w:val="2"/>
                <w:numId w:val="6"/>
              </w:numPr>
              <w:spacing w:before="0" w:after="0" w:line="240" w:lineRule="auto"/>
              <w:rPr>
                <w:rFonts w:ascii="Calibri" w:hAnsi="Calibri" w:cs="Calibri"/>
                <w:i/>
                <w:color w:val="FF0000"/>
                <w:sz w:val="22"/>
                <w:lang w:val="fr-FR"/>
              </w:rPr>
            </w:pPr>
            <w:proofErr w:type="spellStart"/>
            <w:r>
              <w:rPr>
                <w:rFonts w:ascii="Calibri" w:eastAsia="SimSun" w:hAnsi="Calibri" w:cs="Calibri"/>
                <w:i/>
                <w:color w:val="FF0000"/>
                <w:sz w:val="22"/>
                <w:lang w:val="fr-FR" w:eastAsia="zh-CN"/>
              </w:rPr>
              <w:t>Remaining</w:t>
            </w:r>
            <w:proofErr w:type="spellEnd"/>
            <w:r>
              <w:rPr>
                <w:rFonts w:ascii="Calibri" w:eastAsia="SimSun" w:hAnsi="Calibri" w:cs="Calibri"/>
                <w:i/>
                <w:color w:val="FF0000"/>
                <w:sz w:val="22"/>
                <w:lang w:val="fr-FR" w:eastAsia="zh-CN"/>
              </w:rPr>
              <w:t xml:space="preserve"> PDB (</w:t>
            </w:r>
            <w:proofErr w:type="spellStart"/>
            <w:r>
              <w:rPr>
                <w:rFonts w:ascii="Calibri" w:eastAsia="SimSun" w:hAnsi="Calibri" w:cs="Calibri"/>
                <w:i/>
                <w:color w:val="FF0000"/>
                <w:sz w:val="22"/>
                <w:lang w:val="fr-FR" w:eastAsia="zh-CN"/>
              </w:rPr>
              <w:t>optional</w:t>
            </w:r>
            <w:proofErr w:type="spellEnd"/>
            <w:r>
              <w:rPr>
                <w:rFonts w:ascii="Calibri" w:eastAsia="SimSun" w:hAnsi="Calibri" w:cs="Calibri"/>
                <w:i/>
                <w:color w:val="FF0000"/>
                <w:sz w:val="22"/>
                <w:lang w:val="fr-FR" w:eastAsia="zh-CN"/>
              </w:rPr>
              <w:t>)</w:t>
            </w:r>
          </w:p>
          <w:p w14:paraId="3362DDFB"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2EAAEA3"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303A95DB" w14:textId="77777777" w:rsidR="00884707" w:rsidRDefault="00884707">
            <w:pPr>
              <w:spacing w:after="0"/>
            </w:pPr>
          </w:p>
        </w:tc>
      </w:tr>
      <w:tr w:rsidR="00884707" w14:paraId="646060A3"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96BC6C" w14:textId="77777777" w:rsidR="00884707" w:rsidRDefault="00DD47B6">
            <w:pPr>
              <w:spacing w:after="0"/>
              <w:jc w:val="both"/>
              <w:rPr>
                <w:lang w:eastAsia="zh-CN"/>
              </w:rPr>
            </w:pPr>
            <w:r>
              <w:rPr>
                <w:rFonts w:eastAsiaTheme="minorEastAsia"/>
                <w:lang w:eastAsia="ko-KR"/>
              </w:rPr>
              <w:t>LGE</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C723C5" w14:textId="77777777" w:rsidR="00884707" w:rsidRDefault="00DD47B6">
            <w:pPr>
              <w:spacing w:after="0"/>
              <w:jc w:val="both"/>
              <w:rPr>
                <w:lang w:eastAsia="zh-CN"/>
              </w:rPr>
            </w:pPr>
            <w:proofErr w:type="gramStart"/>
            <w:r>
              <w:rPr>
                <w:rFonts w:eastAsiaTheme="minorEastAsia"/>
                <w:lang w:eastAsia="ko-KR"/>
              </w:rPr>
              <w:t>Yes</w:t>
            </w:r>
            <w:proofErr w:type="gramEnd"/>
            <w:r>
              <w:rPr>
                <w:rFonts w:eastAsiaTheme="minorEastAsia"/>
                <w:lang w:eastAsia="ko-KR"/>
              </w:rPr>
              <w:t xml:space="preserve"> with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B420AC" w14:textId="77777777" w:rsidR="00884707" w:rsidRDefault="00DD47B6">
            <w:pPr>
              <w:snapToGrid w:val="0"/>
              <w:spacing w:after="0"/>
              <w:jc w:val="both"/>
              <w:rPr>
                <w:rFonts w:eastAsiaTheme="minorEastAsia"/>
                <w:lang w:eastAsia="ko-KR"/>
              </w:rPr>
            </w:pPr>
            <w:r>
              <w:rPr>
                <w:rFonts w:eastAsiaTheme="minorEastAsia"/>
                <w:lang w:eastAsia="ko-KR"/>
              </w:rPr>
              <w:t>According to resource (re)selection procedure, it is necessary to address how to set the following parameters:</w:t>
            </w:r>
          </w:p>
          <w:p w14:paraId="2E5633BD" w14:textId="77777777" w:rsidR="00884707" w:rsidRDefault="00DD47B6">
            <w:pPr>
              <w:pStyle w:val="B10"/>
            </w:pPr>
            <w:r>
              <w:t>-</w:t>
            </w:r>
            <w:r>
              <w:tab/>
              <w:t xml:space="preserve">the resource pool from which the resources are to be </w:t>
            </w:r>
            <w:proofErr w:type="gramStart"/>
            <w:r>
              <w:t>reported;</w:t>
            </w:r>
            <w:proofErr w:type="gramEnd"/>
          </w:p>
          <w:p w14:paraId="3C0B978D" w14:textId="77777777" w:rsidR="00884707" w:rsidRDefault="00DD47B6">
            <w:pPr>
              <w:pStyle w:val="B10"/>
              <w:rPr>
                <w:rFonts w:eastAsia="Calibri"/>
                <w:lang w:val="en-US"/>
              </w:rPr>
            </w:pPr>
            <w:r>
              <w:rPr>
                <w:rFonts w:eastAsia="Calibri"/>
                <w:lang w:val="en-US"/>
              </w:rPr>
              <w:t>-</w:t>
            </w:r>
            <w:r>
              <w:rPr>
                <w:rFonts w:eastAsia="Calibri"/>
                <w:lang w:val="en-US"/>
              </w:rPr>
              <w:tab/>
              <w:t xml:space="preserve">L1 priority, </w:t>
            </w:r>
            <m:oMath>
              <m:r>
                <w:rPr>
                  <w:rFonts w:ascii="Cambria Math" w:hAnsi="Cambria Math"/>
                </w:rPr>
                <m:t>pri</m:t>
              </m:r>
              <m:sSub>
                <m:sSubPr>
                  <m:ctrlPr>
                    <w:rPr>
                      <w:rFonts w:ascii="Cambria Math" w:hAnsi="Cambria Math"/>
                    </w:rPr>
                  </m:ctrlPr>
                </m:sSubPr>
                <m:e>
                  <m:r>
                    <w:rPr>
                      <w:rFonts w:ascii="Cambria Math" w:hAnsi="Cambria Math"/>
                    </w:rPr>
                    <m:t>o</m:t>
                  </m:r>
                </m:e>
                <m:sub>
                  <m:r>
                    <w:rPr>
                      <w:rFonts w:ascii="Cambria Math" w:hAnsi="Cambria Math"/>
                    </w:rPr>
                    <m:t>TX</m:t>
                  </m:r>
                </m:sub>
              </m:sSub>
            </m:oMath>
            <w:r>
              <w:rPr>
                <w:rFonts w:eastAsia="Calibri"/>
                <w:lang w:val="en-US"/>
              </w:rPr>
              <w:t>;</w:t>
            </w:r>
          </w:p>
          <w:p w14:paraId="23C1D76A" w14:textId="77777777" w:rsidR="00884707" w:rsidRDefault="00DD47B6">
            <w:pPr>
              <w:pStyle w:val="B10"/>
              <w:rPr>
                <w:rFonts w:eastAsia="Calibri"/>
                <w:lang w:val="en-US"/>
              </w:rPr>
            </w:pPr>
            <w:r>
              <w:rPr>
                <w:rFonts w:eastAsia="Calibri"/>
                <w:lang w:val="en-US"/>
              </w:rPr>
              <w:t>-</w:t>
            </w:r>
            <w:r>
              <w:rPr>
                <w:rFonts w:eastAsia="Calibri"/>
                <w:lang w:val="en-US"/>
              </w:rPr>
              <w:tab/>
              <w:t xml:space="preserve">the number of sub-channels to be used for the PSSCH/PSCCH transmission in a slot, </w:t>
            </w:r>
            <m:oMath>
              <m:sSub>
                <m:sSubPr>
                  <m:ctrlPr>
                    <w:rPr>
                      <w:rFonts w:ascii="Cambria Math" w:hAnsi="Cambria Math"/>
                    </w:rPr>
                  </m:ctrlPr>
                </m:sSubPr>
                <m:e>
                  <m:r>
                    <w:rPr>
                      <w:rFonts w:ascii="Cambria Math" w:hAnsi="Cambria Math"/>
                    </w:rPr>
                    <m:t>L</m:t>
                  </m:r>
                </m:e>
                <m:sub>
                  <m:r>
                    <m:rPr>
                      <m:lit/>
                      <m:nor/>
                    </m:rPr>
                    <w:rPr>
                      <w:rFonts w:ascii="Cambria Math" w:hAnsi="Cambria Math"/>
                    </w:rPr>
                    <m:t>subCH</m:t>
                  </m:r>
                </m:sub>
              </m:sSub>
            </m:oMath>
            <w:r>
              <w:rPr>
                <w:rFonts w:eastAsia="Calibri"/>
                <w:lang w:val="en-US"/>
              </w:rPr>
              <w:t>;</w:t>
            </w:r>
          </w:p>
          <w:p w14:paraId="5E71B328" w14:textId="77777777" w:rsidR="00884707" w:rsidRDefault="00DD47B6">
            <w:pPr>
              <w:pStyle w:val="B10"/>
              <w:rPr>
                <w:rFonts w:eastAsia="Calibri"/>
                <w:lang w:val="en-US"/>
              </w:rPr>
            </w:pPr>
            <w:r>
              <w:rPr>
                <w:rFonts w:eastAsia="Calibri"/>
                <w:lang w:val="en-US"/>
              </w:rPr>
              <w:t>-</w:t>
            </w:r>
            <w:r>
              <w:rPr>
                <w:rFonts w:eastAsia="Calibri"/>
                <w:lang w:val="en-US"/>
              </w:rPr>
              <w:tab/>
              <w:t xml:space="preserve">optionally, the resource reservation interval, </w:t>
            </w:r>
            <m:oMath>
              <m:sSub>
                <m:sSubPr>
                  <m:ctrlPr>
                    <w:rPr>
                      <w:rFonts w:ascii="Cambria Math" w:hAnsi="Cambria Math"/>
                    </w:rPr>
                  </m:ctrlPr>
                </m:sSubPr>
                <m:e>
                  <m:r>
                    <w:rPr>
                      <w:rFonts w:ascii="Cambria Math" w:hAnsi="Cambria Math"/>
                    </w:rPr>
                    <m:t>P</m:t>
                  </m:r>
                </m:e>
                <m:sub>
                  <m:r>
                    <m:rPr>
                      <m:lit/>
                      <m:nor/>
                    </m:rPr>
                    <w:rPr>
                      <w:rFonts w:ascii="Cambria Math" w:hAnsi="Cambria Math"/>
                    </w:rPr>
                    <m:t>rsvp_TX</m:t>
                  </m:r>
                </m:sub>
              </m:sSub>
            </m:oMath>
            <w:r>
              <w:rPr>
                <w:rFonts w:eastAsia="Calibri"/>
                <w:lang w:val="en-US"/>
              </w:rPr>
              <w:t xml:space="preserve">, in units of msec. </w:t>
            </w:r>
          </w:p>
          <w:p w14:paraId="4AF2E178" w14:textId="77777777" w:rsidR="00884707" w:rsidRDefault="00DD47B6">
            <w:pPr>
              <w:pStyle w:val="B10"/>
              <w:rPr>
                <w:rFonts w:eastAsia="Calibri"/>
                <w:lang w:eastAsia="en-GB"/>
              </w:rPr>
            </w:pPr>
            <w:r>
              <w:rPr>
                <w:rFonts w:eastAsia="Calibri"/>
                <w:lang w:val="en-US"/>
              </w:rPr>
              <w:t xml:space="preserve">-    </w:t>
            </w:r>
            <m:oMath>
              <m:d>
                <m:dPr>
                  <m:begChr m:val="["/>
                  <m:endChr m:val="]"/>
                  <m:ctrlPr>
                    <w:rPr>
                      <w:rFonts w:ascii="Cambria Math" w:hAnsi="Cambria Math"/>
                    </w:rPr>
                  </m:ctrlPr>
                </m:dPr>
                <m:e>
                  <m:r>
                    <w:rPr>
                      <w:rFonts w:ascii="Cambria Math" w:hAnsi="Cambria Math"/>
                    </w:rPr>
                    <m:t>n+</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,n+</m:t>
                  </m:r>
                  <m:sSub>
                    <m:sSubPr>
                      <m:ctrlPr>
                        <w:rPr>
                          <w:rFonts w:ascii="Cambria Math" w:hAnsi="Cambria Math"/>
                        </w:rPr>
                      </m:ctrlPr>
                    </m:sSubPr>
                    <m:e>
                      <m:r>
                        <w:rPr>
                          <w:rFonts w:ascii="Cambria Math" w:hAnsi="Cambria Math"/>
                        </w:rPr>
                        <m:t>T</m:t>
                      </m:r>
                    </m:e>
                    <m:sub>
                      <m:r>
                        <w:rPr>
                          <w:rFonts w:ascii="Cambria Math" w:hAnsi="Cambria Math"/>
                        </w:rPr>
                        <m:t>2</m:t>
                      </m:r>
                    </m:sub>
                  </m:sSub>
                </m:e>
              </m:d>
            </m:oMath>
          </w:p>
          <w:p w14:paraId="62C08D90" w14:textId="77777777" w:rsidR="00884707" w:rsidRDefault="00DD47B6">
            <w:pPr>
              <w:pStyle w:val="B10"/>
              <w:rPr>
                <w:rFonts w:eastAsiaTheme="minorEastAsia"/>
                <w:lang w:eastAsia="en-GB"/>
              </w:rPr>
            </w:pPr>
            <w:r>
              <w:rPr>
                <w:rFonts w:eastAsiaTheme="minorEastAsia"/>
                <w:lang w:eastAsia="ko-KR"/>
              </w:rPr>
              <w:t xml:space="preserve">-    </w:t>
            </w:r>
            <m:oMath>
              <m:sSub>
                <m:sSubPr>
                  <m:ctrlPr>
                    <w:rPr>
                      <w:rFonts w:ascii="Cambria Math" w:hAnsi="Cambria Math"/>
                    </w:rPr>
                  </m:ctrlPr>
                </m:sSubPr>
                <m:e>
                  <m:r>
                    <w:rPr>
                      <w:rFonts w:ascii="Cambria Math" w:hAnsi="Cambria Math"/>
                    </w:rPr>
                    <m:t>C</m:t>
                  </m:r>
                </m:e>
                <m:sub>
                  <m:r>
                    <w:rPr>
                      <w:rFonts w:ascii="Cambria Math" w:hAnsi="Cambria Math"/>
                    </w:rPr>
                    <m:t>resel</m:t>
                  </m:r>
                </m:sub>
              </m:sSub>
            </m:oMath>
          </w:p>
          <w:p w14:paraId="1003A668" w14:textId="77777777" w:rsidR="00884707" w:rsidRDefault="00884707">
            <w:pPr>
              <w:pStyle w:val="B10"/>
              <w:ind w:left="0" w:firstLine="0"/>
              <w:rPr>
                <w:rFonts w:eastAsiaTheme="minorEastAsia"/>
                <w:lang w:eastAsia="en-GB"/>
              </w:rPr>
            </w:pPr>
          </w:p>
          <w:p w14:paraId="77139621" w14:textId="77777777" w:rsidR="00884707" w:rsidRDefault="00DD47B6">
            <w:pPr>
              <w:pStyle w:val="B10"/>
              <w:ind w:left="0" w:firstLine="0"/>
              <w:rPr>
                <w:rFonts w:eastAsiaTheme="minorEastAsia"/>
                <w:lang w:eastAsia="ko-KR"/>
              </w:rPr>
            </w:pPr>
            <w:r>
              <w:rPr>
                <w:rFonts w:eastAsiaTheme="minorEastAsia"/>
                <w:lang w:eastAsia="ko-KR"/>
              </w:rPr>
              <w:t xml:space="preserve">In our view, it is necessary to include </w:t>
            </w:r>
            <w:proofErr w:type="spellStart"/>
            <w:r>
              <w:rPr>
                <w:rFonts w:eastAsiaTheme="minorEastAsia"/>
                <w:lang w:eastAsia="ko-KR"/>
              </w:rPr>
              <w:t>C_resel</w:t>
            </w:r>
            <w:proofErr w:type="spellEnd"/>
            <w:r>
              <w:rPr>
                <w:rFonts w:eastAsiaTheme="minorEastAsia"/>
                <w:lang w:eastAsia="ko-KR"/>
              </w:rPr>
              <w:t xml:space="preserve"> as follows:</w:t>
            </w:r>
          </w:p>
          <w:p w14:paraId="45737297"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Resource reselection counter</w:t>
            </w:r>
          </w:p>
          <w:p w14:paraId="78FFD568" w14:textId="77777777" w:rsidR="00884707" w:rsidRDefault="00DD47B6">
            <w:pPr>
              <w:pStyle w:val="ListParagraph"/>
              <w:numPr>
                <w:ilvl w:val="3"/>
                <w:numId w:val="6"/>
              </w:numPr>
              <w:spacing w:before="0" w:after="0" w:line="240" w:lineRule="auto"/>
              <w:rPr>
                <w:rFonts w:ascii="Calibri" w:hAnsi="Calibri" w:cs="Calibri"/>
                <w:i/>
                <w:color w:val="FF0000"/>
                <w:sz w:val="22"/>
              </w:rPr>
            </w:pPr>
            <w:r>
              <w:rPr>
                <w:rFonts w:ascii="Calibri" w:hAnsi="Calibri" w:cs="Calibri"/>
                <w:i/>
                <w:color w:val="FF0000"/>
                <w:sz w:val="22"/>
              </w:rPr>
              <w:t xml:space="preserve">It replaces </w:t>
            </w:r>
            <w:proofErr w:type="spellStart"/>
            <w:r>
              <w:rPr>
                <w:rFonts w:ascii="Calibri" w:hAnsi="Calibri" w:cs="Calibri"/>
                <w:i/>
                <w:color w:val="FF0000"/>
                <w:sz w:val="22"/>
              </w:rPr>
              <w:t>C_resel</w:t>
            </w:r>
            <w:proofErr w:type="spellEnd"/>
          </w:p>
          <w:p w14:paraId="09AAECB9" w14:textId="77777777" w:rsidR="00884707" w:rsidRDefault="00DD47B6">
            <w:pPr>
              <w:pStyle w:val="B10"/>
              <w:ind w:left="0" w:firstLine="0"/>
              <w:rPr>
                <w:rFonts w:eastAsiaTheme="minorEastAsia"/>
                <w:lang w:eastAsia="ko-KR"/>
              </w:rPr>
            </w:pPr>
            <w:r>
              <w:rPr>
                <w:rFonts w:eastAsiaTheme="minorEastAsia"/>
                <w:lang w:eastAsia="ko-KR"/>
              </w:rPr>
              <w:t xml:space="preserve">Otherwise, it is necessary to define how to set this value when UE-A determines the set of resources preferred for UE-B’s transmission after the request reception from UE-B.  </w:t>
            </w:r>
          </w:p>
          <w:p w14:paraId="7D482515" w14:textId="77777777" w:rsidR="00884707" w:rsidRDefault="00884707">
            <w:pPr>
              <w:pStyle w:val="B10"/>
              <w:ind w:left="0" w:firstLine="0"/>
              <w:rPr>
                <w:rFonts w:eastAsiaTheme="minorEastAsia"/>
                <w:lang w:eastAsia="en-GB"/>
              </w:rPr>
            </w:pPr>
          </w:p>
          <w:p w14:paraId="53C39974" w14:textId="77777777" w:rsidR="00884707" w:rsidRDefault="00DD47B6">
            <w:pPr>
              <w:pStyle w:val="B10"/>
              <w:ind w:left="0" w:firstLine="0"/>
              <w:rPr>
                <w:rFonts w:eastAsiaTheme="minorEastAsia"/>
                <w:lang w:eastAsia="ko-KR"/>
              </w:rPr>
            </w:pPr>
            <w:r>
              <w:rPr>
                <w:rFonts w:eastAsiaTheme="minorEastAsia"/>
                <w:lang w:eastAsia="ko-KR"/>
              </w:rPr>
              <w:t xml:space="preserve">In our understanding, the remaining packet delay budget is redundant when UE-A is provided with the end of the resource selection window since the value of T_2 is upper-bounded by the remaining packet PDB. Moreover, considering that UE-B’s selected resources will be within UE-B’s resource selection window, it is sufficient to provide the information about the resource selection window. </w:t>
            </w:r>
          </w:p>
          <w:p w14:paraId="11E2D6AD" w14:textId="77777777" w:rsidR="00884707" w:rsidRDefault="00884707">
            <w:pPr>
              <w:pStyle w:val="B10"/>
              <w:ind w:left="0" w:firstLine="0"/>
              <w:rPr>
                <w:rFonts w:eastAsiaTheme="minorEastAsia"/>
                <w:lang w:eastAsia="ko-KR"/>
              </w:rPr>
            </w:pPr>
          </w:p>
          <w:p w14:paraId="46527507" w14:textId="77777777" w:rsidR="00884707" w:rsidRDefault="00DD47B6">
            <w:pPr>
              <w:snapToGrid w:val="0"/>
              <w:spacing w:after="0"/>
              <w:jc w:val="both"/>
              <w:rPr>
                <w:lang w:eastAsia="zh-CN"/>
              </w:rPr>
            </w:pPr>
            <w:r>
              <w:rPr>
                <w:rFonts w:eastAsiaTheme="minorEastAsia"/>
              </w:rPr>
              <w:t xml:space="preserve">Regarding other parameters which are not specified in resource (re)selection procedure, we do not need to consider them in this proposal. </w:t>
            </w:r>
          </w:p>
        </w:tc>
      </w:tr>
      <w:tr w:rsidR="00884707" w14:paraId="55556C7F"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6837E9" w14:textId="77777777" w:rsidR="00884707" w:rsidRDefault="00DD47B6">
            <w:pPr>
              <w:spacing w:after="0"/>
              <w:jc w:val="both"/>
              <w:rPr>
                <w:rFonts w:eastAsiaTheme="minorEastAsia"/>
                <w:lang w:eastAsia="ko-KR"/>
              </w:rPr>
            </w:pPr>
            <w:r>
              <w:rPr>
                <w:lang w:eastAsia="zh-CN"/>
              </w:rPr>
              <w:lastRenderedPageBreak/>
              <w:t>Sharp</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35D8AA" w14:textId="77777777" w:rsidR="00884707" w:rsidRDefault="00DD47B6">
            <w:pPr>
              <w:spacing w:after="0"/>
              <w:jc w:val="both"/>
              <w:rPr>
                <w:rFonts w:eastAsiaTheme="minorEastAsia"/>
                <w:lang w:eastAsia="ko-KR"/>
              </w:rPr>
            </w:pPr>
            <w:r>
              <w:rPr>
                <w:lang w:eastAsia="zh-CN"/>
              </w:rPr>
              <w:t>Yes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C59E44" w14:textId="77777777" w:rsidR="00884707" w:rsidRDefault="00884707">
            <w:pPr>
              <w:snapToGrid w:val="0"/>
              <w:spacing w:after="0"/>
              <w:jc w:val="both"/>
              <w:rPr>
                <w:rFonts w:eastAsiaTheme="minorEastAsia"/>
                <w:lang w:eastAsia="ko-KR"/>
              </w:rPr>
            </w:pPr>
          </w:p>
        </w:tc>
      </w:tr>
      <w:tr w:rsidR="00884707" w14:paraId="244FAF41"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301D27" w14:textId="77777777" w:rsidR="00884707" w:rsidRDefault="00DD47B6">
            <w:pPr>
              <w:spacing w:after="0"/>
              <w:jc w:val="both"/>
              <w:rPr>
                <w:lang w:eastAsia="zh-CN"/>
              </w:rPr>
            </w:pPr>
            <w:r>
              <w:rPr>
                <w:lang w:eastAsia="zh-CN"/>
              </w:rPr>
              <w:t>InterDigital</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DB32EA" w14:textId="77777777" w:rsidR="00884707" w:rsidRDefault="00DD47B6">
            <w:pPr>
              <w:spacing w:after="0"/>
              <w:jc w:val="both"/>
              <w:rPr>
                <w:lang w:eastAsia="zh-CN"/>
              </w:rPr>
            </w:pPr>
            <w:r>
              <w:rPr>
                <w:lang w:eastAsia="zh-CN"/>
              </w:rPr>
              <w:t>Yes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3D1B5D" w14:textId="77777777" w:rsidR="00884707" w:rsidRDefault="00884707">
            <w:pPr>
              <w:snapToGrid w:val="0"/>
              <w:spacing w:after="0"/>
              <w:jc w:val="both"/>
              <w:rPr>
                <w:rFonts w:eastAsiaTheme="minorEastAsia"/>
                <w:lang w:eastAsia="ko-KR"/>
              </w:rPr>
            </w:pPr>
          </w:p>
        </w:tc>
      </w:tr>
      <w:tr w:rsidR="00884707" w14:paraId="137BF374"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031CBE" w14:textId="77777777" w:rsidR="00884707" w:rsidRDefault="00DD47B6">
            <w:pPr>
              <w:spacing w:after="0"/>
              <w:jc w:val="both"/>
              <w:rPr>
                <w:lang w:eastAsia="zh-CN"/>
              </w:rPr>
            </w:pPr>
            <w:proofErr w:type="spellStart"/>
            <w:r>
              <w:rPr>
                <w:lang w:eastAsia="zh-CN"/>
              </w:rPr>
              <w:t>Spreadtrum</w:t>
            </w:r>
            <w:proofErr w:type="spellEnd"/>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726D7B" w14:textId="77777777" w:rsidR="00884707" w:rsidRDefault="00DD47B6">
            <w:pPr>
              <w:spacing w:after="0"/>
              <w:jc w:val="both"/>
              <w:rPr>
                <w:lang w:eastAsia="zh-CN"/>
              </w:rPr>
            </w:pPr>
            <w:proofErr w:type="gramStart"/>
            <w:r>
              <w:rPr>
                <w:lang w:eastAsia="zh-CN"/>
              </w:rPr>
              <w:t>Yes</w:t>
            </w:r>
            <w:proofErr w:type="gramEnd"/>
            <w:r>
              <w:rPr>
                <w:lang w:eastAsia="zh-CN"/>
              </w:rPr>
              <w:t xml:space="preserve"> with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DED3F5" w14:textId="77777777" w:rsidR="00884707" w:rsidRDefault="00DD47B6">
            <w:pPr>
              <w:snapToGrid w:val="0"/>
              <w:spacing w:after="0"/>
              <w:jc w:val="both"/>
              <w:rPr>
                <w:lang w:eastAsia="zh-CN"/>
              </w:rPr>
            </w:pPr>
            <w:r>
              <w:rPr>
                <w:lang w:eastAsia="zh-CN"/>
              </w:rPr>
              <w:t xml:space="preserve">UE-A should know the Tx resource pool used by UE-B. </w:t>
            </w:r>
            <w:proofErr w:type="gramStart"/>
            <w:r>
              <w:rPr>
                <w:lang w:eastAsia="zh-CN"/>
              </w:rPr>
              <w:t>So</w:t>
            </w:r>
            <w:proofErr w:type="gramEnd"/>
            <w:r>
              <w:rPr>
                <w:lang w:eastAsia="zh-CN"/>
              </w:rPr>
              <w:t xml:space="preserve"> the parameters should include the transmission resource pool of UE-B.</w:t>
            </w:r>
          </w:p>
          <w:p w14:paraId="01765AC3"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484AEF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61387E6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4F5586B3"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1F1D6462"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45A0D7E5"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4687534B"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50933BB0"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3B65A7CE"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45E34DA5"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3C269B8B"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eastAsia="SimSun" w:hAnsi="Calibri" w:cs="Calibri"/>
                <w:i/>
                <w:color w:val="FF0000"/>
                <w:sz w:val="22"/>
                <w:lang w:eastAsia="zh-CN"/>
              </w:rPr>
              <w:t>The transmission resource pool of UE-B</w:t>
            </w:r>
          </w:p>
          <w:p w14:paraId="3029ECDA" w14:textId="77777777" w:rsidR="00884707" w:rsidRDefault="00DD47B6">
            <w:pPr>
              <w:pStyle w:val="ListParagraph"/>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 “the resource pool from which the resources are to be reported”</w:t>
            </w:r>
          </w:p>
          <w:p w14:paraId="53703A5D" w14:textId="77777777" w:rsidR="00884707" w:rsidRDefault="00884707">
            <w:pPr>
              <w:snapToGrid w:val="0"/>
              <w:spacing w:after="0"/>
              <w:jc w:val="both"/>
              <w:rPr>
                <w:rFonts w:eastAsiaTheme="minorEastAsia"/>
                <w:lang w:eastAsia="ko-KR"/>
              </w:rPr>
            </w:pPr>
          </w:p>
        </w:tc>
      </w:tr>
      <w:tr w:rsidR="00884707" w14:paraId="7A194900"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3771AD" w14:textId="77777777" w:rsidR="00884707" w:rsidRDefault="00DD47B6">
            <w:pPr>
              <w:spacing w:after="0"/>
              <w:jc w:val="both"/>
              <w:rPr>
                <w:lang w:eastAsia="zh-CN"/>
              </w:rPr>
            </w:pPr>
            <w:r>
              <w:t>Qualcomm</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10A6BC" w14:textId="77777777" w:rsidR="00884707" w:rsidRDefault="00DD47B6">
            <w:pPr>
              <w:spacing w:after="0"/>
              <w:jc w:val="both"/>
              <w:rPr>
                <w:lang w:eastAsia="zh-CN"/>
              </w:rPr>
            </w:pPr>
            <w:r>
              <w:t>Please see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D92635" w14:textId="77777777" w:rsidR="00884707" w:rsidRDefault="00DD47B6">
            <w:pPr>
              <w:snapToGrid w:val="0"/>
              <w:spacing w:after="0"/>
              <w:jc w:val="both"/>
            </w:pPr>
            <w:r>
              <w:t>We’re ok with the general direction of the proposal with the changes below. Our evaluation results show that performance can be improved when additional criteria for the selecting the preferred resource set is introduced compared to Rel-16 procedure. Therefore, we propose to remove the text that adopts the Rel-16 procedure unchanged.</w:t>
            </w:r>
          </w:p>
          <w:p w14:paraId="5D9B83A9" w14:textId="77777777" w:rsidR="00884707" w:rsidRDefault="00884707">
            <w:pPr>
              <w:snapToGrid w:val="0"/>
              <w:spacing w:after="0"/>
              <w:jc w:val="both"/>
            </w:pPr>
          </w:p>
          <w:p w14:paraId="3216E461"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Condition 1-A-1 of Scheme 1, the set of resources preferred for UE-B’s transmission is a form of candidate single-slot resource </w:t>
            </w:r>
            <w:r>
              <w:rPr>
                <w:rFonts w:ascii="Calibri" w:eastAsiaTheme="minorEastAsia" w:hAnsi="Calibri" w:cs="Calibri"/>
                <w:i/>
                <w:strike/>
                <w:color w:val="FF0000"/>
                <w:sz w:val="22"/>
              </w:rPr>
              <w:t>as specified in Rel-16 TS 38.214 Section 8.1.4</w:t>
            </w:r>
          </w:p>
          <w:p w14:paraId="33442BFD"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When the inter-UE coordination information transmission is triggered by UE-B</w:t>
            </w:r>
            <w:r>
              <w:rPr>
                <w:rFonts w:ascii="Calibri" w:eastAsiaTheme="minorEastAsia" w:hAnsi="Calibri" w:cs="Calibri"/>
                <w:i/>
                <w:strike/>
                <w:color w:val="FF0000"/>
                <w:sz w:val="22"/>
              </w:rPr>
              <w:t>’s explicit request</w:t>
            </w:r>
            <w:r>
              <w:rPr>
                <w:rFonts w:ascii="Calibri" w:eastAsiaTheme="minorEastAsia" w:hAnsi="Calibri" w:cs="Calibri"/>
                <w:i/>
                <w:sz w:val="22"/>
              </w:rPr>
              <w:t xml:space="preserve">, the candidate single-slot resource(s) are determined </w:t>
            </w:r>
            <w:r>
              <w:rPr>
                <w:rFonts w:ascii="Calibri" w:eastAsiaTheme="minorEastAsia" w:hAnsi="Calibri" w:cs="Calibri"/>
                <w:i/>
                <w:strike/>
                <w:color w:val="FF0000"/>
                <w:sz w:val="22"/>
              </w:rPr>
              <w:t xml:space="preserve">in the same way according to Rel-16 TS 38.214 Section 8.1.4 </w:t>
            </w:r>
            <w:r>
              <w:rPr>
                <w:rFonts w:ascii="Calibri" w:eastAsiaTheme="minorEastAsia" w:hAnsi="Calibri" w:cs="Calibri"/>
                <w:i/>
                <w:sz w:val="22"/>
              </w:rPr>
              <w:t xml:space="preserve">with at least following parameters provided by signaling from UE-B. </w:t>
            </w:r>
            <w:r>
              <w:rPr>
                <w:rFonts w:ascii="Calibri" w:hAnsi="Calibri" w:cs="Calibri"/>
                <w:i/>
                <w:strike/>
                <w:color w:val="FF0000"/>
                <w:sz w:val="22"/>
              </w:rPr>
              <w:t>FFS whether or not to apply RSRP threshold increase in Step 7) of Rel-16 TS 38.214 Section 8.1.4.</w:t>
            </w:r>
          </w:p>
          <w:p w14:paraId="59585F1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2E4457C3" w14:textId="77777777" w:rsidR="00884707" w:rsidRDefault="00DD47B6">
            <w:pPr>
              <w:pStyle w:val="ListParagraph"/>
              <w:numPr>
                <w:ilvl w:val="3"/>
                <w:numId w:val="6"/>
              </w:numPr>
              <w:spacing w:before="0" w:after="0" w:line="240" w:lineRule="auto"/>
              <w:rPr>
                <w:rFonts w:ascii="Calibri" w:hAnsi="Calibri" w:cs="Calibri"/>
                <w:i/>
                <w:strike/>
                <w:color w:val="FF0000"/>
                <w:sz w:val="22"/>
              </w:rPr>
            </w:pPr>
            <w:r>
              <w:rPr>
                <w:rFonts w:ascii="Calibri" w:hAnsi="Calibri" w:cs="Calibri"/>
                <w:i/>
                <w:strike/>
                <w:color w:val="FF0000"/>
                <w:sz w:val="22"/>
              </w:rPr>
              <w:t xml:space="preserve">It replaces </w:t>
            </w:r>
            <w:proofErr w:type="spellStart"/>
            <w:r>
              <w:rPr>
                <w:rFonts w:ascii="Calibri" w:hAnsi="Calibri" w:cs="Calibri"/>
                <w:i/>
                <w:strike/>
                <w:color w:val="FF0000"/>
                <w:sz w:val="22"/>
              </w:rPr>
              <w:t>prio_TX</w:t>
            </w:r>
            <w:proofErr w:type="spellEnd"/>
          </w:p>
          <w:p w14:paraId="0EE790FC"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64B1CF6A" w14:textId="77777777" w:rsidR="00884707" w:rsidRDefault="00DD47B6">
            <w:pPr>
              <w:pStyle w:val="ListParagraph"/>
              <w:numPr>
                <w:ilvl w:val="3"/>
                <w:numId w:val="6"/>
              </w:numPr>
              <w:spacing w:before="0" w:after="0" w:line="240" w:lineRule="auto"/>
              <w:rPr>
                <w:rFonts w:ascii="Calibri" w:hAnsi="Calibri" w:cs="Calibri"/>
                <w:i/>
                <w:strike/>
                <w:color w:val="FF0000"/>
                <w:sz w:val="22"/>
              </w:rPr>
            </w:pPr>
            <w:r>
              <w:rPr>
                <w:rFonts w:ascii="Calibri" w:hAnsi="Calibri" w:cs="Calibri"/>
                <w:i/>
                <w:strike/>
                <w:color w:val="FF0000"/>
                <w:sz w:val="22"/>
              </w:rPr>
              <w:t xml:space="preserve">It replaces </w:t>
            </w:r>
            <w:proofErr w:type="spellStart"/>
            <w:r>
              <w:rPr>
                <w:rFonts w:ascii="Calibri" w:hAnsi="Calibri" w:cs="Calibri"/>
                <w:i/>
                <w:strike/>
                <w:color w:val="FF0000"/>
                <w:sz w:val="22"/>
              </w:rPr>
              <w:t>L_subCH</w:t>
            </w:r>
            <w:proofErr w:type="spellEnd"/>
          </w:p>
          <w:p w14:paraId="146EF45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Starting/ending time location of resource selection </w:t>
            </w:r>
            <w:r>
              <w:rPr>
                <w:rFonts w:ascii="Calibri" w:hAnsi="Calibri" w:cs="Calibri"/>
                <w:i/>
                <w:sz w:val="22"/>
              </w:rPr>
              <w:lastRenderedPageBreak/>
              <w:t>window</w:t>
            </w:r>
          </w:p>
          <w:p w14:paraId="7FA19256" w14:textId="77777777" w:rsidR="00884707" w:rsidRDefault="00DD47B6">
            <w:pPr>
              <w:pStyle w:val="ListParagraph"/>
              <w:numPr>
                <w:ilvl w:val="3"/>
                <w:numId w:val="6"/>
              </w:numPr>
              <w:spacing w:before="0" w:after="0" w:line="240" w:lineRule="auto"/>
              <w:rPr>
                <w:rFonts w:ascii="Calibri" w:hAnsi="Calibri" w:cs="Calibri"/>
                <w:i/>
                <w:strike/>
                <w:color w:val="FF0000"/>
                <w:sz w:val="22"/>
                <w:lang w:val="fr-FR"/>
              </w:rPr>
            </w:pPr>
            <w:r>
              <w:rPr>
                <w:rFonts w:ascii="Calibri" w:hAnsi="Calibri" w:cs="Calibri"/>
                <w:i/>
                <w:strike/>
                <w:color w:val="FF0000"/>
                <w:sz w:val="22"/>
                <w:lang w:val="fr-FR"/>
              </w:rPr>
              <w:t xml:space="preserve">It </w:t>
            </w:r>
            <w:proofErr w:type="gramStart"/>
            <w:r>
              <w:rPr>
                <w:rFonts w:ascii="Calibri" w:hAnsi="Calibri" w:cs="Calibri"/>
                <w:i/>
                <w:strike/>
                <w:color w:val="FF0000"/>
                <w:sz w:val="22"/>
                <w:lang w:val="fr-FR"/>
              </w:rPr>
              <w:t>replaces</w:t>
            </w:r>
            <w:proofErr w:type="gramEnd"/>
            <w:r>
              <w:rPr>
                <w:rFonts w:ascii="Calibri" w:hAnsi="Calibri" w:cs="Calibri"/>
                <w:i/>
                <w:strike/>
                <w:color w:val="FF0000"/>
                <w:sz w:val="22"/>
                <w:lang w:val="fr-FR"/>
              </w:rPr>
              <w:t xml:space="preserve"> n+T_1/n+T_2</w:t>
            </w:r>
          </w:p>
          <w:p w14:paraId="7477E56D"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36A96DED" w14:textId="77777777" w:rsidR="00884707" w:rsidRDefault="00DD47B6">
            <w:pPr>
              <w:pStyle w:val="ListParagraph"/>
              <w:numPr>
                <w:ilvl w:val="3"/>
                <w:numId w:val="6"/>
              </w:numPr>
              <w:spacing w:before="0" w:after="0" w:line="240" w:lineRule="auto"/>
              <w:rPr>
                <w:rFonts w:ascii="Calibri" w:hAnsi="Calibri" w:cs="Calibri"/>
                <w:i/>
                <w:strike/>
                <w:color w:val="FF0000"/>
                <w:sz w:val="22"/>
              </w:rPr>
            </w:pPr>
            <w:r>
              <w:rPr>
                <w:rFonts w:ascii="Calibri" w:hAnsi="Calibri" w:cs="Calibri"/>
                <w:i/>
                <w:strike/>
                <w:color w:val="FF0000"/>
                <w:sz w:val="22"/>
              </w:rPr>
              <w:t xml:space="preserve">It replaces </w:t>
            </w:r>
            <w:proofErr w:type="spellStart"/>
            <w:r>
              <w:rPr>
                <w:rFonts w:ascii="Calibri" w:hAnsi="Calibri" w:cs="Calibri"/>
                <w:i/>
                <w:strike/>
                <w:color w:val="FF0000"/>
                <w:sz w:val="22"/>
              </w:rPr>
              <w:t>P_rsvp_TX</w:t>
            </w:r>
            <w:proofErr w:type="spellEnd"/>
          </w:p>
          <w:p w14:paraId="1CEAE328" w14:textId="77777777" w:rsidR="00884707" w:rsidRDefault="00884707">
            <w:pPr>
              <w:snapToGrid w:val="0"/>
              <w:spacing w:after="0"/>
              <w:jc w:val="both"/>
              <w:rPr>
                <w:lang w:eastAsia="zh-CN"/>
              </w:rPr>
            </w:pPr>
          </w:p>
        </w:tc>
      </w:tr>
      <w:tr w:rsidR="00884707" w14:paraId="5FAB5908"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126C2D" w14:textId="77777777" w:rsidR="00884707" w:rsidRDefault="00DD47B6">
            <w:pPr>
              <w:spacing w:after="0"/>
              <w:jc w:val="both"/>
            </w:pPr>
            <w:r>
              <w:rPr>
                <w:rFonts w:eastAsiaTheme="minorEastAsia"/>
                <w:lang w:eastAsia="ko-KR"/>
              </w:rPr>
              <w:lastRenderedPageBreak/>
              <w:t>Samsung</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CCD8D5" w14:textId="77777777" w:rsidR="00884707" w:rsidRDefault="00884707">
            <w:pPr>
              <w:spacing w:after="0"/>
              <w:jc w:val="both"/>
            </w:pP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A73F17" w14:textId="77777777" w:rsidR="00884707" w:rsidRDefault="00DD47B6">
            <w:pPr>
              <w:snapToGrid w:val="0"/>
              <w:spacing w:after="0"/>
              <w:jc w:val="both"/>
              <w:rPr>
                <w:rFonts w:eastAsiaTheme="minorEastAsia"/>
                <w:lang w:eastAsia="ko-KR"/>
              </w:rPr>
            </w:pPr>
            <w:r>
              <w:rPr>
                <w:rFonts w:eastAsiaTheme="minorEastAsia"/>
                <w:lang w:eastAsia="ko-KR"/>
              </w:rPr>
              <w:t>We think that the second bullet is redundant and FFS bullet is a separate issue. We are discussing about information provided by UE-B. So, FFS can be discussed separately. For time location of resource selection window, it is not clear how to realize it. We think that remaining PDB can be signalled for this purpose. Based on above comments, we suggest following modification as</w:t>
            </w:r>
          </w:p>
          <w:p w14:paraId="3C2C3BC8"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07FE4D1D"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When the inter-UE coordination information transmission is triggered by UE-B’s explicit request, the candidate single-slot resource(s) are determined in the same way according to Rel-16 TS 38.214 Section 8.1.4 with</w:t>
            </w:r>
            <w:r>
              <w:rPr>
                <w:rFonts w:ascii="Calibri" w:eastAsiaTheme="minorEastAsia" w:hAnsi="Calibri" w:cs="Calibri"/>
                <w:i/>
                <w:color w:val="FF0000"/>
                <w:sz w:val="22"/>
              </w:rPr>
              <w:t xml:space="preserve"> </w:t>
            </w:r>
            <w:r>
              <w:rPr>
                <w:rFonts w:ascii="Calibri" w:eastAsiaTheme="minorEastAsia" w:hAnsi="Calibri" w:cs="Calibri"/>
                <w:i/>
                <w:sz w:val="22"/>
              </w:rPr>
              <w:t xml:space="preserve">at least following parameters provided by signaling from UE-B. </w:t>
            </w:r>
            <w:r>
              <w:rPr>
                <w:rFonts w:ascii="Calibri" w:hAnsi="Calibri" w:cs="Calibri"/>
                <w:i/>
                <w:strike/>
                <w:color w:val="FF0000"/>
                <w:sz w:val="22"/>
              </w:rPr>
              <w:t>FFS whether or not to apply RSRP threshold increase in Step 7) of Rel-16 TS 38.214 Section 8.1.4.</w:t>
            </w:r>
          </w:p>
          <w:p w14:paraId="41E102C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7033D9A4"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10314A8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4E0446A6"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15173DF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trike/>
                <w:color w:val="FF0000"/>
                <w:sz w:val="22"/>
              </w:rPr>
              <w:t>Starting/ending time location of resource selection window</w:t>
            </w:r>
            <w:r>
              <w:rPr>
                <w:rFonts w:ascii="Calibri" w:hAnsi="Calibri" w:cs="Calibri"/>
                <w:i/>
                <w:color w:val="FF0000"/>
                <w:sz w:val="22"/>
              </w:rPr>
              <w:t xml:space="preserve"> </w:t>
            </w:r>
            <w:r>
              <w:rPr>
                <w:rFonts w:ascii="Calibri" w:hAnsi="Calibri" w:cs="Calibri"/>
                <w:i/>
                <w:sz w:val="22"/>
              </w:rPr>
              <w:t>Remaining PDB</w:t>
            </w:r>
          </w:p>
          <w:p w14:paraId="37B05F7B"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will </w:t>
            </w:r>
            <w:proofErr w:type="spellStart"/>
            <w:r>
              <w:rPr>
                <w:rFonts w:ascii="Calibri" w:hAnsi="Calibri" w:cs="Calibri"/>
                <w:i/>
                <w:sz w:val="22"/>
              </w:rPr>
              <w:t>decide</w:t>
            </w:r>
            <w:r>
              <w:rPr>
                <w:rFonts w:ascii="Calibri" w:hAnsi="Calibri" w:cs="Calibri"/>
                <w:i/>
                <w:strike/>
                <w:color w:val="FF0000"/>
                <w:sz w:val="22"/>
              </w:rPr>
              <w:t>replaces</w:t>
            </w:r>
            <w:proofErr w:type="spellEnd"/>
            <w:r>
              <w:rPr>
                <w:rFonts w:ascii="Calibri" w:hAnsi="Calibri" w:cs="Calibri"/>
                <w:i/>
                <w:strike/>
                <w:color w:val="FF0000"/>
                <w:sz w:val="22"/>
              </w:rPr>
              <w:t xml:space="preserve"> n+T_1/n+</w:t>
            </w:r>
            <w:r>
              <w:rPr>
                <w:rFonts w:ascii="Calibri" w:hAnsi="Calibri" w:cs="Calibri"/>
                <w:i/>
                <w:sz w:val="22"/>
              </w:rPr>
              <w:t>T_2</w:t>
            </w:r>
          </w:p>
          <w:p w14:paraId="044BC11D"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693C1753"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4157C848" w14:textId="77777777" w:rsidR="00884707" w:rsidRDefault="00884707">
            <w:pPr>
              <w:snapToGrid w:val="0"/>
              <w:spacing w:after="0"/>
              <w:jc w:val="both"/>
            </w:pPr>
          </w:p>
        </w:tc>
      </w:tr>
      <w:tr w:rsidR="00884707" w14:paraId="0F735517"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8370CE" w14:textId="77777777" w:rsidR="00884707" w:rsidRDefault="00DD47B6">
            <w:pPr>
              <w:spacing w:after="0"/>
              <w:jc w:val="both"/>
              <w:rPr>
                <w:rFonts w:eastAsiaTheme="minorEastAsia"/>
                <w:lang w:eastAsia="ko-KR"/>
              </w:rPr>
            </w:pPr>
            <w:r>
              <w:rPr>
                <w:lang w:eastAsia="zh-CN"/>
              </w:rPr>
              <w:t>CATT, GOHIGH</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8B7411" w14:textId="77777777" w:rsidR="00884707" w:rsidRDefault="00DD47B6">
            <w:pPr>
              <w:spacing w:after="0"/>
              <w:jc w:val="both"/>
            </w:pPr>
            <w:r>
              <w:rPr>
                <w:lang w:eastAsia="zh-CN"/>
              </w:rPr>
              <w:t>Yes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F072DC" w14:textId="77777777" w:rsidR="00884707" w:rsidRDefault="00DD47B6">
            <w:pPr>
              <w:snapToGrid w:val="0"/>
              <w:spacing w:after="0"/>
              <w:jc w:val="both"/>
              <w:rPr>
                <w:rFonts w:eastAsiaTheme="minorEastAsia"/>
                <w:lang w:eastAsia="ko-KR"/>
              </w:rPr>
            </w:pPr>
            <w:r>
              <w:rPr>
                <w:lang w:eastAsia="zh-CN"/>
              </w:rPr>
              <w:t xml:space="preserve">We are fine with this proposal. </w:t>
            </w:r>
          </w:p>
        </w:tc>
      </w:tr>
      <w:tr w:rsidR="00884707" w14:paraId="46CFE4AB"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940DCC" w14:textId="77777777" w:rsidR="00884707" w:rsidRDefault="00DD47B6">
            <w:pPr>
              <w:spacing w:after="0"/>
              <w:jc w:val="both"/>
              <w:rPr>
                <w:lang w:eastAsia="zh-CN"/>
              </w:rPr>
            </w:pPr>
            <w:r>
              <w:rPr>
                <w:lang w:eastAsia="zh-CN"/>
              </w:rPr>
              <w:t>NEC</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E23F07" w14:textId="77777777" w:rsidR="00884707" w:rsidRDefault="00DD47B6">
            <w:pPr>
              <w:spacing w:after="0"/>
              <w:jc w:val="both"/>
              <w:rPr>
                <w:lang w:eastAsia="zh-CN"/>
              </w:rPr>
            </w:pPr>
            <w:r>
              <w:rPr>
                <w:lang w:eastAsia="zh-CN"/>
              </w:rPr>
              <w:t>Yes, with comments</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98A2F1" w14:textId="77777777" w:rsidR="00884707" w:rsidRDefault="00DD47B6">
            <w:pPr>
              <w:snapToGrid w:val="0"/>
              <w:spacing w:after="0"/>
              <w:jc w:val="both"/>
              <w:rPr>
                <w:lang w:eastAsia="zh-CN"/>
              </w:rPr>
            </w:pPr>
            <w:r>
              <w:rPr>
                <w:lang w:eastAsia="zh-CN"/>
              </w:rPr>
              <w:t xml:space="preserve">We’re basically fine with the proposals. </w:t>
            </w:r>
          </w:p>
          <w:p w14:paraId="7CAFE89D" w14:textId="77777777" w:rsidR="00884707" w:rsidRDefault="00DD47B6">
            <w:pPr>
              <w:snapToGrid w:val="0"/>
              <w:spacing w:after="0"/>
              <w:jc w:val="both"/>
              <w:rPr>
                <w:lang w:eastAsia="zh-CN"/>
              </w:rPr>
            </w:pPr>
            <w:r>
              <w:rPr>
                <w:lang w:eastAsia="zh-CN"/>
              </w:rPr>
              <w:t xml:space="preserve">Regarding other parameters in TS 38.214 8.1.4, we tend to agree that the TX resource pool from which UE B selects resource should be included. </w:t>
            </w:r>
          </w:p>
          <w:p w14:paraId="037BD2EA" w14:textId="77777777" w:rsidR="00884707" w:rsidRDefault="00DD47B6">
            <w:pPr>
              <w:snapToGrid w:val="0"/>
              <w:spacing w:after="0"/>
              <w:jc w:val="both"/>
              <w:rPr>
                <w:lang w:eastAsia="zh-CN"/>
              </w:rPr>
            </w:pPr>
            <w:r>
              <w:rPr>
                <w:lang w:eastAsia="zh-CN"/>
              </w:rPr>
              <w:t>As to resource selection window determination, we think either the start and end time of selection window of UE-B or the remaining packet delay budget works. Given that, we propose:</w:t>
            </w:r>
          </w:p>
          <w:p w14:paraId="4057027F" w14:textId="77777777" w:rsidR="00884707" w:rsidRDefault="00DD47B6">
            <w:pPr>
              <w:spacing w:after="0"/>
              <w:jc w:val="both"/>
              <w:rPr>
                <w:rFonts w:ascii="Calibri" w:eastAsia="Malgun Gothic" w:hAnsi="Calibri" w:cs="Calibri"/>
                <w:sz w:val="22"/>
                <w:szCs w:val="22"/>
                <w:u w:val="single"/>
                <w:lang w:val="en-US" w:eastAsia="ko-KR"/>
              </w:rPr>
            </w:pPr>
            <w:r>
              <w:rPr>
                <w:rFonts w:ascii="Calibri" w:eastAsia="Malgun Gothic" w:hAnsi="Calibri" w:cs="Calibri"/>
                <w:b/>
                <w:sz w:val="22"/>
                <w:szCs w:val="22"/>
                <w:highlight w:val="cyan"/>
                <w:lang w:val="en-US" w:eastAsia="ko-KR"/>
              </w:rPr>
              <w:t>Draft proposal 1</w:t>
            </w:r>
            <w:r>
              <w:rPr>
                <w:rFonts w:ascii="Calibri" w:eastAsia="Malgun Gothic" w:hAnsi="Calibri" w:cs="Calibri"/>
                <w:sz w:val="22"/>
                <w:szCs w:val="22"/>
                <w:lang w:val="en-US" w:eastAsia="ko-KR"/>
              </w:rPr>
              <w:t>:</w:t>
            </w:r>
          </w:p>
          <w:p w14:paraId="65079169" w14:textId="77777777" w:rsidR="00884707" w:rsidRDefault="00DD47B6">
            <w:pPr>
              <w:numPr>
                <w:ilvl w:val="0"/>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1-A-1 of Scheme 1, the set of resources preferred for UE-B’s transmission is a </w:t>
            </w:r>
            <w:del w:id="33" w:author="Zhaobang Miao" w:date="2021-10-13T10:33:00Z">
              <w:r>
                <w:rPr>
                  <w:rFonts w:ascii="Calibri" w:eastAsia="Malgun Gothic" w:hAnsi="Calibri" w:cs="Calibri"/>
                  <w:i/>
                  <w:sz w:val="22"/>
                  <w:szCs w:val="22"/>
                  <w:lang w:val="en-US" w:eastAsia="ko-KR"/>
                </w:rPr>
                <w:delText xml:space="preserve">form </w:delText>
              </w:r>
            </w:del>
            <w:ins w:id="34" w:author="Zhaobang Miao" w:date="2021-10-13T10:33:00Z">
              <w:r>
                <w:rPr>
                  <w:rFonts w:ascii="Calibri" w:eastAsia="Malgun Gothic" w:hAnsi="Calibri" w:cs="Calibri"/>
                  <w:i/>
                  <w:sz w:val="22"/>
                  <w:szCs w:val="22"/>
                  <w:lang w:val="en-US" w:eastAsia="ko-KR"/>
                </w:rPr>
                <w:t xml:space="preserve">set </w:t>
              </w:r>
            </w:ins>
            <w:r>
              <w:rPr>
                <w:rFonts w:ascii="Calibri" w:eastAsia="Malgun Gothic" w:hAnsi="Calibri" w:cs="Calibri"/>
                <w:i/>
                <w:sz w:val="22"/>
                <w:szCs w:val="22"/>
                <w:lang w:val="en-US" w:eastAsia="ko-KR"/>
              </w:rPr>
              <w:t xml:space="preserve">of candidate single-slot </w:t>
            </w:r>
            <w:del w:id="35" w:author="Zhaobang Miao" w:date="2021-10-13T10:33:00Z">
              <w:r>
                <w:rPr>
                  <w:rFonts w:ascii="Calibri" w:eastAsia="Malgun Gothic" w:hAnsi="Calibri" w:cs="Calibri"/>
                  <w:i/>
                  <w:sz w:val="22"/>
                  <w:szCs w:val="22"/>
                  <w:lang w:val="en-US" w:eastAsia="ko-KR"/>
                </w:rPr>
                <w:delText xml:space="preserve">resource </w:delText>
              </w:r>
            </w:del>
            <w:ins w:id="36" w:author="Zhaobang Miao" w:date="2021-10-13T10:33:00Z">
              <w:r>
                <w:rPr>
                  <w:rFonts w:ascii="Calibri" w:eastAsia="Malgun Gothic" w:hAnsi="Calibri" w:cs="Calibri"/>
                  <w:i/>
                  <w:sz w:val="22"/>
                  <w:szCs w:val="22"/>
                  <w:lang w:val="en-US" w:eastAsia="ko-KR"/>
                </w:rPr>
                <w:t xml:space="preserve">resource </w:t>
              </w:r>
            </w:ins>
            <w:r>
              <w:rPr>
                <w:rFonts w:ascii="Calibri" w:eastAsia="Malgun Gothic" w:hAnsi="Calibri" w:cs="Calibri"/>
                <w:i/>
                <w:sz w:val="22"/>
                <w:szCs w:val="22"/>
                <w:lang w:val="en-US" w:eastAsia="ko-KR"/>
              </w:rPr>
              <w:t>as specified in Rel-16 TS 38.214 Section 8.1.4</w:t>
            </w:r>
          </w:p>
          <w:p w14:paraId="6E6249B9" w14:textId="77777777" w:rsidR="00884707" w:rsidRDefault="00DD47B6">
            <w:pPr>
              <w:widowControl w:val="0"/>
              <w:numPr>
                <w:ilvl w:val="1"/>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del w:id="37" w:author="Zhaobang Miao" w:date="2021-10-13T10:36:00Z">
              <w:r>
                <w:rPr>
                  <w:rFonts w:ascii="Calibri" w:eastAsia="Malgun Gothic" w:hAnsi="Calibri" w:cs="Calibri"/>
                  <w:i/>
                  <w:sz w:val="22"/>
                  <w:szCs w:val="22"/>
                  <w:lang w:val="en-US" w:eastAsia="ko-KR"/>
                </w:rPr>
                <w:delText>FFS whether or not to apply RSRP threshold increase in Step 7) of Rel-16 TS 38.214 Section 8.1.4.</w:delText>
              </w:r>
            </w:del>
          </w:p>
          <w:p w14:paraId="4BB34394" w14:textId="77777777" w:rsidR="00884707" w:rsidRDefault="00DD47B6">
            <w:pPr>
              <w:widowControl w:val="0"/>
              <w:numPr>
                <w:ilvl w:val="2"/>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Priority value to be used for PSCCH/PSSCH transmission </w:t>
            </w:r>
          </w:p>
          <w:p w14:paraId="37346AE5" w14:textId="77777777" w:rsidR="00884707" w:rsidRDefault="00DD47B6">
            <w:pPr>
              <w:widowControl w:val="0"/>
              <w:numPr>
                <w:ilvl w:val="3"/>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It replaces </w:t>
            </w:r>
            <w:proofErr w:type="spellStart"/>
            <w:r>
              <w:rPr>
                <w:rFonts w:ascii="Calibri" w:eastAsia="Malgun Gothic" w:hAnsi="Calibri" w:cs="Calibri"/>
                <w:i/>
                <w:sz w:val="22"/>
                <w:szCs w:val="22"/>
                <w:lang w:val="en-US" w:eastAsia="ko-KR"/>
              </w:rPr>
              <w:t>prio_TX</w:t>
            </w:r>
            <w:proofErr w:type="spellEnd"/>
          </w:p>
          <w:p w14:paraId="70F59CC5" w14:textId="77777777" w:rsidR="00884707" w:rsidRDefault="00DD47B6">
            <w:pPr>
              <w:widowControl w:val="0"/>
              <w:numPr>
                <w:ilvl w:val="2"/>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Number of sub-channels to be used for PSSCH/PSCCH transmission in a slot</w:t>
            </w:r>
          </w:p>
          <w:p w14:paraId="198C19A5" w14:textId="77777777" w:rsidR="00884707" w:rsidRDefault="00DD47B6">
            <w:pPr>
              <w:widowControl w:val="0"/>
              <w:numPr>
                <w:ilvl w:val="3"/>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It replaces </w:t>
            </w:r>
            <w:proofErr w:type="spellStart"/>
            <w:r>
              <w:rPr>
                <w:rFonts w:ascii="Calibri" w:eastAsia="Malgun Gothic" w:hAnsi="Calibri" w:cs="Calibri"/>
                <w:i/>
                <w:sz w:val="22"/>
                <w:szCs w:val="22"/>
                <w:lang w:val="en-US" w:eastAsia="ko-KR"/>
              </w:rPr>
              <w:t>L_subCH</w:t>
            </w:r>
            <w:proofErr w:type="spellEnd"/>
          </w:p>
          <w:p w14:paraId="2EC08DF5" w14:textId="77777777" w:rsidR="00884707" w:rsidRDefault="00DD47B6">
            <w:pPr>
              <w:widowControl w:val="0"/>
              <w:numPr>
                <w:ilvl w:val="2"/>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Starting/ending time location of resource selection </w:t>
            </w:r>
            <w:r>
              <w:rPr>
                <w:rFonts w:ascii="Calibri" w:eastAsia="Malgun Gothic" w:hAnsi="Calibri" w:cs="Calibri"/>
                <w:i/>
                <w:sz w:val="22"/>
                <w:szCs w:val="22"/>
                <w:lang w:val="en-US" w:eastAsia="ko-KR"/>
              </w:rPr>
              <w:lastRenderedPageBreak/>
              <w:t>window</w:t>
            </w:r>
          </w:p>
          <w:p w14:paraId="2C12C0A1" w14:textId="77777777" w:rsidR="00884707" w:rsidRDefault="00DD47B6">
            <w:pPr>
              <w:widowControl w:val="0"/>
              <w:numPr>
                <w:ilvl w:val="3"/>
                <w:numId w:val="16"/>
              </w:numPr>
              <w:spacing w:after="0"/>
              <w:jc w:val="both"/>
              <w:rPr>
                <w:rFonts w:ascii="Calibri" w:eastAsia="Malgun Gothic" w:hAnsi="Calibri" w:cs="Calibri"/>
                <w:i/>
                <w:sz w:val="22"/>
                <w:szCs w:val="22"/>
                <w:lang w:val="fr-FR" w:eastAsia="ko-KR"/>
              </w:rPr>
            </w:pPr>
            <w:r>
              <w:rPr>
                <w:rFonts w:ascii="Calibri" w:eastAsia="Malgun Gothic" w:hAnsi="Calibri" w:cs="Calibri"/>
                <w:i/>
                <w:sz w:val="22"/>
                <w:szCs w:val="22"/>
                <w:lang w:val="fr-FR" w:eastAsia="ko-KR"/>
              </w:rPr>
              <w:t xml:space="preserve">It </w:t>
            </w:r>
            <w:proofErr w:type="gramStart"/>
            <w:r>
              <w:rPr>
                <w:rFonts w:ascii="Calibri" w:eastAsia="Malgun Gothic" w:hAnsi="Calibri" w:cs="Calibri"/>
                <w:i/>
                <w:sz w:val="22"/>
                <w:szCs w:val="22"/>
                <w:lang w:val="fr-FR" w:eastAsia="ko-KR"/>
              </w:rPr>
              <w:t>replaces</w:t>
            </w:r>
            <w:proofErr w:type="gramEnd"/>
            <w:r>
              <w:rPr>
                <w:rFonts w:ascii="Calibri" w:eastAsia="Malgun Gothic" w:hAnsi="Calibri" w:cs="Calibri"/>
                <w:i/>
                <w:sz w:val="22"/>
                <w:szCs w:val="22"/>
                <w:lang w:val="fr-FR" w:eastAsia="ko-KR"/>
              </w:rPr>
              <w:t xml:space="preserve"> n+T_1/n+T_2</w:t>
            </w:r>
          </w:p>
          <w:p w14:paraId="6674A50C" w14:textId="77777777" w:rsidR="00884707" w:rsidRPr="004B4885" w:rsidRDefault="00DD47B6">
            <w:pPr>
              <w:widowControl w:val="0"/>
              <w:numPr>
                <w:ilvl w:val="3"/>
                <w:numId w:val="16"/>
              </w:numPr>
              <w:spacing w:after="0"/>
              <w:jc w:val="both"/>
              <w:rPr>
                <w:rFonts w:ascii="Calibri" w:eastAsia="Malgun Gothic" w:hAnsi="Calibri" w:cs="Calibri"/>
                <w:i/>
                <w:sz w:val="22"/>
                <w:szCs w:val="22"/>
                <w:lang w:val="en-US" w:eastAsia="ko-KR"/>
              </w:rPr>
            </w:pPr>
            <w:ins w:id="38" w:author="Zhaobang Miao" w:date="2021-10-13T10:40:00Z">
              <w:r w:rsidRPr="004B4885">
                <w:rPr>
                  <w:rFonts w:ascii="Calibri" w:hAnsi="Calibri" w:cs="Calibri"/>
                  <w:i/>
                  <w:sz w:val="22"/>
                  <w:szCs w:val="22"/>
                  <w:lang w:val="en-US" w:eastAsia="zh-CN"/>
                </w:rPr>
                <w:t>FFS alternatively using the remaining packet delay budget of UE-B</w:t>
              </w:r>
            </w:ins>
          </w:p>
          <w:p w14:paraId="23EC9EEB" w14:textId="77777777" w:rsidR="00884707" w:rsidRDefault="00DD47B6">
            <w:pPr>
              <w:widowControl w:val="0"/>
              <w:numPr>
                <w:ilvl w:val="2"/>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Resource reservation interval </w:t>
            </w:r>
          </w:p>
          <w:p w14:paraId="479963E1" w14:textId="77777777" w:rsidR="00884707" w:rsidRDefault="00DD47B6">
            <w:pPr>
              <w:widowControl w:val="0"/>
              <w:numPr>
                <w:ilvl w:val="3"/>
                <w:numId w:val="16"/>
              </w:numPr>
              <w:spacing w:after="0"/>
              <w:jc w:val="both"/>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It replaces </w:t>
            </w:r>
            <w:proofErr w:type="spellStart"/>
            <w:r>
              <w:rPr>
                <w:rFonts w:ascii="Calibri" w:eastAsia="Malgun Gothic" w:hAnsi="Calibri" w:cs="Calibri"/>
                <w:i/>
                <w:sz w:val="22"/>
                <w:szCs w:val="22"/>
                <w:lang w:val="en-US" w:eastAsia="ko-KR"/>
              </w:rPr>
              <w:t>P_rsvp_TX</w:t>
            </w:r>
            <w:proofErr w:type="spellEnd"/>
          </w:p>
          <w:p w14:paraId="629985A7" w14:textId="77777777" w:rsidR="00884707" w:rsidRDefault="00DD47B6">
            <w:pPr>
              <w:widowControl w:val="0"/>
              <w:numPr>
                <w:ilvl w:val="2"/>
                <w:numId w:val="16"/>
              </w:numPr>
              <w:spacing w:after="0"/>
              <w:jc w:val="both"/>
              <w:rPr>
                <w:rFonts w:ascii="Calibri" w:eastAsia="Malgun Gothic" w:hAnsi="Calibri" w:cs="Calibri"/>
                <w:i/>
                <w:sz w:val="22"/>
                <w:szCs w:val="22"/>
                <w:lang w:val="en-US" w:eastAsia="ko-KR"/>
              </w:rPr>
            </w:pPr>
            <w:ins w:id="39" w:author="Zhaobang Miao" w:date="2021-10-13T10:40:00Z">
              <w:r>
                <w:rPr>
                  <w:rFonts w:ascii="Calibri" w:hAnsi="Calibri" w:cs="Calibri"/>
                  <w:i/>
                  <w:sz w:val="22"/>
                  <w:szCs w:val="22"/>
                  <w:lang w:val="en-US" w:eastAsia="zh-CN"/>
                </w:rPr>
                <w:t>Index of transmission resource pool of UE-B</w:t>
              </w:r>
            </w:ins>
          </w:p>
          <w:p w14:paraId="36A94C7B" w14:textId="77777777" w:rsidR="00884707" w:rsidRDefault="00DD47B6">
            <w:pPr>
              <w:widowControl w:val="0"/>
              <w:numPr>
                <w:ilvl w:val="3"/>
                <w:numId w:val="16"/>
              </w:numPr>
              <w:spacing w:after="0"/>
              <w:jc w:val="both"/>
              <w:rPr>
                <w:rFonts w:ascii="Calibri" w:eastAsia="Malgun Gothic" w:hAnsi="Calibri" w:cs="Calibri"/>
                <w:i/>
                <w:sz w:val="22"/>
                <w:szCs w:val="22"/>
                <w:lang w:val="en-US" w:eastAsia="ko-KR"/>
              </w:rPr>
            </w:pPr>
            <w:ins w:id="40" w:author="Zhaobang Miao" w:date="2021-10-13T10:40:00Z">
              <w:r>
                <w:rPr>
                  <w:rFonts w:ascii="Calibri" w:hAnsi="Calibri" w:cs="Calibri"/>
                  <w:i/>
                  <w:sz w:val="22"/>
                  <w:szCs w:val="22"/>
                  <w:lang w:val="en-US" w:eastAsia="zh-CN"/>
                </w:rPr>
                <w:t>It replaces the resource pool from which the resources are to be reported</w:t>
              </w:r>
            </w:ins>
          </w:p>
          <w:p w14:paraId="17E7EB58" w14:textId="77777777" w:rsidR="00884707" w:rsidRDefault="00DD47B6">
            <w:pPr>
              <w:widowControl w:val="0"/>
              <w:numPr>
                <w:ilvl w:val="1"/>
                <w:numId w:val="16"/>
              </w:numPr>
              <w:spacing w:after="0"/>
              <w:jc w:val="both"/>
              <w:rPr>
                <w:rFonts w:ascii="Calibri" w:eastAsia="Malgun Gothic" w:hAnsi="Calibri" w:cs="Calibri"/>
                <w:i/>
                <w:sz w:val="22"/>
                <w:szCs w:val="22"/>
                <w:lang w:val="en-US" w:eastAsia="ko-KR"/>
              </w:rPr>
            </w:pPr>
            <w:ins w:id="41" w:author="Zhaobang Miao" w:date="2021-10-13T10:36:00Z">
              <w:r>
                <w:rPr>
                  <w:rFonts w:ascii="Calibri" w:eastAsia="Malgun Gothic" w:hAnsi="Calibri" w:cs="Calibri"/>
                  <w:i/>
                  <w:sz w:val="22"/>
                  <w:szCs w:val="22"/>
                  <w:lang w:val="en-US" w:eastAsia="ko-KR"/>
                </w:rPr>
                <w:t>FFS whether or not to apply RSRP threshold increase in Step 7) of Rel-16 TS 38.214 Section 8.1.4.</w:t>
              </w:r>
            </w:ins>
          </w:p>
          <w:p w14:paraId="373C4E95" w14:textId="77777777" w:rsidR="00884707" w:rsidRDefault="00884707">
            <w:pPr>
              <w:widowControl w:val="0"/>
              <w:spacing w:after="0"/>
              <w:ind w:left="2000"/>
              <w:jc w:val="both"/>
              <w:rPr>
                <w:rFonts w:ascii="Calibri" w:eastAsia="Malgun Gothic" w:hAnsi="Calibri" w:cs="Calibri"/>
                <w:i/>
                <w:sz w:val="22"/>
                <w:szCs w:val="22"/>
                <w:lang w:val="en-US" w:eastAsia="ko-KR"/>
              </w:rPr>
            </w:pPr>
          </w:p>
          <w:p w14:paraId="1F9F8C23" w14:textId="77777777" w:rsidR="00884707" w:rsidRDefault="00884707">
            <w:pPr>
              <w:snapToGrid w:val="0"/>
              <w:spacing w:after="0"/>
              <w:jc w:val="both"/>
              <w:rPr>
                <w:lang w:eastAsia="zh-CN"/>
              </w:rPr>
            </w:pPr>
          </w:p>
        </w:tc>
      </w:tr>
      <w:tr w:rsidR="00884707" w14:paraId="754E3C4C"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8458AD" w14:textId="77777777" w:rsidR="00884707" w:rsidRDefault="00DD47B6">
            <w:pPr>
              <w:spacing w:after="0"/>
              <w:jc w:val="both"/>
              <w:rPr>
                <w:lang w:eastAsia="zh-CN"/>
              </w:rPr>
            </w:pPr>
            <w:r>
              <w:rPr>
                <w:lang w:eastAsia="zh-CN"/>
              </w:rPr>
              <w:lastRenderedPageBreak/>
              <w:t>NTT DOCOMO</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4AB58B" w14:textId="77777777" w:rsidR="00884707" w:rsidRDefault="00DD47B6">
            <w:pPr>
              <w:spacing w:after="0"/>
              <w:jc w:val="both"/>
              <w:rPr>
                <w:lang w:eastAsia="zh-CN"/>
              </w:rPr>
            </w:pPr>
            <w:proofErr w:type="gramStart"/>
            <w:r>
              <w:rPr>
                <w:lang w:eastAsia="zh-CN"/>
              </w:rPr>
              <w:t>Yes</w:t>
            </w:r>
            <w:proofErr w:type="gramEnd"/>
            <w:r>
              <w:rPr>
                <w:lang w:eastAsia="zh-CN"/>
              </w:rPr>
              <w:t xml:space="preserve"> with comment</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238763" w14:textId="77777777" w:rsidR="00884707" w:rsidRDefault="00DD47B6">
            <w:pPr>
              <w:snapToGrid w:val="0"/>
              <w:spacing w:after="0"/>
              <w:jc w:val="both"/>
              <w:rPr>
                <w:lang w:eastAsia="zh-CN"/>
              </w:rPr>
            </w:pPr>
            <w:r>
              <w:rPr>
                <w:lang w:eastAsia="zh-CN"/>
              </w:rPr>
              <w:t xml:space="preserve">As commented before, this determination of preferred resources does not consider Condition 1-A-2 anymore. When the condition is additionally agreed, this determination mechanism should be updated accordingly. To clarity this, we suggest </w:t>
            </w:r>
            <w:proofErr w:type="gramStart"/>
            <w:r>
              <w:rPr>
                <w:lang w:eastAsia="zh-CN"/>
              </w:rPr>
              <w:t>to add</w:t>
            </w:r>
            <w:proofErr w:type="gramEnd"/>
            <w:r>
              <w:rPr>
                <w:lang w:eastAsia="zh-CN"/>
              </w:rPr>
              <w:t xml:space="preserve"> one FFS as follows.</w:t>
            </w:r>
          </w:p>
          <w:p w14:paraId="470DBE66" w14:textId="77777777" w:rsidR="00884707" w:rsidRDefault="00DD47B6">
            <w:pPr>
              <w:pStyle w:val="ListParagraph"/>
              <w:numPr>
                <w:ilvl w:val="1"/>
                <w:numId w:val="6"/>
              </w:numPr>
              <w:spacing w:before="0" w:after="0" w:line="240" w:lineRule="auto"/>
              <w:rPr>
                <w:rFonts w:ascii="Times New Roman" w:eastAsia="SimSun" w:hAnsi="Times New Roman"/>
                <w:szCs w:val="20"/>
                <w:lang w:val="en-GB" w:eastAsia="zh-CN"/>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 xml:space="preserve">FFS whether or not to apply RSRP threshold increase in Step 7) of Rel-16 TS 38.214 Section 8.1.4. </w:t>
            </w:r>
            <w:r>
              <w:rPr>
                <w:rFonts w:ascii="Calibri" w:hAnsi="Calibri" w:cs="Calibri"/>
                <w:i/>
                <w:color w:val="FF0000"/>
                <w:sz w:val="22"/>
                <w:u w:val="single"/>
              </w:rPr>
              <w:t>FFS how to exclude resources based on Condition 1-A-2, if supported.</w:t>
            </w:r>
          </w:p>
        </w:tc>
      </w:tr>
      <w:tr w:rsidR="00884707" w14:paraId="30B255F0" w14:textId="77777777">
        <w:tc>
          <w:tcPr>
            <w:tcW w:w="15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6C295E" w14:textId="77777777" w:rsidR="00884707" w:rsidRDefault="00DD47B6">
            <w:pPr>
              <w:spacing w:after="0"/>
              <w:jc w:val="both"/>
              <w:rPr>
                <w:lang w:eastAsia="zh-CN"/>
              </w:rPr>
            </w:pPr>
            <w:r>
              <w:rPr>
                <w:lang w:eastAsia="zh-CN"/>
              </w:rPr>
              <w:t>Vivo</w:t>
            </w:r>
          </w:p>
        </w:tc>
        <w:tc>
          <w:tcPr>
            <w:tcW w:w="10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7BDB6F" w14:textId="77777777" w:rsidR="00884707" w:rsidRDefault="00DD47B6">
            <w:pPr>
              <w:spacing w:after="0"/>
              <w:jc w:val="both"/>
              <w:rPr>
                <w:lang w:eastAsia="zh-CN"/>
              </w:rPr>
            </w:pPr>
            <w:r>
              <w:rPr>
                <w:lang w:eastAsia="zh-CN"/>
              </w:rPr>
              <w:t xml:space="preserve">Comment </w:t>
            </w:r>
          </w:p>
        </w:tc>
        <w:tc>
          <w:tcPr>
            <w:tcW w:w="64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9DF475" w14:textId="77777777" w:rsidR="00884707" w:rsidRDefault="00DD47B6">
            <w:pPr>
              <w:pStyle w:val="ListParagraph"/>
              <w:numPr>
                <w:ilvl w:val="0"/>
                <w:numId w:val="17"/>
              </w:numPr>
              <w:spacing w:before="0" w:after="0"/>
              <w:rPr>
                <w:rFonts w:ascii="Calibri" w:eastAsia="SimSun" w:hAnsi="Calibri" w:cs="Calibri"/>
                <w:sz w:val="22"/>
                <w:lang w:eastAsia="zh-CN"/>
              </w:rPr>
            </w:pPr>
            <w:r>
              <w:rPr>
                <w:rFonts w:ascii="Calibri" w:eastAsia="SimSun" w:hAnsi="Calibri" w:cs="Calibri"/>
                <w:sz w:val="22"/>
                <w:lang w:eastAsia="zh-CN"/>
              </w:rPr>
              <w:t>The starting time of the selection window should be determined by UE-A, based on the timing when receiving the request signaling and UE-A’s processing time to decode the request signaling and processing time to prepare the resource selection. Since UE-B is not aware of UE-A’s exact processing time, it is for UE-A to decide the n+T1. T2 is determined by UE-A as well which has dependence with T1. Therefore, it is more straightforward to inform remaining PDB as current spec.</w:t>
            </w:r>
          </w:p>
          <w:p w14:paraId="01B8231F" w14:textId="77777777" w:rsidR="00884707" w:rsidRDefault="00DD47B6">
            <w:pPr>
              <w:pStyle w:val="ListParagraph"/>
              <w:numPr>
                <w:ilvl w:val="0"/>
                <w:numId w:val="17"/>
              </w:numPr>
              <w:spacing w:before="0" w:after="0"/>
              <w:rPr>
                <w:rFonts w:ascii="Calibri" w:eastAsia="SimSun" w:hAnsi="Calibri" w:cs="Calibri"/>
                <w:sz w:val="22"/>
                <w:lang w:eastAsia="zh-CN"/>
              </w:rPr>
            </w:pPr>
            <w:r>
              <w:rPr>
                <w:rFonts w:ascii="Calibri" w:eastAsia="SimSun" w:hAnsi="Calibri" w:cs="Calibri"/>
                <w:sz w:val="22"/>
                <w:lang w:eastAsia="zh-CN"/>
              </w:rPr>
              <w:t>Number of retransmissions can be informed to UE-A as well, which assists UE-A to decide the resources included in coordination information.</w:t>
            </w:r>
          </w:p>
          <w:p w14:paraId="1027FE0F"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94A35D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the inter-UE coordination information transmission is triggered by UE-B’s explicit request, the candidate single-slot resource(s) are determined in the same way according to Rel-16 TS 38.214 Section 8.1.4 with at least following parameters provided by UE-B’s explicit request</w:t>
            </w:r>
          </w:p>
          <w:p w14:paraId="5F00EA13"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4120BABC"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1FA8A45A"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23B5D34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11784389" w14:textId="77777777" w:rsidR="00884707" w:rsidRDefault="00DD47B6">
            <w:pPr>
              <w:pStyle w:val="ListParagraph"/>
              <w:numPr>
                <w:ilvl w:val="2"/>
                <w:numId w:val="6"/>
              </w:numPr>
              <w:spacing w:before="0" w:after="0" w:line="240" w:lineRule="auto"/>
              <w:rPr>
                <w:rFonts w:ascii="Calibri" w:hAnsi="Calibri" w:cs="Calibri"/>
                <w:i/>
                <w:strike/>
                <w:color w:val="FF0000"/>
                <w:sz w:val="22"/>
              </w:rPr>
            </w:pPr>
            <w:r>
              <w:rPr>
                <w:rFonts w:ascii="Calibri" w:hAnsi="Calibri" w:cs="Calibri"/>
                <w:i/>
                <w:strike/>
                <w:color w:val="FF0000"/>
                <w:sz w:val="22"/>
              </w:rPr>
              <w:t>Starting/ending time location of resource selection window</w:t>
            </w:r>
          </w:p>
          <w:p w14:paraId="4DC39D56" w14:textId="77777777" w:rsidR="00884707" w:rsidRDefault="00DD47B6">
            <w:pPr>
              <w:pStyle w:val="ListParagraph"/>
              <w:numPr>
                <w:ilvl w:val="3"/>
                <w:numId w:val="6"/>
              </w:numPr>
              <w:spacing w:before="0" w:after="0" w:line="240" w:lineRule="auto"/>
              <w:rPr>
                <w:rFonts w:ascii="Calibri" w:hAnsi="Calibri" w:cs="Calibri"/>
                <w:i/>
                <w:strike/>
                <w:color w:val="FF0000"/>
                <w:sz w:val="22"/>
                <w:lang w:val="fr-FR"/>
              </w:rPr>
            </w:pPr>
            <w:r>
              <w:rPr>
                <w:rFonts w:ascii="Calibri" w:hAnsi="Calibri" w:cs="Calibri"/>
                <w:i/>
                <w:strike/>
                <w:color w:val="FF0000"/>
                <w:sz w:val="22"/>
                <w:lang w:val="fr-FR"/>
              </w:rPr>
              <w:t xml:space="preserve">It </w:t>
            </w:r>
            <w:proofErr w:type="gramStart"/>
            <w:r>
              <w:rPr>
                <w:rFonts w:ascii="Calibri" w:hAnsi="Calibri" w:cs="Calibri"/>
                <w:i/>
                <w:strike/>
                <w:color w:val="FF0000"/>
                <w:sz w:val="22"/>
                <w:lang w:val="fr-FR"/>
              </w:rPr>
              <w:t>replaces</w:t>
            </w:r>
            <w:proofErr w:type="gramEnd"/>
            <w:r>
              <w:rPr>
                <w:rFonts w:ascii="Calibri" w:hAnsi="Calibri" w:cs="Calibri"/>
                <w:i/>
                <w:strike/>
                <w:color w:val="FF0000"/>
                <w:sz w:val="22"/>
                <w:lang w:val="fr-FR"/>
              </w:rPr>
              <w:t xml:space="preserve"> n+T_1/n+T_2</w:t>
            </w:r>
          </w:p>
          <w:p w14:paraId="6477B96B" w14:textId="77777777" w:rsidR="00884707" w:rsidRDefault="00DD47B6">
            <w:pPr>
              <w:pStyle w:val="ListParagraph"/>
              <w:numPr>
                <w:ilvl w:val="2"/>
                <w:numId w:val="6"/>
              </w:numPr>
              <w:spacing w:before="0" w:after="0" w:line="240" w:lineRule="auto"/>
              <w:rPr>
                <w:rFonts w:ascii="Calibri" w:hAnsi="Calibri" w:cs="Calibri"/>
                <w:i/>
                <w:color w:val="FF0000"/>
                <w:sz w:val="22"/>
                <w:lang w:val="fr-FR"/>
              </w:rPr>
            </w:pPr>
            <w:proofErr w:type="spellStart"/>
            <w:r>
              <w:rPr>
                <w:rFonts w:ascii="Calibri" w:eastAsia="SimSun" w:hAnsi="Calibri" w:cs="Calibri"/>
                <w:i/>
                <w:color w:val="FF0000"/>
                <w:sz w:val="22"/>
                <w:lang w:val="fr-FR" w:eastAsia="zh-CN"/>
              </w:rPr>
              <w:lastRenderedPageBreak/>
              <w:t>Remaining</w:t>
            </w:r>
            <w:proofErr w:type="spellEnd"/>
            <w:r>
              <w:rPr>
                <w:rFonts w:ascii="Calibri" w:eastAsia="SimSun" w:hAnsi="Calibri" w:cs="Calibri"/>
                <w:i/>
                <w:color w:val="FF0000"/>
                <w:sz w:val="22"/>
                <w:lang w:val="fr-FR" w:eastAsia="zh-CN"/>
              </w:rPr>
              <w:t xml:space="preserve"> PDB</w:t>
            </w:r>
          </w:p>
          <w:p w14:paraId="60111B2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0B4BACD8"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71328FBD" w14:textId="77777777" w:rsidR="00884707" w:rsidRDefault="00DD47B6">
            <w:pPr>
              <w:pStyle w:val="ListParagraph"/>
              <w:numPr>
                <w:ilvl w:val="1"/>
                <w:numId w:val="6"/>
              </w:numPr>
              <w:spacing w:before="0" w:after="0" w:line="240" w:lineRule="auto"/>
              <w:rPr>
                <w:rFonts w:ascii="Calibri" w:hAnsi="Calibri" w:cs="Calibri"/>
                <w:i/>
                <w:color w:val="FF0000"/>
                <w:sz w:val="22"/>
              </w:rPr>
            </w:pPr>
            <w:r>
              <w:rPr>
                <w:rFonts w:ascii="Calibri" w:eastAsiaTheme="minorEastAsia" w:hAnsi="Calibri" w:cs="Calibri"/>
                <w:i/>
                <w:color w:val="FF0000"/>
                <w:sz w:val="22"/>
              </w:rPr>
              <w:t>When the inter-UE coordination information transmission is triggered by UE-B’s explicit request, the preferred resources included in coordination information is decided according to following parameters provided by UE-B’s explicit request</w:t>
            </w:r>
          </w:p>
          <w:p w14:paraId="3BC14B7C"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 xml:space="preserve">Number of retransmission resources </w:t>
            </w:r>
          </w:p>
          <w:p w14:paraId="01799769" w14:textId="77777777" w:rsidR="00884707" w:rsidRDefault="00884707">
            <w:pPr>
              <w:snapToGrid w:val="0"/>
              <w:spacing w:after="0"/>
              <w:jc w:val="both"/>
              <w:rPr>
                <w:lang w:eastAsia="zh-CN"/>
              </w:rPr>
            </w:pPr>
          </w:p>
        </w:tc>
      </w:tr>
      <w:tr w:rsidR="00884707" w14:paraId="3E9D792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9793E8" w14:textId="77777777" w:rsidR="00884707" w:rsidRDefault="00DD47B6">
            <w:pPr>
              <w:spacing w:after="0"/>
              <w:jc w:val="both"/>
              <w:rPr>
                <w:lang w:eastAsia="zh-CN"/>
              </w:rPr>
            </w:pPr>
            <w:r>
              <w:rPr>
                <w:lang w:eastAsia="zh-CN"/>
              </w:rPr>
              <w:lastRenderedPageBreak/>
              <w:t>OPPO</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1207B6" w14:textId="77777777" w:rsidR="00884707" w:rsidRDefault="00DD47B6">
            <w:pPr>
              <w:spacing w:after="0"/>
              <w:jc w:val="both"/>
              <w:rPr>
                <w:lang w:eastAsia="zh-CN"/>
              </w:rPr>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BE736E" w14:textId="77777777" w:rsidR="00884707" w:rsidRDefault="00DD47B6">
            <w:pPr>
              <w:snapToGrid w:val="0"/>
              <w:spacing w:after="0"/>
              <w:jc w:val="both"/>
              <w:rPr>
                <w:lang w:eastAsia="zh-CN"/>
              </w:rPr>
            </w:pPr>
            <w:r>
              <w:rPr>
                <w:lang w:eastAsia="zh-CN"/>
              </w:rPr>
              <w:t>As commented in the previous round, in addition to the parameters in the list UE-A has to know the transmission resource pool used by UE-B, in current specification there is no mechanism to guarantee that transmission resource used by transmitter and receiver are same. Without this information, UE-A cannot determine the sensing window, resource selection window, sub-channel size, etc. correctly.</w:t>
            </w:r>
          </w:p>
          <w:p w14:paraId="315F4A82" w14:textId="77777777" w:rsidR="00884707" w:rsidRDefault="00884707">
            <w:pPr>
              <w:snapToGrid w:val="0"/>
              <w:spacing w:after="0"/>
              <w:jc w:val="both"/>
              <w:rPr>
                <w:lang w:eastAsia="zh-CN"/>
              </w:rPr>
            </w:pPr>
          </w:p>
          <w:p w14:paraId="2FBA2755" w14:textId="77777777" w:rsidR="00884707" w:rsidRDefault="00DD47B6">
            <w:pPr>
              <w:pStyle w:val="ListParagraph"/>
              <w:numPr>
                <w:ilvl w:val="2"/>
                <w:numId w:val="6"/>
              </w:numPr>
              <w:spacing w:before="0" w:after="0" w:line="240" w:lineRule="auto"/>
              <w:rPr>
                <w:rFonts w:ascii="Calibri" w:hAnsi="Calibri" w:cs="Calibri"/>
                <w:i/>
                <w:color w:val="00B050"/>
                <w:sz w:val="22"/>
              </w:rPr>
            </w:pPr>
            <w:r>
              <w:rPr>
                <w:rFonts w:ascii="Calibri" w:hAnsi="Calibri" w:cs="Calibri"/>
                <w:i/>
                <w:color w:val="00B050"/>
                <w:sz w:val="22"/>
              </w:rPr>
              <w:t xml:space="preserve">Transmission resource pool of UE-B </w:t>
            </w:r>
          </w:p>
          <w:p w14:paraId="1383B402" w14:textId="77777777" w:rsidR="00884707" w:rsidRDefault="00DD47B6">
            <w:pPr>
              <w:pStyle w:val="ListParagraph"/>
              <w:numPr>
                <w:ilvl w:val="3"/>
                <w:numId w:val="6"/>
              </w:numPr>
              <w:spacing w:before="0" w:after="0" w:line="240" w:lineRule="auto"/>
              <w:rPr>
                <w:rFonts w:eastAsia="SimSun"/>
                <w:lang w:eastAsia="zh-CN"/>
              </w:rPr>
            </w:pPr>
            <w:r>
              <w:rPr>
                <w:rFonts w:ascii="Calibri" w:hAnsi="Calibri" w:cs="Calibri"/>
                <w:i/>
                <w:color w:val="00B050"/>
                <w:sz w:val="22"/>
              </w:rPr>
              <w:t>It replaces the resource pool from which the resources are to be reported</w:t>
            </w:r>
          </w:p>
        </w:tc>
      </w:tr>
      <w:tr w:rsidR="00884707" w14:paraId="43D8295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3ECC5A" w14:textId="77777777" w:rsidR="00884707" w:rsidRDefault="00DD47B6">
            <w:pPr>
              <w:spacing w:after="0"/>
              <w:jc w:val="both"/>
              <w:rPr>
                <w:lang w:eastAsia="zh-CN"/>
              </w:rPr>
            </w:pPr>
            <w:r>
              <w:t xml:space="preserve">Huawei, </w:t>
            </w:r>
            <w:proofErr w:type="spellStart"/>
            <w:r>
              <w:t>HiSilicon</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326F17" w14:textId="77777777" w:rsidR="00884707" w:rsidRDefault="00DD47B6">
            <w:pPr>
              <w:spacing w:after="0"/>
              <w:jc w:val="both"/>
              <w:rPr>
                <w:lang w:eastAsia="zh-CN"/>
              </w:rPr>
            </w:pPr>
            <w:r>
              <w:t>See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DC8964" w14:textId="77777777" w:rsidR="00884707" w:rsidRDefault="00DD47B6">
            <w:pPr>
              <w:snapToGrid w:val="0"/>
              <w:spacing w:after="0"/>
              <w:jc w:val="both"/>
            </w:pPr>
            <w:r>
              <w:t xml:space="preserve">The current proposal focuses on </w:t>
            </w:r>
            <w:proofErr w:type="gramStart"/>
            <w:r>
              <w:t>request based</w:t>
            </w:r>
            <w:proofErr w:type="gramEnd"/>
            <w:r>
              <w:t xml:space="preserve"> procedure, i.e., UE-B sends explicit request to UE-A. Therefore, “signalling from UE-B” can be replaced by “UE-B’s explicit request” to be clearer. Otherwise, the exact meaning of “signalling from UE-B” is unclear.</w:t>
            </w:r>
          </w:p>
          <w:p w14:paraId="528F9878" w14:textId="77777777" w:rsidR="00884707" w:rsidRDefault="00884707">
            <w:pPr>
              <w:snapToGrid w:val="0"/>
              <w:spacing w:after="0"/>
              <w:jc w:val="both"/>
            </w:pPr>
          </w:p>
          <w:p w14:paraId="69D916F2" w14:textId="77777777" w:rsidR="00884707" w:rsidRDefault="00DD47B6">
            <w:pPr>
              <w:snapToGrid w:val="0"/>
              <w:spacing w:after="0"/>
              <w:jc w:val="both"/>
            </w:pPr>
            <w:r>
              <w:t xml:space="preserve">We suggest </w:t>
            </w:r>
            <w:proofErr w:type="gramStart"/>
            <w:r>
              <w:t>to remove</w:t>
            </w:r>
            <w:proofErr w:type="gramEnd"/>
            <w:r>
              <w:t xml:space="preserve"> the FFS part. Reusing R16 procedure works well, the benefits of the FFS point is unclear.</w:t>
            </w:r>
          </w:p>
          <w:p w14:paraId="48523C92" w14:textId="77777777" w:rsidR="00884707" w:rsidRDefault="00884707">
            <w:pPr>
              <w:snapToGrid w:val="0"/>
              <w:spacing w:after="0"/>
              <w:jc w:val="both"/>
            </w:pPr>
          </w:p>
          <w:p w14:paraId="15EA9425" w14:textId="77777777" w:rsidR="00884707" w:rsidRDefault="00DD47B6">
            <w:pPr>
              <w:snapToGrid w:val="0"/>
              <w:spacing w:after="0"/>
              <w:jc w:val="both"/>
            </w:pPr>
            <w:r>
              <w:t>In summary, we suggest the following changes in red:</w:t>
            </w:r>
          </w:p>
          <w:p w14:paraId="63420085" w14:textId="77777777" w:rsidR="00884707" w:rsidRDefault="00DD47B6">
            <w:pPr>
              <w:snapToGrid w:val="0"/>
              <w:spacing w:after="0"/>
              <w:jc w:val="both"/>
            </w:pPr>
            <w:r>
              <w:t>==</w:t>
            </w:r>
          </w:p>
          <w:p w14:paraId="761AC72E"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7C5819E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w:t>
            </w:r>
            <w:r>
              <w:rPr>
                <w:rFonts w:ascii="Calibri" w:eastAsiaTheme="minorEastAsia" w:hAnsi="Calibri" w:cs="Calibri"/>
                <w:i/>
                <w:strike/>
                <w:color w:val="FF0000"/>
                <w:sz w:val="22"/>
              </w:rPr>
              <w:t>signaling from UE-B</w:t>
            </w:r>
            <w:r>
              <w:rPr>
                <w:rFonts w:ascii="Calibri" w:eastAsiaTheme="minorEastAsia" w:hAnsi="Calibri" w:cs="Calibri"/>
                <w:i/>
                <w:color w:val="FF0000"/>
                <w:sz w:val="22"/>
              </w:rPr>
              <w:t xml:space="preserve"> UE-B’s explicit request</w:t>
            </w:r>
            <w:r>
              <w:rPr>
                <w:rFonts w:ascii="Calibri" w:eastAsiaTheme="minorEastAsia" w:hAnsi="Calibri" w:cs="Calibri"/>
                <w:i/>
                <w:sz w:val="22"/>
              </w:rPr>
              <w:t xml:space="preserve">. </w:t>
            </w:r>
            <w:r>
              <w:rPr>
                <w:rFonts w:ascii="Calibri" w:hAnsi="Calibri" w:cs="Calibri"/>
                <w:i/>
                <w:strike/>
                <w:color w:val="FF0000"/>
                <w:sz w:val="22"/>
              </w:rPr>
              <w:t>FFS whether or not to apply RSRP threshold increase in Step 7) of Rel-16 TS 38.214 Section 8.1.4.</w:t>
            </w:r>
          </w:p>
          <w:p w14:paraId="5AE5DBC6"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F2D31B1" w14:textId="77777777" w:rsidR="00884707" w:rsidRDefault="00884707">
            <w:pPr>
              <w:snapToGrid w:val="0"/>
              <w:spacing w:after="0"/>
              <w:jc w:val="both"/>
              <w:rPr>
                <w:lang w:eastAsia="zh-CN"/>
              </w:rPr>
            </w:pPr>
          </w:p>
        </w:tc>
      </w:tr>
      <w:tr w:rsidR="00884707" w14:paraId="027A8A4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B5F658" w14:textId="77777777" w:rsidR="00884707" w:rsidRDefault="00DD47B6">
            <w:pPr>
              <w:spacing w:after="0"/>
              <w:jc w:val="both"/>
            </w:pPr>
            <w:r>
              <w:rPr>
                <w:lang w:eastAsia="zh-CN"/>
              </w:rPr>
              <w:t>Fujitsu</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B879B8" w14:textId="77777777" w:rsidR="00884707" w:rsidRDefault="00DD47B6">
            <w:pPr>
              <w:spacing w:after="0"/>
              <w:jc w:val="both"/>
            </w:pPr>
            <w:r>
              <w:rPr>
                <w:lang w:eastAsia="zh-CN"/>
              </w:rPr>
              <w:t>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2242F6" w14:textId="77777777" w:rsidR="00884707" w:rsidRDefault="00DD47B6">
            <w:pPr>
              <w:spacing w:after="0"/>
              <w:rPr>
                <w:lang w:eastAsia="zh-CN"/>
              </w:rPr>
            </w:pPr>
            <w:r>
              <w:rPr>
                <w:lang w:eastAsia="zh-CN"/>
              </w:rPr>
              <w:t>Firstly, we’d like to add the following parameter. In our contribution R1-2109037 Section 2.4.1, we have simulated that PRR improvement is improved by adjusting X at UE-A.</w:t>
            </w:r>
          </w:p>
          <w:p w14:paraId="426FBD45" w14:textId="77777777" w:rsidR="00884707" w:rsidRDefault="00DD47B6">
            <w:pPr>
              <w:pStyle w:val="ListParagraph"/>
              <w:numPr>
                <w:ilvl w:val="2"/>
                <w:numId w:val="6"/>
              </w:numPr>
              <w:spacing w:before="0" w:after="0" w:line="240" w:lineRule="auto"/>
              <w:rPr>
                <w:rFonts w:ascii="Calibri" w:hAnsi="Calibri" w:cs="Calibri"/>
                <w:i/>
                <w:color w:val="FF0000"/>
                <w:szCs w:val="20"/>
              </w:rPr>
            </w:pPr>
            <w:r>
              <w:rPr>
                <w:rFonts w:ascii="Calibri" w:hAnsi="Calibri" w:cs="Calibri"/>
                <w:i/>
                <w:color w:val="FF0000"/>
                <w:szCs w:val="20"/>
              </w:rPr>
              <w:t xml:space="preserve">The portion of candidate single-slot resources over the total resources </w:t>
            </w:r>
          </w:p>
          <w:p w14:paraId="53BCDB1A" w14:textId="77777777" w:rsidR="00884707" w:rsidRDefault="00DD47B6">
            <w:pPr>
              <w:pStyle w:val="ListParagraph"/>
              <w:numPr>
                <w:ilvl w:val="3"/>
                <w:numId w:val="6"/>
              </w:numPr>
              <w:spacing w:before="0" w:after="0" w:line="240" w:lineRule="auto"/>
              <w:rPr>
                <w:rFonts w:ascii="Calibri" w:hAnsi="Calibri" w:cs="Calibri"/>
                <w:i/>
                <w:color w:val="FF0000"/>
                <w:szCs w:val="20"/>
              </w:rPr>
            </w:pPr>
            <w:r>
              <w:rPr>
                <w:rFonts w:ascii="Calibri" w:hAnsi="Calibri" w:cs="Calibri"/>
                <w:i/>
                <w:color w:val="FF0000"/>
                <w:szCs w:val="20"/>
              </w:rPr>
              <w:t>It replaces X</w:t>
            </w:r>
          </w:p>
          <w:p w14:paraId="0F2E68E3" w14:textId="77777777" w:rsidR="00884707" w:rsidRDefault="00DD47B6">
            <w:pPr>
              <w:snapToGrid w:val="0"/>
              <w:spacing w:after="0"/>
              <w:jc w:val="both"/>
            </w:pPr>
            <w:r>
              <w:rPr>
                <w:lang w:eastAsia="zh-CN"/>
              </w:rPr>
              <w:t>Secondly, we also simulated in R1-2109037 Section 2.4.1 that using a new metric such as SINR at UE-A side can achieve better PRR performance. Besides the metric of RSRP, we propose to also consider other metrics.</w:t>
            </w:r>
          </w:p>
        </w:tc>
      </w:tr>
      <w:tr w:rsidR="00884707" w14:paraId="14974AA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17C060" w14:textId="77777777" w:rsidR="00884707" w:rsidRDefault="00DD47B6">
            <w:pPr>
              <w:spacing w:after="0"/>
              <w:jc w:val="both"/>
              <w:rPr>
                <w:lang w:eastAsia="zh-CN"/>
              </w:rPr>
            </w:pPr>
            <w:r>
              <w:rPr>
                <w:rFonts w:eastAsia="MS Mincho"/>
                <w:lang w:eastAsia="ja-JP"/>
              </w:rPr>
              <w:t>Sony</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3C0302" w14:textId="77777777" w:rsidR="00884707" w:rsidRDefault="00DD47B6">
            <w:pPr>
              <w:spacing w:after="0"/>
              <w:jc w:val="both"/>
              <w:rPr>
                <w:lang w:eastAsia="zh-CN"/>
              </w:rPr>
            </w:pPr>
            <w:r>
              <w:rPr>
                <w:rFonts w:eastAsia="MS Mincho"/>
                <w:lang w:eastAsia="ja-JP"/>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4C564B" w14:textId="77777777" w:rsidR="00884707" w:rsidRDefault="00DD47B6">
            <w:pPr>
              <w:spacing w:after="0"/>
              <w:rPr>
                <w:lang w:eastAsia="zh-CN"/>
              </w:rPr>
            </w:pPr>
            <w:r>
              <w:rPr>
                <w:rFonts w:eastAsia="MS Mincho"/>
                <w:lang w:eastAsia="ja-JP"/>
              </w:rPr>
              <w:t>We are supportive with this proposal.</w:t>
            </w:r>
          </w:p>
        </w:tc>
      </w:tr>
      <w:tr w:rsidR="00884707" w14:paraId="7787AF5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1870A5" w14:textId="77777777" w:rsidR="00884707" w:rsidRDefault="00DD47B6">
            <w:pPr>
              <w:spacing w:after="0"/>
              <w:jc w:val="both"/>
              <w:rPr>
                <w:rFonts w:eastAsia="MS Mincho"/>
                <w:lang w:eastAsia="ja-JP"/>
              </w:rPr>
            </w:pPr>
            <w:r>
              <w:rPr>
                <w:lang w:eastAsia="zh-CN"/>
              </w:rPr>
              <w:t>Panasonic</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A61A58" w14:textId="77777777" w:rsidR="00884707" w:rsidRDefault="00DD47B6">
            <w:pPr>
              <w:spacing w:after="0"/>
              <w:jc w:val="both"/>
              <w:rPr>
                <w:rFonts w:eastAsia="MS Mincho"/>
                <w:lang w:eastAsia="ja-JP"/>
              </w:rPr>
            </w:pPr>
            <w:r>
              <w:rPr>
                <w:rFonts w:eastAsia="MS Mincho"/>
                <w:lang w:eastAsia="ja-JP"/>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4D88D8" w14:textId="77777777" w:rsidR="00884707" w:rsidRDefault="00DD47B6">
            <w:pPr>
              <w:spacing w:after="0"/>
              <w:rPr>
                <w:rFonts w:eastAsia="MS Mincho"/>
                <w:lang w:eastAsia="ja-JP"/>
              </w:rPr>
            </w:pPr>
            <w:r>
              <w:rPr>
                <w:rFonts w:eastAsia="MS Mincho"/>
                <w:lang w:eastAsia="ja-JP"/>
              </w:rPr>
              <w:t>We are fine with proposal.</w:t>
            </w:r>
          </w:p>
        </w:tc>
      </w:tr>
      <w:tr w:rsidR="00884707" w14:paraId="758C3F6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5F8E61" w14:textId="77777777" w:rsidR="00884707" w:rsidRDefault="00DD47B6">
            <w:pPr>
              <w:spacing w:after="0"/>
              <w:jc w:val="both"/>
              <w:rPr>
                <w:lang w:eastAsia="zh-CN"/>
              </w:rPr>
            </w:pPr>
            <w:proofErr w:type="spellStart"/>
            <w:r>
              <w:rPr>
                <w:lang w:eastAsia="zh-CN"/>
              </w:rPr>
              <w:t>Lenovo&amp;MotM</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E5E201" w14:textId="77777777" w:rsidR="00884707" w:rsidRDefault="00DD47B6">
            <w:pPr>
              <w:spacing w:after="0"/>
              <w:jc w:val="both"/>
              <w:rPr>
                <w:rFonts w:eastAsia="MS Mincho"/>
                <w:lang w:eastAsia="ja-JP"/>
              </w:rPr>
            </w:pPr>
            <w:proofErr w:type="gramStart"/>
            <w:r>
              <w:rPr>
                <w:lang w:eastAsia="zh-CN"/>
              </w:rPr>
              <w:t>Yes</w:t>
            </w:r>
            <w:proofErr w:type="gramEnd"/>
            <w:r>
              <w:t xml:space="preserve"> with 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1BEDC6" w14:textId="77777777" w:rsidR="00884707" w:rsidRDefault="00DD47B6">
            <w:pPr>
              <w:jc w:val="both"/>
              <w:rPr>
                <w:lang w:val="en-US" w:eastAsia="zh-CN"/>
              </w:rPr>
            </w:pPr>
            <w:r>
              <w:rPr>
                <w:lang w:eastAsia="zh-CN"/>
              </w:rPr>
              <w:t>We haven’t discussed the aspects on the TX resource pool for inter-UE coordination. One case is that UE-B may trigger UE-A provide the set of resources on another resource pool.</w:t>
            </w:r>
          </w:p>
          <w:p w14:paraId="037D7B42"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For Condition 1-A-1 of Scheme 1, the set of resources preferred for UE-B’s transmission is a form of candidate single-slot resource as specified in Rel-16 TS 38.214 Section 8.1.4</w:t>
            </w:r>
          </w:p>
          <w:p w14:paraId="7FEE3A8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7148965F"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08BDBD6A"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72184B92"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2918057E"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19978A8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65A9B853"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3B11483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210BDCFE"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5F29B78A" w14:textId="77777777" w:rsidR="00884707" w:rsidRDefault="00DD47B6">
            <w:pPr>
              <w:pStyle w:val="ListParagraph"/>
              <w:numPr>
                <w:ilvl w:val="2"/>
                <w:numId w:val="6"/>
              </w:numPr>
              <w:spacing w:before="0" w:after="0" w:line="240" w:lineRule="auto"/>
              <w:rPr>
                <w:rFonts w:ascii="Calibri" w:hAnsi="Calibri" w:cs="Calibri"/>
                <w:i/>
                <w:sz w:val="22"/>
              </w:rPr>
            </w:pPr>
            <w:r>
              <w:rPr>
                <w:i/>
                <w:iCs/>
                <w:color w:val="FF0000"/>
              </w:rPr>
              <w:t>Resource pool index, if needed</w:t>
            </w:r>
          </w:p>
          <w:p w14:paraId="5E731CF8" w14:textId="77777777" w:rsidR="00884707" w:rsidRDefault="00DD47B6">
            <w:pPr>
              <w:pStyle w:val="ListParagraph"/>
              <w:numPr>
                <w:ilvl w:val="2"/>
                <w:numId w:val="6"/>
              </w:numPr>
              <w:spacing w:before="0" w:after="0" w:line="240" w:lineRule="auto"/>
              <w:rPr>
                <w:rFonts w:ascii="Calibri" w:hAnsi="Calibri" w:cs="Calibri"/>
                <w:i/>
                <w:sz w:val="22"/>
              </w:rPr>
            </w:pPr>
            <w:r>
              <w:rPr>
                <w:i/>
                <w:iCs/>
                <w:color w:val="FF0000"/>
                <w:sz w:val="22"/>
              </w:rPr>
              <w:t>Resource selection window (T</w:t>
            </w:r>
            <w:r>
              <w:rPr>
                <w:i/>
                <w:iCs/>
                <w:color w:val="FF0000"/>
                <w:sz w:val="22"/>
                <w:vertAlign w:val="subscript"/>
              </w:rPr>
              <w:t>2</w:t>
            </w:r>
            <w:r>
              <w:rPr>
                <w:i/>
                <w:iCs/>
                <w:color w:val="FF0000"/>
                <w:sz w:val="22"/>
              </w:rPr>
              <w:t>) or remaining PDB</w:t>
            </w:r>
          </w:p>
          <w:p w14:paraId="012B4F42" w14:textId="77777777" w:rsidR="00884707" w:rsidRDefault="00DD47B6">
            <w:pPr>
              <w:pStyle w:val="ListParagraph"/>
              <w:numPr>
                <w:ilvl w:val="2"/>
                <w:numId w:val="6"/>
              </w:numPr>
              <w:spacing w:before="0" w:after="0" w:line="240" w:lineRule="auto"/>
              <w:rPr>
                <w:rFonts w:eastAsia="MS Mincho"/>
                <w:lang w:eastAsia="ja-JP"/>
              </w:rPr>
            </w:pPr>
            <w:r>
              <w:rPr>
                <w:i/>
                <w:iCs/>
                <w:color w:val="FF0000"/>
                <w:sz w:val="22"/>
              </w:rPr>
              <w:t xml:space="preserve">Percentage or number of resources to be reported </w:t>
            </w:r>
          </w:p>
        </w:tc>
      </w:tr>
      <w:tr w:rsidR="00884707" w14:paraId="5BE499C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6A88D4" w14:textId="77777777" w:rsidR="00884707" w:rsidRDefault="00DD47B6">
            <w:pPr>
              <w:spacing w:after="0"/>
              <w:jc w:val="both"/>
              <w:rPr>
                <w:lang w:eastAsia="zh-CN"/>
              </w:rPr>
            </w:pPr>
            <w:r>
              <w:rPr>
                <w:lang w:eastAsia="zh-CN"/>
              </w:rPr>
              <w:lastRenderedPageBreak/>
              <w:t>MediaTek</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0FE3A4" w14:textId="77777777" w:rsidR="00884707" w:rsidRDefault="00DD47B6">
            <w:pPr>
              <w:spacing w:after="0"/>
              <w:jc w:val="both"/>
              <w:rPr>
                <w:rFonts w:eastAsia="MS Mincho"/>
                <w:lang w:eastAsia="ja-JP"/>
              </w:rPr>
            </w:pPr>
            <w:r>
              <w:rPr>
                <w:rFonts w:eastAsia="MS Mincho"/>
                <w:lang w:eastAsia="ja-JP"/>
              </w:rPr>
              <w:t>Comments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9CCE04" w14:textId="77777777" w:rsidR="00884707" w:rsidRDefault="00DD47B6">
            <w:pPr>
              <w:spacing w:after="0"/>
              <w:rPr>
                <w:rFonts w:eastAsia="MS Mincho"/>
                <w:lang w:eastAsia="ja-JP"/>
              </w:rPr>
            </w:pPr>
            <w:r>
              <w:rPr>
                <w:rFonts w:eastAsia="MS Mincho"/>
                <w:lang w:eastAsia="ja-JP"/>
              </w:rPr>
              <w:t>For the explicit request, we have the following two comments:</w:t>
            </w:r>
          </w:p>
          <w:p w14:paraId="68983536" w14:textId="77777777" w:rsidR="00884707" w:rsidRDefault="00DD47B6">
            <w:pPr>
              <w:spacing w:after="0"/>
              <w:rPr>
                <w:rFonts w:eastAsia="MS Mincho"/>
                <w:lang w:eastAsia="ja-JP"/>
              </w:rPr>
            </w:pPr>
            <w:r>
              <w:rPr>
                <w:rFonts w:eastAsia="MS Mincho"/>
                <w:lang w:eastAsia="ja-JP"/>
              </w:rPr>
              <w:t xml:space="preserve">1.The number of sub-channels can be replaced by the buffer status information. Because receiver side can determine the </w:t>
            </w:r>
            <w:proofErr w:type="spellStart"/>
            <w:r>
              <w:rPr>
                <w:rFonts w:eastAsia="MS Mincho"/>
                <w:lang w:eastAsia="ja-JP"/>
              </w:rPr>
              <w:t>L_subCH</w:t>
            </w:r>
            <w:proofErr w:type="spellEnd"/>
            <w:r>
              <w:rPr>
                <w:rFonts w:eastAsia="MS Mincho"/>
                <w:lang w:eastAsia="ja-JP"/>
              </w:rPr>
              <w:t xml:space="preserve"> rather than transmitter side.</w:t>
            </w:r>
          </w:p>
          <w:p w14:paraId="323E3694" w14:textId="77777777" w:rsidR="00884707" w:rsidRDefault="00DD47B6">
            <w:pPr>
              <w:spacing w:after="0"/>
              <w:rPr>
                <w:rFonts w:eastAsia="MS Mincho"/>
                <w:lang w:eastAsia="ja-JP"/>
              </w:rPr>
            </w:pPr>
            <w:r>
              <w:rPr>
                <w:rFonts w:eastAsia="MS Mincho"/>
                <w:lang w:eastAsia="ja-JP"/>
              </w:rPr>
              <w:t xml:space="preserve">2. To reduce the overhead of the request and reduce the latency/collision for the request, the request can be only 1 bit like SR in </w:t>
            </w:r>
            <w:proofErr w:type="spellStart"/>
            <w:r>
              <w:rPr>
                <w:rFonts w:eastAsia="MS Mincho"/>
                <w:lang w:eastAsia="ja-JP"/>
              </w:rPr>
              <w:t>uu</w:t>
            </w:r>
            <w:proofErr w:type="spellEnd"/>
            <w:r>
              <w:rPr>
                <w:rFonts w:eastAsia="MS Mincho"/>
                <w:lang w:eastAsia="ja-JP"/>
              </w:rPr>
              <w:t xml:space="preserve">. It can be used together with (pre-)configuration for the other parameters as above. </w:t>
            </w:r>
          </w:p>
          <w:p w14:paraId="17C09D11" w14:textId="77777777" w:rsidR="00884707" w:rsidRDefault="00DD47B6">
            <w:pPr>
              <w:spacing w:after="0"/>
              <w:rPr>
                <w:rFonts w:eastAsia="MS Mincho"/>
                <w:lang w:eastAsia="ja-JP"/>
              </w:rPr>
            </w:pPr>
            <w:r>
              <w:rPr>
                <w:rFonts w:eastAsia="MS Mincho"/>
                <w:lang w:eastAsia="ja-JP"/>
              </w:rPr>
              <w:t xml:space="preserve">In summary, the modification on the proposal is suggested as below:  </w:t>
            </w:r>
          </w:p>
          <w:p w14:paraId="53564BB9" w14:textId="77777777" w:rsidR="00884707" w:rsidRDefault="00DD47B6">
            <w:pPr>
              <w:pStyle w:val="ListParagraph"/>
              <w:widowControl/>
              <w:numPr>
                <w:ilvl w:val="0"/>
                <w:numId w:val="6"/>
              </w:numPr>
              <w:spacing w:before="0" w:after="0" w:line="240" w:lineRule="auto"/>
              <w:rPr>
                <w:rFonts w:ascii="Calibri" w:eastAsiaTheme="minorEastAsia" w:hAnsi="Calibri" w:cs="Calibri"/>
                <w:i/>
                <w:sz w:val="22"/>
              </w:rPr>
            </w:pPr>
            <w:r>
              <w:rPr>
                <w:rFonts w:eastAsia="MS Mincho"/>
                <w:lang w:eastAsia="ja-JP"/>
              </w:rPr>
              <w:t xml:space="preserve"> </w:t>
            </w:r>
            <w:r>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0A3DB0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1916D88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1C7CF72E"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01234E2C" w14:textId="77777777" w:rsidR="00884707" w:rsidRDefault="00DD47B6">
            <w:pPr>
              <w:pStyle w:val="ListParagraph"/>
              <w:numPr>
                <w:ilvl w:val="2"/>
                <w:numId w:val="6"/>
              </w:numPr>
              <w:spacing w:before="0" w:after="0" w:line="240" w:lineRule="auto"/>
              <w:rPr>
                <w:rFonts w:ascii="Calibri" w:hAnsi="Calibri" w:cs="Calibri"/>
                <w:i/>
                <w:strike/>
                <w:color w:val="FF0000"/>
                <w:sz w:val="22"/>
              </w:rPr>
            </w:pPr>
            <w:r>
              <w:rPr>
                <w:rFonts w:ascii="Calibri" w:hAnsi="Calibri" w:cs="Calibri"/>
                <w:i/>
                <w:strike/>
                <w:color w:val="FF0000"/>
                <w:sz w:val="22"/>
              </w:rPr>
              <w:t>Number of sub-channels to be used for PSSCH/PSCCH transmission in a slot</w:t>
            </w:r>
          </w:p>
          <w:p w14:paraId="427A92C6" w14:textId="77777777" w:rsidR="00884707" w:rsidRDefault="00DD47B6">
            <w:pPr>
              <w:pStyle w:val="ListParagraph"/>
              <w:numPr>
                <w:ilvl w:val="3"/>
                <w:numId w:val="6"/>
              </w:numPr>
              <w:spacing w:before="0" w:after="0" w:line="240" w:lineRule="auto"/>
              <w:rPr>
                <w:rFonts w:ascii="Calibri" w:hAnsi="Calibri" w:cs="Calibri"/>
                <w:i/>
                <w:strike/>
                <w:color w:val="FF0000"/>
                <w:sz w:val="22"/>
              </w:rPr>
            </w:pPr>
            <w:r>
              <w:rPr>
                <w:rFonts w:ascii="Calibri" w:hAnsi="Calibri" w:cs="Calibri"/>
                <w:i/>
                <w:strike/>
                <w:color w:val="FF0000"/>
                <w:sz w:val="22"/>
              </w:rPr>
              <w:t xml:space="preserve">It replaces </w:t>
            </w:r>
            <w:proofErr w:type="spellStart"/>
            <w:r>
              <w:rPr>
                <w:rFonts w:ascii="Calibri" w:hAnsi="Calibri" w:cs="Calibri"/>
                <w:i/>
                <w:strike/>
                <w:color w:val="FF0000"/>
                <w:sz w:val="22"/>
              </w:rPr>
              <w:t>L_subCH</w:t>
            </w:r>
            <w:proofErr w:type="spellEnd"/>
          </w:p>
          <w:p w14:paraId="735D96E3" w14:textId="77777777" w:rsidR="00884707" w:rsidRDefault="00DD47B6">
            <w:pPr>
              <w:pStyle w:val="ListParagraph"/>
              <w:numPr>
                <w:ilvl w:val="3"/>
                <w:numId w:val="6"/>
              </w:numPr>
              <w:spacing w:before="0" w:after="0" w:line="240" w:lineRule="auto"/>
              <w:rPr>
                <w:rFonts w:ascii="Calibri" w:hAnsi="Calibri" w:cs="Calibri"/>
                <w:i/>
                <w:strike/>
                <w:color w:val="FF0000"/>
                <w:sz w:val="22"/>
              </w:rPr>
            </w:pPr>
            <w:r>
              <w:rPr>
                <w:rFonts w:ascii="Calibri" w:hAnsi="Calibri" w:cs="Calibri"/>
                <w:i/>
                <w:strike/>
                <w:color w:val="FF0000"/>
                <w:sz w:val="22"/>
              </w:rPr>
              <w:t>\</w:t>
            </w:r>
          </w:p>
          <w:p w14:paraId="6872696A"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hAnsi="Calibri" w:cs="Calibri"/>
                <w:i/>
                <w:color w:val="FF0000"/>
                <w:sz w:val="22"/>
              </w:rPr>
              <w:t>Buffer status information</w:t>
            </w:r>
          </w:p>
          <w:p w14:paraId="0842F78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Starting/ending time location of resource selection </w:t>
            </w:r>
            <w:r>
              <w:rPr>
                <w:rFonts w:ascii="Calibri" w:hAnsi="Calibri" w:cs="Calibri"/>
                <w:i/>
                <w:sz w:val="22"/>
              </w:rPr>
              <w:lastRenderedPageBreak/>
              <w:t>window</w:t>
            </w:r>
          </w:p>
          <w:p w14:paraId="0C1EBEBA"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1287A06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7820E65B"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21321C95" w14:textId="77777777" w:rsidR="00884707" w:rsidRDefault="00DD47B6">
            <w:pPr>
              <w:pStyle w:val="ListParagraph"/>
              <w:numPr>
                <w:ilvl w:val="1"/>
                <w:numId w:val="6"/>
              </w:numPr>
              <w:spacing w:before="0" w:after="0" w:line="240" w:lineRule="auto"/>
              <w:rPr>
                <w:rFonts w:ascii="Calibri" w:hAnsi="Calibri" w:cs="Calibri"/>
                <w:i/>
                <w:color w:val="FF0000"/>
                <w:sz w:val="22"/>
              </w:rPr>
            </w:pPr>
            <w:r>
              <w:rPr>
                <w:rFonts w:ascii="Calibri" w:eastAsiaTheme="minorEastAsia" w:hAnsi="Calibri" w:cs="Calibri"/>
                <w:i/>
                <w:color w:val="FF0000"/>
                <w:sz w:val="22"/>
              </w:rPr>
              <w:t xml:space="preserve">UE-B’s explicit request can be in a form of PC5-RRC message and/or </w:t>
            </w:r>
            <w:proofErr w:type="gramStart"/>
            <w:r>
              <w:rPr>
                <w:rFonts w:ascii="Calibri" w:eastAsiaTheme="minorEastAsia" w:hAnsi="Calibri" w:cs="Calibri"/>
                <w:i/>
                <w:color w:val="FF0000"/>
                <w:sz w:val="22"/>
              </w:rPr>
              <w:t>1 bit</w:t>
            </w:r>
            <w:proofErr w:type="gramEnd"/>
            <w:r>
              <w:rPr>
                <w:rFonts w:ascii="Calibri" w:eastAsiaTheme="minorEastAsia" w:hAnsi="Calibri" w:cs="Calibri"/>
                <w:i/>
                <w:color w:val="FF0000"/>
                <w:sz w:val="22"/>
              </w:rPr>
              <w:t xml:space="preserve"> physical layer request if the above parameters have been (pre-)configured.</w:t>
            </w:r>
          </w:p>
          <w:p w14:paraId="1A7F4CC8" w14:textId="77777777" w:rsidR="00884707" w:rsidRDefault="00884707">
            <w:pPr>
              <w:spacing w:after="0"/>
              <w:rPr>
                <w:rFonts w:eastAsia="MS Mincho"/>
                <w:lang w:eastAsia="ja-JP"/>
              </w:rPr>
            </w:pPr>
          </w:p>
          <w:p w14:paraId="20B16787" w14:textId="77777777" w:rsidR="00884707" w:rsidRDefault="00884707">
            <w:pPr>
              <w:spacing w:after="0"/>
              <w:rPr>
                <w:rFonts w:ascii="Calibri" w:hAnsi="Calibri" w:cs="Calibri"/>
                <w:color w:val="FF0000"/>
                <w:sz w:val="22"/>
              </w:rPr>
            </w:pPr>
          </w:p>
          <w:p w14:paraId="50DD7BD6" w14:textId="77777777" w:rsidR="00884707" w:rsidRDefault="00884707">
            <w:pPr>
              <w:spacing w:after="0"/>
              <w:rPr>
                <w:rFonts w:eastAsia="MS Mincho"/>
                <w:lang w:eastAsia="ja-JP"/>
              </w:rPr>
            </w:pPr>
          </w:p>
        </w:tc>
      </w:tr>
      <w:tr w:rsidR="00884707" w14:paraId="32F9057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EB7939" w14:textId="77777777" w:rsidR="00884707" w:rsidRDefault="00DD47B6">
            <w:pPr>
              <w:spacing w:after="0"/>
              <w:jc w:val="both"/>
              <w:rPr>
                <w:lang w:eastAsia="zh-CN"/>
              </w:rPr>
            </w:pPr>
            <w:r>
              <w:rPr>
                <w:lang w:val="en-US" w:eastAsia="zh-CN"/>
              </w:rPr>
              <w:lastRenderedPageBreak/>
              <w:t>ZTE</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966011" w14:textId="77777777" w:rsidR="00884707" w:rsidRDefault="00DD47B6">
            <w:pPr>
              <w:spacing w:after="0"/>
              <w:jc w:val="both"/>
              <w:rPr>
                <w:lang w:eastAsia="zh-CN"/>
              </w:rPr>
            </w:pPr>
            <w:proofErr w:type="gramStart"/>
            <w:r>
              <w:rPr>
                <w:lang w:val="en-US" w:eastAsia="zh-CN"/>
              </w:rPr>
              <w:t>Yes</w:t>
            </w:r>
            <w:proofErr w:type="gramEnd"/>
            <w:r>
              <w:rPr>
                <w:lang w:val="en-US" w:eastAsia="zh-CN"/>
              </w:rPr>
              <w:t xml:space="preserve"> with comment</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F0366D" w14:textId="77777777" w:rsidR="00884707" w:rsidRDefault="00DD47B6">
            <w:pPr>
              <w:pStyle w:val="CommentText"/>
              <w:rPr>
                <w:rFonts w:ascii="Times New Roman" w:eastAsia="SimSun" w:hAnsi="Times New Roman"/>
                <w:lang w:eastAsia="zh-CN"/>
              </w:rPr>
            </w:pPr>
            <w:r>
              <w:rPr>
                <w:rFonts w:ascii="Times New Roman" w:hAnsi="Times New Roman"/>
                <w:lang w:eastAsia="zh-CN"/>
              </w:rPr>
              <w:t xml:space="preserve">In the legacy system, </w:t>
            </w:r>
            <w:r>
              <w:rPr>
                <w:rFonts w:ascii="Times New Roman" w:eastAsia="SimSun" w:hAnsi="Times New Roman"/>
                <w:lang w:eastAsia="zh-CN"/>
              </w:rPr>
              <w:t xml:space="preserve">according to Rel-16 TS 38.214, Section 8.1.4, i.e., sensing, is per Tx-pool performed, so as a precondition of 1-A-1, UE-A should be informed in which resource pool the preferred resource set is defined.  </w:t>
            </w:r>
          </w:p>
          <w:p w14:paraId="6C64F406" w14:textId="77777777" w:rsidR="00884707" w:rsidRDefault="00DD47B6">
            <w:pPr>
              <w:pStyle w:val="CommentText"/>
              <w:rPr>
                <w:rFonts w:ascii="Times New Roman" w:eastAsia="SimSun" w:hAnsi="Times New Roman"/>
                <w:lang w:eastAsia="zh-CN"/>
              </w:rPr>
            </w:pPr>
            <w:r>
              <w:rPr>
                <w:rFonts w:ascii="Times New Roman" w:eastAsia="SimSun" w:hAnsi="Times New Roman"/>
                <w:lang w:eastAsia="zh-CN"/>
              </w:rPr>
              <w:t>In addition, regarding the used RSRP threshold, it can also be provided by UE-B based on the needs of following scheduling. And t</w:t>
            </w:r>
            <w:r>
              <w:rPr>
                <w:lang w:eastAsia="zh-CN"/>
              </w:rPr>
              <w:t>he number of reported resources can also be considered. Then, the following updates are expected:</w:t>
            </w:r>
            <w:r>
              <w:rPr>
                <w:rFonts w:ascii="Times New Roman" w:eastAsia="SimSun" w:hAnsi="Times New Roman"/>
                <w:lang w:eastAsia="zh-CN"/>
              </w:rPr>
              <w:t xml:space="preserve"> </w:t>
            </w:r>
          </w:p>
          <w:p w14:paraId="77F270E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When the inter-UE coordination information transmission is triggered by UE-B’s explicit request, the candidate single-slot resource(s) </w:t>
            </w:r>
            <w:r>
              <w:rPr>
                <w:rFonts w:ascii="Calibri" w:eastAsia="SimSun" w:hAnsi="Calibri" w:cs="Calibri"/>
                <w:i/>
                <w:color w:val="FF0000"/>
                <w:sz w:val="22"/>
                <w:u w:val="single"/>
                <w:lang w:eastAsia="zh-CN"/>
              </w:rPr>
              <w:t xml:space="preserve">are in a resource pool indicated by UE-B’s request </w:t>
            </w:r>
            <w:proofErr w:type="spellStart"/>
            <w:r>
              <w:rPr>
                <w:rFonts w:ascii="Calibri" w:eastAsia="SimSun" w:hAnsi="Calibri" w:cs="Calibri"/>
                <w:i/>
                <w:color w:val="FF0000"/>
                <w:sz w:val="22"/>
                <w:u w:val="single"/>
                <w:lang w:eastAsia="zh-CN"/>
              </w:rPr>
              <w:t>signalling</w:t>
            </w:r>
            <w:proofErr w:type="spellEnd"/>
            <w:r>
              <w:rPr>
                <w:rFonts w:ascii="Calibri" w:eastAsia="SimSun" w:hAnsi="Calibri" w:cs="Calibri"/>
                <w:i/>
                <w:color w:val="FF0000"/>
                <w:sz w:val="22"/>
                <w:u w:val="single"/>
                <w:lang w:eastAsia="zh-CN"/>
              </w:rPr>
              <w:t xml:space="preserve">, and the resource(s) </w:t>
            </w:r>
            <w:r>
              <w:rPr>
                <w:rFonts w:ascii="Calibri" w:eastAsiaTheme="minorEastAsia" w:hAnsi="Calibri" w:cs="Calibri"/>
                <w:i/>
                <w:sz w:val="22"/>
              </w:rPr>
              <w:t xml:space="preserve">are determined in the same way according to Rel-16 TS 38.214 Section 8.1.4 with at least following parameters provided by signaling from UE-B. </w:t>
            </w:r>
            <w:r>
              <w:rPr>
                <w:rFonts w:ascii="Calibri" w:hAnsi="Calibri" w:cs="Calibri"/>
                <w:i/>
                <w:sz w:val="22"/>
              </w:rPr>
              <w:t>FFS whether or not to apply RSRP threshold increase in Step 7) of Rel-16 TS 38.214 Section 8.1.4.</w:t>
            </w:r>
          </w:p>
          <w:p w14:paraId="2AE24F52"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Priority value to be used for PSCCH/PSSCH transmission </w:t>
            </w:r>
          </w:p>
          <w:p w14:paraId="4709CAF0"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prio_TX</w:t>
            </w:r>
            <w:proofErr w:type="spellEnd"/>
          </w:p>
          <w:p w14:paraId="5DBB4455"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Number of sub-channels to be used for PSSCH/PSCCH transmission in a slot</w:t>
            </w:r>
          </w:p>
          <w:p w14:paraId="74396756"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L_subCH</w:t>
            </w:r>
            <w:proofErr w:type="spellEnd"/>
          </w:p>
          <w:p w14:paraId="593E551D"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Starting/ending time location of resource selection window</w:t>
            </w:r>
          </w:p>
          <w:p w14:paraId="47541193" w14:textId="77777777" w:rsidR="00884707" w:rsidRDefault="00DD47B6">
            <w:pPr>
              <w:pStyle w:val="ListParagraph"/>
              <w:numPr>
                <w:ilvl w:val="3"/>
                <w:numId w:val="6"/>
              </w:numPr>
              <w:spacing w:before="0" w:after="0" w:line="240" w:lineRule="auto"/>
              <w:rPr>
                <w:rFonts w:ascii="Calibri" w:hAnsi="Calibri" w:cs="Calibri"/>
                <w:i/>
                <w:sz w:val="22"/>
                <w:lang w:val="fr-FR"/>
              </w:rPr>
            </w:pPr>
            <w:r>
              <w:rPr>
                <w:rFonts w:ascii="Calibri" w:hAnsi="Calibri" w:cs="Calibri"/>
                <w:i/>
                <w:sz w:val="22"/>
                <w:lang w:val="fr-FR"/>
              </w:rPr>
              <w:t xml:space="preserve">It </w:t>
            </w:r>
            <w:proofErr w:type="gramStart"/>
            <w:r>
              <w:rPr>
                <w:rFonts w:ascii="Calibri" w:hAnsi="Calibri" w:cs="Calibri"/>
                <w:i/>
                <w:sz w:val="22"/>
                <w:lang w:val="fr-FR"/>
              </w:rPr>
              <w:t>replaces</w:t>
            </w:r>
            <w:proofErr w:type="gramEnd"/>
            <w:r>
              <w:rPr>
                <w:rFonts w:ascii="Calibri" w:hAnsi="Calibri" w:cs="Calibri"/>
                <w:i/>
                <w:sz w:val="22"/>
                <w:lang w:val="fr-FR"/>
              </w:rPr>
              <w:t xml:space="preserve"> n+T_1/n+T_2</w:t>
            </w:r>
          </w:p>
          <w:p w14:paraId="7F331EA6"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 xml:space="preserve">Resource reservation interval </w:t>
            </w:r>
          </w:p>
          <w:p w14:paraId="672BB5DF" w14:textId="77777777" w:rsidR="00884707" w:rsidRDefault="00DD47B6">
            <w:pPr>
              <w:pStyle w:val="ListParagraph"/>
              <w:numPr>
                <w:ilvl w:val="3"/>
                <w:numId w:val="6"/>
              </w:numPr>
              <w:spacing w:before="0" w:after="0" w:line="240" w:lineRule="auto"/>
              <w:rPr>
                <w:rFonts w:ascii="Calibri" w:hAnsi="Calibri" w:cs="Calibri"/>
                <w:i/>
                <w:sz w:val="22"/>
              </w:rPr>
            </w:pPr>
            <w:r>
              <w:rPr>
                <w:rFonts w:ascii="Calibri" w:hAnsi="Calibri" w:cs="Calibri"/>
                <w:i/>
                <w:sz w:val="22"/>
              </w:rPr>
              <w:t xml:space="preserve">It replaces </w:t>
            </w:r>
            <w:proofErr w:type="spellStart"/>
            <w:r>
              <w:rPr>
                <w:rFonts w:ascii="Calibri" w:hAnsi="Calibri" w:cs="Calibri"/>
                <w:i/>
                <w:sz w:val="22"/>
              </w:rPr>
              <w:t>P_rsvp_TX</w:t>
            </w:r>
            <w:proofErr w:type="spellEnd"/>
          </w:p>
          <w:p w14:paraId="12ED17B0"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eastAsia="SimSun" w:hAnsi="Calibri" w:cs="Calibri"/>
                <w:i/>
                <w:color w:val="FF0000"/>
                <w:sz w:val="22"/>
                <w:lang w:eastAsia="zh-CN"/>
              </w:rPr>
              <w:t>RSRP threshold(s)</w:t>
            </w:r>
          </w:p>
          <w:p w14:paraId="2CB26F17" w14:textId="77777777" w:rsidR="00884707" w:rsidRDefault="00DD47B6">
            <w:pPr>
              <w:pStyle w:val="ListParagraph"/>
              <w:numPr>
                <w:ilvl w:val="3"/>
                <w:numId w:val="6"/>
              </w:numPr>
              <w:spacing w:before="0" w:after="0" w:line="240" w:lineRule="auto"/>
              <w:rPr>
                <w:rFonts w:ascii="Calibri" w:hAnsi="Calibri" w:cs="Calibri"/>
                <w:i/>
                <w:color w:val="FF0000"/>
                <w:sz w:val="22"/>
              </w:rPr>
            </w:pPr>
            <w:r>
              <w:rPr>
                <w:rFonts w:ascii="Calibri" w:hAnsi="Calibri" w:cs="Calibri"/>
                <w:i/>
                <w:color w:val="FF0000"/>
                <w:sz w:val="22"/>
              </w:rPr>
              <w:t>It replaces</w:t>
            </w:r>
            <w:r>
              <w:rPr>
                <w:rFonts w:ascii="Calibri" w:eastAsia="SimSun" w:hAnsi="Calibri" w:cs="Calibri"/>
                <w:i/>
                <w:color w:val="FF0000"/>
                <w:sz w:val="22"/>
                <w:lang w:eastAsia="zh-CN"/>
              </w:rPr>
              <w:t xml:space="preserve"> (pre-)configured</w:t>
            </w:r>
            <w:r>
              <w:rPr>
                <w:rFonts w:ascii="Calibri" w:hAnsi="Calibri" w:cs="Calibri"/>
                <w:i/>
                <w:color w:val="FF0000"/>
                <w:sz w:val="22"/>
              </w:rPr>
              <w:t xml:space="preserve"> </w:t>
            </w:r>
            <w:proofErr w:type="spellStart"/>
            <w:r>
              <w:rPr>
                <w:i/>
                <w:iCs/>
                <w:color w:val="FF0000"/>
              </w:rPr>
              <w:t>sl</w:t>
            </w:r>
            <w:proofErr w:type="spellEnd"/>
            <w:r>
              <w:rPr>
                <w:i/>
                <w:iCs/>
                <w:color w:val="FF0000"/>
              </w:rPr>
              <w:t>-</w:t>
            </w:r>
            <w:proofErr w:type="spellStart"/>
            <w:r>
              <w:rPr>
                <w:i/>
                <w:iCs/>
                <w:color w:val="FF0000"/>
              </w:rPr>
              <w:t>Thres</w:t>
            </w:r>
            <w:proofErr w:type="spellEnd"/>
            <w:r>
              <w:rPr>
                <w:i/>
                <w:iCs/>
                <w:color w:val="FF0000"/>
              </w:rPr>
              <w:t>-RSRP-List</w:t>
            </w:r>
          </w:p>
          <w:p w14:paraId="545C8904" w14:textId="77777777" w:rsidR="00884707" w:rsidRDefault="00DD47B6">
            <w:pPr>
              <w:pStyle w:val="ListParagraph"/>
              <w:numPr>
                <w:ilvl w:val="2"/>
                <w:numId w:val="6"/>
              </w:numPr>
              <w:spacing w:before="0" w:after="0" w:line="240" w:lineRule="auto"/>
              <w:rPr>
                <w:rFonts w:ascii="Calibri" w:hAnsi="Calibri" w:cs="Calibri"/>
                <w:i/>
                <w:color w:val="FF0000"/>
                <w:sz w:val="22"/>
              </w:rPr>
            </w:pPr>
            <w:r>
              <w:rPr>
                <w:rFonts w:ascii="Calibri" w:eastAsia="SimSun" w:hAnsi="Calibri" w:cs="Calibri"/>
                <w:i/>
                <w:color w:val="FF0000"/>
                <w:sz w:val="22"/>
                <w:lang w:eastAsia="zh-CN"/>
              </w:rPr>
              <w:t>Number of reported resources.</w:t>
            </w:r>
          </w:p>
          <w:p w14:paraId="7D01391D" w14:textId="77777777" w:rsidR="00884707" w:rsidRDefault="00884707">
            <w:pPr>
              <w:jc w:val="both"/>
              <w:rPr>
                <w:lang w:eastAsia="zh-CN"/>
              </w:rPr>
            </w:pPr>
          </w:p>
        </w:tc>
      </w:tr>
      <w:tr w:rsidR="00884707" w14:paraId="6A7F569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54ABA3" w14:textId="77777777" w:rsidR="00884707" w:rsidRDefault="00DD47B6">
            <w:pPr>
              <w:spacing w:after="0"/>
              <w:jc w:val="both"/>
              <w:rPr>
                <w:lang w:val="en-US" w:eastAsia="zh-CN"/>
              </w:rPr>
            </w:pPr>
            <w:proofErr w:type="spellStart"/>
            <w:r>
              <w:rPr>
                <w:lang w:val="en-US" w:eastAsia="zh-CN"/>
              </w:rPr>
              <w:t>xiaomi</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493F2A" w14:textId="77777777" w:rsidR="00884707" w:rsidRDefault="00DD47B6">
            <w:pPr>
              <w:spacing w:after="0"/>
              <w:jc w:val="both"/>
              <w:rPr>
                <w:lang w:val="en-US" w:eastAsia="zh-CN"/>
              </w:rPr>
            </w:pPr>
            <w:r>
              <w:rPr>
                <w:lang w:val="en-US" w:eastAsia="zh-CN"/>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091BE1" w14:textId="77777777" w:rsidR="00884707" w:rsidRDefault="00DD47B6">
            <w:pPr>
              <w:pStyle w:val="CommentText"/>
              <w:rPr>
                <w:rFonts w:ascii="Times New Roman" w:hAnsi="Times New Roman"/>
                <w:lang w:eastAsia="zh-CN"/>
              </w:rPr>
            </w:pPr>
            <w:r>
              <w:rPr>
                <w:rFonts w:ascii="Times New Roman" w:hAnsi="Times New Roman"/>
                <w:lang w:eastAsia="zh-CN"/>
              </w:rPr>
              <w:t xml:space="preserve"> </w:t>
            </w:r>
            <w:bookmarkStart w:id="42" w:name="_Hlk85017919"/>
            <w:bookmarkEnd w:id="42"/>
            <w:r>
              <w:rPr>
                <w:rFonts w:ascii="Times New Roman" w:hAnsi="Times New Roman"/>
                <w:lang w:eastAsia="zh-CN"/>
              </w:rPr>
              <w:t>We support the proposal.</w:t>
            </w:r>
          </w:p>
        </w:tc>
      </w:tr>
      <w:tr w:rsidR="00884707" w14:paraId="1D1DCF7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2A90A4" w14:textId="77777777" w:rsidR="00884707" w:rsidRDefault="00DD47B6">
            <w:pPr>
              <w:spacing w:after="0"/>
              <w:jc w:val="both"/>
              <w:rPr>
                <w:lang w:val="en-US" w:eastAsia="zh-CN"/>
              </w:rPr>
            </w:pPr>
            <w:proofErr w:type="spellStart"/>
            <w:r>
              <w:rPr>
                <w:lang w:val="en-US" w:eastAsia="zh-CN"/>
              </w:rPr>
              <w:t>ASUSTeK</w:t>
            </w:r>
            <w:proofErr w:type="spellEnd"/>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FBA19F" w14:textId="77777777" w:rsidR="00884707" w:rsidRDefault="00DD47B6">
            <w:pPr>
              <w:spacing w:after="0"/>
              <w:jc w:val="both"/>
              <w:rPr>
                <w:lang w:val="en-US" w:eastAsia="zh-CN"/>
              </w:rPr>
            </w:pPr>
            <w:r>
              <w:rPr>
                <w:lang w:val="en-US" w:eastAsia="zh-CN"/>
              </w:rPr>
              <w:t>Yes</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741386" w14:textId="77777777" w:rsidR="00884707" w:rsidRDefault="00DD47B6">
            <w:pPr>
              <w:pStyle w:val="CommentText"/>
              <w:rPr>
                <w:rFonts w:ascii="Times New Roman" w:hAnsi="Times New Roman"/>
                <w:lang w:eastAsia="zh-CN"/>
              </w:rPr>
            </w:pPr>
            <w:r>
              <w:rPr>
                <w:rFonts w:ascii="Times New Roman" w:hAnsi="Times New Roman"/>
                <w:lang w:eastAsia="zh-CN"/>
              </w:rPr>
              <w:t>We are fine with proposal.</w:t>
            </w:r>
          </w:p>
        </w:tc>
      </w:tr>
      <w:tr w:rsidR="00884707" w14:paraId="38D3FE64" w14:textId="77777777">
        <w:tc>
          <w:tcPr>
            <w:tcW w:w="1478" w:type="dxa"/>
            <w:tcBorders>
              <w:left w:val="single" w:sz="4" w:space="0" w:color="00000A"/>
              <w:bottom w:val="single" w:sz="4" w:space="0" w:color="00000A"/>
              <w:right w:val="single" w:sz="4" w:space="0" w:color="00000A"/>
            </w:tcBorders>
            <w:shd w:val="clear" w:color="auto" w:fill="auto"/>
            <w:tcMar>
              <w:left w:w="88" w:type="dxa"/>
            </w:tcMar>
          </w:tcPr>
          <w:p w14:paraId="1BAC4B77" w14:textId="77777777" w:rsidR="00884707" w:rsidRDefault="00DD47B6">
            <w:pPr>
              <w:spacing w:after="0"/>
              <w:jc w:val="both"/>
            </w:pPr>
            <w:proofErr w:type="spellStart"/>
            <w:r>
              <w:t>CEWiT</w:t>
            </w:r>
            <w:proofErr w:type="spellEnd"/>
          </w:p>
        </w:tc>
        <w:tc>
          <w:tcPr>
            <w:tcW w:w="1068" w:type="dxa"/>
            <w:gridSpan w:val="2"/>
            <w:tcBorders>
              <w:left w:val="single" w:sz="4" w:space="0" w:color="00000A"/>
              <w:bottom w:val="single" w:sz="4" w:space="0" w:color="00000A"/>
              <w:right w:val="single" w:sz="4" w:space="0" w:color="00000A"/>
            </w:tcBorders>
            <w:shd w:val="clear" w:color="auto" w:fill="auto"/>
            <w:tcMar>
              <w:left w:w="88" w:type="dxa"/>
            </w:tcMar>
          </w:tcPr>
          <w:p w14:paraId="3BD7E228" w14:textId="77777777" w:rsidR="00884707" w:rsidRDefault="00DD47B6">
            <w:pPr>
              <w:spacing w:after="0"/>
              <w:jc w:val="both"/>
            </w:pPr>
            <w:proofErr w:type="gramStart"/>
            <w:r>
              <w:t>Yes</w:t>
            </w:r>
            <w:proofErr w:type="gramEnd"/>
            <w:r>
              <w:t xml:space="preserve"> with comments</w:t>
            </w:r>
          </w:p>
        </w:tc>
        <w:tc>
          <w:tcPr>
            <w:tcW w:w="6521" w:type="dxa"/>
            <w:gridSpan w:val="2"/>
            <w:tcBorders>
              <w:left w:val="single" w:sz="4" w:space="0" w:color="00000A"/>
              <w:bottom w:val="single" w:sz="4" w:space="0" w:color="00000A"/>
              <w:right w:val="single" w:sz="4" w:space="0" w:color="00000A"/>
            </w:tcBorders>
            <w:shd w:val="clear" w:color="auto" w:fill="auto"/>
            <w:tcMar>
              <w:left w:w="88" w:type="dxa"/>
            </w:tcMar>
          </w:tcPr>
          <w:p w14:paraId="640BEEC6" w14:textId="77777777" w:rsidR="00884707" w:rsidRDefault="00DD47B6">
            <w:pPr>
              <w:spacing w:after="0"/>
            </w:pPr>
            <w:r>
              <w:t xml:space="preserve">We suggest </w:t>
            </w:r>
            <w:proofErr w:type="gramStart"/>
            <w:r>
              <w:t>to add</w:t>
            </w:r>
            <w:proofErr w:type="gramEnd"/>
            <w:r>
              <w:t xml:space="preserve"> one more sub-bullet as UE-B provides resource pool configuration from which resources are to be reported by UE-A</w:t>
            </w:r>
          </w:p>
        </w:tc>
      </w:tr>
    </w:tbl>
    <w:p w14:paraId="37D321B6" w14:textId="77777777" w:rsidR="00884707" w:rsidRDefault="00884707">
      <w:pPr>
        <w:spacing w:after="0"/>
        <w:rPr>
          <w:rFonts w:ascii="Calibri" w:hAnsi="Calibri" w:cs="Calibri"/>
          <w:i/>
          <w:sz w:val="22"/>
          <w:szCs w:val="22"/>
        </w:rPr>
      </w:pPr>
    </w:p>
    <w:p w14:paraId="39C125B9" w14:textId="77777777" w:rsidR="00884707" w:rsidRDefault="00884707">
      <w:pPr>
        <w:spacing w:after="0"/>
        <w:rPr>
          <w:rFonts w:ascii="Calibri" w:hAnsi="Calibri" w:cs="Calibri"/>
          <w:i/>
          <w:sz w:val="22"/>
          <w:szCs w:val="22"/>
        </w:rPr>
      </w:pPr>
    </w:p>
    <w:p w14:paraId="41D1058B"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4-2</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0ACE8F73" w14:textId="77777777" w:rsidR="00884707" w:rsidRDefault="00884707">
      <w:pPr>
        <w:spacing w:after="0"/>
        <w:jc w:val="both"/>
        <w:rPr>
          <w:rFonts w:ascii="Calibri" w:eastAsiaTheme="minorEastAsia" w:hAnsi="Calibri" w:cs="Calibri"/>
          <w:sz w:val="22"/>
          <w:szCs w:val="22"/>
          <w:lang w:val="en-US" w:eastAsia="ko-KR"/>
        </w:rPr>
      </w:pPr>
    </w:p>
    <w:p w14:paraId="3161DC1C"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2</w:t>
      </w:r>
      <w:r>
        <w:rPr>
          <w:rFonts w:ascii="Calibri" w:eastAsiaTheme="minorEastAsia" w:hAnsi="Calibri" w:cs="Calibri"/>
          <w:sz w:val="22"/>
          <w:szCs w:val="22"/>
          <w:lang w:val="en-US" w:eastAsia="ko-KR"/>
        </w:rPr>
        <w:t>:</w:t>
      </w:r>
    </w:p>
    <w:p w14:paraId="1245F3E5"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Option A of Scheme 1, if UE-B receives the set of preferred resource(s) determined by Condition 1-A-1, </w:t>
      </w:r>
    </w:p>
    <w:p w14:paraId="20AA43E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w:t>
      </w:r>
      <w:r>
        <w:rPr>
          <w:rFonts w:ascii="Calibri" w:eastAsiaTheme="minorEastAsia" w:hAnsi="Calibri" w:cs="Calibri"/>
          <w:i/>
          <w:sz w:val="22"/>
        </w:rPr>
        <w:lastRenderedPageBreak/>
        <w:t xml:space="preserve">preferred resource set and S_A obtained after Step 7) of Rel-16 TS 38.214 Section 8.1.4 is larger than or equal to a threshold, </w:t>
      </w:r>
    </w:p>
    <w:p w14:paraId="3EFABE3E"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Physical layer at UE-B reports the intersection set instead S_A to higher layer for its resource (re-)selection.</w:t>
      </w:r>
    </w:p>
    <w:p w14:paraId="3461308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w:t>
      </w:r>
      <w:proofErr w:type="gramStart"/>
      <w:r>
        <w:rPr>
          <w:rFonts w:ascii="Calibri" w:eastAsiaTheme="minorEastAsia" w:hAnsi="Calibri" w:cs="Calibri"/>
          <w:i/>
          <w:sz w:val="22"/>
        </w:rPr>
        <w:t>down-select</w:t>
      </w:r>
      <w:proofErr w:type="gramEnd"/>
      <w:r>
        <w:rPr>
          <w:rFonts w:ascii="Calibri" w:eastAsiaTheme="minorEastAsia" w:hAnsi="Calibri" w:cs="Calibri"/>
          <w:i/>
          <w:sz w:val="22"/>
        </w:rPr>
        <w:t xml:space="preserve"> one of followings: </w:t>
      </w:r>
    </w:p>
    <w:p w14:paraId="0F8EB8DB"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Physical layer at UE-B reports S_A obtained after Step 7) of Rel-16 TS 38.214 Section 8.1.4 to higher layer for its resource (re-)selection.</w:t>
      </w:r>
    </w:p>
    <w:p w14:paraId="715663ED"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1A44680C"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4D584C08"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4: Physical layer at UE-B reports the preferred resource set instead S_A to higher layer for its resource (re-)selection.</w:t>
      </w:r>
    </w:p>
    <w:p w14:paraId="4F69A72C"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233F1BC7"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Value/definition of the threshold</w:t>
      </w:r>
    </w:p>
    <w:p w14:paraId="47195E22" w14:textId="77777777" w:rsidR="00884707" w:rsidRDefault="00884707">
      <w:pPr>
        <w:spacing w:after="0"/>
        <w:rPr>
          <w:rFonts w:ascii="Calibri" w:hAnsi="Calibri" w:cs="Calibri"/>
          <w:i/>
          <w:sz w:val="22"/>
          <w:szCs w:val="22"/>
        </w:rPr>
      </w:pPr>
    </w:p>
    <w:tbl>
      <w:tblPr>
        <w:tblW w:w="937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5"/>
        <w:gridCol w:w="21"/>
        <w:gridCol w:w="1001"/>
        <w:gridCol w:w="40"/>
        <w:gridCol w:w="1256"/>
        <w:gridCol w:w="45"/>
        <w:gridCol w:w="5534"/>
      </w:tblGrid>
      <w:tr w:rsidR="00884707" w14:paraId="46E4C6B0"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3D2B13" w14:textId="77777777" w:rsidR="00884707" w:rsidRDefault="00DD47B6">
            <w:pPr>
              <w:spacing w:after="0"/>
              <w:jc w:val="both"/>
            </w:pPr>
            <w:r>
              <w:rPr>
                <w:rFonts w:ascii="Calibri" w:hAnsi="Calibri" w:cs="Calibri"/>
                <w:b/>
                <w:sz w:val="22"/>
                <w:szCs w:val="22"/>
              </w:rPr>
              <w:t>Company</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AA40E2" w14:textId="77777777" w:rsidR="00884707" w:rsidRDefault="00DD47B6">
            <w:pPr>
              <w:spacing w:after="0"/>
              <w:jc w:val="both"/>
            </w:pPr>
            <w:r>
              <w:rPr>
                <w:rFonts w:ascii="Calibri" w:eastAsiaTheme="minorEastAsia" w:hAnsi="Calibri" w:cs="Calibri"/>
                <w:b/>
                <w:sz w:val="22"/>
                <w:szCs w:val="22"/>
                <w:lang w:eastAsia="ko-KR"/>
              </w:rPr>
              <w:t>Yes or no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A87F4CB" w14:textId="77777777" w:rsidR="00884707" w:rsidRDefault="00DD47B6">
            <w:pPr>
              <w:spacing w:after="0"/>
              <w:jc w:val="both"/>
              <w:rPr>
                <w:rFonts w:ascii="Calibri" w:eastAsiaTheme="minorEastAsia" w:hAnsi="Calibri" w:cs="Calibri"/>
                <w:b/>
                <w:sz w:val="22"/>
                <w:szCs w:val="22"/>
                <w:lang w:eastAsia="ko-KR"/>
              </w:rPr>
            </w:pPr>
            <w:r>
              <w:rPr>
                <w:rFonts w:ascii="Calibri" w:eastAsiaTheme="minorEastAsia" w:hAnsi="Calibri" w:cs="Calibri"/>
                <w:b/>
                <w:sz w:val="22"/>
                <w:szCs w:val="22"/>
                <w:lang w:eastAsia="ko-KR"/>
              </w:rPr>
              <w:t>Option(s)</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C6EFA8"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D888467"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A732CA"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Intel</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545BF5"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D58810C" w14:textId="77777777" w:rsidR="00884707" w:rsidRDefault="00DD47B6">
            <w:pPr>
              <w:snapToGrid w:val="0"/>
              <w:spacing w:after="0"/>
              <w:rPr>
                <w:rFonts w:ascii="Calibri" w:eastAsiaTheme="minorEastAsia" w:hAnsi="Calibri" w:cs="Calibri"/>
                <w:i/>
                <w:sz w:val="22"/>
              </w:rPr>
            </w:pPr>
            <w:r>
              <w:rPr>
                <w:rFonts w:ascii="Calibri" w:eastAsiaTheme="minorEastAsia" w:hAnsi="Calibri" w:cs="Calibri"/>
                <w:i/>
                <w:sz w:val="22"/>
              </w:rPr>
              <w:t>Option 2 and Option 3</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5B884C"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Our preference is Option 3. We suggest considering further options 2 and 3 only.</w:t>
            </w:r>
          </w:p>
        </w:tc>
      </w:tr>
      <w:tr w:rsidR="00884707" w14:paraId="3D5E52E1"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4C577B" w14:textId="77777777" w:rsidR="00884707" w:rsidRDefault="00DD47B6">
            <w:pPr>
              <w:spacing w:after="0"/>
              <w:jc w:val="both"/>
            </w:pPr>
            <w:r>
              <w:t>Ericsson</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C4F162" w14:textId="77777777" w:rsidR="00884707" w:rsidRDefault="00DD47B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7E6D256C" w14:textId="77777777" w:rsidR="00884707" w:rsidRDefault="00DD47B6">
            <w:pPr>
              <w:spacing w:after="0"/>
              <w:jc w:val="both"/>
              <w:rPr>
                <w:rFonts w:ascii="Calibri" w:eastAsia="MS Mincho" w:hAnsi="Calibri" w:cs="Calibri"/>
                <w:sz w:val="22"/>
                <w:szCs w:val="22"/>
                <w:lang w:eastAsia="ja-JP"/>
              </w:rPr>
            </w:pPr>
            <w:r>
              <w:t>Option 3</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41A4DC" w14:textId="77777777" w:rsidR="00884707" w:rsidRDefault="00DD47B6">
            <w:pPr>
              <w:spacing w:after="0"/>
              <w:jc w:val="both"/>
              <w:rPr>
                <w:rFonts w:ascii="Calibri" w:eastAsia="MS Mincho" w:hAnsi="Calibri" w:cs="Calibri"/>
                <w:sz w:val="22"/>
                <w:szCs w:val="22"/>
                <w:lang w:eastAsia="ja-JP"/>
              </w:rPr>
            </w:pPr>
            <w:r>
              <w:t>We are supportive of the main bullet when the intersection of the resources is larger or equal than a threshold. Moreover, for the down-selection among the different options, we are supportive of Option 3.</w:t>
            </w:r>
            <w:r>
              <w:rPr>
                <w:lang w:val="en-US"/>
              </w:rPr>
              <w:t xml:space="preserve"> In our view, it is the most aligned one with the behavior in the first sub-bullet.</w:t>
            </w:r>
          </w:p>
        </w:tc>
      </w:tr>
      <w:tr w:rsidR="00884707" w14:paraId="769B415D"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9E5C1A" w14:textId="77777777" w:rsidR="00884707" w:rsidRDefault="00DD47B6">
            <w:pPr>
              <w:spacing w:after="0"/>
              <w:jc w:val="both"/>
            </w:pPr>
            <w:r>
              <w:t>Fraunhofer</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402D88" w14:textId="77777777" w:rsidR="00884707" w:rsidRDefault="00DD47B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0D1F9D51" w14:textId="77777777" w:rsidR="00884707" w:rsidRDefault="00DD47B6">
            <w:pPr>
              <w:spacing w:after="0"/>
              <w:jc w:val="both"/>
            </w:pPr>
            <w:r>
              <w:t>Option 3 and Option 4</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E2D6EA" w14:textId="77777777" w:rsidR="00884707" w:rsidRDefault="00DD47B6">
            <w:pPr>
              <w:spacing w:after="0"/>
              <w:jc w:val="both"/>
            </w:pPr>
            <w:r>
              <w:t>We support Option 3 where UE-B uses the intersection set plus random remaining resources from the candidate resource set to ensure that the updated set is larger or equal to the threshold.</w:t>
            </w:r>
          </w:p>
          <w:p w14:paraId="695B821B" w14:textId="77777777" w:rsidR="00884707" w:rsidRDefault="00DD47B6">
            <w:pPr>
              <w:spacing w:after="0"/>
              <w:jc w:val="both"/>
            </w:pPr>
            <w:r>
              <w:t>We support Option 4 for the case where UE-B has a very small or no candidate resource set due to limited sensing/power saving. It can then report the preferred resource set to the higher layers.</w:t>
            </w:r>
          </w:p>
        </w:tc>
      </w:tr>
      <w:tr w:rsidR="00884707" w14:paraId="0936F086"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277AC8" w14:textId="77777777" w:rsidR="00884707" w:rsidRDefault="00DD47B6">
            <w:pPr>
              <w:spacing w:after="0"/>
              <w:jc w:val="both"/>
            </w:pPr>
            <w:r>
              <w:t>Nokia, NSB</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9E1702" w14:textId="77777777" w:rsidR="00884707" w:rsidRDefault="00DD47B6">
            <w:pPr>
              <w:spacing w:after="0"/>
              <w:jc w:val="both"/>
            </w:pPr>
            <w:r>
              <w:t>No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01E58517" w14:textId="77777777" w:rsidR="00884707" w:rsidRDefault="00884707">
            <w:pPr>
              <w:spacing w:after="0"/>
              <w:jc w:val="both"/>
            </w:pP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2F834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w:t>
            </w:r>
            <w:r>
              <w:rPr>
                <w:rFonts w:ascii="Calibri" w:eastAsiaTheme="minorEastAsia" w:hAnsi="Calibri" w:cs="Calibri"/>
                <w:i/>
                <w:color w:val="FF0000"/>
                <w:sz w:val="22"/>
              </w:rPr>
              <w:t>UE-B’s sensing result</w:t>
            </w:r>
            <w:r>
              <w:rPr>
                <w:rFonts w:ascii="Calibri" w:eastAsiaTheme="minorEastAsia" w:hAnsi="Calibri" w:cs="Calibri"/>
                <w:i/>
                <w:sz w:val="22"/>
              </w:rPr>
              <w:t xml:space="preserve"> </w:t>
            </w:r>
            <w:r>
              <w:rPr>
                <w:rFonts w:ascii="Calibri" w:eastAsiaTheme="minorEastAsia" w:hAnsi="Calibri" w:cs="Calibri"/>
                <w:i/>
                <w:strike/>
                <w:color w:val="FF0000"/>
                <w:sz w:val="22"/>
              </w:rPr>
              <w:t>S_A obtained after Step 7) of Rel-16 TS 38.214 Section 8.1.4</w:t>
            </w:r>
            <w:r>
              <w:rPr>
                <w:rFonts w:ascii="Calibri" w:eastAsiaTheme="minorEastAsia" w:hAnsi="Calibri" w:cs="Calibri"/>
                <w:i/>
                <w:sz w:val="22"/>
              </w:rPr>
              <w:t xml:space="preserve"> is larger than or equal to a threshold, </w:t>
            </w:r>
          </w:p>
          <w:p w14:paraId="02CBC597"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Physical layer at UE-B reports the intersection set instead S_A to higher layer for its resource (re-)selection.</w:t>
            </w:r>
          </w:p>
          <w:p w14:paraId="5E67DBF7"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how UE-B determines its sensing result, including enhancements of Rel-16 exclusion procedure</w:t>
            </w:r>
          </w:p>
          <w:p w14:paraId="516E6FB8" w14:textId="77777777" w:rsidR="00884707" w:rsidRDefault="00884707">
            <w:pPr>
              <w:snapToGrid w:val="0"/>
              <w:spacing w:after="0"/>
              <w:jc w:val="both"/>
              <w:rPr>
                <w:lang w:val="en-US"/>
              </w:rPr>
            </w:pPr>
          </w:p>
          <w:p w14:paraId="14C0C049" w14:textId="77777777" w:rsidR="00884707" w:rsidRDefault="00884707">
            <w:pPr>
              <w:snapToGrid w:val="0"/>
              <w:spacing w:after="0"/>
              <w:jc w:val="both"/>
            </w:pPr>
          </w:p>
          <w:p w14:paraId="419D6D36" w14:textId="77777777" w:rsidR="00884707" w:rsidRDefault="00DD47B6">
            <w:pPr>
              <w:snapToGrid w:val="0"/>
              <w:spacing w:after="0"/>
              <w:jc w:val="both"/>
            </w:pPr>
            <w:r>
              <w:t xml:space="preserve">UE-B performing Step 7 (i.e., increasing the RSRP threshold by 3dB to keep at least X% of candidates) makes no sense (and will </w:t>
            </w:r>
            <w:r>
              <w:lastRenderedPageBreak/>
              <w:t>unnecessarily harm UEs around UE-B by effectively reducing the range of protection).</w:t>
            </w:r>
          </w:p>
          <w:p w14:paraId="4F738F67" w14:textId="77777777" w:rsidR="00884707" w:rsidRDefault="00884707">
            <w:pPr>
              <w:snapToGrid w:val="0"/>
              <w:spacing w:after="0"/>
              <w:jc w:val="both"/>
            </w:pPr>
          </w:p>
          <w:p w14:paraId="1F5133A4" w14:textId="77777777" w:rsidR="00884707" w:rsidRDefault="00DD47B6">
            <w:pPr>
              <w:spacing w:after="0"/>
              <w:jc w:val="both"/>
            </w:pPr>
            <w:r>
              <w:t xml:space="preserve">For example, if </w:t>
            </w:r>
            <w:proofErr w:type="spellStart"/>
            <w:r>
              <w:t>M_total</w:t>
            </w:r>
            <w:proofErr w:type="spellEnd"/>
            <w:r>
              <w:t>=1000 and X=10%, UE-B would keep increasing its RSRP threshold until set S_A has at least 100 resources, even though the intersection with UE-A’s preferred resource set may have been sufficiently large without increasing UE-B’s RSRP threshold even once. As a result, the degree of protection afforded to UEs around UE-B may decrease unnecessarily.</w:t>
            </w:r>
          </w:p>
        </w:tc>
      </w:tr>
      <w:tr w:rsidR="00884707" w14:paraId="57AF38ED"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B60545" w14:textId="77777777" w:rsidR="00884707" w:rsidRDefault="00DD47B6">
            <w:pPr>
              <w:spacing w:after="0"/>
              <w:jc w:val="both"/>
            </w:pPr>
            <w:r>
              <w:lastRenderedPageBreak/>
              <w:t>Apple</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F4F193" w14:textId="77777777" w:rsidR="00884707" w:rsidRDefault="00DD47B6">
            <w:pPr>
              <w:spacing w:after="0"/>
              <w:jc w:val="both"/>
            </w:pPr>
            <w: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FE44F25" w14:textId="77777777" w:rsidR="00884707" w:rsidRDefault="00DD47B6">
            <w:pPr>
              <w:spacing w:after="0"/>
              <w:jc w:val="both"/>
            </w:pPr>
            <w:r>
              <w:t>Option 2 or Option 3</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BD27DE" w14:textId="77777777" w:rsidR="00884707" w:rsidRDefault="00DD47B6">
            <w:pPr>
              <w:spacing w:after="0"/>
              <w:rPr>
                <w:rFonts w:ascii="Calibri" w:eastAsiaTheme="minorEastAsia" w:hAnsi="Calibri" w:cs="Calibri"/>
                <w:iCs/>
                <w:sz w:val="22"/>
              </w:rPr>
            </w:pPr>
            <w:r>
              <w:t xml:space="preserve">For Option 2, MAC layer may have the similar procedure as described in Option 3. </w:t>
            </w:r>
            <w:r>
              <w:rPr>
                <w:rFonts w:ascii="Calibri" w:eastAsiaTheme="minorEastAsia" w:hAnsi="Calibri" w:cs="Calibri"/>
                <w:iCs/>
                <w:sz w:val="22"/>
              </w:rPr>
              <w:t xml:space="preserve"> </w:t>
            </w:r>
          </w:p>
        </w:tc>
      </w:tr>
      <w:tr w:rsidR="00884707" w14:paraId="19F67FA8"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27CEA9" w14:textId="77777777" w:rsidR="00884707" w:rsidRDefault="00DD47B6">
            <w:pPr>
              <w:spacing w:after="0"/>
              <w:jc w:val="both"/>
            </w:pPr>
            <w:r>
              <w:rPr>
                <w:lang w:eastAsia="zh-CN"/>
              </w:rPr>
              <w:t>CMCC</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301F2F" w14:textId="77777777" w:rsidR="00884707" w:rsidRDefault="00DD47B6">
            <w:pPr>
              <w:spacing w:after="0"/>
              <w:jc w:val="both"/>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1329163C" w14:textId="77777777" w:rsidR="00884707" w:rsidRDefault="00DD47B6">
            <w:pPr>
              <w:spacing w:after="0"/>
              <w:jc w:val="both"/>
            </w:pPr>
            <w:r>
              <w:rPr>
                <w:lang w:eastAsia="zh-CN"/>
              </w:rPr>
              <w:t>Option 5 with modifications</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46AC34" w14:textId="77777777" w:rsidR="00884707" w:rsidRDefault="00DD47B6">
            <w:pPr>
              <w:snapToGrid w:val="0"/>
              <w:spacing w:after="0"/>
              <w:jc w:val="both"/>
              <w:rPr>
                <w:lang w:eastAsia="zh-CN"/>
              </w:rPr>
            </w:pPr>
            <w:r>
              <w:rPr>
                <w:lang w:eastAsia="zh-CN"/>
              </w:rPr>
              <w:t>In Option 5, it only includes the case of unmonitored slots in Step 5). We believe that both Step 5) and Step 6) should be considered, since in case of exposed node issue, some resource may be over-excluded when performing Step 6). These resources should be added back, if they are indicated as the preferred set of resources.</w:t>
            </w:r>
          </w:p>
          <w:p w14:paraId="74490767"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replenishes the intersection set by adding preferred resources that have been excluded in Step 5) </w:t>
            </w:r>
            <w:r>
              <w:rPr>
                <w:rFonts w:ascii="Calibri" w:eastAsiaTheme="minorEastAsia" w:hAnsi="Calibri" w:cs="Calibri"/>
                <w:i/>
                <w:color w:val="FF0000"/>
                <w:sz w:val="22"/>
              </w:rPr>
              <w:t>and Step 6)</w:t>
            </w:r>
            <w:r>
              <w:rPr>
                <w:rFonts w:ascii="Calibri" w:eastAsiaTheme="minorEastAsia" w:hAnsi="Calibri" w:cs="Calibri"/>
                <w:i/>
                <w:sz w:val="22"/>
              </w:rPr>
              <w:t xml:space="preserve">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30ADE352" w14:textId="77777777" w:rsidR="00884707" w:rsidRDefault="00884707">
            <w:pPr>
              <w:spacing w:after="0"/>
            </w:pPr>
          </w:p>
        </w:tc>
      </w:tr>
      <w:tr w:rsidR="00884707" w14:paraId="0225A2D4"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8C12B8" w14:textId="77777777" w:rsidR="00884707" w:rsidRDefault="00DD47B6">
            <w:pPr>
              <w:spacing w:after="0"/>
              <w:jc w:val="both"/>
              <w:rPr>
                <w:lang w:eastAsia="zh-CN"/>
              </w:rPr>
            </w:pPr>
            <w:r>
              <w:rPr>
                <w:rFonts w:eastAsiaTheme="minorEastAsia"/>
                <w:lang w:eastAsia="ko-KR"/>
              </w:rPr>
              <w:t>LGE</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B6E9A5" w14:textId="77777777" w:rsidR="00884707" w:rsidRDefault="00DD47B6">
            <w:pPr>
              <w:spacing w:after="0"/>
              <w:jc w:val="both"/>
              <w:rPr>
                <w:lang w:eastAsia="zh-CN"/>
              </w:rPr>
            </w:pPr>
            <w:proofErr w:type="gramStart"/>
            <w:r>
              <w:rPr>
                <w:rFonts w:eastAsiaTheme="minorEastAsia"/>
                <w:lang w:eastAsia="ko-KR"/>
              </w:rPr>
              <w:t>Yes</w:t>
            </w:r>
            <w:proofErr w:type="gramEnd"/>
            <w:r>
              <w:rPr>
                <w:rFonts w:eastAsiaTheme="minorEastAsia"/>
                <w:lang w:eastAsia="ko-KR"/>
              </w:rPr>
              <w:t xml:space="preserve"> with comments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C2E3FBF" w14:textId="77777777" w:rsidR="00884707" w:rsidRDefault="00DD47B6">
            <w:pPr>
              <w:snapToGrid w:val="0"/>
              <w:spacing w:after="0"/>
              <w:jc w:val="both"/>
              <w:rPr>
                <w:rFonts w:ascii="BatangChe" w:eastAsia="BatangChe" w:hAnsi="BatangChe" w:cs="BatangChe"/>
                <w:lang w:eastAsia="ko-KR"/>
              </w:rPr>
            </w:pPr>
            <w:r>
              <w:rPr>
                <w:rFonts w:ascii="BatangChe" w:eastAsia="BatangChe" w:hAnsi="BatangChe" w:cs="BatangChe"/>
                <w:lang w:eastAsia="ko-KR"/>
              </w:rPr>
              <w:t>1, 2</w:t>
            </w:r>
          </w:p>
          <w:p w14:paraId="7550764C" w14:textId="77777777" w:rsidR="00884707" w:rsidRDefault="00884707">
            <w:pPr>
              <w:spacing w:after="0"/>
              <w:jc w:val="both"/>
              <w:rPr>
                <w:lang w:eastAsia="zh-CN"/>
              </w:rPr>
            </w:pP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D741BD" w14:textId="77777777" w:rsidR="00884707" w:rsidRDefault="00DD47B6">
            <w:pPr>
              <w:snapToGrid w:val="0"/>
              <w:spacing w:after="0"/>
              <w:jc w:val="both"/>
              <w:rPr>
                <w:rFonts w:eastAsiaTheme="minorEastAsia"/>
                <w:lang w:eastAsia="ko-KR"/>
              </w:rPr>
            </w:pPr>
            <w:r>
              <w:rPr>
                <w:rFonts w:eastAsiaTheme="minorEastAsia"/>
                <w:lang w:eastAsia="ko-KR"/>
              </w:rPr>
              <w:t xml:space="preserve">According to the agreement made in RAN1#106 E-meeting as following, there is no case where UE-B uses in its resource (re-)selection, resource(s) belonging to the preferred resource set only. In this point of view, Option 4 seems not necessary. </w:t>
            </w:r>
          </w:p>
          <w:p w14:paraId="1F01BA84" w14:textId="77777777" w:rsidR="00884707" w:rsidRDefault="00884707">
            <w:pPr>
              <w:snapToGrid w:val="0"/>
              <w:spacing w:after="0"/>
              <w:jc w:val="both"/>
              <w:rPr>
                <w:rFonts w:eastAsiaTheme="minorEastAsia"/>
                <w:lang w:eastAsia="ko-KR"/>
              </w:rPr>
            </w:pPr>
          </w:p>
          <w:p w14:paraId="205D1F0A"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2F7C883E"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highlight w:val="yellow"/>
              </w:rPr>
            </w:pPr>
            <w:r>
              <w:rPr>
                <w:rFonts w:ascii="Times New Roman" w:eastAsia="Times New Roman" w:hAnsi="Times New Roman"/>
                <w:i/>
                <w:iCs/>
                <w:sz w:val="21"/>
                <w:szCs w:val="21"/>
                <w:highlight w:val="yellow"/>
              </w:rPr>
              <w:t>UE-B uses in its resource (re-)selection, resource(s) belonging to the preferred resource set in combination with its own sensing result</w:t>
            </w:r>
          </w:p>
          <w:p w14:paraId="5783828C"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highlight w:val="yellow"/>
              </w:rPr>
            </w:pPr>
            <w:r>
              <w:rPr>
                <w:rFonts w:ascii="Times New Roman" w:eastAsia="Times New Roman" w:hAnsi="Times New Roman"/>
                <w:i/>
                <w:iCs/>
                <w:sz w:val="21"/>
                <w:szCs w:val="21"/>
                <w:highlight w:val="yellow"/>
              </w:rPr>
              <w:t>UE-B uses in its resource (re-)selection, resource(s) not belonging to the preferred resource set when condition(s) are met</w:t>
            </w:r>
          </w:p>
          <w:p w14:paraId="6B340E65" w14:textId="77777777" w:rsidR="00884707" w:rsidRDefault="00DD47B6">
            <w:pPr>
              <w:pStyle w:val="ListParagraph"/>
              <w:widowControl/>
              <w:numPr>
                <w:ilvl w:val="6"/>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14:paraId="47193B37"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14:paraId="2E019701"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FFS: Other details (if any) </w:t>
            </w:r>
          </w:p>
          <w:p w14:paraId="0E0ADC08" w14:textId="77777777" w:rsidR="00884707" w:rsidRDefault="00884707">
            <w:pPr>
              <w:snapToGrid w:val="0"/>
              <w:spacing w:after="0"/>
              <w:jc w:val="both"/>
              <w:rPr>
                <w:rFonts w:eastAsiaTheme="minorEastAsia"/>
                <w:lang w:val="en-US" w:eastAsia="ko-KR"/>
              </w:rPr>
            </w:pPr>
          </w:p>
          <w:p w14:paraId="51A7CA24" w14:textId="77777777" w:rsidR="00884707" w:rsidRDefault="00DD47B6">
            <w:pPr>
              <w:spacing w:after="0"/>
              <w:rPr>
                <w:rFonts w:eastAsiaTheme="minorEastAsia"/>
                <w:lang w:val="en-US" w:eastAsia="ko-KR"/>
              </w:rPr>
            </w:pPr>
            <w:r>
              <w:rPr>
                <w:rFonts w:eastAsiaTheme="minorEastAsia"/>
                <w:lang w:val="en-US" w:eastAsia="ko-KR"/>
              </w:rPr>
              <w:t xml:space="preserve">In option 2, it is understood that once physical layer at UE-B reports both the intersection set and S_A to higher layer, the higher layer will prioritize the resources belonging to the intersection set when it decides selected grant or selected resources. In this case, even though the size of the intersection set is small, it would be possible that the size is sufficient to decide the selected resources in higher layers. Moreover, if Condition 1-A-2 is supported, option 2 would be beneficial. In this case, when the size of the intersection set is not sufficient, higher layer at UE-B could select resources </w:t>
            </w:r>
            <w:proofErr w:type="spellStart"/>
            <w:r>
              <w:rPr>
                <w:rFonts w:eastAsiaTheme="minorEastAsia"/>
                <w:lang w:val="en-US" w:eastAsia="ko-KR"/>
              </w:rPr>
              <w:t>FDMed</w:t>
            </w:r>
            <w:proofErr w:type="spellEnd"/>
            <w:r>
              <w:rPr>
                <w:rFonts w:eastAsiaTheme="minorEastAsia"/>
                <w:lang w:val="en-US" w:eastAsia="ko-KR"/>
              </w:rPr>
              <w:t xml:space="preserve"> with the preferred resource set first, since it would be expected that UE-A can perform SL reception from UE-A. </w:t>
            </w:r>
          </w:p>
          <w:p w14:paraId="2D029980" w14:textId="77777777" w:rsidR="00884707" w:rsidRDefault="00884707">
            <w:pPr>
              <w:spacing w:after="0"/>
              <w:rPr>
                <w:rFonts w:eastAsiaTheme="minorEastAsia"/>
                <w:lang w:val="en-US" w:eastAsia="ko-KR"/>
              </w:rPr>
            </w:pPr>
          </w:p>
          <w:p w14:paraId="57C795D8" w14:textId="77777777" w:rsidR="00884707" w:rsidRDefault="00DD47B6">
            <w:pPr>
              <w:spacing w:after="0"/>
              <w:rPr>
                <w:rFonts w:eastAsiaTheme="minorEastAsia"/>
                <w:lang w:val="en-US" w:eastAsia="ko-KR"/>
              </w:rPr>
            </w:pPr>
            <w:r>
              <w:rPr>
                <w:rFonts w:eastAsiaTheme="minorEastAsia"/>
                <w:lang w:val="en-US" w:eastAsia="ko-KR"/>
              </w:rPr>
              <w:t>Regarding Nokia’s comment, it seems a separate issue which is that whether some step(s) of Rel-16 Mode 2 RA are skipped or not. If majority companies are fine, we are open to following FFS under the main bullet.</w:t>
            </w:r>
          </w:p>
          <w:p w14:paraId="1ECC7136" w14:textId="77777777" w:rsidR="00884707" w:rsidRDefault="00884707">
            <w:pPr>
              <w:spacing w:after="0"/>
              <w:rPr>
                <w:rFonts w:eastAsiaTheme="minorEastAsia"/>
                <w:lang w:val="en-US" w:eastAsia="ko-KR"/>
              </w:rPr>
            </w:pPr>
          </w:p>
          <w:p w14:paraId="241FF41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 or not to skip step(s) (</w:t>
            </w:r>
            <w:proofErr w:type="gramStart"/>
            <w:r>
              <w:rPr>
                <w:rFonts w:ascii="Calibri" w:eastAsiaTheme="minorEastAsia" w:hAnsi="Calibri" w:cs="Calibri"/>
                <w:i/>
                <w:sz w:val="22"/>
              </w:rPr>
              <w:t>e.g.</w:t>
            </w:r>
            <w:proofErr w:type="gramEnd"/>
            <w:r>
              <w:rPr>
                <w:rFonts w:ascii="Calibri" w:eastAsiaTheme="minorEastAsia" w:hAnsi="Calibri" w:cs="Calibri"/>
                <w:i/>
                <w:sz w:val="22"/>
              </w:rPr>
              <w:t xml:space="preserve"> Step 5), Step 7)) of Rel-16 Mode 2 RA when UE-B performs Option A or not. </w:t>
            </w:r>
          </w:p>
          <w:p w14:paraId="78E4F205" w14:textId="77777777" w:rsidR="00884707" w:rsidRDefault="00884707">
            <w:pPr>
              <w:snapToGrid w:val="0"/>
              <w:spacing w:after="0"/>
              <w:jc w:val="both"/>
              <w:rPr>
                <w:lang w:eastAsia="zh-CN"/>
              </w:rPr>
            </w:pPr>
          </w:p>
        </w:tc>
      </w:tr>
      <w:tr w:rsidR="00884707" w14:paraId="647E0E2D"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E45FFA" w14:textId="77777777" w:rsidR="00884707" w:rsidRDefault="00DD47B6">
            <w:pPr>
              <w:spacing w:after="0"/>
              <w:jc w:val="both"/>
              <w:rPr>
                <w:rFonts w:eastAsiaTheme="minorEastAsia"/>
                <w:lang w:eastAsia="ko-KR"/>
              </w:rPr>
            </w:pPr>
            <w:r>
              <w:rPr>
                <w:lang w:eastAsia="zh-CN"/>
              </w:rPr>
              <w:lastRenderedPageBreak/>
              <w:t>Sharp</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42E62B" w14:textId="77777777" w:rsidR="00884707" w:rsidRDefault="00DD47B6">
            <w:pPr>
              <w:spacing w:after="0"/>
              <w:jc w:val="both"/>
              <w:rPr>
                <w:rFonts w:eastAsiaTheme="minorEastAsia"/>
                <w:lang w:eastAsia="ko-KR"/>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D84E333" w14:textId="77777777" w:rsidR="00884707" w:rsidRDefault="00DD47B6">
            <w:pPr>
              <w:snapToGrid w:val="0"/>
              <w:spacing w:after="0"/>
              <w:jc w:val="both"/>
              <w:rPr>
                <w:rFonts w:ascii="BatangChe" w:eastAsia="BatangChe" w:hAnsi="BatangChe" w:cs="BatangChe"/>
                <w:lang w:eastAsia="ko-KR"/>
              </w:rPr>
            </w:pPr>
            <w:r>
              <w:rPr>
                <w:lang w:eastAsia="zh-CN"/>
              </w:rPr>
              <w:t>Option 3</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0D04CD" w14:textId="77777777" w:rsidR="00884707" w:rsidRDefault="00884707">
            <w:pPr>
              <w:snapToGrid w:val="0"/>
              <w:spacing w:after="0"/>
              <w:jc w:val="both"/>
              <w:rPr>
                <w:rFonts w:eastAsiaTheme="minorEastAsia"/>
                <w:lang w:eastAsia="ko-KR"/>
              </w:rPr>
            </w:pPr>
          </w:p>
        </w:tc>
      </w:tr>
      <w:tr w:rsidR="00884707" w14:paraId="3DA74EE5"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F2CF27" w14:textId="77777777" w:rsidR="00884707" w:rsidRDefault="00DD47B6">
            <w:pPr>
              <w:spacing w:after="0"/>
              <w:jc w:val="both"/>
              <w:rPr>
                <w:lang w:eastAsia="zh-CN"/>
              </w:rPr>
            </w:pPr>
            <w:r>
              <w:rPr>
                <w:lang w:eastAsia="zh-CN"/>
              </w:rPr>
              <w:t>InterDigital</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020035" w14:textId="77777777" w:rsidR="00884707" w:rsidRDefault="00DD47B6">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0FCEC075" w14:textId="77777777" w:rsidR="00884707" w:rsidRDefault="00DD47B6">
            <w:pPr>
              <w:snapToGrid w:val="0"/>
              <w:spacing w:after="0"/>
              <w:jc w:val="both"/>
              <w:rPr>
                <w:lang w:eastAsia="zh-CN"/>
              </w:rPr>
            </w:pPr>
            <w:r>
              <w:rPr>
                <w:lang w:eastAsia="zh-CN"/>
              </w:rPr>
              <w:t>Option 2</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B9FBC2" w14:textId="77777777" w:rsidR="00884707" w:rsidRDefault="00DD47B6">
            <w:pPr>
              <w:snapToGrid w:val="0"/>
              <w:spacing w:after="0"/>
              <w:jc w:val="both"/>
            </w:pPr>
            <w:r>
              <w:t xml:space="preserve">We think Option 2 is simple and sufficient. With the two sets, MAC can apply a resource selection with higher probability to select a resource within the intersection, i.e., prioritize the resources. </w:t>
            </w:r>
          </w:p>
          <w:p w14:paraId="3EFBFE3E" w14:textId="77777777" w:rsidR="00884707" w:rsidRDefault="00884707">
            <w:pPr>
              <w:snapToGrid w:val="0"/>
              <w:spacing w:after="0"/>
              <w:jc w:val="both"/>
            </w:pPr>
          </w:p>
          <w:p w14:paraId="64557646" w14:textId="77777777" w:rsidR="00884707" w:rsidRDefault="00DD47B6">
            <w:pPr>
              <w:snapToGrid w:val="0"/>
              <w:spacing w:after="0"/>
              <w:jc w:val="both"/>
              <w:rPr>
                <w:rFonts w:eastAsiaTheme="minorEastAsia"/>
                <w:lang w:eastAsia="ko-KR"/>
              </w:rPr>
            </w:pPr>
            <w:r>
              <w:t>The threshold can be based on priority of the TB, i.e., the one indicated to UE-A.</w:t>
            </w:r>
          </w:p>
        </w:tc>
      </w:tr>
      <w:tr w:rsidR="00884707" w14:paraId="2ECA53E3"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8A7D82" w14:textId="77777777" w:rsidR="00884707" w:rsidRDefault="00DD47B6">
            <w:pPr>
              <w:spacing w:after="0"/>
              <w:jc w:val="both"/>
              <w:rPr>
                <w:lang w:eastAsia="zh-CN"/>
              </w:rPr>
            </w:pPr>
            <w:proofErr w:type="spellStart"/>
            <w:r>
              <w:rPr>
                <w:lang w:eastAsia="zh-CN"/>
              </w:rPr>
              <w:t>Spreadtrum</w:t>
            </w:r>
            <w:proofErr w:type="spellEnd"/>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FDC7A9" w14:textId="77777777" w:rsidR="00884707" w:rsidRDefault="00DD47B6">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7E1534B" w14:textId="77777777" w:rsidR="00884707" w:rsidRDefault="00DD47B6">
            <w:pPr>
              <w:snapToGrid w:val="0"/>
              <w:spacing w:after="0"/>
              <w:jc w:val="both"/>
              <w:rPr>
                <w:lang w:eastAsia="zh-CN"/>
              </w:rPr>
            </w:pPr>
            <w:r>
              <w:rPr>
                <w:lang w:eastAsia="zh-CN"/>
              </w:rPr>
              <w:t>Option 3</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45473A" w14:textId="77777777" w:rsidR="00884707" w:rsidRDefault="00884707">
            <w:pPr>
              <w:snapToGrid w:val="0"/>
              <w:spacing w:after="0"/>
              <w:jc w:val="both"/>
            </w:pPr>
          </w:p>
        </w:tc>
      </w:tr>
      <w:tr w:rsidR="00884707" w14:paraId="305C6B1C"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0100CF" w14:textId="77777777" w:rsidR="00884707" w:rsidRDefault="00DD47B6">
            <w:pPr>
              <w:spacing w:after="0"/>
              <w:jc w:val="both"/>
              <w:rPr>
                <w:lang w:eastAsia="zh-CN"/>
              </w:rPr>
            </w:pPr>
            <w:r>
              <w:t>Qualcomm</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88DAC4" w14:textId="77777777" w:rsidR="00884707" w:rsidRDefault="00DD47B6">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53D7BAD" w14:textId="77777777" w:rsidR="00884707" w:rsidRDefault="00884707">
            <w:pPr>
              <w:snapToGrid w:val="0"/>
              <w:spacing w:after="0"/>
              <w:jc w:val="both"/>
              <w:rPr>
                <w:lang w:eastAsia="zh-CN"/>
              </w:rPr>
            </w:pP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BE7A09" w14:textId="77777777" w:rsidR="00884707" w:rsidRDefault="00DD47B6">
            <w:pPr>
              <w:snapToGrid w:val="0"/>
              <w:spacing w:after="0"/>
              <w:jc w:val="both"/>
            </w:pPr>
            <w:r>
              <w:t xml:space="preserve">To the best of knowledge, there hasn’t been any evaluation results for the proposed scheme. Our, and other companies’, evaluation results show that combining sensing results with the preferred resource set does provide performance as good as using only the preferred resource set and could even degrade performance relative to Rel-16. </w:t>
            </w:r>
          </w:p>
        </w:tc>
      </w:tr>
      <w:tr w:rsidR="00884707" w14:paraId="75FB6676"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85E1B8" w14:textId="77777777" w:rsidR="00884707" w:rsidRDefault="00DD47B6">
            <w:pPr>
              <w:spacing w:after="0"/>
              <w:jc w:val="both"/>
            </w:pPr>
            <w:r>
              <w:rPr>
                <w:rFonts w:eastAsiaTheme="minorEastAsia"/>
                <w:lang w:eastAsia="ko-KR"/>
              </w:rPr>
              <w:t>Samsung</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3133CB" w14:textId="77777777" w:rsidR="00884707" w:rsidRDefault="00884707">
            <w:pPr>
              <w:spacing w:after="0"/>
              <w:jc w:val="both"/>
            </w:pP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1D9CFECA" w14:textId="77777777" w:rsidR="00884707" w:rsidRDefault="00DD47B6">
            <w:pPr>
              <w:snapToGrid w:val="0"/>
              <w:spacing w:after="0"/>
              <w:jc w:val="both"/>
              <w:rPr>
                <w:lang w:eastAsia="zh-CN"/>
              </w:rPr>
            </w:pPr>
            <w:r>
              <w:rPr>
                <w:lang w:eastAsia="zh-CN"/>
              </w:rPr>
              <w:t>Option 5 with modifications</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E75198" w14:textId="77777777" w:rsidR="00884707" w:rsidRDefault="00DD47B6">
            <w:pPr>
              <w:spacing w:after="0"/>
              <w:rPr>
                <w:rFonts w:eastAsiaTheme="minorEastAsia"/>
                <w:lang w:eastAsia="ko-KR"/>
              </w:rPr>
            </w:pPr>
            <w:r>
              <w:rPr>
                <w:rFonts w:eastAsiaTheme="minorEastAsia"/>
                <w:lang w:eastAsia="ko-KR"/>
              </w:rPr>
              <w:t>We prefer Option 5.</w:t>
            </w:r>
          </w:p>
          <w:p w14:paraId="0731EF44" w14:textId="77777777" w:rsidR="00884707" w:rsidRDefault="00DD47B6">
            <w:pPr>
              <w:spacing w:after="0"/>
              <w:jc w:val="both"/>
            </w:pPr>
            <w:r>
              <w:rPr>
                <w:rFonts w:eastAsiaTheme="minorEastAsia"/>
                <w:lang w:eastAsia="ko-KR"/>
              </w:rPr>
              <w:t xml:space="preserve">At first, we are still discussing about other conditions on the top of 1-A-1, so it would be better to remove condition 1-A-1. Also, it would be better to make clear that the UE behaviour is possible when UE-B has available sensing results. In the first sub-bullet, UE can receive data from more than one UE. </w:t>
            </w:r>
            <w:r>
              <w:t xml:space="preserve">Also, in Option 5, UE’s implementation can be </w:t>
            </w:r>
            <w:proofErr w:type="spellStart"/>
            <w:r>
              <w:t>modifity</w:t>
            </w:r>
            <w:proofErr w:type="spellEnd"/>
            <w:r>
              <w:t xml:space="preserve"> to randomly adding resources back from S_A</w:t>
            </w:r>
          </w:p>
          <w:p w14:paraId="21B4BC47" w14:textId="77777777" w:rsidR="00884707" w:rsidRDefault="00884707">
            <w:pPr>
              <w:spacing w:after="0"/>
              <w:rPr>
                <w:rFonts w:eastAsiaTheme="minorEastAsia"/>
                <w:lang w:eastAsia="ko-KR"/>
              </w:rPr>
            </w:pPr>
          </w:p>
          <w:p w14:paraId="2DA7A897" w14:textId="77777777" w:rsidR="00884707" w:rsidRDefault="00DD47B6">
            <w:pPr>
              <w:snapToGrid w:val="0"/>
              <w:spacing w:after="0"/>
              <w:jc w:val="both"/>
              <w:rPr>
                <w:rFonts w:eastAsiaTheme="minorEastAsia"/>
                <w:lang w:eastAsia="ko-KR"/>
              </w:rPr>
            </w:pPr>
            <w:r>
              <w:rPr>
                <w:rFonts w:eastAsiaTheme="minorEastAsia"/>
                <w:lang w:eastAsia="ko-KR"/>
              </w:rPr>
              <w:t>Based on above comments, we suggest following modification as</w:t>
            </w:r>
          </w:p>
          <w:p w14:paraId="13FB768F" w14:textId="77777777" w:rsidR="00884707" w:rsidRDefault="00884707">
            <w:pPr>
              <w:spacing w:after="0"/>
              <w:rPr>
                <w:rFonts w:ascii="Calibri" w:eastAsiaTheme="minorEastAsia" w:hAnsi="Calibri" w:cs="Calibri"/>
                <w:i/>
                <w:sz w:val="22"/>
              </w:rPr>
            </w:pPr>
          </w:p>
          <w:p w14:paraId="31000D4A"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Option A of Scheme 1, if UE-B receives the set of preferred resource(s) </w:t>
            </w:r>
            <w:r>
              <w:rPr>
                <w:rFonts w:ascii="Calibri" w:eastAsiaTheme="minorEastAsia" w:hAnsi="Calibri" w:cs="Calibri"/>
                <w:i/>
                <w:strike/>
                <w:color w:val="FF0000"/>
                <w:sz w:val="22"/>
              </w:rPr>
              <w:t>determined by Condition 1-A-1</w:t>
            </w:r>
            <w:r>
              <w:rPr>
                <w:rFonts w:ascii="Calibri" w:eastAsiaTheme="minorEastAsia" w:hAnsi="Calibri" w:cs="Calibri"/>
                <w:i/>
                <w:color w:val="FF0000"/>
                <w:sz w:val="22"/>
              </w:rPr>
              <w:t xml:space="preserve"> </w:t>
            </w:r>
            <w:r>
              <w:rPr>
                <w:rFonts w:ascii="Calibri" w:eastAsiaTheme="minorEastAsia" w:hAnsi="Calibri" w:cs="Calibri"/>
                <w:i/>
                <w:sz w:val="22"/>
              </w:rPr>
              <w:t xml:space="preserve">and </w:t>
            </w:r>
            <w:r>
              <w:rPr>
                <w:rFonts w:ascii="Calibri" w:eastAsiaTheme="minorEastAsia" w:hAnsi="Calibri" w:cs="Calibri"/>
                <w:i/>
                <w:color w:val="FF0000"/>
                <w:sz w:val="22"/>
              </w:rPr>
              <w:t>if UE-B’s sensing result is available</w:t>
            </w:r>
          </w:p>
          <w:p w14:paraId="6A0A925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intersection between the preferred resource set</w:t>
            </w:r>
            <w:r>
              <w:rPr>
                <w:rFonts w:ascii="Calibri" w:eastAsiaTheme="minorEastAsia" w:hAnsi="Calibri" w:cs="Calibri"/>
                <w:i/>
                <w:color w:val="FF0000"/>
                <w:sz w:val="22"/>
              </w:rPr>
              <w:t xml:space="preserve">(s) and candidate resource set </w:t>
            </w:r>
            <w:r>
              <w:rPr>
                <w:rFonts w:ascii="Calibri" w:eastAsiaTheme="minorEastAsia" w:hAnsi="Calibri" w:cs="Calibri"/>
                <w:i/>
                <w:sz w:val="22"/>
              </w:rPr>
              <w:t xml:space="preserve">S_A obtained after Step 7) of Rel-16 TS 38.214 Section 8.1.4 is larger than or equal to a threshold, </w:t>
            </w:r>
          </w:p>
          <w:p w14:paraId="329D183B"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Physical layer at UE-B reports the intersection set instead S_A to higher layer </w:t>
            </w:r>
            <w:r>
              <w:rPr>
                <w:rFonts w:ascii="Calibri" w:eastAsiaTheme="minorEastAsia" w:hAnsi="Calibri" w:cs="Calibri"/>
                <w:i/>
                <w:sz w:val="22"/>
              </w:rPr>
              <w:lastRenderedPageBreak/>
              <w:t>for its resource (re-)selection.</w:t>
            </w:r>
          </w:p>
          <w:p w14:paraId="4FB7563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w:t>
            </w:r>
            <w:proofErr w:type="gramStart"/>
            <w:r>
              <w:rPr>
                <w:rFonts w:ascii="Calibri" w:eastAsiaTheme="minorEastAsia" w:hAnsi="Calibri" w:cs="Calibri"/>
                <w:i/>
                <w:sz w:val="22"/>
              </w:rPr>
              <w:t>down-select</w:t>
            </w:r>
            <w:proofErr w:type="gramEnd"/>
            <w:r>
              <w:rPr>
                <w:rFonts w:ascii="Calibri" w:eastAsiaTheme="minorEastAsia" w:hAnsi="Calibri" w:cs="Calibri"/>
                <w:i/>
                <w:sz w:val="22"/>
              </w:rPr>
              <w:t xml:space="preserve"> one of followings: </w:t>
            </w:r>
          </w:p>
          <w:p w14:paraId="477454F3"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w:t>
            </w:r>
            <w:r>
              <w:rPr>
                <w:rFonts w:ascii="Calibri" w:eastAsiaTheme="minorEastAsia" w:hAnsi="Calibri" w:cs="Calibri"/>
                <w:i/>
                <w:strike/>
                <w:color w:val="FF0000"/>
                <w:sz w:val="22"/>
              </w:rPr>
              <w:t>UE-B’s implementation</w:t>
            </w:r>
            <w:r>
              <w:rPr>
                <w:rFonts w:ascii="Calibri" w:eastAsiaTheme="minorEastAsia" w:hAnsi="Calibri" w:cs="Calibri"/>
                <w:i/>
                <w:color w:val="FF0000"/>
                <w:sz w:val="22"/>
              </w:rPr>
              <w:t xml:space="preserve"> randomly</w:t>
            </w:r>
            <w:r>
              <w:rPr>
                <w:rFonts w:ascii="Calibri" w:eastAsiaTheme="minorEastAsia" w:hAnsi="Calibri" w:cs="Calibri"/>
                <w:i/>
                <w:sz w:val="22"/>
              </w:rPr>
              <w:t xml:space="preserve"> </w:t>
            </w:r>
            <w:r>
              <w:rPr>
                <w:rFonts w:ascii="Calibri" w:eastAsiaTheme="minorEastAsia" w:hAnsi="Calibri" w:cs="Calibri"/>
                <w:i/>
                <w:color w:val="FF0000"/>
                <w:sz w:val="22"/>
              </w:rPr>
              <w:t xml:space="preserve">adding remaining resources from S_A obtained after Step 7) of Rel-16 TS 38.214 Section </w:t>
            </w:r>
            <w:proofErr w:type="gramStart"/>
            <w:r>
              <w:rPr>
                <w:rFonts w:ascii="Calibri" w:eastAsiaTheme="minorEastAsia" w:hAnsi="Calibri" w:cs="Calibri"/>
                <w:i/>
                <w:color w:val="FF0000"/>
                <w:sz w:val="22"/>
              </w:rPr>
              <w:t xml:space="preserve">8.1.4 </w:t>
            </w:r>
            <w:r>
              <w:rPr>
                <w:rFonts w:ascii="Calibri" w:eastAsiaTheme="minorEastAsia" w:hAnsi="Calibri" w:cs="Calibri"/>
                <w:i/>
                <w:sz w:val="22"/>
              </w:rPr>
              <w:t xml:space="preserve"> to</w:t>
            </w:r>
            <w:proofErr w:type="gramEnd"/>
            <w:r>
              <w:rPr>
                <w:rFonts w:ascii="Calibri" w:eastAsiaTheme="minorEastAsia" w:hAnsi="Calibri" w:cs="Calibri"/>
                <w:i/>
                <w:sz w:val="22"/>
              </w:rPr>
              <w:t xml:space="preserve"> have its size larger than the threshold instead, and it reports the updated intersection set instead S_A to higher layer for its resource (re-)selection.</w:t>
            </w:r>
          </w:p>
          <w:p w14:paraId="54EBD29B" w14:textId="77777777" w:rsidR="00884707" w:rsidRDefault="00DD47B6">
            <w:pPr>
              <w:snapToGrid w:val="0"/>
              <w:spacing w:after="0"/>
              <w:jc w:val="both"/>
            </w:pPr>
            <w:r>
              <w:rPr>
                <w:rFonts w:ascii="Calibri" w:eastAsiaTheme="minorEastAsia" w:hAnsi="Calibri" w:cs="Calibri"/>
                <w:i/>
                <w:sz w:val="22"/>
              </w:rPr>
              <w:t>FFS: Value/definition of the threshold</w:t>
            </w:r>
          </w:p>
        </w:tc>
      </w:tr>
      <w:tr w:rsidR="00884707" w14:paraId="17EFB705"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96BB1F" w14:textId="77777777" w:rsidR="00884707" w:rsidRDefault="00DD47B6">
            <w:pPr>
              <w:spacing w:after="0"/>
              <w:jc w:val="both"/>
              <w:rPr>
                <w:rFonts w:eastAsiaTheme="minorEastAsia"/>
                <w:lang w:eastAsia="ko-KR"/>
              </w:rPr>
            </w:pPr>
            <w:r>
              <w:rPr>
                <w:lang w:eastAsia="zh-CN"/>
              </w:rPr>
              <w:lastRenderedPageBreak/>
              <w:t>CATT, GOHIGH</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9570A6" w14:textId="77777777" w:rsidR="00884707" w:rsidRDefault="00DD47B6">
            <w:pPr>
              <w:spacing w:after="0"/>
              <w:jc w:val="both"/>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50F68B8" w14:textId="77777777" w:rsidR="00884707" w:rsidRDefault="00884707">
            <w:pPr>
              <w:snapToGrid w:val="0"/>
              <w:spacing w:after="0"/>
              <w:jc w:val="both"/>
              <w:rPr>
                <w:lang w:eastAsia="zh-CN"/>
              </w:rPr>
            </w:pP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314192" w14:textId="77777777" w:rsidR="00884707" w:rsidRDefault="00DD47B6">
            <w:pPr>
              <w:spacing w:after="0"/>
              <w:jc w:val="both"/>
              <w:rPr>
                <w:lang w:eastAsia="zh-CN"/>
              </w:rPr>
            </w:pPr>
            <w:r>
              <w:rPr>
                <w:lang w:eastAsia="zh-CN"/>
              </w:rPr>
              <w:t>We don’t agree this proposal.</w:t>
            </w:r>
          </w:p>
          <w:p w14:paraId="3BAD5901" w14:textId="77777777" w:rsidR="00884707" w:rsidRDefault="00DD47B6">
            <w:pPr>
              <w:spacing w:after="0"/>
              <w:jc w:val="both"/>
              <w:rPr>
                <w:lang w:eastAsia="zh-CN"/>
              </w:rPr>
            </w:pPr>
            <w:r>
              <w:rPr>
                <w:lang w:eastAsia="zh-CN"/>
              </w:rPr>
              <w:t xml:space="preserve">If UE-B performs resource exclusion without considering the preferred resource set, UE-B may select the resource(s) which is undesirable for UE-A’s reception. </w:t>
            </w:r>
            <w:proofErr w:type="gramStart"/>
            <w:r>
              <w:rPr>
                <w:lang w:eastAsia="zh-CN"/>
              </w:rPr>
              <w:t>So</w:t>
            </w:r>
            <w:proofErr w:type="gramEnd"/>
            <w:r>
              <w:rPr>
                <w:lang w:eastAsia="zh-CN"/>
              </w:rPr>
              <w:t xml:space="preserve"> we prefer to consider the preferred resource set immediately after step 4), with this operation, the preferred resource set will be used with more efficiency.</w:t>
            </w:r>
          </w:p>
          <w:p w14:paraId="043C4279" w14:textId="77777777" w:rsidR="00884707" w:rsidRDefault="00DD47B6">
            <w:pPr>
              <w:snapToGrid w:val="0"/>
              <w:spacing w:after="0"/>
              <w:jc w:val="both"/>
              <w:rPr>
                <w:lang w:eastAsia="zh-CN"/>
              </w:rPr>
            </w:pPr>
            <w:r>
              <w:rPr>
                <w:lang w:eastAsia="zh-CN"/>
              </w:rPr>
              <w:t>Additionally, from our simulation results, it can find clear performance gain, if the preferred resource set is considered in the resource exclusion procedure. The simulation results are provided as following:</w:t>
            </w:r>
          </w:p>
          <w:p w14:paraId="16CEDDE6" w14:textId="77777777" w:rsidR="00884707" w:rsidRDefault="00DD47B6">
            <w:pPr>
              <w:pStyle w:val="BodyText"/>
              <w:numPr>
                <w:ilvl w:val="0"/>
                <w:numId w:val="14"/>
              </w:numPr>
              <w:spacing w:after="120"/>
              <w:rPr>
                <w:rFonts w:eastAsia="SimSun"/>
              </w:rPr>
            </w:pPr>
            <w:r>
              <w:rPr>
                <w:rFonts w:eastAsia="SimSun"/>
              </w:rPr>
              <w:t xml:space="preserve">Option 1: Final available resource set is the intersection of preferred resource set and UE-B’s available resource set </w:t>
            </w:r>
          </w:p>
          <w:p w14:paraId="19236E0A" w14:textId="77777777" w:rsidR="00884707" w:rsidRDefault="00DD47B6">
            <w:pPr>
              <w:pStyle w:val="BodyText"/>
              <w:numPr>
                <w:ilvl w:val="0"/>
                <w:numId w:val="14"/>
              </w:numPr>
              <w:spacing w:after="120"/>
              <w:rPr>
                <w:rFonts w:eastAsia="SimSun"/>
              </w:rPr>
            </w:pPr>
            <w:r>
              <w:rPr>
                <w:rFonts w:eastAsia="SimSun"/>
              </w:rPr>
              <w:t>Option 2: The preferred resource set is treated as UE-B’s initial candidate resource set</w:t>
            </w:r>
          </w:p>
          <w:p w14:paraId="7F4132EC" w14:textId="77777777" w:rsidR="00884707" w:rsidRDefault="00DD47B6">
            <w:pPr>
              <w:snapToGrid w:val="0"/>
              <w:spacing w:after="0"/>
              <w:jc w:val="both"/>
              <w:rPr>
                <w:lang w:val="en-US" w:eastAsia="zh-CN"/>
              </w:rPr>
            </w:pPr>
            <w:r>
              <w:rPr>
                <w:noProof/>
                <w:lang w:val="en-US" w:eastAsia="ko-KR"/>
              </w:rPr>
              <w:drawing>
                <wp:inline distT="0" distB="0" distL="0" distR="0" wp14:anchorId="062717ED" wp14:editId="24CD80E4">
                  <wp:extent cx="2974975" cy="222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stretch>
                            <a:fillRect/>
                          </a:stretch>
                        </pic:blipFill>
                        <pic:spPr bwMode="auto">
                          <a:xfrm>
                            <a:off x="0" y="0"/>
                            <a:ext cx="2974975" cy="2228850"/>
                          </a:xfrm>
                          <a:prstGeom prst="rect">
                            <a:avLst/>
                          </a:prstGeom>
                        </pic:spPr>
                      </pic:pic>
                    </a:graphicData>
                  </a:graphic>
                </wp:inline>
              </w:drawing>
            </w:r>
          </w:p>
          <w:p w14:paraId="034B77E8" w14:textId="77777777" w:rsidR="00884707" w:rsidRDefault="00884707">
            <w:pPr>
              <w:snapToGrid w:val="0"/>
              <w:spacing w:after="0"/>
              <w:jc w:val="both"/>
              <w:rPr>
                <w:lang w:eastAsia="zh-CN"/>
              </w:rPr>
            </w:pPr>
          </w:p>
          <w:p w14:paraId="0143AF9D" w14:textId="77777777" w:rsidR="00884707" w:rsidRDefault="00DD47B6">
            <w:pPr>
              <w:snapToGrid w:val="0"/>
              <w:spacing w:after="0"/>
              <w:jc w:val="both"/>
              <w:rPr>
                <w:lang w:eastAsia="zh-CN"/>
              </w:rPr>
            </w:pPr>
            <w:r>
              <w:rPr>
                <w:lang w:eastAsia="zh-CN"/>
              </w:rPr>
              <w:t>The proposal is changed as following:</w:t>
            </w:r>
          </w:p>
          <w:p w14:paraId="1CB4D396"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Option A of Scheme 1, if UE-B receives the set of preferred resource(s) </w:t>
            </w:r>
            <w:r>
              <w:rPr>
                <w:rFonts w:ascii="Calibri" w:eastAsiaTheme="minorEastAsia" w:hAnsi="Calibri" w:cs="Calibri"/>
                <w:i/>
                <w:strike/>
                <w:color w:val="FF0000"/>
                <w:sz w:val="22"/>
              </w:rPr>
              <w:t>determined by Condition 1-A-1</w:t>
            </w:r>
            <w:r>
              <w:rPr>
                <w:rFonts w:ascii="Calibri" w:eastAsiaTheme="minorEastAsia" w:hAnsi="Calibri" w:cs="Calibri"/>
                <w:i/>
                <w:sz w:val="22"/>
              </w:rPr>
              <w:t xml:space="preserve">, </w:t>
            </w:r>
          </w:p>
          <w:p w14:paraId="6025D8C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S_A is initialized as the intersection set </w:t>
            </w:r>
            <w:r>
              <w:rPr>
                <w:rFonts w:ascii="Calibri" w:eastAsiaTheme="minorEastAsia" w:hAnsi="Calibri" w:cs="Calibri"/>
                <w:i/>
                <w:color w:val="FF0000"/>
                <w:sz w:val="22"/>
              </w:rPr>
              <w:lastRenderedPageBreak/>
              <w:t>between the preferred resource set and candidate single slot resources in step 4) of Rel-16 TS 38.214 Section 8.1.4.</w:t>
            </w:r>
          </w:p>
          <w:p w14:paraId="26FA5FAA" w14:textId="77777777" w:rsidR="00884707" w:rsidRDefault="00DD47B6">
            <w:pPr>
              <w:pStyle w:val="ListParagraph"/>
              <w:numPr>
                <w:ilvl w:val="1"/>
                <w:numId w:val="6"/>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The other steps of Rel-16</w:t>
            </w:r>
            <w:r>
              <w:rPr>
                <w:rFonts w:ascii="Calibri" w:eastAsiaTheme="minorEastAsia" w:hAnsi="Calibri" w:cs="Calibri"/>
                <w:i/>
                <w:color w:val="FF0000"/>
                <w:sz w:val="22"/>
              </w:rPr>
              <w:t xml:space="preserve"> TS 38.214 Section 8.1.4</w:t>
            </w:r>
            <w:r>
              <w:rPr>
                <w:rFonts w:ascii="Calibri" w:eastAsia="SimSun" w:hAnsi="Calibri" w:cs="Calibri"/>
                <w:i/>
                <w:color w:val="FF0000"/>
                <w:sz w:val="22"/>
                <w:lang w:eastAsia="zh-CN"/>
              </w:rPr>
              <w:t xml:space="preserve"> can be directly reused. </w:t>
            </w:r>
          </w:p>
          <w:p w14:paraId="6E34C73C"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Value/definition of the threshold X</w:t>
            </w:r>
          </w:p>
          <w:p w14:paraId="79CC37C3"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 If the number of </w:t>
            </w:r>
            <w:r>
              <w:rPr>
                <w:rFonts w:ascii="Calibri" w:hAnsi="Calibri" w:cs="Calibri"/>
                <w:i/>
                <w:strike/>
                <w:color w:val="FF0000"/>
                <w:sz w:val="22"/>
              </w:rPr>
              <w:t xml:space="preserve">candidate single-slot resources belonging to the </w:t>
            </w:r>
            <w:r>
              <w:rPr>
                <w:rFonts w:ascii="Calibri" w:eastAsiaTheme="minorEastAsia" w:hAnsi="Calibri" w:cs="Calibri"/>
                <w:i/>
                <w:strike/>
                <w:color w:val="FF0000"/>
                <w:sz w:val="22"/>
              </w:rPr>
              <w:t xml:space="preserve">intersection between the preferred resource set and S_A obtained after Step 7) of Rel-16 TS 38.214 Section 8.1.4 is larger than or equal to a threshold, </w:t>
            </w:r>
          </w:p>
          <w:p w14:paraId="2A84347E"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Physical layer at UE-B reports the intersection set instead S_A to higher layer for its resource (re-)selection.</w:t>
            </w:r>
          </w:p>
          <w:p w14:paraId="2CDE9AF8"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Otherwise, </w:t>
            </w:r>
            <w:proofErr w:type="gramStart"/>
            <w:r>
              <w:rPr>
                <w:rFonts w:ascii="Calibri" w:eastAsiaTheme="minorEastAsia" w:hAnsi="Calibri" w:cs="Calibri"/>
                <w:i/>
                <w:strike/>
                <w:color w:val="FF0000"/>
                <w:sz w:val="22"/>
              </w:rPr>
              <w:t>down-select</w:t>
            </w:r>
            <w:proofErr w:type="gramEnd"/>
            <w:r>
              <w:rPr>
                <w:rFonts w:ascii="Calibri" w:eastAsiaTheme="minorEastAsia" w:hAnsi="Calibri" w:cs="Calibri"/>
                <w:i/>
                <w:strike/>
                <w:color w:val="FF0000"/>
                <w:sz w:val="22"/>
              </w:rPr>
              <w:t xml:space="preserve"> one of followings: </w:t>
            </w:r>
          </w:p>
          <w:p w14:paraId="72EBE3B9"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1: Physical layer at UE-B reports S_A obtained after Step 7) of Rel-16 TS 38.214 Section 8.1.4 to higher layer for its resource (re-)selection.</w:t>
            </w:r>
          </w:p>
          <w:p w14:paraId="5E8C22EC"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2: Physical layer at UE-B reports both the intersection set and S_A obtained after Step 7) of Rel-16 TS 38.214 Section 8.1.4 to higher layer for its resource (re-)selection.</w:t>
            </w:r>
          </w:p>
          <w:p w14:paraId="4124952C"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337B7FDE"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4: Physical layer at UE-B reports the preferred resource set instead S_A to higher layer for its resource (re-)selection.</w:t>
            </w:r>
          </w:p>
          <w:p w14:paraId="23E53B0C"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to have its size larger than the threshold instead, and it reports the updated intersection set instead S_A to higher layer for its resource (re-)selection.</w:t>
            </w:r>
          </w:p>
          <w:p w14:paraId="2C16F535"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Option 6: up to UE implementation to report preferred resource set, or </w:t>
            </w:r>
          </w:p>
          <w:p w14:paraId="07C9AE6D"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Value/definition of the threshold</w:t>
            </w:r>
          </w:p>
          <w:p w14:paraId="5F35399A" w14:textId="77777777" w:rsidR="00884707" w:rsidRDefault="00884707">
            <w:pPr>
              <w:spacing w:after="0"/>
              <w:rPr>
                <w:rFonts w:eastAsiaTheme="minorEastAsia"/>
                <w:lang w:eastAsia="ko-KR"/>
              </w:rPr>
            </w:pPr>
          </w:p>
        </w:tc>
      </w:tr>
      <w:tr w:rsidR="00884707" w14:paraId="08E3ECC6"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4CE7C6" w14:textId="77777777" w:rsidR="00884707" w:rsidRDefault="00DD47B6">
            <w:pPr>
              <w:spacing w:after="0"/>
              <w:jc w:val="both"/>
              <w:rPr>
                <w:lang w:eastAsia="zh-CN"/>
              </w:rPr>
            </w:pPr>
            <w:r>
              <w:rPr>
                <w:lang w:eastAsia="zh-CN"/>
              </w:rPr>
              <w:lastRenderedPageBreak/>
              <w:t>NEC</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64702B" w14:textId="77777777" w:rsidR="00884707" w:rsidRDefault="00DD47B6">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17300847" w14:textId="77777777" w:rsidR="00884707" w:rsidRDefault="00DD47B6">
            <w:pPr>
              <w:snapToGrid w:val="0"/>
              <w:spacing w:after="0"/>
              <w:jc w:val="both"/>
              <w:rPr>
                <w:lang w:eastAsia="zh-CN"/>
              </w:rPr>
            </w:pPr>
            <w:r>
              <w:rPr>
                <w:lang w:eastAsia="zh-CN"/>
              </w:rPr>
              <w:t xml:space="preserve">Option 2A </w:t>
            </w:r>
          </w:p>
          <w:p w14:paraId="28BA396D" w14:textId="77777777" w:rsidR="00884707" w:rsidRDefault="00DD47B6">
            <w:pPr>
              <w:snapToGrid w:val="0"/>
              <w:spacing w:after="0"/>
              <w:jc w:val="both"/>
              <w:rPr>
                <w:lang w:eastAsia="zh-CN"/>
              </w:rPr>
            </w:pPr>
            <w:r>
              <w:rPr>
                <w:lang w:eastAsia="zh-CN"/>
              </w:rPr>
              <w:t>Option 2</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39D5D4" w14:textId="77777777" w:rsidR="00884707" w:rsidRDefault="00DD47B6">
            <w:pPr>
              <w:snapToGrid w:val="0"/>
              <w:spacing w:after="0"/>
              <w:jc w:val="both"/>
              <w:rPr>
                <w:lang w:eastAsia="zh-CN"/>
              </w:rPr>
            </w:pPr>
            <w:r>
              <w:rPr>
                <w:lang w:eastAsia="zh-CN"/>
              </w:rPr>
              <w:t xml:space="preserve">We are fine with option 2 with modification because intersection set and S_A set has overlapped part which is redundantly reported in current option 2. </w:t>
            </w:r>
          </w:p>
          <w:p w14:paraId="44CCE794"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2</w:t>
            </w:r>
            <w:r>
              <w:rPr>
                <w:rFonts w:ascii="Calibri" w:eastAsiaTheme="minorEastAsia" w:hAnsi="Calibri" w:cs="Calibri"/>
                <w:sz w:val="22"/>
                <w:szCs w:val="22"/>
                <w:lang w:val="en-US" w:eastAsia="ko-KR"/>
              </w:rPr>
              <w:t>:</w:t>
            </w:r>
          </w:p>
          <w:p w14:paraId="03DCF023"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Option A of Scheme 1, if UE-B receives the set of preferred resource(s) determined by Condition 1-A-1, </w:t>
            </w:r>
          </w:p>
          <w:p w14:paraId="4DF51A3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a threshold, </w:t>
            </w:r>
          </w:p>
          <w:p w14:paraId="4EFCD12E"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Physical layer at UE-B reports the intersection set instead S_A to higher layer for its resource (re-)selection.</w:t>
            </w:r>
          </w:p>
          <w:p w14:paraId="53F1B9E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Otherwise, </w:t>
            </w:r>
            <w:proofErr w:type="gramStart"/>
            <w:r>
              <w:rPr>
                <w:rFonts w:ascii="Calibri" w:eastAsiaTheme="minorEastAsia" w:hAnsi="Calibri" w:cs="Calibri"/>
                <w:i/>
                <w:sz w:val="22"/>
              </w:rPr>
              <w:t>down-select</w:t>
            </w:r>
            <w:proofErr w:type="gramEnd"/>
            <w:r>
              <w:rPr>
                <w:rFonts w:ascii="Calibri" w:eastAsiaTheme="minorEastAsia" w:hAnsi="Calibri" w:cs="Calibri"/>
                <w:i/>
                <w:sz w:val="22"/>
              </w:rPr>
              <w:t xml:space="preserve"> one of followings: </w:t>
            </w:r>
          </w:p>
          <w:p w14:paraId="7B76F910"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Physical layer at UE-B reports S_A obtained after Step 7) of Rel-16 TS 38.214 Section 8.1.4 to higher layer for its resource (re-)selection.</w:t>
            </w:r>
          </w:p>
          <w:p w14:paraId="1E3DC297"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Physical layer at UE-B reports both the intersection set and S_A obtained after Step 7) of Rel-16 TS 38.214 Section 8.1.4 to higher layer for its resource (re-)selection.</w:t>
            </w:r>
          </w:p>
          <w:p w14:paraId="425EE45C"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ins w:id="43" w:author="Zhaobang Miao" w:date="2021-10-13T10:45:00Z">
              <w:r>
                <w:rPr>
                  <w:rFonts w:ascii="Calibri" w:eastAsiaTheme="minorEastAsia" w:hAnsi="Calibri" w:cs="Calibri"/>
                  <w:i/>
                  <w:sz w:val="22"/>
                </w:rPr>
                <w:t xml:space="preserve">Option </w:t>
              </w:r>
            </w:ins>
            <w:ins w:id="44" w:author="Zhaobang Miao" w:date="2021-10-13T10:48:00Z">
              <w:r>
                <w:rPr>
                  <w:rFonts w:ascii="Calibri" w:eastAsiaTheme="minorEastAsia" w:hAnsi="Calibri" w:cs="Calibri"/>
                  <w:i/>
                  <w:sz w:val="22"/>
                </w:rPr>
                <w:t>2A</w:t>
              </w:r>
            </w:ins>
            <w:ins w:id="45" w:author="Zhaobang Miao" w:date="2021-10-13T10:45:00Z">
              <w:r>
                <w:rPr>
                  <w:rFonts w:ascii="Calibri" w:eastAsiaTheme="minorEastAsia" w:hAnsi="Calibri" w:cs="Calibri"/>
                  <w:i/>
                  <w:sz w:val="22"/>
                </w:rPr>
                <w:t xml:space="preserve">: Physical layer at UE-B reports both the intersection set and </w:t>
              </w:r>
            </w:ins>
            <w:ins w:id="46" w:author="Zhaobang Miao" w:date="2021-10-13T10:48:00Z">
              <w:r>
                <w:rPr>
                  <w:rFonts w:ascii="Calibri" w:eastAsiaTheme="minorEastAsia" w:hAnsi="Calibri" w:cs="Calibri"/>
                  <w:i/>
                  <w:sz w:val="22"/>
                </w:rPr>
                <w:t xml:space="preserve">the </w:t>
              </w:r>
            </w:ins>
            <w:ins w:id="47" w:author="Zhaobang Miao" w:date="2021-10-13T10:45:00Z">
              <w:r>
                <w:rPr>
                  <w:rFonts w:ascii="Calibri" w:eastAsiaTheme="minorEastAsia" w:hAnsi="Calibri" w:cs="Calibri"/>
                  <w:i/>
                  <w:sz w:val="22"/>
                </w:rPr>
                <w:t>remaining</w:t>
              </w:r>
            </w:ins>
            <w:ins w:id="48" w:author="Zhaobang Miao" w:date="2021-10-13T10:46:00Z">
              <w:r>
                <w:rPr>
                  <w:rFonts w:ascii="Calibri" w:eastAsiaTheme="minorEastAsia" w:hAnsi="Calibri" w:cs="Calibri"/>
                  <w:i/>
                  <w:sz w:val="22"/>
                </w:rPr>
                <w:t xml:space="preserve"> </w:t>
              </w:r>
            </w:ins>
            <w:ins w:id="49" w:author="Zhaobang Miao" w:date="2021-10-13T10:45:00Z">
              <w:r>
                <w:rPr>
                  <w:rFonts w:ascii="Calibri" w:eastAsiaTheme="minorEastAsia" w:hAnsi="Calibri" w:cs="Calibri"/>
                  <w:i/>
                  <w:sz w:val="22"/>
                </w:rPr>
                <w:t>S_A</w:t>
              </w:r>
            </w:ins>
            <w:ins w:id="50" w:author="Zhaobang Miao" w:date="2021-10-13T10:48:00Z">
              <w:r>
                <w:rPr>
                  <w:rFonts w:ascii="Calibri" w:eastAsiaTheme="minorEastAsia" w:hAnsi="Calibri" w:cs="Calibri"/>
                  <w:i/>
                  <w:sz w:val="22"/>
                </w:rPr>
                <w:t xml:space="preserve"> excluding the </w:t>
              </w:r>
            </w:ins>
            <w:ins w:id="51" w:author="Zhaobang Miao" w:date="2021-10-13T10:49:00Z">
              <w:r>
                <w:rPr>
                  <w:rFonts w:ascii="Calibri" w:eastAsiaTheme="minorEastAsia" w:hAnsi="Calibri" w:cs="Calibri"/>
                  <w:i/>
                  <w:sz w:val="22"/>
                </w:rPr>
                <w:t>intersection set</w:t>
              </w:r>
            </w:ins>
            <w:bookmarkStart w:id="52" w:name="OLE_LINK19"/>
            <w:bookmarkStart w:id="53" w:name="OLE_LINK18"/>
            <w:bookmarkEnd w:id="52"/>
            <w:bookmarkEnd w:id="53"/>
            <w:ins w:id="54" w:author="Zhaobang Miao" w:date="2021-10-13T10:45:00Z">
              <w:r>
                <w:rPr>
                  <w:rFonts w:ascii="Calibri" w:eastAsiaTheme="minorEastAsia" w:hAnsi="Calibri" w:cs="Calibri"/>
                  <w:i/>
                  <w:sz w:val="22"/>
                </w:rPr>
                <w:t xml:space="preserve"> to higher layer for its resource (re-)selection.</w:t>
              </w:r>
            </w:ins>
          </w:p>
          <w:p w14:paraId="4D6B7E87"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After physical layer at UE-B replenishes the intersection set till its size meets threshold by randomly adding remaining resources from S_A obtained after Step 7) of Rel-16 TS 38.214 Section 8.1.4, it reports the updated intersection set instead S_A to higher layer for its resource (re-)selection.</w:t>
            </w:r>
          </w:p>
          <w:p w14:paraId="2FE1EA78"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4: Physical layer at UE-B reports the preferred resource set instead S_A to higher layer for its resource (re-)selection.</w:t>
            </w:r>
          </w:p>
          <w:p w14:paraId="08ECC6E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replenishes the intersection set by UE-B’s implementation </w:t>
            </w:r>
            <w:r>
              <w:rPr>
                <w:rFonts w:ascii="Calibri" w:eastAsiaTheme="minorEastAsia" w:hAnsi="Calibri" w:cs="Calibri"/>
                <w:i/>
                <w:sz w:val="22"/>
              </w:rPr>
              <w:lastRenderedPageBreak/>
              <w:t>to have its size larger than the threshold instead, and it reports the updated intersection set instead S_A to higher layer for its resource (re-)selection.</w:t>
            </w:r>
          </w:p>
          <w:p w14:paraId="7E964B9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Value/definition of the threshold</w:t>
            </w:r>
          </w:p>
          <w:p w14:paraId="66DE3C30" w14:textId="77777777" w:rsidR="00884707" w:rsidRDefault="00884707">
            <w:pPr>
              <w:snapToGrid w:val="0"/>
              <w:spacing w:after="0"/>
              <w:jc w:val="both"/>
              <w:rPr>
                <w:rFonts w:eastAsiaTheme="minorEastAsia"/>
                <w:lang w:val="en-US" w:eastAsia="ko-KR"/>
              </w:rPr>
            </w:pPr>
          </w:p>
          <w:p w14:paraId="76B7EBF4" w14:textId="77777777" w:rsidR="00884707" w:rsidRDefault="00884707">
            <w:pPr>
              <w:spacing w:after="0"/>
              <w:jc w:val="both"/>
              <w:rPr>
                <w:lang w:eastAsia="zh-CN"/>
              </w:rPr>
            </w:pPr>
          </w:p>
        </w:tc>
      </w:tr>
      <w:tr w:rsidR="00884707" w14:paraId="604D5096"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FF2898" w14:textId="77777777" w:rsidR="00884707" w:rsidRDefault="00DD47B6">
            <w:pPr>
              <w:spacing w:after="0"/>
              <w:jc w:val="both"/>
              <w:rPr>
                <w:lang w:eastAsia="zh-CN"/>
              </w:rPr>
            </w:pPr>
            <w:r>
              <w:rPr>
                <w:lang w:eastAsia="zh-CN"/>
              </w:rPr>
              <w:lastRenderedPageBreak/>
              <w:t>NTT DOCOMO</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C51FB2" w14:textId="77777777" w:rsidR="00884707" w:rsidRDefault="00DD47B6">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A5DA64A" w14:textId="77777777" w:rsidR="00884707" w:rsidRDefault="00DD47B6">
            <w:pPr>
              <w:snapToGrid w:val="0"/>
              <w:spacing w:after="0"/>
              <w:jc w:val="both"/>
              <w:rPr>
                <w:lang w:eastAsia="zh-CN"/>
              </w:rPr>
            </w:pPr>
            <w:r>
              <w:rPr>
                <w:lang w:eastAsia="zh-CN"/>
              </w:rPr>
              <w:t>1, 2</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C12852" w14:textId="77777777" w:rsidR="00884707" w:rsidRDefault="00DD47B6">
            <w:pPr>
              <w:spacing w:after="0"/>
              <w:jc w:val="both"/>
              <w:rPr>
                <w:lang w:eastAsia="zh-CN"/>
              </w:rPr>
            </w:pPr>
            <w:r>
              <w:rPr>
                <w:lang w:eastAsia="zh-CN"/>
              </w:rPr>
              <w:t>Option 1 seems simple enough.</w:t>
            </w:r>
          </w:p>
          <w:p w14:paraId="4E34978C" w14:textId="77777777" w:rsidR="00884707" w:rsidRDefault="00DD47B6">
            <w:pPr>
              <w:spacing w:after="0"/>
              <w:jc w:val="both"/>
              <w:rPr>
                <w:lang w:eastAsia="zh-CN"/>
              </w:rPr>
            </w:pPr>
            <w:r>
              <w:rPr>
                <w:lang w:eastAsia="zh-CN"/>
              </w:rPr>
              <w:t>Option 2 can achieve better performance since MAC layer can select from the intersection preferentially, while UE implementation might be more complicated.</w:t>
            </w:r>
          </w:p>
          <w:p w14:paraId="52A6B3D2" w14:textId="77777777" w:rsidR="00884707" w:rsidRDefault="00DD47B6">
            <w:pPr>
              <w:spacing w:after="0"/>
              <w:jc w:val="both"/>
              <w:rPr>
                <w:lang w:eastAsia="zh-CN"/>
              </w:rPr>
            </w:pPr>
            <w:r>
              <w:rPr>
                <w:lang w:eastAsia="zh-CN"/>
              </w:rPr>
              <w:t>We think Option3-like random behaviour should be performed at MAC layer. Option 4 means that UE-B might use non-preferred resources from UE-B perspective, which leads to large interference to surrounding UEs. Option 5 is complicated behaviour. We do not see the necessity compared to other options.</w:t>
            </w:r>
          </w:p>
        </w:tc>
      </w:tr>
      <w:tr w:rsidR="00884707" w14:paraId="0B4EAAE2" w14:textId="77777777">
        <w:tc>
          <w:tcPr>
            <w:tcW w:w="150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196768" w14:textId="77777777" w:rsidR="00884707" w:rsidRDefault="00DD47B6">
            <w:pPr>
              <w:spacing w:after="0"/>
              <w:jc w:val="both"/>
              <w:rPr>
                <w:lang w:eastAsia="zh-CN"/>
              </w:rPr>
            </w:pPr>
            <w:r>
              <w:rPr>
                <w:lang w:eastAsia="zh-CN"/>
              </w:rPr>
              <w:t>vivo</w:t>
            </w:r>
          </w:p>
        </w:tc>
        <w:tc>
          <w:tcPr>
            <w:tcW w:w="102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A0BD40" w14:textId="77777777" w:rsidR="00884707" w:rsidRDefault="00884707">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2F890A21" w14:textId="77777777" w:rsidR="00884707" w:rsidRDefault="00DD47B6">
            <w:pPr>
              <w:snapToGrid w:val="0"/>
              <w:spacing w:after="0"/>
              <w:jc w:val="both"/>
              <w:rPr>
                <w:lang w:eastAsia="zh-CN"/>
              </w:rPr>
            </w:pPr>
            <w:r>
              <w:rPr>
                <w:lang w:eastAsia="zh-CN"/>
              </w:rPr>
              <w:t>Option 1 or option 2</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567193" w14:textId="77777777" w:rsidR="00884707" w:rsidRDefault="00DD47B6">
            <w:pPr>
              <w:snapToGrid w:val="0"/>
              <w:spacing w:after="0"/>
              <w:jc w:val="both"/>
              <w:rPr>
                <w:lang w:eastAsia="zh-CN"/>
              </w:rPr>
            </w:pPr>
            <w:r>
              <w:rPr>
                <w:lang w:eastAsia="zh-CN"/>
              </w:rPr>
              <w:t>We do not support the 1</w:t>
            </w:r>
            <w:r>
              <w:rPr>
                <w:vertAlign w:val="superscript"/>
                <w:lang w:eastAsia="zh-CN"/>
              </w:rPr>
              <w:t>st</w:t>
            </w:r>
            <w:r>
              <w:rPr>
                <w:lang w:eastAsia="zh-CN"/>
              </w:rPr>
              <w:t xml:space="preserve"> sub-</w:t>
            </w:r>
            <w:proofErr w:type="gramStart"/>
            <w:r>
              <w:rPr>
                <w:lang w:eastAsia="zh-CN"/>
              </w:rPr>
              <w:t>bullet,</w:t>
            </w:r>
            <w:proofErr w:type="gramEnd"/>
            <w:r>
              <w:rPr>
                <w:lang w:eastAsia="zh-CN"/>
              </w:rPr>
              <w:t xml:space="preserve"> the benefit is not well justified. </w:t>
            </w:r>
          </w:p>
          <w:p w14:paraId="0A4FE93A" w14:textId="77777777" w:rsidR="00884707" w:rsidRDefault="00DD47B6">
            <w:pPr>
              <w:snapToGrid w:val="0"/>
              <w:spacing w:after="0"/>
              <w:jc w:val="both"/>
              <w:rPr>
                <w:lang w:eastAsia="zh-CN"/>
              </w:rPr>
            </w:pPr>
            <w:r>
              <w:rPr>
                <w:lang w:eastAsia="zh-CN"/>
              </w:rPr>
              <w:t>For the 2</w:t>
            </w:r>
            <w:r>
              <w:rPr>
                <w:vertAlign w:val="superscript"/>
                <w:lang w:eastAsia="zh-CN"/>
              </w:rPr>
              <w:t>nd</w:t>
            </w:r>
            <w:r>
              <w:rPr>
                <w:lang w:eastAsia="zh-CN"/>
              </w:rPr>
              <w:t xml:space="preserve"> sub-bullet, we support option 1 or option 2, depends on whether MAC CE or 2</w:t>
            </w:r>
            <w:proofErr w:type="gramStart"/>
            <w:r>
              <w:rPr>
                <w:vertAlign w:val="superscript"/>
                <w:lang w:eastAsia="zh-CN"/>
              </w:rPr>
              <w:t xml:space="preserve">nd </w:t>
            </w:r>
            <w:r>
              <w:rPr>
                <w:lang w:eastAsia="zh-CN"/>
              </w:rPr>
              <w:t xml:space="preserve"> SCI</w:t>
            </w:r>
            <w:proofErr w:type="gramEnd"/>
            <w:r>
              <w:rPr>
                <w:lang w:eastAsia="zh-CN"/>
              </w:rPr>
              <w:t xml:space="preserve"> is used to convey the coordination info. We assume MAC layer will select resource based on the intersection and other resource in S_A </w:t>
            </w:r>
          </w:p>
          <w:p w14:paraId="36B2FADC" w14:textId="77777777" w:rsidR="00884707" w:rsidRDefault="00884707">
            <w:pPr>
              <w:snapToGrid w:val="0"/>
              <w:spacing w:after="0"/>
              <w:jc w:val="both"/>
              <w:rPr>
                <w:lang w:eastAsia="zh-CN"/>
              </w:rPr>
            </w:pPr>
          </w:p>
        </w:tc>
      </w:tr>
      <w:tr w:rsidR="00884707" w14:paraId="79F1F40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FE5539" w14:textId="77777777" w:rsidR="00884707" w:rsidRDefault="00DD47B6">
            <w:pPr>
              <w:spacing w:after="0"/>
              <w:jc w:val="both"/>
              <w:rPr>
                <w:lang w:eastAsia="zh-CN"/>
              </w:rPr>
            </w:pPr>
            <w:r>
              <w:rPr>
                <w:lang w:eastAsia="zh-CN"/>
              </w:rPr>
              <w:t>OPPO</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186398" w14:textId="77777777" w:rsidR="00884707" w:rsidRDefault="00DD47B6">
            <w:pPr>
              <w:spacing w:after="0"/>
              <w:jc w:val="both"/>
              <w:rPr>
                <w:lang w:eastAsia="zh-CN"/>
              </w:rPr>
            </w:pPr>
            <w:r>
              <w:rPr>
                <w:lang w:eastAsia="zh-CN"/>
              </w:rPr>
              <w:t>NO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5B189AC" w14:textId="77777777" w:rsidR="00884707" w:rsidRDefault="00884707">
            <w:pPr>
              <w:snapToGrid w:val="0"/>
              <w:spacing w:after="0"/>
              <w:jc w:val="both"/>
              <w:rPr>
                <w:lang w:eastAsia="zh-CN"/>
              </w:rPr>
            </w:pP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FB61F4" w14:textId="77777777" w:rsidR="00884707" w:rsidRDefault="00DD47B6">
            <w:pPr>
              <w:snapToGrid w:val="0"/>
              <w:spacing w:after="0"/>
              <w:jc w:val="both"/>
              <w:rPr>
                <w:lang w:eastAsia="zh-CN"/>
              </w:rPr>
            </w:pPr>
            <w:r>
              <w:rPr>
                <w:lang w:eastAsia="zh-CN"/>
              </w:rPr>
              <w:t xml:space="preserve">We suggest </w:t>
            </w:r>
            <w:proofErr w:type="gramStart"/>
            <w:r>
              <w:rPr>
                <w:lang w:eastAsia="zh-CN"/>
              </w:rPr>
              <w:t>to avoid</w:t>
            </w:r>
            <w:proofErr w:type="gramEnd"/>
            <w:r>
              <w:rPr>
                <w:lang w:eastAsia="zh-CN"/>
              </w:rPr>
              <w:t xml:space="preserve"> the down-selection among the 5 options, according to the agreement made in the last meeting, seems Option A) does not necessarily impact PHY layer, as the resource (re-)selection is performed at MAC layer actually. Given that some option (such as Option 2) above can already impact MAC layer behaviour, it looks much simpler if PHY just report the preferred resource set and S_A to MAC layer, and up to MAC layer to (re-)select resources based on the 2 sets.</w:t>
            </w:r>
          </w:p>
          <w:p w14:paraId="44E998A5" w14:textId="77777777" w:rsidR="00884707" w:rsidRDefault="00884707">
            <w:pPr>
              <w:snapToGrid w:val="0"/>
              <w:spacing w:after="0"/>
              <w:jc w:val="both"/>
              <w:rPr>
                <w:lang w:eastAsia="zh-CN"/>
              </w:rPr>
            </w:pPr>
          </w:p>
          <w:p w14:paraId="5091C4F6"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Option A of Scheme 1, if UE-B receives the set of preferred resource(s) determined by Condition 1-A-1, </w:t>
            </w:r>
          </w:p>
          <w:p w14:paraId="033DF51A" w14:textId="77777777" w:rsidR="00884707" w:rsidRDefault="00DD47B6">
            <w:pPr>
              <w:pStyle w:val="ListParagraph"/>
              <w:numPr>
                <w:ilvl w:val="1"/>
                <w:numId w:val="6"/>
              </w:numPr>
              <w:spacing w:before="0" w:after="0" w:line="240" w:lineRule="auto"/>
              <w:rPr>
                <w:rFonts w:ascii="Calibri" w:eastAsiaTheme="minorEastAsia" w:hAnsi="Calibri" w:cs="Calibri"/>
                <w:i/>
                <w:color w:val="00B050"/>
                <w:sz w:val="22"/>
              </w:rPr>
            </w:pPr>
            <w:r>
              <w:rPr>
                <w:rFonts w:ascii="Calibri" w:eastAsiaTheme="minorEastAsia" w:hAnsi="Calibri" w:cs="Calibri"/>
                <w:i/>
                <w:color w:val="00B050"/>
                <w:sz w:val="22"/>
              </w:rPr>
              <w:t xml:space="preserve">UE-B reports the preferred resource set and S_A obtained after Step 7) of Rel-16 TS 38.214 Section </w:t>
            </w:r>
            <w:proofErr w:type="gramStart"/>
            <w:r>
              <w:rPr>
                <w:rFonts w:ascii="Calibri" w:eastAsiaTheme="minorEastAsia" w:hAnsi="Calibri" w:cs="Calibri"/>
                <w:i/>
                <w:color w:val="00B050"/>
                <w:sz w:val="22"/>
              </w:rPr>
              <w:t>8.1.4  to</w:t>
            </w:r>
            <w:proofErr w:type="gramEnd"/>
            <w:r>
              <w:rPr>
                <w:rFonts w:ascii="Calibri" w:eastAsiaTheme="minorEastAsia" w:hAnsi="Calibri" w:cs="Calibri"/>
                <w:i/>
                <w:color w:val="00B050"/>
                <w:sz w:val="22"/>
              </w:rPr>
              <w:t xml:space="preserve"> higher layer</w:t>
            </w:r>
          </w:p>
          <w:p w14:paraId="7AF090DA" w14:textId="77777777" w:rsidR="00884707" w:rsidRDefault="00884707">
            <w:pPr>
              <w:spacing w:after="0"/>
              <w:rPr>
                <w:lang w:eastAsia="zh-CN"/>
              </w:rPr>
            </w:pPr>
          </w:p>
        </w:tc>
      </w:tr>
      <w:tr w:rsidR="00884707" w14:paraId="0B74076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2CAD67" w14:textId="77777777" w:rsidR="00884707" w:rsidRDefault="00DD47B6">
            <w:pPr>
              <w:spacing w:after="0"/>
              <w:jc w:val="both"/>
              <w:rPr>
                <w:lang w:eastAsia="zh-CN"/>
              </w:rPr>
            </w:pPr>
            <w:r>
              <w:t xml:space="preserve">Huawei, </w:t>
            </w:r>
            <w:proofErr w:type="spellStart"/>
            <w:r>
              <w:t>HiSilicon</w:t>
            </w:r>
            <w:proofErr w:type="spellEnd"/>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052D0D" w14:textId="77777777" w:rsidR="00884707" w:rsidRDefault="00DD47B6">
            <w:pPr>
              <w:spacing w:after="0"/>
              <w:jc w:val="both"/>
              <w:rPr>
                <w:lang w:eastAsia="zh-CN"/>
              </w:rPr>
            </w:pPr>
            <w:r>
              <w:t>No</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C9DFD07" w14:textId="77777777" w:rsidR="00884707" w:rsidRDefault="00DD47B6">
            <w:pPr>
              <w:snapToGrid w:val="0"/>
              <w:spacing w:after="0"/>
              <w:jc w:val="both"/>
              <w:rPr>
                <w:lang w:eastAsia="zh-CN"/>
              </w:rPr>
            </w:pPr>
            <w:r>
              <w:t>Seem comment</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00BCF4" w14:textId="77777777" w:rsidR="00884707" w:rsidRDefault="00DD47B6">
            <w:pPr>
              <w:snapToGrid w:val="0"/>
              <w:spacing w:after="0"/>
              <w:jc w:val="both"/>
            </w:pPr>
            <w:r>
              <w:rPr>
                <w:u w:val="single"/>
              </w:rPr>
              <w:t>Comment#1:</w:t>
            </w:r>
            <w:r>
              <w:t xml:space="preserve"> According to current MAC spec, MAC layer will select the number of HARQ retransmissions for the current TB. </w:t>
            </w:r>
            <w:proofErr w:type="gramStart"/>
            <w:r>
              <w:t>So</w:t>
            </w:r>
            <w:proofErr w:type="gramEnd"/>
            <w:r>
              <w:t xml:space="preserve"> the number of resources that UE-B needs may be time varying. It’s inaccurate to configure a fixed threshold. Using “UE-B’s requirement as per MAC specification” is more accurate.</w:t>
            </w:r>
          </w:p>
          <w:tbl>
            <w:tblPr>
              <w:tblStyle w:val="TableGrid"/>
              <w:tblW w:w="5372" w:type="dxa"/>
              <w:tblCellMar>
                <w:left w:w="103" w:type="dxa"/>
              </w:tblCellMar>
              <w:tblLook w:val="04A0" w:firstRow="1" w:lastRow="0" w:firstColumn="1" w:lastColumn="0" w:noHBand="0" w:noVBand="1"/>
            </w:tblPr>
            <w:tblGrid>
              <w:gridCol w:w="5372"/>
            </w:tblGrid>
            <w:tr w:rsidR="00884707" w14:paraId="06911ABC" w14:textId="77777777">
              <w:tc>
                <w:tcPr>
                  <w:tcW w:w="5372" w:type="dxa"/>
                  <w:shd w:val="clear" w:color="auto" w:fill="auto"/>
                  <w:tcMar>
                    <w:left w:w="103" w:type="dxa"/>
                  </w:tcMar>
                </w:tcPr>
                <w:p w14:paraId="7B5D9416" w14:textId="77777777" w:rsidR="00884707" w:rsidRDefault="00DD47B6">
                  <w:pPr>
                    <w:snapToGrid w:val="0"/>
                    <w:spacing w:after="0"/>
                    <w:jc w:val="both"/>
                  </w:pPr>
                  <w:proofErr w:type="gramStart"/>
                  <w:r>
                    <w:t>…(</w:t>
                  </w:r>
                  <w:proofErr w:type="gramEnd"/>
                  <w:r>
                    <w:t>copied from TS 38.321)…</w:t>
                  </w:r>
                </w:p>
                <w:p w14:paraId="5006F9B7" w14:textId="77777777" w:rsidR="00884707" w:rsidRDefault="00DD47B6">
                  <w:pPr>
                    <w:snapToGrid w:val="0"/>
                    <w:spacing w:after="0"/>
                    <w:jc w:val="both"/>
                  </w:pPr>
                  <w:bookmarkStart w:id="55" w:name="_Toc83661099"/>
                  <w:bookmarkStart w:id="56" w:name="_Toc52796534"/>
                  <w:bookmarkStart w:id="57" w:name="_Toc52752072"/>
                  <w:bookmarkStart w:id="58" w:name="_Toc46490377"/>
                  <w:bookmarkStart w:id="59" w:name="_Toc37296248"/>
                  <w:bookmarkStart w:id="60" w:name="_Toc12569231"/>
                  <w:bookmarkEnd w:id="55"/>
                  <w:bookmarkEnd w:id="56"/>
                  <w:bookmarkEnd w:id="57"/>
                  <w:bookmarkEnd w:id="58"/>
                  <w:bookmarkEnd w:id="59"/>
                  <w:bookmarkEnd w:id="60"/>
                  <w:r>
                    <w:t>5.22.1</w:t>
                  </w:r>
                  <w:r>
                    <w:tab/>
                    <w:t>SL-SCH Data transmission</w:t>
                  </w:r>
                </w:p>
                <w:p w14:paraId="36A6C6B6" w14:textId="77777777" w:rsidR="00884707" w:rsidRDefault="00DD47B6">
                  <w:pPr>
                    <w:snapToGrid w:val="0"/>
                    <w:spacing w:after="0"/>
                    <w:jc w:val="both"/>
                  </w:pPr>
                  <w:r>
                    <w:t>…</w:t>
                  </w:r>
                </w:p>
                <w:p w14:paraId="3721F6CE" w14:textId="77777777" w:rsidR="00884707" w:rsidRDefault="00DD47B6">
                  <w:pPr>
                    <w:spacing w:after="180"/>
                    <w:ind w:left="1135" w:hanging="284"/>
                    <w:textAlignment w:val="baseline"/>
                    <w:rPr>
                      <w:rFonts w:eastAsia="Times New Roman"/>
                      <w:lang w:eastAsia="ja-JP"/>
                    </w:rPr>
                  </w:pPr>
                  <w:r>
                    <w:rPr>
                      <w:rFonts w:eastAsia="Times New Roman"/>
                      <w:lang w:eastAsia="ja-JP"/>
                    </w:rPr>
                    <w:t>…</w:t>
                  </w:r>
                </w:p>
                <w:p w14:paraId="2D0609A4" w14:textId="77777777" w:rsidR="00884707" w:rsidRDefault="00DD47B6">
                  <w:pPr>
                    <w:spacing w:after="180"/>
                    <w:ind w:left="1135" w:hanging="284"/>
                    <w:textAlignment w:val="baseline"/>
                    <w:rPr>
                      <w:rFonts w:eastAsia="Times New Roman"/>
                      <w:lang w:eastAsia="ja-JP"/>
                    </w:rPr>
                  </w:pPr>
                  <w:r>
                    <w:rPr>
                      <w:rFonts w:eastAsia="Times New Roman"/>
                      <w:lang w:eastAsia="ja-JP"/>
                    </w:rPr>
                    <w:t>3&gt;</w:t>
                  </w:r>
                  <w:r>
                    <w:rPr>
                      <w:rFonts w:eastAsia="Times New Roman"/>
                      <w:lang w:eastAsia="ja-JP"/>
                    </w:rPr>
                    <w:tab/>
                  </w:r>
                  <w:r>
                    <w:rPr>
                      <w:rFonts w:eastAsia="Times New Roman"/>
                      <w:highlight w:val="cyan"/>
                      <w:lang w:eastAsia="ja-JP"/>
                    </w:rPr>
                    <w:t>select the number of HARQ retransmissions</w:t>
                  </w:r>
                  <w:r>
                    <w:rPr>
                      <w:rFonts w:eastAsia="Times New Roman"/>
                      <w:lang w:eastAsia="ja-JP"/>
                    </w:rPr>
                    <w:t xml:space="preserve"> from the allowed numbers that are configured by RRC in </w:t>
                  </w:r>
                  <w:proofErr w:type="spellStart"/>
                  <w:r>
                    <w:rPr>
                      <w:rFonts w:eastAsia="Times New Roman"/>
                      <w:i/>
                      <w:lang w:eastAsia="ja-JP"/>
                    </w:rPr>
                    <w:t>sl-MaxTxTransNumPSSCH</w:t>
                  </w:r>
                  <w:proofErr w:type="spellEnd"/>
                  <w:r>
                    <w:rPr>
                      <w:rFonts w:eastAsia="Times New Roman"/>
                      <w:lang w:eastAsia="ja-JP"/>
                    </w:rPr>
                    <w:t xml:space="preserve"> included in </w:t>
                  </w:r>
                  <w:proofErr w:type="spellStart"/>
                  <w:r>
                    <w:rPr>
                      <w:rFonts w:eastAsia="Times New Roman"/>
                      <w:i/>
                      <w:lang w:eastAsia="ja-JP"/>
                    </w:rPr>
                    <w:t>sl</w:t>
                  </w:r>
                  <w:proofErr w:type="spellEnd"/>
                  <w:r>
                    <w:rPr>
                      <w:rFonts w:eastAsia="Times New Roman"/>
                      <w:i/>
                      <w:lang w:eastAsia="ja-JP"/>
                    </w:rPr>
                    <w:t>-PSSCH-</w:t>
                  </w:r>
                  <w:proofErr w:type="spellStart"/>
                  <w:r>
                    <w:rPr>
                      <w:rFonts w:eastAsia="Times New Roman"/>
                      <w:i/>
                      <w:lang w:eastAsia="ja-JP"/>
                    </w:rPr>
                    <w:t>TxConfigList</w:t>
                  </w:r>
                  <w:proofErr w:type="spellEnd"/>
                  <w:r>
                    <w:rPr>
                      <w:rFonts w:eastAsia="Times New Roman"/>
                      <w:lang w:eastAsia="ja-JP"/>
                    </w:rPr>
                    <w:t xml:space="preserve"> and, if configured by RRC, overlapped in </w:t>
                  </w:r>
                  <w:proofErr w:type="spellStart"/>
                  <w:r>
                    <w:rPr>
                      <w:rFonts w:eastAsia="Times New Roman"/>
                      <w:i/>
                      <w:lang w:eastAsia="ja-JP"/>
                    </w:rPr>
                    <w:t>sl-MaxTxTransNumPSSCH</w:t>
                  </w:r>
                  <w:proofErr w:type="spellEnd"/>
                  <w:r>
                    <w:rPr>
                      <w:rFonts w:eastAsia="Times New Roman"/>
                      <w:lang w:eastAsia="ja-JP"/>
                    </w:rPr>
                    <w:t xml:space="preserve"> indicated in </w:t>
                  </w:r>
                  <w:proofErr w:type="spellStart"/>
                  <w:r>
                    <w:rPr>
                      <w:rFonts w:eastAsia="Times New Roman"/>
                      <w:i/>
                      <w:lang w:eastAsia="ja-JP"/>
                    </w:rPr>
                    <w:t>sl</w:t>
                  </w:r>
                  <w:proofErr w:type="spellEnd"/>
                  <w:r>
                    <w:rPr>
                      <w:rFonts w:eastAsia="Times New Roman"/>
                      <w:i/>
                      <w:lang w:eastAsia="ja-JP"/>
                    </w:rPr>
                    <w:t>-CBR-</w:t>
                  </w:r>
                  <w:proofErr w:type="spellStart"/>
                  <w:r>
                    <w:rPr>
                      <w:rFonts w:eastAsia="Times New Roman"/>
                      <w:i/>
                      <w:lang w:eastAsia="ja-JP"/>
                    </w:rPr>
                    <w:t>PriorityTxConfigList</w:t>
                  </w:r>
                  <w:proofErr w:type="spellEnd"/>
                  <w:r>
                    <w:rPr>
                      <w:rFonts w:eastAsia="Times New Roman"/>
                      <w:lang w:eastAsia="ja-JP"/>
                    </w:rPr>
                    <w:t xml:space="preserve"> for the highest priority of the logical channel(s) allowed on the carrier and the CBR measured by lower layers according to clause 5.1.27 of TS 38.215 [24] if CBR measurement results are available or the corresponding </w:t>
                  </w:r>
                  <w:proofErr w:type="spellStart"/>
                  <w:r>
                    <w:rPr>
                      <w:rFonts w:eastAsia="Times New Roman"/>
                      <w:i/>
                      <w:lang w:eastAsia="ja-JP"/>
                    </w:rPr>
                    <w:t>sl-defaultTxConfigIndex</w:t>
                  </w:r>
                  <w:proofErr w:type="spellEnd"/>
                  <w:r>
                    <w:rPr>
                      <w:rFonts w:eastAsia="Times New Roman"/>
                      <w:lang w:eastAsia="ja-JP"/>
                    </w:rPr>
                    <w:t xml:space="preserve"> </w:t>
                  </w:r>
                  <w:r>
                    <w:rPr>
                      <w:rFonts w:eastAsia="Times New Roman"/>
                      <w:lang w:eastAsia="ja-JP"/>
                    </w:rPr>
                    <w:lastRenderedPageBreak/>
                    <w:t>configured by RRC if CBR measurement results are not available;</w:t>
                  </w:r>
                </w:p>
                <w:p w14:paraId="5BAC9305" w14:textId="77777777" w:rsidR="00884707" w:rsidRDefault="00DD47B6">
                  <w:pPr>
                    <w:snapToGrid w:val="0"/>
                    <w:spacing w:after="0"/>
                    <w:jc w:val="both"/>
                  </w:pPr>
                  <w:r>
                    <w:t>…</w:t>
                  </w:r>
                </w:p>
              </w:tc>
            </w:tr>
          </w:tbl>
          <w:p w14:paraId="07BB51B4" w14:textId="77777777" w:rsidR="00884707" w:rsidRDefault="00884707">
            <w:pPr>
              <w:snapToGrid w:val="0"/>
              <w:spacing w:after="0"/>
              <w:jc w:val="both"/>
            </w:pPr>
          </w:p>
          <w:p w14:paraId="383A0ABB" w14:textId="77777777" w:rsidR="00884707" w:rsidRDefault="00DD47B6">
            <w:pPr>
              <w:snapToGrid w:val="0"/>
              <w:spacing w:after="0"/>
              <w:jc w:val="both"/>
            </w:pPr>
            <w:r>
              <w:rPr>
                <w:u w:val="single"/>
              </w:rPr>
              <w:t>Comment#2</w:t>
            </w:r>
            <w:r>
              <w:t xml:space="preserve">: since UE-A already gives preferred resources to UE-B, UE-B should use resources belonging to the intersection as first priority. If they are not enough, UE-B can </w:t>
            </w:r>
            <w:proofErr w:type="gramStart"/>
            <w:r>
              <w:t>uses</w:t>
            </w:r>
            <w:proofErr w:type="gramEnd"/>
            <w:r>
              <w:t xml:space="preserve"> resources belonging to S_A.</w:t>
            </w:r>
          </w:p>
          <w:p w14:paraId="25BA8572" w14:textId="77777777" w:rsidR="00884707" w:rsidRDefault="00884707">
            <w:pPr>
              <w:snapToGrid w:val="0"/>
              <w:spacing w:after="0"/>
              <w:jc w:val="both"/>
            </w:pPr>
          </w:p>
          <w:p w14:paraId="7F9E3443" w14:textId="77777777" w:rsidR="00884707" w:rsidRDefault="00DD47B6">
            <w:pPr>
              <w:snapToGrid w:val="0"/>
              <w:spacing w:after="0"/>
              <w:jc w:val="both"/>
            </w:pPr>
            <w:r>
              <w:t>In summary, we suggest the following changes in red:</w:t>
            </w:r>
          </w:p>
          <w:p w14:paraId="7347E3F9" w14:textId="77777777" w:rsidR="00884707" w:rsidRDefault="00DD47B6">
            <w:pPr>
              <w:snapToGrid w:val="0"/>
              <w:spacing w:after="0"/>
              <w:jc w:val="both"/>
            </w:pPr>
            <w:r>
              <w:t>==</w:t>
            </w:r>
          </w:p>
          <w:p w14:paraId="2801CE8E"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Option A of Scheme 1, if UE-B receives the set of preferred resource(s) determined by Condition 1-A-1, </w:t>
            </w:r>
          </w:p>
          <w:p w14:paraId="685DE43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If the number of </w:t>
            </w:r>
            <w:r>
              <w:rPr>
                <w:rFonts w:ascii="Calibri" w:hAnsi="Calibri" w:cs="Calibri"/>
                <w:i/>
                <w:sz w:val="22"/>
              </w:rPr>
              <w:t xml:space="preserve">candidate single-slot resources belonging to the </w:t>
            </w:r>
            <w:r>
              <w:rPr>
                <w:rFonts w:ascii="Calibri" w:eastAsiaTheme="minorEastAsia" w:hAnsi="Calibri" w:cs="Calibri"/>
                <w:i/>
                <w:sz w:val="22"/>
              </w:rPr>
              <w:t xml:space="preserve">intersection between the preferred resource set and S_A obtained after Step 7) of Rel-16 TS 38.214 Section 8.1.4 is larger than or equal to </w:t>
            </w:r>
            <w:r>
              <w:rPr>
                <w:rFonts w:ascii="Calibri" w:eastAsiaTheme="minorEastAsia" w:hAnsi="Calibri" w:cs="Calibri"/>
                <w:i/>
                <w:strike/>
                <w:color w:val="FF0000"/>
                <w:sz w:val="22"/>
              </w:rPr>
              <w:t>a threshold</w:t>
            </w:r>
            <w:r>
              <w:rPr>
                <w:rFonts w:ascii="Calibri" w:eastAsiaTheme="minorEastAsia" w:hAnsi="Calibri" w:cs="Calibri"/>
                <w:i/>
                <w:color w:val="FF0000"/>
                <w:sz w:val="22"/>
              </w:rPr>
              <w:t xml:space="preserve"> UE-B’s requirement as per MAC specification</w:t>
            </w:r>
            <w:r>
              <w:rPr>
                <w:rFonts w:ascii="Calibri" w:eastAsiaTheme="minorEastAsia" w:hAnsi="Calibri" w:cs="Calibri"/>
                <w:i/>
                <w:sz w:val="22"/>
              </w:rPr>
              <w:t xml:space="preserve">, </w:t>
            </w:r>
            <w:r>
              <w:rPr>
                <w:rFonts w:ascii="Calibri" w:eastAsiaTheme="minorEastAsia" w:hAnsi="Calibri" w:cs="Calibri"/>
                <w:i/>
                <w:color w:val="FF0000"/>
                <w:sz w:val="22"/>
              </w:rPr>
              <w:t xml:space="preserve">UE-B uses </w:t>
            </w:r>
            <w:r>
              <w:rPr>
                <w:rFonts w:ascii="Calibri" w:hAnsi="Calibri" w:cs="Calibri"/>
                <w:i/>
                <w:color w:val="FF0000"/>
                <w:sz w:val="22"/>
              </w:rPr>
              <w:t>candidate single-slot resource</w:t>
            </w:r>
            <w:r>
              <w:rPr>
                <w:rFonts w:ascii="Calibri" w:eastAsiaTheme="minorEastAsia" w:hAnsi="Calibri" w:cs="Calibri"/>
                <w:i/>
                <w:color w:val="FF0000"/>
                <w:sz w:val="22"/>
              </w:rPr>
              <w:t>(s) belonging to the intersection in its resource (re-)selection</w:t>
            </w:r>
          </w:p>
          <w:p w14:paraId="750A0360"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Physical layer at UE-B reports the intersection set instead S_A to higher layer for its resource (re-)selection.</w:t>
            </w:r>
          </w:p>
          <w:p w14:paraId="1C30667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w:t>
            </w:r>
            <w:r>
              <w:rPr>
                <w:rFonts w:ascii="Calibri" w:eastAsiaTheme="minorEastAsia" w:hAnsi="Calibri" w:cs="Calibri"/>
                <w:i/>
                <w:strike/>
                <w:color w:val="FF0000"/>
                <w:sz w:val="22"/>
              </w:rPr>
              <w:t xml:space="preserve">, </w:t>
            </w:r>
            <w:proofErr w:type="gramStart"/>
            <w:r>
              <w:rPr>
                <w:rFonts w:ascii="Calibri" w:eastAsiaTheme="minorEastAsia" w:hAnsi="Calibri" w:cs="Calibri"/>
                <w:i/>
                <w:strike/>
                <w:color w:val="FF0000"/>
                <w:sz w:val="22"/>
              </w:rPr>
              <w:t>down-select</w:t>
            </w:r>
            <w:proofErr w:type="gramEnd"/>
            <w:r>
              <w:rPr>
                <w:rFonts w:ascii="Calibri" w:eastAsiaTheme="minorEastAsia" w:hAnsi="Calibri" w:cs="Calibri"/>
                <w:i/>
                <w:strike/>
                <w:color w:val="FF0000"/>
                <w:sz w:val="22"/>
              </w:rPr>
              <w:t xml:space="preserve"> one of followings:</w:t>
            </w:r>
            <w:r>
              <w:rPr>
                <w:rFonts w:ascii="Calibri" w:eastAsiaTheme="minorEastAsia" w:hAnsi="Calibri" w:cs="Calibri"/>
                <w:i/>
                <w:sz w:val="22"/>
              </w:rPr>
              <w:t xml:space="preserve"> </w:t>
            </w:r>
          </w:p>
          <w:p w14:paraId="07D704E6"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proofErr w:type="gramStart"/>
            <w:r>
              <w:rPr>
                <w:rFonts w:ascii="Calibri" w:eastAsiaTheme="minorEastAsia" w:hAnsi="Calibri" w:cs="Calibri"/>
                <w:i/>
                <w:color w:val="FF0000"/>
                <w:sz w:val="22"/>
              </w:rPr>
              <w:t>…(</w:t>
            </w:r>
            <w:proofErr w:type="gramEnd"/>
            <w:r>
              <w:rPr>
                <w:rFonts w:ascii="Calibri" w:eastAsiaTheme="minorEastAsia" w:hAnsi="Calibri" w:cs="Calibri"/>
                <w:i/>
                <w:color w:val="FF0000"/>
                <w:sz w:val="22"/>
              </w:rPr>
              <w:t>remove option 1-5)…</w:t>
            </w:r>
          </w:p>
          <w:p w14:paraId="5EE3AB18"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first uses candidate single-slot resource(s) belonging to the intersection set, and then further uses S_A obtained after Step 7) of Rel-16 TS 38.214 Section 8.1.4 outside the intersection in its resource (re-)selection if necessary.</w:t>
            </w:r>
          </w:p>
          <w:p w14:paraId="5F2792C1"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Value/definition of the threshold</w:t>
            </w:r>
          </w:p>
          <w:p w14:paraId="0C35EA8E" w14:textId="77777777" w:rsidR="00884707" w:rsidRDefault="00884707">
            <w:pPr>
              <w:snapToGrid w:val="0"/>
              <w:spacing w:after="0"/>
              <w:jc w:val="both"/>
              <w:rPr>
                <w:lang w:eastAsia="zh-CN"/>
              </w:rPr>
            </w:pPr>
          </w:p>
        </w:tc>
      </w:tr>
      <w:tr w:rsidR="00884707" w14:paraId="2BDB77C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D4CCEA2" w14:textId="77777777" w:rsidR="00884707" w:rsidRDefault="00DD47B6">
            <w:pPr>
              <w:spacing w:after="0"/>
              <w:jc w:val="both"/>
            </w:pPr>
            <w:r>
              <w:rPr>
                <w:lang w:eastAsia="zh-CN"/>
              </w:rPr>
              <w:lastRenderedPageBreak/>
              <w:t>Fujitsu</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A0235A" w14:textId="77777777" w:rsidR="00884707" w:rsidRDefault="00DD47B6">
            <w:pPr>
              <w:spacing w:after="0"/>
              <w:jc w:val="both"/>
            </w:pPr>
            <w:r>
              <w:rPr>
                <w:lang w:eastAsia="zh-CN"/>
              </w:rPr>
              <w:t xml:space="preserve">Yes </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4878E8F8" w14:textId="77777777" w:rsidR="00884707" w:rsidRDefault="00DD47B6">
            <w:pPr>
              <w:snapToGrid w:val="0"/>
              <w:spacing w:after="0"/>
              <w:jc w:val="both"/>
            </w:pPr>
            <w:r>
              <w:rPr>
                <w:lang w:eastAsia="zh-CN"/>
              </w:rPr>
              <w:t xml:space="preserve">Option 5 </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8E518D" w14:textId="77777777" w:rsidR="00884707" w:rsidRDefault="00DD47B6">
            <w:pPr>
              <w:snapToGrid w:val="0"/>
              <w:spacing w:after="0"/>
              <w:jc w:val="both"/>
              <w:rPr>
                <w:u w:val="single"/>
              </w:rPr>
            </w:pPr>
            <w:r>
              <w:rPr>
                <w:lang w:eastAsia="zh-CN"/>
              </w:rPr>
              <w:t>We support Option 5 where the preferred resources related to un-monitored slots at UE-B side will be firstly replenished. This type of preferred resources can provide sensing information which is missing at UE-B due to un-monitored slots.</w:t>
            </w:r>
          </w:p>
        </w:tc>
      </w:tr>
      <w:tr w:rsidR="00884707" w14:paraId="46A9EE2B"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8FA454" w14:textId="77777777" w:rsidR="00884707" w:rsidRDefault="00DD47B6">
            <w:pPr>
              <w:spacing w:after="0"/>
              <w:jc w:val="both"/>
              <w:rPr>
                <w:lang w:eastAsia="zh-CN"/>
              </w:rPr>
            </w:pPr>
            <w:r>
              <w:rPr>
                <w:rFonts w:eastAsia="MS Mincho"/>
                <w:lang w:eastAsia="ja-JP"/>
              </w:rPr>
              <w:t>Panasonic</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9FEE7A" w14:textId="77777777" w:rsidR="00884707" w:rsidRDefault="00DD47B6">
            <w:pPr>
              <w:spacing w:after="0"/>
              <w:jc w:val="both"/>
              <w:rPr>
                <w:lang w:eastAsia="zh-CN"/>
              </w:rPr>
            </w:pPr>
            <w:r>
              <w:rPr>
                <w:rFonts w:eastAsia="MS Mincho"/>
                <w:lang w:eastAsia="ja-JP"/>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48C8E7E" w14:textId="77777777" w:rsidR="00884707" w:rsidRDefault="00DD47B6">
            <w:pPr>
              <w:snapToGrid w:val="0"/>
              <w:spacing w:after="0"/>
              <w:jc w:val="both"/>
              <w:rPr>
                <w:lang w:eastAsia="zh-CN"/>
              </w:rPr>
            </w:pPr>
            <w:r>
              <w:rPr>
                <w:lang w:eastAsia="zh-CN"/>
              </w:rPr>
              <w:t>Option 2 or Option 3</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435F40" w14:textId="77777777" w:rsidR="00884707" w:rsidRDefault="00884707">
            <w:pPr>
              <w:snapToGrid w:val="0"/>
              <w:spacing w:after="0"/>
              <w:jc w:val="both"/>
              <w:rPr>
                <w:lang w:eastAsia="zh-CN"/>
              </w:rPr>
            </w:pPr>
          </w:p>
        </w:tc>
      </w:tr>
      <w:tr w:rsidR="00884707" w14:paraId="012F13D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22D240" w14:textId="77777777" w:rsidR="00884707" w:rsidRDefault="00DD47B6">
            <w:pPr>
              <w:spacing w:after="0"/>
              <w:jc w:val="both"/>
              <w:rPr>
                <w:rFonts w:eastAsia="MS Mincho"/>
                <w:lang w:eastAsia="ja-JP"/>
              </w:rPr>
            </w:pPr>
            <w:proofErr w:type="spellStart"/>
            <w:r>
              <w:rPr>
                <w:lang w:eastAsia="zh-CN"/>
              </w:rPr>
              <w:t>Lenovo&amp;MotM</w:t>
            </w:r>
            <w:proofErr w:type="spellEnd"/>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E88092" w14:textId="77777777" w:rsidR="00884707" w:rsidRDefault="00DD47B6">
            <w:pPr>
              <w:spacing w:after="0"/>
              <w:jc w:val="both"/>
              <w:rPr>
                <w:rFonts w:eastAsia="MS Mincho"/>
                <w:lang w:eastAsia="ja-JP"/>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3C993808" w14:textId="77777777" w:rsidR="00884707" w:rsidRDefault="00DD47B6">
            <w:pPr>
              <w:snapToGrid w:val="0"/>
              <w:spacing w:after="0"/>
              <w:jc w:val="both"/>
              <w:rPr>
                <w:lang w:eastAsia="zh-CN"/>
              </w:rPr>
            </w:pPr>
            <w:r>
              <w:rPr>
                <w:lang w:eastAsia="zh-CN"/>
              </w:rPr>
              <w:t>Option 1</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076EB6" w14:textId="77777777" w:rsidR="00884707" w:rsidRDefault="00DD47B6">
            <w:pPr>
              <w:snapToGrid w:val="0"/>
              <w:spacing w:after="0"/>
              <w:jc w:val="both"/>
              <w:rPr>
                <w:lang w:eastAsia="zh-CN"/>
              </w:rPr>
            </w:pPr>
            <w:proofErr w:type="gramStart"/>
            <w:r>
              <w:rPr>
                <w:rFonts w:ascii="Calibri" w:eastAsiaTheme="minorEastAsia" w:hAnsi="Calibri" w:cs="Calibri"/>
                <w:iCs/>
                <w:sz w:val="22"/>
              </w:rPr>
              <w:t>Otherwise</w:t>
            </w:r>
            <w:proofErr w:type="gramEnd"/>
            <w:r>
              <w:rPr>
                <w:rFonts w:ascii="Calibri" w:eastAsiaTheme="minorEastAsia" w:hAnsi="Calibri" w:cs="Calibri"/>
                <w:iCs/>
                <w:sz w:val="22"/>
              </w:rPr>
              <w:t xml:space="preserve"> it is </w:t>
            </w:r>
            <w:proofErr w:type="spellStart"/>
            <w:r>
              <w:rPr>
                <w:rFonts w:ascii="Calibri" w:eastAsiaTheme="minorEastAsia" w:hAnsi="Calibri" w:cs="Calibri"/>
                <w:iCs/>
                <w:sz w:val="22"/>
              </w:rPr>
              <w:t>upto</w:t>
            </w:r>
            <w:proofErr w:type="spellEnd"/>
            <w:r>
              <w:rPr>
                <w:rFonts w:ascii="Calibri" w:eastAsiaTheme="minorEastAsia" w:hAnsi="Calibri" w:cs="Calibri"/>
                <w:iCs/>
                <w:sz w:val="22"/>
              </w:rPr>
              <w:t xml:space="preserve"> UE implementation </w:t>
            </w:r>
          </w:p>
        </w:tc>
      </w:tr>
      <w:tr w:rsidR="00884707" w14:paraId="58BD711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19AD4D" w14:textId="77777777" w:rsidR="00884707" w:rsidRDefault="00DD47B6">
            <w:pPr>
              <w:spacing w:after="0"/>
              <w:jc w:val="both"/>
              <w:rPr>
                <w:lang w:eastAsia="zh-CN"/>
              </w:rPr>
            </w:pPr>
            <w:r>
              <w:rPr>
                <w:rFonts w:eastAsia="MS Mincho"/>
                <w:lang w:eastAsia="ja-JP"/>
              </w:rPr>
              <w:t>MediaTek</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1A164D" w14:textId="77777777" w:rsidR="00884707" w:rsidRDefault="00884707">
            <w:pPr>
              <w:spacing w:after="0"/>
              <w:jc w:val="both"/>
              <w:rPr>
                <w:lang w:eastAsia="zh-CN"/>
              </w:rPr>
            </w:pP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DD65734" w14:textId="77777777" w:rsidR="00884707" w:rsidRDefault="00DD47B6">
            <w:pPr>
              <w:snapToGrid w:val="0"/>
              <w:spacing w:after="0"/>
              <w:jc w:val="both"/>
              <w:rPr>
                <w:lang w:eastAsia="zh-CN"/>
              </w:rPr>
            </w:pPr>
            <w:r>
              <w:rPr>
                <w:lang w:eastAsia="zh-CN"/>
              </w:rPr>
              <w:t>Comments</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DC4E88" w14:textId="77777777" w:rsidR="00884707" w:rsidRDefault="00DD47B6">
            <w:pPr>
              <w:snapToGrid w:val="0"/>
              <w:spacing w:after="0"/>
              <w:jc w:val="both"/>
              <w:rPr>
                <w:rFonts w:ascii="Calibri" w:eastAsiaTheme="minorEastAsia" w:hAnsi="Calibri" w:cs="Calibri"/>
                <w:iCs/>
                <w:sz w:val="22"/>
              </w:rPr>
            </w:pPr>
            <w:r>
              <w:rPr>
                <w:lang w:eastAsia="zh-CN"/>
              </w:rPr>
              <w:t>UE should prioritize the resources in the order</w:t>
            </w:r>
            <w:r>
              <w:rPr>
                <w:lang w:eastAsia="zh-CN"/>
              </w:rPr>
              <w:t>：</w:t>
            </w:r>
            <w:r>
              <w:rPr>
                <w:lang w:eastAsia="zh-CN"/>
              </w:rPr>
              <w:t xml:space="preserve"> </w:t>
            </w:r>
            <w:bookmarkStart w:id="61" w:name="_Hlk85017945"/>
            <w:bookmarkEnd w:id="61"/>
            <w:r>
              <w:rPr>
                <w:lang w:eastAsia="zh-CN"/>
              </w:rPr>
              <w:t>1. The intersection resources 2. preferred resources 3. S_A resources.</w:t>
            </w:r>
          </w:p>
        </w:tc>
      </w:tr>
      <w:tr w:rsidR="00884707" w14:paraId="3A7CFB9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A8C70A" w14:textId="77777777" w:rsidR="00884707" w:rsidRDefault="00DD47B6">
            <w:pPr>
              <w:spacing w:after="0"/>
              <w:jc w:val="both"/>
              <w:rPr>
                <w:rFonts w:eastAsia="MS Mincho"/>
                <w:lang w:eastAsia="ja-JP"/>
              </w:rPr>
            </w:pPr>
            <w:r>
              <w:rPr>
                <w:rFonts w:eastAsia="MS Mincho"/>
                <w:lang w:eastAsia="ja-JP"/>
              </w:rPr>
              <w:t>ZTE</w:t>
            </w:r>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E8BE3F" w14:textId="77777777" w:rsidR="00884707" w:rsidRDefault="00DD47B6">
            <w:pPr>
              <w:spacing w:after="0"/>
              <w:jc w:val="both"/>
              <w:rPr>
                <w:lang w:eastAsia="zh-CN"/>
              </w:rPr>
            </w:pPr>
            <w:proofErr w:type="gramStart"/>
            <w:r>
              <w:rPr>
                <w:lang w:eastAsia="zh-CN"/>
              </w:rPr>
              <w:t>Yes</w:t>
            </w:r>
            <w:proofErr w:type="gramEnd"/>
            <w:r>
              <w:rPr>
                <w:lang w:eastAsia="zh-CN"/>
              </w:rPr>
              <w:t xml:space="preserve"> with comment</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52D75B37" w14:textId="77777777" w:rsidR="00884707" w:rsidRDefault="00DD47B6">
            <w:pPr>
              <w:snapToGrid w:val="0"/>
              <w:spacing w:after="0"/>
              <w:jc w:val="both"/>
              <w:rPr>
                <w:lang w:eastAsia="zh-CN"/>
              </w:rPr>
            </w:pPr>
            <w:r>
              <w:rPr>
                <w:lang w:eastAsia="zh-CN"/>
              </w:rPr>
              <w:t>Option 6</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D32F23" w14:textId="77777777" w:rsidR="00884707" w:rsidRDefault="00DD47B6">
            <w:pPr>
              <w:snapToGrid w:val="0"/>
              <w:spacing w:after="0"/>
              <w:jc w:val="both"/>
              <w:rPr>
                <w:lang w:eastAsia="zh-CN"/>
              </w:rPr>
            </w:pPr>
            <w:r>
              <w:rPr>
                <w:lang w:eastAsia="zh-CN"/>
              </w:rPr>
              <w:t xml:space="preserve">In our view, there is additional solution to address this issue since in current specification, a UE can be configured more than one Tx resource pools. Then, it should be assumed that all procedures including sensing at UE-B side and reporting of preferred resource set will be done per resource pool. In this case, if one resource pool is not feasible, physical layer just report the status that the number of candidate single-slot resources is not enough to higher layer and a resource pool selection can be triggered in MAC layer of UE-B. </w:t>
            </w:r>
          </w:p>
          <w:p w14:paraId="02C4299C" w14:textId="77777777" w:rsidR="00884707" w:rsidRDefault="00DD47B6">
            <w:pPr>
              <w:pStyle w:val="ListParagraph"/>
              <w:numPr>
                <w:ilvl w:val="0"/>
                <w:numId w:val="6"/>
              </w:numPr>
              <w:spacing w:before="0" w:after="0" w:line="240" w:lineRule="auto"/>
              <w:rPr>
                <w:rFonts w:ascii="Times New Roman" w:eastAsia="SimSun" w:hAnsi="Times New Roman"/>
                <w:szCs w:val="20"/>
                <w:lang w:val="en-GB" w:eastAsia="zh-CN"/>
              </w:rPr>
            </w:pPr>
            <w:r>
              <w:rPr>
                <w:rFonts w:ascii="Times New Roman" w:eastAsia="SimSun" w:hAnsi="Times New Roman"/>
                <w:szCs w:val="20"/>
                <w:lang w:val="en-GB" w:eastAsia="zh-CN"/>
              </w:rPr>
              <w:t>Option 6: Physical layer at UE-B reports indication that number of candidate single-slot resources is not enough to higher layer for current Tx resource pool of UE-B.</w:t>
            </w:r>
          </w:p>
        </w:tc>
      </w:tr>
      <w:tr w:rsidR="00884707" w14:paraId="19E3FB2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CDD436" w14:textId="77777777" w:rsidR="00884707" w:rsidRDefault="00DD47B6">
            <w:pPr>
              <w:spacing w:after="0"/>
              <w:jc w:val="both"/>
              <w:rPr>
                <w:rFonts w:eastAsia="MS Mincho"/>
                <w:lang w:eastAsia="ja-JP"/>
              </w:rPr>
            </w:pPr>
            <w:proofErr w:type="spellStart"/>
            <w:r>
              <w:rPr>
                <w:rFonts w:eastAsia="MS Mincho"/>
                <w:lang w:eastAsia="ja-JP"/>
              </w:rPr>
              <w:lastRenderedPageBreak/>
              <w:t>xiaomi</w:t>
            </w:r>
            <w:proofErr w:type="spellEnd"/>
          </w:p>
        </w:tc>
        <w:tc>
          <w:tcPr>
            <w:tcW w:w="101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52F71A" w14:textId="77777777" w:rsidR="00884707" w:rsidRDefault="00DD47B6">
            <w:pPr>
              <w:spacing w:after="0"/>
              <w:jc w:val="both"/>
              <w:rPr>
                <w:lang w:eastAsia="zh-CN"/>
              </w:rPr>
            </w:pPr>
            <w:r>
              <w:rPr>
                <w:lang w:eastAsia="zh-CN"/>
              </w:rPr>
              <w:t>Yes</w:t>
            </w:r>
          </w:p>
        </w:tc>
        <w:tc>
          <w:tcPr>
            <w:tcW w:w="1301" w:type="dxa"/>
            <w:gridSpan w:val="2"/>
            <w:tcBorders>
              <w:top w:val="single" w:sz="4" w:space="0" w:color="00000A"/>
              <w:left w:val="single" w:sz="4" w:space="0" w:color="00000A"/>
              <w:bottom w:val="single" w:sz="4" w:space="0" w:color="00000A"/>
              <w:right w:val="single" w:sz="4" w:space="0" w:color="00000A"/>
            </w:tcBorders>
            <w:shd w:val="clear" w:color="auto" w:fill="auto"/>
          </w:tcPr>
          <w:p w14:paraId="2FDE9855" w14:textId="77777777" w:rsidR="00884707" w:rsidRDefault="00DD47B6">
            <w:pPr>
              <w:snapToGrid w:val="0"/>
              <w:spacing w:after="0"/>
              <w:jc w:val="both"/>
              <w:rPr>
                <w:lang w:eastAsia="zh-CN"/>
              </w:rPr>
            </w:pPr>
            <w:r>
              <w:rPr>
                <w:lang w:eastAsia="zh-CN"/>
              </w:rPr>
              <w:t>Option 1 or revised option 5</w:t>
            </w:r>
          </w:p>
        </w:tc>
        <w:tc>
          <w:tcPr>
            <w:tcW w:w="55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86C056" w14:textId="77777777" w:rsidR="00884707" w:rsidRDefault="00DD47B6">
            <w:pPr>
              <w:snapToGrid w:val="0"/>
              <w:spacing w:after="0"/>
              <w:jc w:val="both"/>
              <w:rPr>
                <w:lang w:eastAsia="zh-CN"/>
              </w:rPr>
            </w:pPr>
            <w:r>
              <w:rPr>
                <w:lang w:eastAsia="zh-CN"/>
              </w:rPr>
              <w:t>Option 1 is a simple method.</w:t>
            </w:r>
          </w:p>
          <w:p w14:paraId="118D5359" w14:textId="77777777" w:rsidR="00884707" w:rsidRDefault="00DD47B6">
            <w:pPr>
              <w:snapToGrid w:val="0"/>
              <w:spacing w:after="0"/>
              <w:jc w:val="both"/>
              <w:rPr>
                <w:lang w:eastAsia="zh-CN"/>
              </w:rPr>
            </w:pPr>
            <w:r>
              <w:rPr>
                <w:lang w:eastAsia="zh-CN"/>
              </w:rPr>
              <w:t>For option 2, it is not clear how MAC layer considers the intersection set and S_A to determine the resource(s) for UE-B’s transmission, so option 2 is not a complete solution.</w:t>
            </w:r>
          </w:p>
          <w:p w14:paraId="75C34855" w14:textId="77777777" w:rsidR="00884707" w:rsidRDefault="00DD47B6">
            <w:pPr>
              <w:snapToGrid w:val="0"/>
              <w:spacing w:after="0"/>
              <w:jc w:val="both"/>
              <w:rPr>
                <w:lang w:eastAsia="zh-CN"/>
              </w:rPr>
            </w:pPr>
            <w:r>
              <w:rPr>
                <w:lang w:eastAsia="zh-CN"/>
              </w:rPr>
              <w:t>For option 3, the complexity is higher than option 1, and it is uncertain that the performance of option 3 would be better than option 1.</w:t>
            </w:r>
          </w:p>
          <w:p w14:paraId="5FBADE43" w14:textId="77777777" w:rsidR="00884707" w:rsidRDefault="00DD47B6">
            <w:pPr>
              <w:snapToGrid w:val="0"/>
              <w:spacing w:after="0"/>
              <w:jc w:val="both"/>
              <w:rPr>
                <w:lang w:eastAsia="zh-CN"/>
              </w:rPr>
            </w:pPr>
            <w:r>
              <w:rPr>
                <w:lang w:eastAsia="zh-CN"/>
              </w:rPr>
              <w:t xml:space="preserve">For option 4, it is not be guaranteed that the number of preferred resource set is larger than or equal to the threshold. </w:t>
            </w:r>
          </w:p>
          <w:p w14:paraId="1EED9412" w14:textId="77777777" w:rsidR="00884707" w:rsidRDefault="00DD47B6">
            <w:pPr>
              <w:snapToGrid w:val="0"/>
              <w:spacing w:after="0"/>
              <w:jc w:val="both"/>
              <w:rPr>
                <w:lang w:eastAsia="zh-CN"/>
              </w:rPr>
            </w:pPr>
            <w:r>
              <w:rPr>
                <w:lang w:eastAsia="zh-CN"/>
              </w:rPr>
              <w:t>For option 5, it may be beneficial to add preferred resources that have been excluded in Step 5). However, if the updated intersection set is still smaller than the threshold, the performance is not guaranteed if it is by UE implementation to replenish the set. Maybe we can use option 1 instead, that is, reporting S_A obtained after Step 7) if the updated intersection set is still smaller than the threshold.</w:t>
            </w:r>
          </w:p>
          <w:p w14:paraId="1B564750" w14:textId="77777777" w:rsidR="00884707" w:rsidRDefault="00DD47B6">
            <w:pPr>
              <w:snapToGrid w:val="0"/>
              <w:spacing w:after="0"/>
              <w:jc w:val="both"/>
              <w:rPr>
                <w:lang w:eastAsia="zh-CN"/>
              </w:rPr>
            </w:pPr>
            <w:proofErr w:type="gramStart"/>
            <w:r>
              <w:rPr>
                <w:lang w:eastAsia="zh-CN"/>
              </w:rPr>
              <w:t>Therefore</w:t>
            </w:r>
            <w:proofErr w:type="gramEnd"/>
            <w:r>
              <w:rPr>
                <w:lang w:eastAsia="zh-CN"/>
              </w:rPr>
              <w:t xml:space="preserve"> we prefer to option 1 or the revised option 5.</w:t>
            </w:r>
          </w:p>
          <w:p w14:paraId="57FA9A8F" w14:textId="77777777" w:rsidR="00884707" w:rsidRDefault="00884707">
            <w:pPr>
              <w:snapToGrid w:val="0"/>
              <w:spacing w:after="0"/>
              <w:jc w:val="both"/>
              <w:rPr>
                <w:lang w:eastAsia="zh-CN"/>
              </w:rPr>
            </w:pPr>
          </w:p>
          <w:p w14:paraId="44083944" w14:textId="77777777" w:rsidR="00884707" w:rsidRDefault="00DD47B6">
            <w:pPr>
              <w:pStyle w:val="ListParagraph"/>
              <w:numPr>
                <w:ilvl w:val="2"/>
                <w:numId w:val="6"/>
              </w:numPr>
              <w:spacing w:before="0" w:after="0" w:line="240" w:lineRule="auto"/>
              <w:rPr>
                <w:rFonts w:ascii="Times New Roman" w:eastAsia="SimSun" w:hAnsi="Times New Roman"/>
                <w:strike/>
                <w:color w:val="FF0000"/>
                <w:szCs w:val="20"/>
                <w:lang w:val="en-GB" w:eastAsia="zh-CN"/>
              </w:rPr>
            </w:pPr>
            <w:r>
              <w:rPr>
                <w:rFonts w:ascii="Times New Roman" w:eastAsia="SimSun" w:hAnsi="Times New Roman"/>
                <w:color w:val="FF0000"/>
                <w:szCs w:val="20"/>
                <w:lang w:val="en-GB" w:eastAsia="zh-CN"/>
              </w:rPr>
              <w:t xml:space="preserve">Revised </w:t>
            </w:r>
            <w:r>
              <w:rPr>
                <w:rFonts w:ascii="Times New Roman" w:eastAsia="SimSun" w:hAnsi="Times New Roman"/>
                <w:szCs w:val="20"/>
                <w:lang w:val="en-GB" w:eastAsia="zh-CN"/>
              </w:rPr>
              <w:t xml:space="preserve">Option 5: Physical layer at UE-B includes replenishes the intersection set by adding preferred resources that have been excluded in Step 5) of Rel-16 TS 38.214 Section 8.1.4. If the size of the updated intersection set is larger than or equal to a threshold, it reports the updated intersection set instead S_A to higher layer for its resource (re-)selection. Otherwise, physical layer at UE-B </w:t>
            </w:r>
            <w:r>
              <w:rPr>
                <w:rFonts w:ascii="Times New Roman" w:eastAsia="SimSun" w:hAnsi="Times New Roman"/>
                <w:color w:val="FF0000"/>
                <w:szCs w:val="20"/>
                <w:u w:val="single"/>
                <w:lang w:val="en-GB" w:eastAsia="zh-CN"/>
              </w:rPr>
              <w:t>reports S_A obtained after Step 7) of Rel-16 TS 38.</w:t>
            </w:r>
            <w:proofErr w:type="gramStart"/>
            <w:r>
              <w:rPr>
                <w:rFonts w:ascii="Times New Roman" w:eastAsia="SimSun" w:hAnsi="Times New Roman"/>
                <w:color w:val="FF0000"/>
                <w:szCs w:val="20"/>
                <w:u w:val="single"/>
                <w:lang w:val="en-GB" w:eastAsia="zh-CN"/>
              </w:rPr>
              <w:t>214</w:t>
            </w:r>
            <w:r>
              <w:rPr>
                <w:rFonts w:ascii="Times New Roman" w:eastAsia="SimSun" w:hAnsi="Times New Roman"/>
                <w:szCs w:val="20"/>
                <w:lang w:val="en-GB" w:eastAsia="zh-CN"/>
              </w:rPr>
              <w:t xml:space="preserve"> </w:t>
            </w:r>
            <w:r>
              <w:rPr>
                <w:rFonts w:ascii="Times New Roman" w:eastAsia="SimSun" w:hAnsi="Times New Roman"/>
                <w:strike/>
                <w:color w:val="FF0000"/>
                <w:szCs w:val="20"/>
                <w:lang w:val="en-GB" w:eastAsia="zh-CN"/>
              </w:rPr>
              <w:t>.replenishes</w:t>
            </w:r>
            <w:proofErr w:type="gramEnd"/>
            <w:r>
              <w:rPr>
                <w:rFonts w:ascii="Times New Roman" w:eastAsia="SimSun" w:hAnsi="Times New Roman"/>
                <w:strike/>
                <w:color w:val="FF0000"/>
                <w:szCs w:val="20"/>
                <w:lang w:val="en-GB" w:eastAsia="zh-CN"/>
              </w:rPr>
              <w:t xml:space="preserve"> the intersection set by UE-B’s implementation to have its size larger than the threshold instead, and it reports the updated intersection set instead S_A to higher layer for its resource (re-)selection.</w:t>
            </w:r>
          </w:p>
          <w:p w14:paraId="0A89ACF7" w14:textId="77777777" w:rsidR="00884707" w:rsidRDefault="00884707">
            <w:pPr>
              <w:snapToGrid w:val="0"/>
              <w:spacing w:after="0"/>
              <w:jc w:val="both"/>
              <w:rPr>
                <w:lang w:eastAsia="zh-CN"/>
              </w:rPr>
            </w:pPr>
          </w:p>
          <w:p w14:paraId="5EBD293D" w14:textId="77777777" w:rsidR="00884707" w:rsidRDefault="00884707">
            <w:pPr>
              <w:snapToGrid w:val="0"/>
              <w:spacing w:after="0"/>
              <w:jc w:val="both"/>
              <w:rPr>
                <w:lang w:eastAsia="zh-CN"/>
              </w:rPr>
            </w:pPr>
          </w:p>
        </w:tc>
      </w:tr>
      <w:tr w:rsidR="00884707" w14:paraId="0AAF03A0" w14:textId="77777777">
        <w:tc>
          <w:tcPr>
            <w:tcW w:w="1478" w:type="dxa"/>
            <w:tcBorders>
              <w:left w:val="single" w:sz="4" w:space="0" w:color="00000A"/>
              <w:bottom w:val="single" w:sz="4" w:space="0" w:color="00000A"/>
              <w:right w:val="single" w:sz="4" w:space="0" w:color="00000A"/>
            </w:tcBorders>
            <w:shd w:val="clear" w:color="auto" w:fill="auto"/>
            <w:tcMar>
              <w:left w:w="88" w:type="dxa"/>
            </w:tcMar>
          </w:tcPr>
          <w:p w14:paraId="5A25DF07" w14:textId="77777777" w:rsidR="00884707" w:rsidRDefault="00DD47B6">
            <w:pPr>
              <w:spacing w:after="0"/>
              <w:jc w:val="both"/>
            </w:pPr>
            <w:proofErr w:type="spellStart"/>
            <w:r>
              <w:t>CEWiT</w:t>
            </w:r>
            <w:proofErr w:type="spellEnd"/>
          </w:p>
        </w:tc>
        <w:tc>
          <w:tcPr>
            <w:tcW w:w="1010" w:type="dxa"/>
            <w:gridSpan w:val="2"/>
            <w:tcBorders>
              <w:left w:val="single" w:sz="4" w:space="0" w:color="00000A"/>
              <w:bottom w:val="single" w:sz="4" w:space="0" w:color="00000A"/>
              <w:right w:val="single" w:sz="4" w:space="0" w:color="00000A"/>
            </w:tcBorders>
            <w:shd w:val="clear" w:color="auto" w:fill="auto"/>
            <w:tcMar>
              <w:left w:w="88" w:type="dxa"/>
            </w:tcMar>
          </w:tcPr>
          <w:p w14:paraId="79E9F8AA" w14:textId="77777777" w:rsidR="00884707" w:rsidRDefault="00DD47B6">
            <w:pPr>
              <w:spacing w:after="0"/>
              <w:jc w:val="both"/>
            </w:pPr>
            <w:proofErr w:type="gramStart"/>
            <w:r>
              <w:t>Yes</w:t>
            </w:r>
            <w:proofErr w:type="gramEnd"/>
            <w:r>
              <w:t xml:space="preserve"> with comments</w:t>
            </w:r>
          </w:p>
        </w:tc>
        <w:tc>
          <w:tcPr>
            <w:tcW w:w="1301" w:type="dxa"/>
            <w:gridSpan w:val="2"/>
            <w:tcBorders>
              <w:left w:val="single" w:sz="4" w:space="0" w:color="00000A"/>
              <w:bottom w:val="single" w:sz="4" w:space="0" w:color="00000A"/>
              <w:right w:val="single" w:sz="4" w:space="0" w:color="00000A"/>
            </w:tcBorders>
            <w:shd w:val="clear" w:color="auto" w:fill="auto"/>
          </w:tcPr>
          <w:p w14:paraId="1FF58BE5" w14:textId="77777777" w:rsidR="00884707" w:rsidRDefault="00DD47B6">
            <w:pPr>
              <w:snapToGrid w:val="0"/>
              <w:spacing w:after="0"/>
              <w:jc w:val="both"/>
            </w:pPr>
            <w:r>
              <w:t>We Support Option 3 with modification</w:t>
            </w:r>
          </w:p>
        </w:tc>
        <w:tc>
          <w:tcPr>
            <w:tcW w:w="5582" w:type="dxa"/>
            <w:gridSpan w:val="2"/>
            <w:tcBorders>
              <w:left w:val="single" w:sz="4" w:space="0" w:color="00000A"/>
              <w:bottom w:val="single" w:sz="4" w:space="0" w:color="00000A"/>
              <w:right w:val="single" w:sz="4" w:space="0" w:color="00000A"/>
            </w:tcBorders>
            <w:shd w:val="clear" w:color="auto" w:fill="auto"/>
            <w:tcMar>
              <w:left w:w="88" w:type="dxa"/>
            </w:tcMar>
          </w:tcPr>
          <w:p w14:paraId="2A0486AA" w14:textId="77777777" w:rsidR="00884707" w:rsidRDefault="00DD47B6">
            <w:pPr>
              <w:pStyle w:val="ListParagraph"/>
              <w:snapToGrid w:val="0"/>
              <w:spacing w:before="0" w:after="0" w:line="240" w:lineRule="auto"/>
              <w:rPr>
                <w:rFonts w:ascii="Times" w:hAnsi="Times"/>
                <w:color w:val="000000"/>
              </w:rPr>
            </w:pPr>
            <w:r>
              <w:rPr>
                <w:rFonts w:ascii="Times" w:eastAsiaTheme="minorEastAsia" w:hAnsi="Times" w:cs="Calibri"/>
                <w:color w:val="000000"/>
                <w:sz w:val="22"/>
              </w:rPr>
              <w:t xml:space="preserve">We suggest to replenishes the intersection set till its size meets threshold by randomly adding remaining resources either from S_A obtained after Step 7) of Rel-16 TS 38.214 Section 8.1.4 or from the </w:t>
            </w:r>
            <w:proofErr w:type="spellStart"/>
            <w:r>
              <w:rPr>
                <w:rFonts w:ascii="Times" w:eastAsiaTheme="minorEastAsia" w:hAnsi="Times" w:cs="Calibri"/>
                <w:color w:val="000000"/>
                <w:sz w:val="22"/>
              </w:rPr>
              <w:t>preffered</w:t>
            </w:r>
            <w:proofErr w:type="spellEnd"/>
            <w:r>
              <w:rPr>
                <w:rFonts w:ascii="Times" w:eastAsiaTheme="minorEastAsia" w:hAnsi="Times" w:cs="Calibri"/>
                <w:color w:val="000000"/>
                <w:sz w:val="22"/>
              </w:rPr>
              <w:t xml:space="preserve"> resource set. </w:t>
            </w:r>
            <w:proofErr w:type="spellStart"/>
            <w:r>
              <w:rPr>
                <w:rFonts w:ascii="Times" w:eastAsiaTheme="minorEastAsia" w:hAnsi="Times" w:cs="Calibri"/>
                <w:color w:val="000000"/>
                <w:sz w:val="22"/>
              </w:rPr>
              <w:t>Preffered</w:t>
            </w:r>
            <w:proofErr w:type="spellEnd"/>
            <w:r>
              <w:rPr>
                <w:rFonts w:ascii="Times" w:eastAsiaTheme="minorEastAsia" w:hAnsi="Times" w:cs="Calibri"/>
                <w:color w:val="000000"/>
                <w:sz w:val="22"/>
              </w:rPr>
              <w:t xml:space="preserve"> resource set can be used when S_A doesn’t contain sufficient number of resources</w:t>
            </w:r>
          </w:p>
        </w:tc>
      </w:tr>
    </w:tbl>
    <w:p w14:paraId="772AB8C2" w14:textId="77777777" w:rsidR="00884707" w:rsidRDefault="00884707">
      <w:pPr>
        <w:spacing w:after="0"/>
        <w:rPr>
          <w:rFonts w:ascii="Calibri" w:hAnsi="Calibri" w:cs="Calibri"/>
          <w:i/>
          <w:sz w:val="22"/>
          <w:szCs w:val="22"/>
        </w:rPr>
      </w:pPr>
    </w:p>
    <w:p w14:paraId="3CFEEE0D" w14:textId="77777777" w:rsidR="00884707" w:rsidRDefault="00884707">
      <w:pPr>
        <w:spacing w:after="0"/>
        <w:rPr>
          <w:rFonts w:ascii="Calibri" w:hAnsi="Calibri" w:cs="Calibri"/>
          <w:i/>
          <w:sz w:val="22"/>
          <w:szCs w:val="22"/>
        </w:rPr>
      </w:pPr>
    </w:p>
    <w:p w14:paraId="1AFF4111"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4-3</w:t>
      </w:r>
      <w:r>
        <w:rPr>
          <w:rFonts w:ascii="Calibri" w:eastAsiaTheme="minorEastAsia" w:hAnsi="Calibri" w:cs="Calibri"/>
          <w:sz w:val="22"/>
          <w:szCs w:val="22"/>
          <w:lang w:val="en-US" w:eastAsia="ko-KR"/>
        </w:rPr>
        <w:t xml:space="preserve">: Which of following condition(s) are supported? If company wants to another mechanism, please directly provide wording to describe it. Note that the wording of “UE-A does not expect to perform SL reception” is used with consideration for a possibility that UE-A does not know in advance information on whether or not it can actually perform SL reception on overlapping reserved resources for its TX and RX. </w:t>
      </w:r>
    </w:p>
    <w:p w14:paraId="4D6FE292" w14:textId="77777777" w:rsidR="00884707" w:rsidRDefault="00884707">
      <w:pPr>
        <w:spacing w:after="0"/>
        <w:jc w:val="both"/>
        <w:rPr>
          <w:rFonts w:ascii="Calibri" w:eastAsiaTheme="minorEastAsia" w:hAnsi="Calibri" w:cs="Calibri"/>
          <w:sz w:val="22"/>
          <w:szCs w:val="22"/>
          <w:lang w:val="en-US" w:eastAsia="ko-KR"/>
        </w:rPr>
      </w:pPr>
    </w:p>
    <w:p w14:paraId="5853DA1F"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preferred resource set,</w:t>
      </w:r>
    </w:p>
    <w:p w14:paraId="23E3C45C"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3F0C2E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when it is intended receiver of UE-B, does not expect to perform SL reception from UE-B</w:t>
      </w:r>
    </w:p>
    <w:p w14:paraId="76711A2F"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6C06855E"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1375092"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(e.g., slot(s)) where UE-A, when it is intended receiver of UE-B, does not expect to perform SL reception from UE-B</w:t>
      </w:r>
    </w:p>
    <w:p w14:paraId="521AE0C2"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6C2D45A5"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(e.g., slot(s)) where UE-A selected for its own SL transmission(s)</w:t>
      </w:r>
    </w:p>
    <w:p w14:paraId="1FD5BC9C" w14:textId="77777777" w:rsidR="00884707" w:rsidRDefault="00884707">
      <w:pPr>
        <w:spacing w:after="0"/>
        <w:rPr>
          <w:rFonts w:ascii="Calibri" w:hAnsi="Calibri" w:cs="Calibri"/>
          <w: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41"/>
        <w:gridCol w:w="1272"/>
        <w:gridCol w:w="46"/>
        <w:gridCol w:w="6230"/>
      </w:tblGrid>
      <w:tr w:rsidR="00884707" w14:paraId="0F242587"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B17547" w14:textId="77777777" w:rsidR="00884707" w:rsidRDefault="00DD47B6">
            <w:pPr>
              <w:spacing w:after="0"/>
              <w:jc w:val="both"/>
            </w:pPr>
            <w:r>
              <w:rPr>
                <w:rFonts w:ascii="Calibri" w:hAnsi="Calibri" w:cs="Calibri"/>
                <w:b/>
                <w:sz w:val="22"/>
                <w:szCs w:val="22"/>
              </w:rPr>
              <w:t>Company</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ECFF01" w14:textId="77777777" w:rsidR="00884707" w:rsidRDefault="00DD47B6">
            <w:pPr>
              <w:spacing w:after="0"/>
              <w:jc w:val="both"/>
            </w:pPr>
            <w:r>
              <w:rPr>
                <w:rFonts w:ascii="Calibri" w:eastAsiaTheme="minorEastAsia" w:hAnsi="Calibri" w:cs="Calibri"/>
                <w:b/>
                <w:sz w:val="22"/>
                <w:szCs w:val="22"/>
                <w:lang w:eastAsia="ko-KR"/>
              </w:rPr>
              <w:t>Condition(s)</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FFBDE1"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4F605124"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C055C6" w14:textId="77777777" w:rsidR="00884707" w:rsidRDefault="00DD47B6">
            <w:pPr>
              <w:spacing w:after="0"/>
            </w:pPr>
            <w:r>
              <w:rPr>
                <w:rFonts w:ascii="Calibri" w:eastAsiaTheme="minorEastAsia" w:hAnsi="Calibri" w:cs="Calibri"/>
                <w:i/>
                <w:sz w:val="22"/>
              </w:rPr>
              <w:t>Intel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A793CE" w14:textId="77777777" w:rsidR="00884707" w:rsidRDefault="00DD47B6">
            <w:pPr>
              <w:spacing w:after="0"/>
            </w:pPr>
            <w:r>
              <w:rPr>
                <w:rFonts w:ascii="Calibri" w:eastAsiaTheme="minorEastAsia" w:hAnsi="Calibri" w:cs="Calibri"/>
                <w:i/>
                <w:sz w:val="22"/>
              </w:rPr>
              <w:t xml:space="preserve">Condition </w:t>
            </w:r>
            <w:r>
              <w:rPr>
                <w:rFonts w:ascii="Calibri" w:eastAsiaTheme="minorEastAsia" w:hAnsi="Calibri" w:cs="Calibri"/>
                <w:i/>
                <w:sz w:val="22"/>
              </w:rPr>
              <w:br/>
              <w:t>1-B-2 only</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DDF784"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We propose the following modifications. Condition 1-A-2 duplicates Condition 1-B-2 and hides part of the information from TX UE selecting resources. Condition 1-B-3 may not be necessary depending on design option. Therefore, we propose the following changes:</w:t>
            </w:r>
          </w:p>
          <w:p w14:paraId="466D46D7" w14:textId="77777777" w:rsidR="00884707" w:rsidRDefault="00884707">
            <w:pPr>
              <w:snapToGrid w:val="0"/>
              <w:spacing w:after="0"/>
              <w:jc w:val="both"/>
            </w:pPr>
          </w:p>
          <w:p w14:paraId="69436F4F" w14:textId="77777777" w:rsidR="00884707" w:rsidRDefault="00DD47B6">
            <w:pPr>
              <w:pStyle w:val="ListParagraph"/>
              <w:numPr>
                <w:ilvl w:val="0"/>
                <w:numId w:val="6"/>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For Scheme 1 with preferred resource set,</w:t>
            </w:r>
          </w:p>
          <w:p w14:paraId="5B12154B" w14:textId="77777777" w:rsidR="00884707" w:rsidRDefault="00DD47B6">
            <w:pPr>
              <w:pStyle w:val="ListParagraph"/>
              <w:numPr>
                <w:ilvl w:val="1"/>
                <w:numId w:val="6"/>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Condition 1-A-2:</w:t>
            </w:r>
          </w:p>
          <w:p w14:paraId="5FC7D827" w14:textId="77777777" w:rsidR="00884707" w:rsidRDefault="00DD47B6">
            <w:pPr>
              <w:pStyle w:val="ListParagraph"/>
              <w:numPr>
                <w:ilvl w:val="2"/>
                <w:numId w:val="6"/>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Resource(s) excluding slot(s) where UE-A, when it is intended receiver of UE-B, does not expect to perform SL reception from UE-B</w:t>
            </w:r>
          </w:p>
          <w:p w14:paraId="10BC3E51"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20AF5D5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9D1AD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Resource(s) (e.g., slot(s)) where UE-A, when it is intended receiver of UE-B, does not expect to perform SL reception from UE-B</w:t>
            </w:r>
          </w:p>
          <w:p w14:paraId="601A8496" w14:textId="77777777" w:rsidR="00884707" w:rsidRDefault="00DD47B6">
            <w:pPr>
              <w:pStyle w:val="ListParagraph"/>
              <w:numPr>
                <w:ilvl w:val="2"/>
                <w:numId w:val="6"/>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Resources under Condition 1-B-2 are separately indicated</w:t>
            </w:r>
          </w:p>
          <w:p w14:paraId="745D6554" w14:textId="77777777" w:rsidR="00884707" w:rsidRDefault="00DD47B6">
            <w:pPr>
              <w:pStyle w:val="ListParagraph"/>
              <w:numPr>
                <w:ilvl w:val="1"/>
                <w:numId w:val="6"/>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Condition 1-B-3:</w:t>
            </w:r>
          </w:p>
          <w:p w14:paraId="3E053B81" w14:textId="77777777" w:rsidR="00884707" w:rsidRDefault="00DD47B6">
            <w:pPr>
              <w:pStyle w:val="ListParagraph"/>
              <w:numPr>
                <w:ilvl w:val="2"/>
                <w:numId w:val="6"/>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Resource(s) (e.g., slot(s)) where UE-A selected for its own SL transmission(s)</w:t>
            </w:r>
          </w:p>
          <w:p w14:paraId="69C8A498" w14:textId="77777777" w:rsidR="00884707" w:rsidRDefault="00884707">
            <w:pPr>
              <w:snapToGrid w:val="0"/>
              <w:spacing w:after="0"/>
              <w:jc w:val="both"/>
            </w:pPr>
          </w:p>
          <w:p w14:paraId="515F482A" w14:textId="77777777" w:rsidR="00884707" w:rsidRDefault="00884707">
            <w:pPr>
              <w:snapToGrid w:val="0"/>
              <w:spacing w:after="0"/>
              <w:jc w:val="both"/>
            </w:pPr>
          </w:p>
        </w:tc>
      </w:tr>
      <w:tr w:rsidR="00884707" w14:paraId="1A85BD09"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15C2C5" w14:textId="77777777" w:rsidR="00884707" w:rsidRDefault="00DD47B6">
            <w:pPr>
              <w:spacing w:after="0"/>
              <w:jc w:val="both"/>
            </w:pPr>
            <w:r>
              <w:t>Ericsson</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DDE09A" w14:textId="77777777" w:rsidR="00884707" w:rsidRDefault="00DD47B6">
            <w:pPr>
              <w:spacing w:after="0"/>
              <w:jc w:val="both"/>
            </w:pPr>
            <w:r>
              <w:t>See comment</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FE300B" w14:textId="77777777" w:rsidR="00884707" w:rsidRDefault="00DD47B6">
            <w:pPr>
              <w:spacing w:after="0"/>
              <w:jc w:val="both"/>
              <w:rPr>
                <w:rFonts w:ascii="Calibri" w:eastAsia="MS Mincho" w:hAnsi="Calibri" w:cs="Calibri"/>
                <w:sz w:val="22"/>
                <w:szCs w:val="22"/>
                <w:lang w:eastAsia="ja-JP"/>
              </w:rPr>
            </w:pPr>
            <w:r>
              <w:t>For this proposal, we would like to get more clarification on the actual intention of “expect to perform SL reception from UE-B”. Is it due to UE-A’s/UE-B’s SL-DRX or due to its own transmission or any other restriction?</w:t>
            </w:r>
          </w:p>
        </w:tc>
      </w:tr>
      <w:tr w:rsidR="00884707" w14:paraId="674CDF48"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B1CE1A" w14:textId="77777777" w:rsidR="00884707" w:rsidRDefault="00DD47B6">
            <w:pPr>
              <w:spacing w:after="0"/>
              <w:jc w:val="both"/>
            </w:pPr>
            <w:r>
              <w:t>Fraunhofer</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3C6808" w14:textId="77777777" w:rsidR="00884707" w:rsidRDefault="00DD47B6">
            <w:pPr>
              <w:spacing w:after="0"/>
              <w:jc w:val="both"/>
            </w:pPr>
            <w:r>
              <w:t>See comments</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6FB14D" w14:textId="77777777" w:rsidR="00884707" w:rsidRDefault="00DD47B6">
            <w:pPr>
              <w:spacing w:after="0"/>
              <w:jc w:val="both"/>
            </w:pPr>
            <w:r>
              <w:t>We are a bit confused by the explanation of “UE-A does not expect to perform SL reception” from the FL. Our understanding is that one of the reasons why UE</w:t>
            </w:r>
            <w:r>
              <w:noBreakHyphen/>
              <w:t>A is expected to not perform SL reception on a resource is due to the half-duplex issue, where UE-A has already scheduled its own transmission on the same resource/time slot.</w:t>
            </w:r>
          </w:p>
          <w:p w14:paraId="12F1D23C" w14:textId="77777777" w:rsidR="00884707" w:rsidRDefault="00DD47B6">
            <w:pPr>
              <w:spacing w:after="0"/>
              <w:jc w:val="both"/>
            </w:pPr>
            <w:r>
              <w:t>If our understanding is correct, we support Condition 1-A-2 and Condition 1-B-2, with the assumption that 1-B-3 is already included in 1-B-2.</w:t>
            </w:r>
          </w:p>
          <w:p w14:paraId="621AF3A1" w14:textId="77777777" w:rsidR="00884707" w:rsidRDefault="00DD47B6">
            <w:pPr>
              <w:spacing w:after="0"/>
              <w:jc w:val="both"/>
              <w:rPr>
                <w:rFonts w:ascii="Calibri" w:eastAsiaTheme="minorEastAsia" w:hAnsi="Calibri" w:cs="Calibri"/>
                <w:sz w:val="22"/>
                <w:szCs w:val="22"/>
                <w:lang w:val="en-US" w:eastAsia="ko-KR"/>
              </w:rPr>
            </w:pPr>
            <w:r>
              <w:t>Else, we would support Condition 1-B-3 and like to introduce a Condition 1-A-3 similar to 1-B-3</w:t>
            </w:r>
            <w:r>
              <w:rPr>
                <w:rFonts w:ascii="Calibri" w:eastAsiaTheme="minorEastAsia" w:hAnsi="Calibri" w:cs="Calibri"/>
                <w:sz w:val="22"/>
                <w:szCs w:val="22"/>
                <w:lang w:val="en-US" w:eastAsia="ko-KR"/>
              </w:rPr>
              <w:t>:</w:t>
            </w:r>
          </w:p>
          <w:p w14:paraId="3F014B4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2FB253FD" w14:textId="77777777" w:rsidR="00884707" w:rsidRDefault="00DD47B6">
            <w:pPr>
              <w:spacing w:after="0"/>
              <w:jc w:val="both"/>
            </w:pPr>
            <w:r>
              <w:rPr>
                <w:rFonts w:ascii="Calibri" w:eastAsiaTheme="minorEastAsia" w:hAnsi="Calibri" w:cs="Calibri"/>
                <w:i/>
                <w:sz w:val="22"/>
              </w:rPr>
              <w:t>Resource(s) excluding slot(s) which UE-A has selected for its own SL transmission(s)</w:t>
            </w:r>
          </w:p>
        </w:tc>
      </w:tr>
      <w:tr w:rsidR="00884707" w14:paraId="05584C39"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1ECD36" w14:textId="77777777" w:rsidR="00884707" w:rsidRDefault="00DD47B6">
            <w:pPr>
              <w:spacing w:after="0"/>
              <w:jc w:val="both"/>
            </w:pPr>
            <w:r>
              <w:t>Nokia, NSB</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B3545A" w14:textId="77777777" w:rsidR="00884707" w:rsidRDefault="00DD47B6">
            <w:pPr>
              <w:spacing w:after="0"/>
              <w:jc w:val="both"/>
            </w:pPr>
            <w:r>
              <w:t>1-A-2</w:t>
            </w:r>
          </w:p>
          <w:p w14:paraId="75B7E253" w14:textId="77777777" w:rsidR="00884707" w:rsidRDefault="00DD47B6">
            <w:pPr>
              <w:spacing w:after="0"/>
              <w:jc w:val="both"/>
            </w:pPr>
            <w: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727DFE" w14:textId="77777777" w:rsidR="00884707" w:rsidRDefault="00DD47B6">
            <w:pPr>
              <w:spacing w:after="0"/>
              <w:jc w:val="both"/>
            </w:pPr>
            <w:r>
              <w:t>Condition 1-B-3 looks like a special case of Condition 1-B-2</w:t>
            </w:r>
          </w:p>
        </w:tc>
      </w:tr>
      <w:tr w:rsidR="00884707" w14:paraId="4F336E6D"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70DD1B" w14:textId="77777777" w:rsidR="00884707" w:rsidRDefault="00DD47B6">
            <w:pPr>
              <w:spacing w:after="0"/>
              <w:jc w:val="both"/>
            </w:pPr>
            <w:r>
              <w:t xml:space="preserve">Apple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DF29B4" w14:textId="77777777" w:rsidR="00884707" w:rsidRDefault="00DD47B6">
            <w:pPr>
              <w:spacing w:after="0"/>
              <w:jc w:val="both"/>
            </w:pPr>
            <w:r>
              <w:t>At least 1-B-2. Fine to add 1-A-2 as well</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FB084" w14:textId="77777777" w:rsidR="00884707" w:rsidRDefault="00DD47B6">
            <w:pPr>
              <w:spacing w:after="0"/>
              <w:jc w:val="both"/>
            </w:pPr>
            <w:r>
              <w:t xml:space="preserve">In determining the set of non-preferred resources, UE-A’s own scheduled SL/UL transmission needs to be considered to avoid half duplex issue. The half-duplex issue on PSFCH should also be considered. </w:t>
            </w:r>
          </w:p>
        </w:tc>
      </w:tr>
      <w:tr w:rsidR="00884707" w14:paraId="390BC262"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202777" w14:textId="77777777" w:rsidR="00884707" w:rsidRDefault="00DD47B6">
            <w:pPr>
              <w:spacing w:after="0"/>
              <w:jc w:val="both"/>
            </w:pPr>
            <w:r>
              <w:rPr>
                <w:lang w:eastAsia="zh-CN"/>
              </w:rPr>
              <w:t>CMCC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96A7DF" w14:textId="77777777" w:rsidR="00884707" w:rsidRDefault="00DD47B6">
            <w:pPr>
              <w:spacing w:after="0"/>
              <w:jc w:val="both"/>
            </w:pPr>
            <w:r>
              <w:rPr>
                <w:lang w:eastAsia="zh-CN"/>
              </w:rPr>
              <w:t>Condition 1-B-3</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B2CCDD" w14:textId="77777777" w:rsidR="00884707" w:rsidRDefault="00DD47B6">
            <w:pPr>
              <w:snapToGrid w:val="0"/>
              <w:spacing w:after="0"/>
              <w:jc w:val="both"/>
              <w:rPr>
                <w:lang w:eastAsia="zh-CN"/>
              </w:rPr>
            </w:pPr>
            <w:r>
              <w:rPr>
                <w:lang w:eastAsia="zh-CN"/>
              </w:rPr>
              <w:t>For the 1</w:t>
            </w:r>
            <w:r>
              <w:rPr>
                <w:vertAlign w:val="superscript"/>
                <w:lang w:eastAsia="zh-CN"/>
              </w:rPr>
              <w:t>st</w:t>
            </w:r>
            <w:r>
              <w:rPr>
                <w:lang w:eastAsia="zh-CN"/>
              </w:rPr>
              <w:t xml:space="preserve"> main bullet, when UE-A does not expect to perform SL reception from UE-B, the corresponding resources belongs to the non-preferred resource sets for UE-B’s transmission, not the preferred resource sets.</w:t>
            </w:r>
          </w:p>
          <w:p w14:paraId="776A0341" w14:textId="77777777" w:rsidR="00884707" w:rsidRDefault="00DD47B6">
            <w:pPr>
              <w:spacing w:after="0"/>
              <w:jc w:val="both"/>
            </w:pPr>
            <w:r>
              <w:rPr>
                <w:lang w:eastAsia="zh-CN"/>
              </w:rPr>
              <w:t>For the 2</w:t>
            </w:r>
            <w:r>
              <w:rPr>
                <w:vertAlign w:val="superscript"/>
                <w:lang w:eastAsia="zh-CN"/>
              </w:rPr>
              <w:t>nd</w:t>
            </w:r>
            <w:r>
              <w:rPr>
                <w:lang w:eastAsia="zh-CN"/>
              </w:rPr>
              <w:t xml:space="preserve"> main bullet, we prefer Condition 1-B-3. First, as some companies pointed out, the wording “does not expect to perform SL reception” is not clear. Second, we don’t think that UE-A should be limited as the intended receiver of UE-B.</w:t>
            </w:r>
          </w:p>
        </w:tc>
      </w:tr>
      <w:tr w:rsidR="00884707" w14:paraId="2762A691"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2D077D" w14:textId="77777777" w:rsidR="00884707" w:rsidRDefault="00DD47B6">
            <w:pPr>
              <w:spacing w:after="0"/>
              <w:jc w:val="both"/>
              <w:rPr>
                <w:lang w:eastAsia="zh-CN"/>
              </w:rPr>
            </w:pPr>
            <w:r>
              <w:rPr>
                <w:rFonts w:eastAsiaTheme="minorEastAsia"/>
                <w:lang w:eastAsia="ko-KR"/>
              </w:rPr>
              <w:t>LGE</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8510BD" w14:textId="77777777" w:rsidR="00884707" w:rsidRDefault="00DD47B6">
            <w:pPr>
              <w:spacing w:after="0"/>
              <w:jc w:val="both"/>
              <w:rPr>
                <w:lang w:eastAsia="zh-CN"/>
              </w:rPr>
            </w:pPr>
            <w:r>
              <w:rPr>
                <w:rFonts w:eastAsiaTheme="minorEastAsia"/>
                <w:lang w:eastAsia="ko-KR"/>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E003B2" w14:textId="77777777" w:rsidR="00884707" w:rsidRDefault="00DD47B6">
            <w:pPr>
              <w:snapToGrid w:val="0"/>
              <w:spacing w:after="0"/>
              <w:jc w:val="both"/>
              <w:rPr>
                <w:rFonts w:eastAsiaTheme="minorEastAsia"/>
                <w:lang w:eastAsia="ko-KR"/>
              </w:rPr>
            </w:pPr>
            <w:r>
              <w:rPr>
                <w:rFonts w:eastAsiaTheme="minorEastAsia"/>
                <w:lang w:eastAsia="ko-KR"/>
              </w:rPr>
              <w:t xml:space="preserve">It seems that both Condition 1-A-2 and Condition 1-B-2 handle the half duplex problem. We </w:t>
            </w:r>
            <w:proofErr w:type="gramStart"/>
            <w:r>
              <w:rPr>
                <w:rFonts w:eastAsiaTheme="minorEastAsia"/>
                <w:lang w:eastAsia="ko-KR"/>
              </w:rPr>
              <w:t>thinks</w:t>
            </w:r>
            <w:proofErr w:type="gramEnd"/>
            <w:r>
              <w:rPr>
                <w:rFonts w:eastAsiaTheme="minorEastAsia"/>
                <w:lang w:eastAsia="ko-KR"/>
              </w:rPr>
              <w:t xml:space="preserve"> that supporting one of them is sufficient. We prefer to support Condition 1-B-2. </w:t>
            </w:r>
          </w:p>
          <w:p w14:paraId="34FA7FC2" w14:textId="77777777" w:rsidR="00884707" w:rsidRDefault="00884707">
            <w:pPr>
              <w:snapToGrid w:val="0"/>
              <w:spacing w:after="0"/>
              <w:jc w:val="both"/>
              <w:rPr>
                <w:rFonts w:eastAsiaTheme="minorEastAsia"/>
                <w:lang w:eastAsia="ko-KR"/>
              </w:rPr>
            </w:pPr>
          </w:p>
          <w:p w14:paraId="090402E2" w14:textId="77777777" w:rsidR="00884707" w:rsidRDefault="00DD47B6">
            <w:pPr>
              <w:snapToGrid w:val="0"/>
              <w:spacing w:after="0"/>
              <w:jc w:val="both"/>
              <w:rPr>
                <w:rFonts w:eastAsiaTheme="minorEastAsia"/>
                <w:lang w:eastAsia="ko-KR"/>
              </w:rPr>
            </w:pPr>
            <w:r>
              <w:rPr>
                <w:rFonts w:eastAsiaTheme="minorEastAsia"/>
                <w:lang w:eastAsia="ko-KR"/>
              </w:rPr>
              <w:lastRenderedPageBreak/>
              <w:t xml:space="preserve">If UE-A is a destination UE of a TB transmitted by UE-B, condition 1-A-2, 1-B-2 are useful to avoid unnecessary transmissions from UE-B to UE-A. </w:t>
            </w:r>
          </w:p>
          <w:p w14:paraId="79EF3D90" w14:textId="77777777" w:rsidR="00884707" w:rsidRDefault="00884707">
            <w:pPr>
              <w:snapToGrid w:val="0"/>
              <w:spacing w:after="0"/>
              <w:jc w:val="both"/>
              <w:rPr>
                <w:rFonts w:eastAsiaTheme="minorEastAsia"/>
                <w:lang w:eastAsia="ko-KR"/>
              </w:rPr>
            </w:pPr>
          </w:p>
          <w:p w14:paraId="6A19B69F" w14:textId="77777777" w:rsidR="00884707" w:rsidRDefault="00DD47B6">
            <w:pPr>
              <w:snapToGrid w:val="0"/>
              <w:spacing w:after="0"/>
              <w:jc w:val="both"/>
              <w:rPr>
                <w:rFonts w:eastAsiaTheme="minorEastAsia"/>
                <w:lang w:eastAsia="ko-KR"/>
              </w:rPr>
            </w:pPr>
            <w:r>
              <w:rPr>
                <w:rFonts w:eastAsiaTheme="minorEastAsia"/>
                <w:lang w:eastAsia="ko-KR"/>
              </w:rPr>
              <w:t xml:space="preserve">In our view, there would be many cases when UE-A cannot perform SL reception, further restriction or limitation seems not necessary. </w:t>
            </w:r>
          </w:p>
          <w:p w14:paraId="777FCE98" w14:textId="77777777" w:rsidR="00884707" w:rsidRDefault="00884707">
            <w:pPr>
              <w:snapToGrid w:val="0"/>
              <w:spacing w:after="0"/>
              <w:jc w:val="both"/>
              <w:rPr>
                <w:rFonts w:eastAsiaTheme="minorEastAsia"/>
                <w:lang w:eastAsia="ko-KR"/>
              </w:rPr>
            </w:pPr>
          </w:p>
          <w:p w14:paraId="7D259F71" w14:textId="77777777" w:rsidR="00884707" w:rsidRDefault="00DD47B6">
            <w:pPr>
              <w:snapToGrid w:val="0"/>
              <w:spacing w:after="0"/>
              <w:jc w:val="both"/>
              <w:rPr>
                <w:lang w:eastAsia="zh-CN"/>
              </w:rPr>
            </w:pPr>
            <w:r>
              <w:rPr>
                <w:rFonts w:eastAsiaTheme="minorEastAsia"/>
                <w:lang w:eastAsia="ko-KR"/>
              </w:rPr>
              <w:t xml:space="preserve">Regarding Condition 1-B-3, UE-A may need to postpone its initial transmission to generate and transmit its own SL transmission(s) to UE-B before indicating them. In other words, time difference between UE-A’s resource (re)selection triggering slot and time location of its initial selected resource needs to cover all the processing time related to generation of inter-UE coordination information, transmission/reception of inter-UE coordination information, resource (re)selection with consideration for the inter-UE coordination information. It may require </w:t>
            </w:r>
            <w:proofErr w:type="gramStart"/>
            <w:r>
              <w:rPr>
                <w:rFonts w:eastAsiaTheme="minorEastAsia"/>
                <w:lang w:eastAsia="ko-KR"/>
              </w:rPr>
              <w:t>to modify</w:t>
            </w:r>
            <w:proofErr w:type="gramEnd"/>
            <w:r>
              <w:rPr>
                <w:rFonts w:eastAsiaTheme="minorEastAsia"/>
                <w:lang w:eastAsia="ko-KR"/>
              </w:rPr>
              <w:t xml:space="preserve"> Rel-16 Mode 2 RA resource (re)selection procedure to postpone initial transmission after resource (re)selection procedure. </w:t>
            </w:r>
            <w:proofErr w:type="gramStart"/>
            <w:r>
              <w:rPr>
                <w:rFonts w:eastAsiaTheme="minorEastAsia"/>
                <w:lang w:eastAsia="ko-KR"/>
              </w:rPr>
              <w:t>Or,</w:t>
            </w:r>
            <w:proofErr w:type="gramEnd"/>
            <w:r>
              <w:rPr>
                <w:rFonts w:eastAsiaTheme="minorEastAsia"/>
                <w:lang w:eastAsia="ko-KR"/>
              </w:rPr>
              <w:t xml:space="preserve"> it may require some restriction when condition 1-B-3 can be used. For instance, the time gap between resource triggering and time location of initial selected resource is larger than a threshold. </w:t>
            </w:r>
          </w:p>
        </w:tc>
      </w:tr>
      <w:tr w:rsidR="00884707" w14:paraId="77890F67"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9CCD8A" w14:textId="77777777" w:rsidR="00884707" w:rsidRDefault="00DD47B6">
            <w:pPr>
              <w:spacing w:after="0"/>
              <w:jc w:val="both"/>
              <w:rPr>
                <w:rFonts w:eastAsiaTheme="minorEastAsia"/>
                <w:lang w:eastAsia="ko-KR"/>
              </w:rPr>
            </w:pPr>
            <w:r>
              <w:rPr>
                <w:lang w:eastAsia="zh-CN"/>
              </w:rPr>
              <w:lastRenderedPageBreak/>
              <w:t>Sharp</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85D7D6" w14:textId="77777777" w:rsidR="00884707" w:rsidRDefault="00DD47B6">
            <w:pPr>
              <w:spacing w:after="0"/>
              <w:jc w:val="both"/>
              <w:rPr>
                <w:rFonts w:eastAsiaTheme="minorEastAsia"/>
                <w:lang w:eastAsia="ko-KR"/>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B60922" w14:textId="77777777" w:rsidR="00884707" w:rsidRDefault="00884707">
            <w:pPr>
              <w:snapToGrid w:val="0"/>
              <w:spacing w:after="0"/>
              <w:jc w:val="both"/>
              <w:rPr>
                <w:rFonts w:eastAsiaTheme="minorEastAsia"/>
                <w:lang w:eastAsia="ko-KR"/>
              </w:rPr>
            </w:pPr>
          </w:p>
        </w:tc>
      </w:tr>
      <w:tr w:rsidR="00884707" w14:paraId="17699241"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20C925" w14:textId="77777777" w:rsidR="00884707" w:rsidRDefault="00DD47B6">
            <w:pPr>
              <w:spacing w:after="0"/>
              <w:jc w:val="both"/>
              <w:rPr>
                <w:lang w:eastAsia="zh-CN"/>
              </w:rPr>
            </w:pPr>
            <w:r>
              <w:rPr>
                <w:lang w:eastAsia="zh-CN"/>
              </w:rPr>
              <w:t>InterDigital</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D16B7A" w14:textId="77777777" w:rsidR="00884707" w:rsidRDefault="00DD47B6">
            <w:pPr>
              <w:spacing w:after="0"/>
              <w:jc w:val="both"/>
              <w:rPr>
                <w:lang w:eastAsia="zh-CN"/>
              </w:rPr>
            </w:pPr>
            <w:r>
              <w:rPr>
                <w:lang w:eastAsia="zh-CN"/>
              </w:rPr>
              <w:t>1-A-2</w:t>
            </w:r>
          </w:p>
          <w:p w14:paraId="51151BC2" w14:textId="77777777" w:rsidR="00884707" w:rsidRDefault="00DD47B6">
            <w:pPr>
              <w:spacing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D6C5A8" w14:textId="77777777" w:rsidR="00884707" w:rsidRDefault="00DD47B6">
            <w:pPr>
              <w:tabs>
                <w:tab w:val="left" w:pos="1215"/>
              </w:tabs>
              <w:snapToGrid w:val="0"/>
              <w:spacing w:after="0"/>
              <w:jc w:val="both"/>
              <w:rPr>
                <w:rFonts w:eastAsiaTheme="minorEastAsia"/>
                <w:lang w:eastAsia="ko-KR"/>
              </w:rPr>
            </w:pPr>
            <w:r>
              <w:t>Condition 1-B-3 in our view is due to the half-duplex issues, i.e., UE-A is not able to perform SL reception from any UE (including UE-B) due to a scheduled UL or SL transmission. Therefore, we consider Condition 1-B-3 is covered by Condition 1-B-2.</w:t>
            </w:r>
          </w:p>
        </w:tc>
      </w:tr>
      <w:tr w:rsidR="00884707" w14:paraId="3841B879"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1C8162" w14:textId="77777777" w:rsidR="00884707" w:rsidRDefault="00DD47B6">
            <w:pPr>
              <w:spacing w:after="0"/>
              <w:jc w:val="both"/>
              <w:rPr>
                <w:lang w:eastAsia="zh-CN"/>
              </w:rPr>
            </w:pPr>
            <w:proofErr w:type="spellStart"/>
            <w:r>
              <w:rPr>
                <w:lang w:eastAsia="zh-CN"/>
              </w:rPr>
              <w:t>Spreadtrum</w:t>
            </w:r>
            <w:proofErr w:type="spellEnd"/>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9C682B" w14:textId="77777777" w:rsidR="00884707" w:rsidRDefault="00DD47B6">
            <w:pPr>
              <w:spacing w:after="0"/>
              <w:jc w:val="both"/>
              <w:rPr>
                <w:rFonts w:ascii="Calibri" w:eastAsiaTheme="minorEastAsia" w:hAnsi="Calibri" w:cs="Calibri"/>
                <w:i/>
                <w:sz w:val="22"/>
              </w:rPr>
            </w:pPr>
            <w:r>
              <w:rPr>
                <w:rFonts w:ascii="Calibri" w:eastAsiaTheme="minorEastAsia" w:hAnsi="Calibri" w:cs="Calibri"/>
                <w:i/>
                <w:sz w:val="22"/>
              </w:rPr>
              <w:t xml:space="preserve">Condition </w:t>
            </w:r>
          </w:p>
          <w:p w14:paraId="7354EBBF" w14:textId="77777777" w:rsidR="00884707" w:rsidRDefault="00DD47B6">
            <w:pPr>
              <w:spacing w:after="0"/>
              <w:jc w:val="both"/>
              <w:rPr>
                <w:lang w:eastAsia="zh-CN"/>
              </w:rPr>
            </w:pPr>
            <w:r>
              <w:rPr>
                <w:rFonts w:ascii="Calibri" w:eastAsiaTheme="minorEastAsia" w:hAnsi="Calibri" w:cs="Calibri"/>
                <w:i/>
                <w:sz w:val="22"/>
              </w:rPr>
              <w:t xml:space="preserve">1-A-2 and1-B-2 </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E4EC16" w14:textId="77777777" w:rsidR="00884707" w:rsidRDefault="00884707">
            <w:pPr>
              <w:tabs>
                <w:tab w:val="left" w:pos="1215"/>
              </w:tabs>
              <w:snapToGrid w:val="0"/>
              <w:spacing w:after="0"/>
              <w:jc w:val="both"/>
            </w:pPr>
          </w:p>
        </w:tc>
      </w:tr>
      <w:tr w:rsidR="00884707" w14:paraId="63BD0022"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4EC170" w14:textId="77777777" w:rsidR="00884707" w:rsidRDefault="00DD47B6">
            <w:pPr>
              <w:spacing w:after="0"/>
              <w:jc w:val="both"/>
              <w:rPr>
                <w:lang w:eastAsia="zh-CN"/>
              </w:rPr>
            </w:pPr>
            <w:r>
              <w:t>Qualcomm</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5FCA78" w14:textId="77777777" w:rsidR="00884707" w:rsidRDefault="00DD47B6">
            <w:pPr>
              <w:spacing w:after="0"/>
              <w:jc w:val="both"/>
              <w:rPr>
                <w:rFonts w:ascii="Calibri" w:eastAsiaTheme="minorEastAsia" w:hAnsi="Calibri" w:cs="Calibri"/>
                <w:i/>
                <w:sz w:val="22"/>
              </w:rPr>
            </w:pPr>
            <w:r>
              <w:t>Condition 1-B-3</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E71CD5" w14:textId="77777777" w:rsidR="00884707" w:rsidRDefault="00DD47B6">
            <w:pPr>
              <w:spacing w:after="0"/>
              <w:jc w:val="both"/>
            </w:pPr>
            <w:r>
              <w:t>It’s not clear why the three options are being jointly discussed.</w:t>
            </w:r>
          </w:p>
          <w:p w14:paraId="6249FCE8" w14:textId="77777777" w:rsidR="00884707" w:rsidRDefault="00884707">
            <w:pPr>
              <w:spacing w:after="0"/>
              <w:jc w:val="both"/>
            </w:pPr>
          </w:p>
          <w:p w14:paraId="4B782ED7" w14:textId="77777777" w:rsidR="00884707" w:rsidRDefault="00DD47B6">
            <w:pPr>
              <w:spacing w:after="0"/>
              <w:jc w:val="both"/>
            </w:pPr>
            <w:r>
              <w:t>However, our evaluation results show that 1-B-3 (indicating the initial transmission only) provides significant performance gains. 1-B-2, when applied to avoid half-duplex doesn’t significantly improve performance as shown in our contribution.</w:t>
            </w:r>
          </w:p>
          <w:p w14:paraId="5CA9D0C9" w14:textId="77777777" w:rsidR="00884707" w:rsidRDefault="00884707">
            <w:pPr>
              <w:spacing w:after="0"/>
              <w:jc w:val="both"/>
            </w:pPr>
          </w:p>
          <w:p w14:paraId="79BB9152" w14:textId="77777777" w:rsidR="00884707" w:rsidRDefault="00DD47B6">
            <w:pPr>
              <w:pStyle w:val="ListParagraph"/>
              <w:numPr>
                <w:ilvl w:val="0"/>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For Scheme 1 with preferred resource set,</w:t>
            </w:r>
          </w:p>
          <w:p w14:paraId="2BC302FB"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Condition 1-A-2:</w:t>
            </w:r>
          </w:p>
          <w:p w14:paraId="73562B53"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excluding slot(s) where UE-A, when it is intended receiver of UE-B, does not expect to perform SL reception from UE-B</w:t>
            </w:r>
          </w:p>
          <w:p w14:paraId="4BC90EAE"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7B45090A"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Condition 1-B-2:</w:t>
            </w:r>
          </w:p>
          <w:p w14:paraId="2278D10D" w14:textId="77777777" w:rsidR="00884707" w:rsidRDefault="00DD47B6">
            <w:pPr>
              <w:pStyle w:val="ListParagraph"/>
              <w:numPr>
                <w:ilvl w:val="2"/>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(e.g., slot(s)) where UE-A, when it is intended receiver of UE-B, does not expect to perform SL reception from UE-B</w:t>
            </w:r>
          </w:p>
          <w:p w14:paraId="0FF8A27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507E42D1"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(e.g., slot(s))</w:t>
            </w:r>
            <w:r>
              <w:rPr>
                <w:rFonts w:ascii="Calibri" w:eastAsiaTheme="minorEastAsia" w:hAnsi="Calibri" w:cs="Calibri"/>
                <w:i/>
                <w:sz w:val="22"/>
              </w:rPr>
              <w:t xml:space="preserve"> where UE-A selected for its own SL transmission(s)</w:t>
            </w:r>
          </w:p>
          <w:p w14:paraId="16D6289D" w14:textId="77777777" w:rsidR="00884707" w:rsidRDefault="00DD47B6">
            <w:pPr>
              <w:pStyle w:val="ListParagraph"/>
              <w:numPr>
                <w:ilvl w:val="3"/>
                <w:numId w:val="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which transmissions, </w:t>
            </w:r>
            <w:proofErr w:type="gramStart"/>
            <w:r>
              <w:rPr>
                <w:rFonts w:ascii="Calibri" w:eastAsiaTheme="minorEastAsia" w:hAnsi="Calibri" w:cs="Calibri"/>
                <w:i/>
                <w:color w:val="FF0000"/>
                <w:sz w:val="22"/>
              </w:rPr>
              <w:t>e.g.</w:t>
            </w:r>
            <w:proofErr w:type="gramEnd"/>
            <w:r>
              <w:rPr>
                <w:rFonts w:ascii="Calibri" w:eastAsiaTheme="minorEastAsia" w:hAnsi="Calibri" w:cs="Calibri"/>
                <w:i/>
                <w:color w:val="FF0000"/>
                <w:sz w:val="22"/>
              </w:rPr>
              <w:t xml:space="preserve"> initial and/or retransmission.</w:t>
            </w:r>
          </w:p>
          <w:p w14:paraId="30E0DCF6" w14:textId="77777777" w:rsidR="00884707" w:rsidRDefault="00884707">
            <w:pPr>
              <w:spacing w:after="0"/>
              <w:jc w:val="both"/>
            </w:pPr>
          </w:p>
          <w:p w14:paraId="3D899F9C" w14:textId="77777777" w:rsidR="00884707" w:rsidRDefault="00884707">
            <w:pPr>
              <w:tabs>
                <w:tab w:val="left" w:pos="1215"/>
              </w:tabs>
              <w:snapToGrid w:val="0"/>
              <w:spacing w:after="0"/>
              <w:jc w:val="both"/>
            </w:pPr>
          </w:p>
        </w:tc>
      </w:tr>
      <w:tr w:rsidR="00884707" w14:paraId="1D8DDA14"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BAF7BC" w14:textId="77777777" w:rsidR="00884707" w:rsidRDefault="00DD47B6">
            <w:pPr>
              <w:spacing w:after="0"/>
              <w:jc w:val="both"/>
              <w:rPr>
                <w:rFonts w:eastAsiaTheme="minorEastAsia"/>
                <w:lang w:eastAsia="ko-KR"/>
              </w:rPr>
            </w:pPr>
            <w:r>
              <w:rPr>
                <w:rFonts w:eastAsiaTheme="minorEastAsia"/>
                <w:lang w:eastAsia="ko-KR"/>
              </w:rPr>
              <w:t>Samsung</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BEC9E6" w14:textId="77777777" w:rsidR="00884707" w:rsidRDefault="00884707">
            <w:pPr>
              <w:spacing w:after="0"/>
              <w:jc w:val="both"/>
            </w:pP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547E41" w14:textId="77777777" w:rsidR="00884707" w:rsidRDefault="00DD47B6">
            <w:pPr>
              <w:spacing w:after="0"/>
              <w:jc w:val="both"/>
            </w:pPr>
            <w:r>
              <w:t>For explicit trigger based, we support the following conditions</w:t>
            </w:r>
          </w:p>
          <w:p w14:paraId="397C6DA3"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preferred resource set,</w:t>
            </w:r>
          </w:p>
          <w:p w14:paraId="7586E0F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270C935"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when it is intended receiver of UE-B, does not expect to perform SL reception from UE-B </w:t>
            </w:r>
            <w:r>
              <w:rPr>
                <w:rFonts w:ascii="Calibri" w:eastAsiaTheme="minorEastAsia" w:hAnsi="Calibri" w:cs="Calibri"/>
                <w:i/>
                <w:color w:val="FF0000"/>
                <w:sz w:val="22"/>
              </w:rPr>
              <w:t xml:space="preserve">due to half duplex </w:t>
            </w:r>
            <w:r>
              <w:rPr>
                <w:rFonts w:ascii="Calibri" w:eastAsiaTheme="minorEastAsia" w:hAnsi="Calibri" w:cs="Calibri"/>
                <w:i/>
                <w:color w:val="FF0000"/>
                <w:sz w:val="22"/>
              </w:rPr>
              <w:lastRenderedPageBreak/>
              <w:t>operation</w:t>
            </w:r>
          </w:p>
          <w:p w14:paraId="4BE3C4B4"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7BFE0E0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C6DC856"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Pr>
                <w:rFonts w:ascii="Calibri" w:eastAsiaTheme="minorEastAsia" w:hAnsi="Calibri" w:cs="Calibri"/>
                <w:i/>
                <w:color w:val="FF0000"/>
                <w:sz w:val="22"/>
              </w:rPr>
              <w:t>due to half duplex operation</w:t>
            </w:r>
          </w:p>
          <w:p w14:paraId="7AAB6D52" w14:textId="77777777" w:rsidR="00884707" w:rsidRDefault="00884707">
            <w:pPr>
              <w:spacing w:after="0"/>
              <w:jc w:val="both"/>
            </w:pPr>
          </w:p>
        </w:tc>
      </w:tr>
      <w:tr w:rsidR="00884707" w14:paraId="5859AC43"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F3EB55" w14:textId="77777777" w:rsidR="00884707" w:rsidRDefault="00DD47B6">
            <w:pPr>
              <w:spacing w:after="0"/>
              <w:jc w:val="both"/>
              <w:rPr>
                <w:rFonts w:eastAsiaTheme="minorEastAsia"/>
                <w:lang w:eastAsia="ko-KR"/>
              </w:rPr>
            </w:pPr>
            <w:r>
              <w:rPr>
                <w:lang w:eastAsia="zh-CN"/>
              </w:rPr>
              <w:lastRenderedPageBreak/>
              <w:t>CATT, GOHIGH</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981350" w14:textId="77777777" w:rsidR="00884707" w:rsidRDefault="00DD47B6">
            <w:pPr>
              <w:spacing w:after="0"/>
              <w:jc w:val="both"/>
              <w:rPr>
                <w:lang w:eastAsia="zh-CN"/>
              </w:rPr>
            </w:pPr>
            <w:r>
              <w:rPr>
                <w:lang w:eastAsia="zh-CN"/>
              </w:rPr>
              <w:t>1-A-2</w:t>
            </w:r>
          </w:p>
          <w:p w14:paraId="3A29D26F" w14:textId="77777777" w:rsidR="00884707" w:rsidRDefault="00DD47B6">
            <w:pPr>
              <w:spacing w:after="0"/>
              <w:jc w:val="both"/>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7AB527" w14:textId="77777777" w:rsidR="00884707" w:rsidRDefault="00DD47B6">
            <w:pPr>
              <w:snapToGrid w:val="0"/>
              <w:spacing w:after="0"/>
              <w:jc w:val="both"/>
              <w:rPr>
                <w:lang w:eastAsia="zh-CN"/>
              </w:rPr>
            </w:pPr>
            <w:r>
              <w:rPr>
                <w:lang w:eastAsia="zh-CN"/>
              </w:rPr>
              <w:t>From our understanding, “does not expect to perform SL reception from UE-B” includes two types of resources:</w:t>
            </w:r>
          </w:p>
          <w:p w14:paraId="0B84884A" w14:textId="77777777" w:rsidR="00884707" w:rsidRDefault="00DD47B6">
            <w:pPr>
              <w:pStyle w:val="ListParagraph"/>
              <w:numPr>
                <w:ilvl w:val="0"/>
                <w:numId w:val="15"/>
              </w:numPr>
              <w:snapToGrid w:val="0"/>
              <w:spacing w:before="0" w:after="0"/>
              <w:rPr>
                <w:rFonts w:ascii="Times New Roman" w:hAnsi="Times New Roman"/>
                <w:lang w:eastAsia="zh-CN"/>
              </w:rPr>
            </w:pPr>
            <w:r>
              <w:rPr>
                <w:rFonts w:ascii="Times New Roman" w:hAnsi="Times New Roman"/>
                <w:lang w:eastAsia="zh-CN"/>
              </w:rPr>
              <w:t>UE-A’s transmission slot due to half-duplex</w:t>
            </w:r>
          </w:p>
          <w:p w14:paraId="766D40BE" w14:textId="77777777" w:rsidR="00884707" w:rsidRDefault="00DD47B6">
            <w:pPr>
              <w:spacing w:after="0"/>
              <w:jc w:val="both"/>
            </w:pPr>
            <w:r>
              <w:rPr>
                <w:lang w:eastAsia="zh-CN"/>
              </w:rPr>
              <w:t>UE-A need to receive other UE’s transmission with higher priority.</w:t>
            </w:r>
          </w:p>
        </w:tc>
      </w:tr>
      <w:tr w:rsidR="00884707" w14:paraId="1B4209A0"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326E45" w14:textId="77777777" w:rsidR="00884707" w:rsidRDefault="00DD47B6">
            <w:pPr>
              <w:spacing w:after="0"/>
              <w:jc w:val="both"/>
              <w:rPr>
                <w:lang w:eastAsia="zh-CN"/>
              </w:rPr>
            </w:pPr>
            <w:r>
              <w:rPr>
                <w:lang w:eastAsia="zh-CN"/>
              </w:rPr>
              <w:t>NEC</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BCFE12" w14:textId="77777777" w:rsidR="00884707" w:rsidRDefault="00DD47B6">
            <w:pPr>
              <w:spacing w:after="0"/>
              <w:jc w:val="both"/>
              <w:rPr>
                <w:lang w:eastAsia="zh-CN"/>
              </w:rPr>
            </w:pPr>
            <w:r>
              <w:rPr>
                <w:lang w:eastAsia="zh-CN"/>
              </w:rPr>
              <w:t xml:space="preserve">All </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6BCA71" w14:textId="77777777" w:rsidR="00884707" w:rsidRDefault="00884707">
            <w:pPr>
              <w:snapToGrid w:val="0"/>
              <w:spacing w:after="0"/>
              <w:jc w:val="both"/>
              <w:rPr>
                <w:lang w:eastAsia="zh-CN"/>
              </w:rPr>
            </w:pPr>
          </w:p>
        </w:tc>
      </w:tr>
      <w:tr w:rsidR="00884707" w14:paraId="189933EF"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77F7EC" w14:textId="77777777" w:rsidR="00884707" w:rsidRDefault="00DD47B6">
            <w:pPr>
              <w:spacing w:after="0"/>
              <w:jc w:val="both"/>
              <w:rPr>
                <w:lang w:eastAsia="zh-CN"/>
              </w:rPr>
            </w:pPr>
            <w:r>
              <w:rPr>
                <w:lang w:eastAsia="zh-CN"/>
              </w:rPr>
              <w:t>NTT DOCOMO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6EE66F" w14:textId="77777777" w:rsidR="00884707" w:rsidRDefault="00DD47B6">
            <w:pPr>
              <w:spacing w:after="0"/>
              <w:jc w:val="both"/>
              <w:rPr>
                <w:lang w:eastAsia="zh-CN"/>
              </w:rPr>
            </w:pPr>
            <w:r>
              <w:rPr>
                <w:lang w:eastAsia="zh-CN"/>
              </w:rPr>
              <w:t>1-A-2</w:t>
            </w:r>
          </w:p>
          <w:p w14:paraId="618B1806" w14:textId="77777777" w:rsidR="00884707" w:rsidRDefault="00DD47B6">
            <w:pPr>
              <w:spacing w:after="0"/>
              <w:jc w:val="both"/>
              <w:rPr>
                <w:lang w:eastAsia="zh-CN"/>
              </w:rPr>
            </w:pPr>
            <w:r>
              <w:rPr>
                <w:lang w:eastAsia="zh-CN"/>
              </w:rP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258701" w14:textId="77777777" w:rsidR="00884707" w:rsidRDefault="00DD47B6">
            <w:pPr>
              <w:snapToGrid w:val="0"/>
              <w:spacing w:after="0"/>
              <w:jc w:val="both"/>
              <w:rPr>
                <w:lang w:eastAsia="zh-CN"/>
              </w:rPr>
            </w:pPr>
            <w:r>
              <w:rPr>
                <w:lang w:eastAsia="zh-CN"/>
              </w:rPr>
              <w:t>Half-duplex issue should be addressed sufficiently. Without 1-A-2, UE-A might include unreceivable slots in preferred resource set. Without 1-B-2, UE-B has room to select slots where UE-A cannot receive.</w:t>
            </w:r>
          </w:p>
          <w:p w14:paraId="2AB90FA0" w14:textId="77777777" w:rsidR="00884707" w:rsidRDefault="00DD47B6">
            <w:pPr>
              <w:snapToGrid w:val="0"/>
              <w:spacing w:after="0"/>
              <w:jc w:val="both"/>
              <w:rPr>
                <w:lang w:eastAsia="zh-CN"/>
              </w:rPr>
            </w:pPr>
            <w:r>
              <w:rPr>
                <w:lang w:eastAsia="zh-CN"/>
              </w:rPr>
              <w:t>Regarding 1-B-3, this is included in 1-B-2.</w:t>
            </w:r>
          </w:p>
        </w:tc>
      </w:tr>
      <w:tr w:rsidR="00884707" w14:paraId="50CBA970" w14:textId="77777777">
        <w:tc>
          <w:tcPr>
            <w:tcW w:w="15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6A2440" w14:textId="77777777" w:rsidR="00884707" w:rsidRDefault="00DD47B6">
            <w:pPr>
              <w:spacing w:after="0"/>
              <w:jc w:val="both"/>
              <w:rPr>
                <w:lang w:eastAsia="zh-CN"/>
              </w:rPr>
            </w:pPr>
            <w:r>
              <w:rPr>
                <w:lang w:eastAsia="zh-CN"/>
              </w:rPr>
              <w:t>vivo</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FD8F95" w14:textId="77777777" w:rsidR="00884707" w:rsidRDefault="00DD47B6">
            <w:pPr>
              <w:spacing w:after="0"/>
              <w:jc w:val="both"/>
            </w:pPr>
            <w:r>
              <w:t>1-A-2</w:t>
            </w:r>
          </w:p>
          <w:p w14:paraId="5C7A02EC" w14:textId="77777777" w:rsidR="00884707" w:rsidRDefault="00DD47B6">
            <w:pPr>
              <w:spacing w:after="0"/>
              <w:jc w:val="both"/>
              <w:rPr>
                <w:lang w:eastAsia="zh-CN"/>
              </w:rPr>
            </w:pPr>
            <w:r>
              <w:t>1-B-2</w:t>
            </w:r>
          </w:p>
        </w:tc>
        <w:tc>
          <w:tcPr>
            <w:tcW w:w="6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EEFA0" w14:textId="77777777" w:rsidR="00884707" w:rsidRDefault="00DD47B6">
            <w:pPr>
              <w:snapToGrid w:val="0"/>
              <w:spacing w:after="0"/>
              <w:jc w:val="both"/>
              <w:rPr>
                <w:lang w:eastAsia="zh-CN"/>
              </w:rPr>
            </w:pPr>
            <w:r>
              <w:t>Condition 1-B-3 looks like a special case of Condition 1-B-2</w:t>
            </w:r>
          </w:p>
        </w:tc>
      </w:tr>
      <w:tr w:rsidR="00884707" w14:paraId="2011B83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2FFF23" w14:textId="77777777" w:rsidR="00884707" w:rsidRDefault="00DD47B6">
            <w:pPr>
              <w:spacing w:after="0"/>
              <w:jc w:val="both"/>
              <w:rPr>
                <w:lang w:eastAsia="zh-CN"/>
              </w:rPr>
            </w:pPr>
            <w:r>
              <w:rPr>
                <w:lang w:eastAsia="zh-CN"/>
              </w:rPr>
              <w:t>OPPO</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5BA633" w14:textId="77777777" w:rsidR="00884707" w:rsidRDefault="00DD47B6">
            <w:pPr>
              <w:spacing w:after="0"/>
              <w:jc w:val="both"/>
            </w:pPr>
            <w:r>
              <w:t>1-A-2</w:t>
            </w:r>
          </w:p>
          <w:p w14:paraId="2303CD1E" w14:textId="77777777" w:rsidR="00884707" w:rsidRDefault="00DD47B6">
            <w:pPr>
              <w:spacing w:after="0"/>
              <w:jc w:val="both"/>
              <w:rPr>
                <w:lang w:eastAsia="zh-CN"/>
              </w:rPr>
            </w:pPr>
            <w:r>
              <w:t xml:space="preserve">1-B-2 </w:t>
            </w:r>
            <w:r>
              <w:rPr>
                <w:lang w:eastAsia="zh-CN"/>
              </w:rPr>
              <w:t>with</w:t>
            </w:r>
            <w:r>
              <w:t xml:space="preserve"> revisions</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E0C286" w14:textId="77777777" w:rsidR="00884707" w:rsidRDefault="00DD47B6">
            <w:pPr>
              <w:snapToGrid w:val="0"/>
              <w:spacing w:after="0"/>
              <w:jc w:val="both"/>
              <w:rPr>
                <w:lang w:eastAsia="zh-CN"/>
              </w:rPr>
            </w:pPr>
            <w:r>
              <w:rPr>
                <w:lang w:eastAsia="zh-CN"/>
              </w:rPr>
              <w:t>We suggest the follow change to 1-A-2 and 1-B-2, otherwise we do not think the wording is clear. Note that “</w:t>
            </w:r>
            <w:r>
              <w:rPr>
                <w:rFonts w:ascii="Calibri" w:eastAsiaTheme="minorEastAsia" w:hAnsi="Calibri" w:cs="Calibri"/>
                <w:i/>
                <w:color w:val="00B050"/>
                <w:sz w:val="22"/>
              </w:rPr>
              <w:t>due to half duplex operation</w:t>
            </w:r>
            <w:r>
              <w:rPr>
                <w:lang w:eastAsia="zh-CN"/>
              </w:rPr>
              <w:t>” has already been used in the agreement made last meeting.</w:t>
            </w:r>
          </w:p>
          <w:p w14:paraId="40938B96" w14:textId="77777777" w:rsidR="00884707" w:rsidRDefault="00DD47B6">
            <w:pPr>
              <w:snapToGrid w:val="0"/>
              <w:spacing w:after="0"/>
              <w:jc w:val="both"/>
              <w:rPr>
                <w:lang w:eastAsia="zh-CN"/>
              </w:rPr>
            </w:pPr>
            <w:r>
              <w:rPr>
                <w:lang w:eastAsia="zh-CN"/>
              </w:rPr>
              <w:t>1-B-3 is covered by modified 1-b-2.</w:t>
            </w:r>
          </w:p>
          <w:p w14:paraId="775ECB76" w14:textId="77777777" w:rsidR="00884707" w:rsidRDefault="00884707">
            <w:pPr>
              <w:spacing w:after="0"/>
              <w:jc w:val="both"/>
              <w:rPr>
                <w:rFonts w:ascii="Times" w:eastAsia="Malgun Gothic" w:hAnsi="Times" w:cs="Times"/>
                <w:lang w:eastAsia="x-none"/>
              </w:rPr>
            </w:pPr>
          </w:p>
          <w:p w14:paraId="0AB06322"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preferred resource set,</w:t>
            </w:r>
          </w:p>
          <w:p w14:paraId="2BD7CD2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E6BED8"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when it is intended receiver of UE-B, does not expect to perform SL reception from UE-B </w:t>
            </w:r>
            <w:r>
              <w:rPr>
                <w:rFonts w:ascii="Calibri" w:eastAsiaTheme="minorEastAsia" w:hAnsi="Calibri" w:cs="Calibri"/>
                <w:i/>
                <w:color w:val="00B050"/>
                <w:sz w:val="22"/>
              </w:rPr>
              <w:t>due to half duplex operation</w:t>
            </w:r>
          </w:p>
          <w:p w14:paraId="7F341E3C"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Scheme 1 with non-preferred resource set, support following condition:</w:t>
            </w:r>
          </w:p>
          <w:p w14:paraId="0D78E5BA"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211C2D8"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(e.g., slot(s)) where UE-A, when it is intended receiver of UE-B, does not expect to perform SL reception from UE-B </w:t>
            </w:r>
            <w:r>
              <w:rPr>
                <w:rFonts w:ascii="Calibri" w:eastAsiaTheme="minorEastAsia" w:hAnsi="Calibri" w:cs="Calibri"/>
                <w:i/>
                <w:color w:val="00B050"/>
                <w:sz w:val="22"/>
              </w:rPr>
              <w:t>due to half duplex operation</w:t>
            </w:r>
          </w:p>
          <w:p w14:paraId="2E6CD41A" w14:textId="77777777" w:rsidR="00884707" w:rsidRDefault="00884707">
            <w:pPr>
              <w:spacing w:after="0"/>
              <w:jc w:val="both"/>
              <w:rPr>
                <w:rFonts w:eastAsiaTheme="minorEastAsia"/>
                <w:lang w:eastAsia="ko-KR"/>
              </w:rPr>
            </w:pPr>
          </w:p>
        </w:tc>
      </w:tr>
      <w:tr w:rsidR="00884707" w14:paraId="050A99B0"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D42C54" w14:textId="77777777" w:rsidR="00884707" w:rsidRDefault="00DD47B6">
            <w:pPr>
              <w:spacing w:after="0"/>
              <w:jc w:val="both"/>
              <w:rPr>
                <w:lang w:eastAsia="zh-CN"/>
              </w:rPr>
            </w:pPr>
            <w:r>
              <w:t xml:space="preserve">Huawei, </w:t>
            </w:r>
            <w:proofErr w:type="spellStart"/>
            <w:r>
              <w:t>HiSilicon</w:t>
            </w:r>
            <w:proofErr w:type="spellEnd"/>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B58E60" w14:textId="77777777" w:rsidR="00884707" w:rsidRDefault="00DD47B6">
            <w:pPr>
              <w:spacing w:after="0"/>
              <w:jc w:val="both"/>
            </w:pPr>
            <w:r>
              <w:t>1-A-2, 1-B-2</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23B604" w14:textId="77777777" w:rsidR="00884707" w:rsidRDefault="00DD47B6">
            <w:pPr>
              <w:snapToGrid w:val="0"/>
              <w:spacing w:after="0"/>
              <w:jc w:val="both"/>
              <w:rPr>
                <w:lang w:eastAsia="zh-CN"/>
              </w:rPr>
            </w:pPr>
            <w:r>
              <w:t>Given the heavy workload and limited time, no need to consider new conditions like 1-B-3.</w:t>
            </w:r>
          </w:p>
        </w:tc>
      </w:tr>
      <w:tr w:rsidR="00884707" w14:paraId="5C8232F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B6B8E7" w14:textId="77777777" w:rsidR="00884707" w:rsidRDefault="00DD47B6">
            <w:pPr>
              <w:spacing w:after="0"/>
              <w:jc w:val="both"/>
            </w:pPr>
            <w:r>
              <w:rPr>
                <w:lang w:eastAsia="zh-CN"/>
              </w:rPr>
              <w:t>Fujitsu</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E01FBB" w14:textId="77777777" w:rsidR="00884707" w:rsidRDefault="00DD47B6">
            <w:pPr>
              <w:spacing w:after="0"/>
              <w:jc w:val="both"/>
            </w:pPr>
            <w:r>
              <w:t>1-A-2</w:t>
            </w:r>
          </w:p>
          <w:p w14:paraId="4F2E0A0C" w14:textId="77777777" w:rsidR="00884707" w:rsidRDefault="00DD47B6">
            <w:pPr>
              <w:spacing w:after="0"/>
              <w:jc w:val="both"/>
            </w:pPr>
            <w:r>
              <w:t>1-B-2</w:t>
            </w:r>
          </w:p>
          <w:p w14:paraId="34445948" w14:textId="77777777" w:rsidR="00884707" w:rsidRDefault="00DD47B6">
            <w:pPr>
              <w:spacing w:after="0"/>
              <w:jc w:val="both"/>
            </w:pPr>
            <w:r>
              <w:rPr>
                <w:lang w:eastAsia="zh-CN"/>
              </w:rPr>
              <w:t>1-B-3</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2200B7" w14:textId="77777777" w:rsidR="00884707" w:rsidRDefault="00DD47B6">
            <w:pPr>
              <w:snapToGrid w:val="0"/>
              <w:spacing w:after="0"/>
              <w:jc w:val="both"/>
            </w:pPr>
            <w:r>
              <w:rPr>
                <w:lang w:eastAsia="zh-CN"/>
              </w:rPr>
              <w:t>In our view, the difference between 1-B-2 and 1-B-3 is that 1-B-3 does not require UE-A to be the intended receiver of UE-B. In that case, we also support 1-B-3.</w:t>
            </w:r>
          </w:p>
        </w:tc>
      </w:tr>
      <w:tr w:rsidR="00884707" w14:paraId="0621A87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EAEAD5" w14:textId="77777777" w:rsidR="00884707" w:rsidRDefault="00DD47B6">
            <w:pPr>
              <w:spacing w:after="0"/>
              <w:jc w:val="both"/>
              <w:rPr>
                <w:lang w:eastAsia="zh-CN"/>
              </w:rPr>
            </w:pPr>
            <w:r>
              <w:rPr>
                <w:rFonts w:eastAsia="MS Mincho"/>
                <w:lang w:eastAsia="ja-JP"/>
              </w:rPr>
              <w:t>Sony</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3F9578" w14:textId="77777777" w:rsidR="00884707" w:rsidRDefault="00DD47B6">
            <w:pPr>
              <w:spacing w:after="0"/>
              <w:jc w:val="both"/>
            </w:pPr>
            <w:r>
              <w:rPr>
                <w:lang w:eastAsia="zh-CN"/>
              </w:rPr>
              <w:t>1-A-2 and 1-B-2</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55D6E3" w14:textId="77777777" w:rsidR="00884707" w:rsidRDefault="00884707">
            <w:pPr>
              <w:snapToGrid w:val="0"/>
              <w:spacing w:after="0"/>
              <w:jc w:val="both"/>
              <w:rPr>
                <w:lang w:eastAsia="zh-CN"/>
              </w:rPr>
            </w:pPr>
          </w:p>
        </w:tc>
      </w:tr>
      <w:tr w:rsidR="00884707" w14:paraId="14FD4810"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47D90E" w14:textId="77777777" w:rsidR="00884707" w:rsidRDefault="00DD47B6">
            <w:pPr>
              <w:spacing w:after="0"/>
              <w:jc w:val="both"/>
              <w:rPr>
                <w:rFonts w:eastAsia="MS Mincho"/>
                <w:lang w:eastAsia="ja-JP"/>
              </w:rPr>
            </w:pPr>
            <w:r>
              <w:rPr>
                <w:rFonts w:eastAsia="MS Mincho"/>
                <w:lang w:eastAsia="ja-JP"/>
              </w:rPr>
              <w:t>Panasonic</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5EDE67" w14:textId="77777777" w:rsidR="00884707" w:rsidRDefault="00DD47B6">
            <w:pPr>
              <w:spacing w:after="0"/>
              <w:jc w:val="both"/>
            </w:pPr>
            <w:r>
              <w:t>1-A-2</w:t>
            </w:r>
          </w:p>
          <w:p w14:paraId="4986F9F9" w14:textId="77777777" w:rsidR="00884707" w:rsidRDefault="00DD47B6">
            <w:pPr>
              <w:spacing w:after="0"/>
              <w:jc w:val="both"/>
              <w:rPr>
                <w:lang w:eastAsia="zh-CN"/>
              </w:rPr>
            </w:pPr>
            <w:r>
              <w:t>1-B-2</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309627" w14:textId="77777777" w:rsidR="00884707" w:rsidRDefault="00DD47B6">
            <w:pPr>
              <w:snapToGrid w:val="0"/>
              <w:spacing w:after="0"/>
              <w:jc w:val="both"/>
              <w:rPr>
                <w:lang w:eastAsia="zh-CN"/>
              </w:rPr>
            </w:pPr>
            <w:r>
              <w:rPr>
                <w:lang w:eastAsia="zh-CN"/>
              </w:rPr>
              <w:t>1-A-2 and 1-B-2 are useful to avoid half duplex issue.</w:t>
            </w:r>
          </w:p>
        </w:tc>
      </w:tr>
      <w:tr w:rsidR="00884707" w14:paraId="3CF5CAC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C244E2" w14:textId="77777777" w:rsidR="00884707" w:rsidRDefault="00DD47B6">
            <w:pPr>
              <w:spacing w:after="0"/>
              <w:jc w:val="both"/>
              <w:rPr>
                <w:rFonts w:eastAsia="MS Mincho"/>
                <w:lang w:eastAsia="ja-JP"/>
              </w:rPr>
            </w:pPr>
            <w:proofErr w:type="spellStart"/>
            <w:r>
              <w:rPr>
                <w:lang w:eastAsia="zh-CN"/>
              </w:rPr>
              <w:t>Lenovo&amp;MotM</w:t>
            </w:r>
            <w:proofErr w:type="spellEnd"/>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D97F58" w14:textId="77777777" w:rsidR="00884707" w:rsidRDefault="00DD47B6">
            <w:pPr>
              <w:spacing w:after="0"/>
              <w:jc w:val="both"/>
            </w:pPr>
            <w:r>
              <w:t>See comments</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F74CBA" w14:textId="77777777" w:rsidR="00884707" w:rsidRDefault="00DD47B6">
            <w:pPr>
              <w:spacing w:after="0"/>
              <w:jc w:val="both"/>
              <w:rPr>
                <w:lang w:eastAsia="zh-CN"/>
              </w:rPr>
            </w:pPr>
            <w:r>
              <w:rPr>
                <w:lang w:eastAsia="zh-CN"/>
              </w:rPr>
              <w:t>Condition 1-A-2 and condition 1-B-2 are under the restriction that UE-A is the intended receiver of UE-B. We think two cases can be considered:</w:t>
            </w:r>
          </w:p>
          <w:p w14:paraId="22475BC8" w14:textId="77777777" w:rsidR="00884707" w:rsidRDefault="00DD47B6">
            <w:pPr>
              <w:spacing w:after="0"/>
              <w:jc w:val="both"/>
              <w:rPr>
                <w:lang w:eastAsia="zh-CN"/>
              </w:rPr>
            </w:pPr>
            <w:r>
              <w:rPr>
                <w:lang w:eastAsia="zh-CN"/>
              </w:rPr>
              <w:t>If UE-A is intended receiver of UE-B, Condition 1-B-2 is sufficient; if UE-A is not intended receiver of UE-B, Condition 1-B-3 can be considered to avoid the interference not half-duplex issue with following modification:</w:t>
            </w:r>
          </w:p>
          <w:p w14:paraId="2698C3D3"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Condition 1-B-3:</w:t>
            </w:r>
          </w:p>
          <w:p w14:paraId="4D9D4A05"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 xml:space="preserve">(e.g., slot(s)) </w:t>
            </w:r>
            <w:r>
              <w:rPr>
                <w:rFonts w:ascii="Calibri" w:eastAsiaTheme="minorEastAsia" w:hAnsi="Calibri" w:cs="Calibri"/>
                <w:i/>
                <w:sz w:val="22"/>
              </w:rPr>
              <w:t>where UE-A selected for its own SL transmission(s)</w:t>
            </w:r>
          </w:p>
          <w:p w14:paraId="262D8FE3" w14:textId="77777777" w:rsidR="00884707" w:rsidRDefault="00884707">
            <w:pPr>
              <w:snapToGrid w:val="0"/>
              <w:spacing w:after="0"/>
              <w:jc w:val="both"/>
              <w:rPr>
                <w:lang w:eastAsia="zh-CN"/>
              </w:rPr>
            </w:pPr>
          </w:p>
        </w:tc>
      </w:tr>
      <w:tr w:rsidR="00884707" w14:paraId="2C51604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715A42" w14:textId="77777777" w:rsidR="00884707" w:rsidRDefault="00DD47B6">
            <w:pPr>
              <w:spacing w:after="0"/>
              <w:jc w:val="both"/>
              <w:rPr>
                <w:lang w:eastAsia="zh-CN"/>
              </w:rPr>
            </w:pPr>
            <w:r>
              <w:rPr>
                <w:rFonts w:eastAsia="MS Mincho"/>
                <w:lang w:eastAsia="ja-JP"/>
              </w:rPr>
              <w:lastRenderedPageBreak/>
              <w:t>MediaTek</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A07CA0" w14:textId="77777777" w:rsidR="00884707" w:rsidRDefault="00DD47B6">
            <w:pPr>
              <w:spacing w:after="0"/>
              <w:jc w:val="both"/>
            </w:pPr>
            <w:r>
              <w:t>1</w:t>
            </w:r>
            <w:r>
              <w:rPr>
                <w:lang w:eastAsia="zh-CN"/>
              </w:rPr>
              <w:t>-</w:t>
            </w:r>
            <w:r>
              <w:t>A-2</w:t>
            </w:r>
            <w:r>
              <w:rPr>
                <w:lang w:eastAsia="zh-CN"/>
              </w:rPr>
              <w:t>，</w:t>
            </w:r>
            <w:r>
              <w:rPr>
                <w:lang w:eastAsia="zh-CN"/>
              </w:rPr>
              <w:t>1-B-2</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DA007C" w14:textId="77777777" w:rsidR="00884707" w:rsidRDefault="00DD47B6">
            <w:pPr>
              <w:spacing w:after="0"/>
              <w:jc w:val="both"/>
              <w:rPr>
                <w:lang w:eastAsia="zh-CN"/>
              </w:rPr>
            </w:pPr>
            <w:bookmarkStart w:id="62" w:name="_Hlk85017961"/>
            <w:bookmarkEnd w:id="62"/>
            <w:r>
              <w:rPr>
                <w:lang w:eastAsia="zh-CN"/>
              </w:rPr>
              <w:t xml:space="preserve">It can be up to UE implementation to determine whether it is able to perform SL reception. </w:t>
            </w:r>
            <w:proofErr w:type="gramStart"/>
            <w:r>
              <w:rPr>
                <w:lang w:eastAsia="zh-CN"/>
              </w:rPr>
              <w:t>So</w:t>
            </w:r>
            <w:proofErr w:type="gramEnd"/>
            <w:r>
              <w:rPr>
                <w:lang w:eastAsia="zh-CN"/>
              </w:rPr>
              <w:t xml:space="preserve"> there is no need to differentiate the reasons and no more spec impact.</w:t>
            </w:r>
          </w:p>
        </w:tc>
      </w:tr>
      <w:tr w:rsidR="00884707" w14:paraId="5746582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E7455B" w14:textId="77777777" w:rsidR="00884707" w:rsidRDefault="00DD47B6">
            <w:pPr>
              <w:spacing w:after="0"/>
              <w:jc w:val="both"/>
              <w:rPr>
                <w:rFonts w:eastAsia="MS Mincho"/>
                <w:lang w:eastAsia="ja-JP"/>
              </w:rPr>
            </w:pPr>
            <w:r>
              <w:rPr>
                <w:rFonts w:eastAsia="MS Mincho"/>
                <w:lang w:eastAsia="ja-JP"/>
              </w:rPr>
              <w:t xml:space="preserve">ZTE </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5C8B6C" w14:textId="77777777" w:rsidR="00884707" w:rsidRDefault="00884707">
            <w:pPr>
              <w:spacing w:after="0"/>
              <w:jc w:val="both"/>
            </w:pP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5DA67E" w14:textId="77777777" w:rsidR="00884707" w:rsidRDefault="00DD47B6">
            <w:pPr>
              <w:spacing w:after="0"/>
              <w:jc w:val="both"/>
              <w:rPr>
                <w:lang w:eastAsia="zh-CN"/>
              </w:rPr>
            </w:pPr>
            <w:r>
              <w:rPr>
                <w:lang w:eastAsia="zh-CN"/>
              </w:rPr>
              <w:t>In our views that the condition 1-A-2 is not needed. It should be noticed that during the implementation of 1-A-1, the unexpected resource due to the half-duplex issue is already precluded since no sensing will be performed by UE-A</w:t>
            </w:r>
          </w:p>
          <w:p w14:paraId="1BC91E25" w14:textId="77777777" w:rsidR="00884707" w:rsidRDefault="00884707">
            <w:pPr>
              <w:spacing w:after="0"/>
              <w:jc w:val="both"/>
              <w:rPr>
                <w:lang w:eastAsia="zh-CN"/>
              </w:rPr>
            </w:pPr>
          </w:p>
          <w:p w14:paraId="0D963A46" w14:textId="77777777" w:rsidR="00884707" w:rsidRDefault="00DD47B6">
            <w:pPr>
              <w:spacing w:after="0"/>
              <w:jc w:val="both"/>
              <w:rPr>
                <w:lang w:eastAsia="zh-CN"/>
              </w:rPr>
            </w:pPr>
            <w:r>
              <w:rPr>
                <w:lang w:eastAsia="zh-CN"/>
              </w:rPr>
              <w:t>For the condition 1-B-3, it’s not clear why do we introduce it since it’s can be taken as the special case of 1-B-2.</w:t>
            </w:r>
          </w:p>
        </w:tc>
      </w:tr>
      <w:tr w:rsidR="00884707" w14:paraId="75993CC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B1EB3A" w14:textId="77777777" w:rsidR="00884707" w:rsidRDefault="00DD47B6">
            <w:pPr>
              <w:spacing w:after="0"/>
              <w:jc w:val="both"/>
              <w:rPr>
                <w:rFonts w:eastAsia="MS Mincho"/>
                <w:lang w:eastAsia="ja-JP"/>
              </w:rPr>
            </w:pPr>
            <w:proofErr w:type="spellStart"/>
            <w:r>
              <w:rPr>
                <w:rFonts w:eastAsia="MS Mincho"/>
                <w:lang w:eastAsia="ja-JP"/>
              </w:rPr>
              <w:t>xiaomi</w:t>
            </w:r>
            <w:proofErr w:type="spellEnd"/>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99D5FB" w14:textId="77777777" w:rsidR="00884707" w:rsidRDefault="00DD47B6">
            <w:pPr>
              <w:spacing w:after="0"/>
              <w:jc w:val="both"/>
            </w:pPr>
            <w:r>
              <w:t>1-A-2</w:t>
            </w:r>
          </w:p>
          <w:p w14:paraId="1CB2C3B8" w14:textId="77777777" w:rsidR="00884707" w:rsidRDefault="00DD47B6">
            <w:pPr>
              <w:spacing w:after="0"/>
              <w:jc w:val="both"/>
            </w:pPr>
            <w:r>
              <w:t>1-B-2</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0B32E7" w14:textId="77777777" w:rsidR="00884707" w:rsidRDefault="00DD47B6">
            <w:pPr>
              <w:spacing w:after="0"/>
              <w:jc w:val="both"/>
              <w:rPr>
                <w:lang w:eastAsia="zh-CN"/>
              </w:rPr>
            </w:pPr>
            <w:r>
              <w:rPr>
                <w:lang w:eastAsia="zh-CN"/>
              </w:rPr>
              <w:t>For condition 1-B-3, if UE-A is not an intended receiver of UE-B, resource(s) where UE-A selected for its own SL transmission(s) can also be used by UE-B’s transmission.</w:t>
            </w:r>
          </w:p>
          <w:p w14:paraId="75AC7F36" w14:textId="77777777" w:rsidR="00884707" w:rsidRDefault="00884707">
            <w:pPr>
              <w:spacing w:after="0"/>
              <w:jc w:val="both"/>
              <w:rPr>
                <w:lang w:eastAsia="zh-CN"/>
              </w:rPr>
            </w:pPr>
          </w:p>
        </w:tc>
      </w:tr>
      <w:tr w:rsidR="00884707" w14:paraId="747594A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BD18AD" w14:textId="77777777" w:rsidR="00884707" w:rsidRDefault="00DD47B6">
            <w:pPr>
              <w:spacing w:after="0"/>
              <w:jc w:val="both"/>
              <w:rPr>
                <w:rFonts w:eastAsia="MS Mincho"/>
                <w:lang w:eastAsia="ja-JP"/>
              </w:rPr>
            </w:pPr>
            <w:proofErr w:type="spellStart"/>
            <w:r>
              <w:rPr>
                <w:rFonts w:eastAsia="MS Mincho"/>
                <w:lang w:eastAsia="ja-JP"/>
              </w:rPr>
              <w:t>ASUSTeK</w:t>
            </w:r>
            <w:proofErr w:type="spellEnd"/>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6866DB" w14:textId="77777777" w:rsidR="00884707" w:rsidRDefault="00DD47B6">
            <w:pPr>
              <w:spacing w:after="0"/>
              <w:jc w:val="both"/>
            </w:pPr>
            <w:r>
              <w:t>1-A-2</w:t>
            </w:r>
          </w:p>
          <w:p w14:paraId="6F3EE0BB" w14:textId="77777777" w:rsidR="00884707" w:rsidRDefault="00DD47B6">
            <w:pPr>
              <w:spacing w:after="0"/>
              <w:jc w:val="both"/>
            </w:pPr>
            <w:r>
              <w:t>1-B-2</w:t>
            </w:r>
          </w:p>
        </w:tc>
        <w:tc>
          <w:tcPr>
            <w:tcW w:w="627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406BD4" w14:textId="77777777" w:rsidR="00884707" w:rsidRDefault="00884707">
            <w:pPr>
              <w:spacing w:after="0"/>
              <w:jc w:val="both"/>
              <w:rPr>
                <w:lang w:eastAsia="zh-CN"/>
              </w:rPr>
            </w:pPr>
          </w:p>
        </w:tc>
      </w:tr>
      <w:tr w:rsidR="00884707" w14:paraId="664FBF72" w14:textId="77777777">
        <w:tc>
          <w:tcPr>
            <w:tcW w:w="1478" w:type="dxa"/>
            <w:tcBorders>
              <w:left w:val="single" w:sz="4" w:space="0" w:color="00000A"/>
              <w:bottom w:val="single" w:sz="4" w:space="0" w:color="00000A"/>
              <w:right w:val="single" w:sz="4" w:space="0" w:color="00000A"/>
            </w:tcBorders>
            <w:shd w:val="clear" w:color="auto" w:fill="auto"/>
            <w:tcMar>
              <w:left w:w="88" w:type="dxa"/>
            </w:tcMar>
          </w:tcPr>
          <w:p w14:paraId="5DD3E4EA" w14:textId="77777777" w:rsidR="00884707" w:rsidRDefault="00DD47B6">
            <w:pPr>
              <w:spacing w:after="0"/>
              <w:jc w:val="both"/>
            </w:pPr>
            <w:proofErr w:type="spellStart"/>
            <w:r>
              <w:t>CEWiT</w:t>
            </w:r>
            <w:proofErr w:type="spellEnd"/>
          </w:p>
        </w:tc>
        <w:tc>
          <w:tcPr>
            <w:tcW w:w="1313" w:type="dxa"/>
            <w:gridSpan w:val="2"/>
            <w:tcBorders>
              <w:left w:val="single" w:sz="4" w:space="0" w:color="00000A"/>
              <w:bottom w:val="single" w:sz="4" w:space="0" w:color="00000A"/>
              <w:right w:val="single" w:sz="4" w:space="0" w:color="00000A"/>
            </w:tcBorders>
            <w:shd w:val="clear" w:color="auto" w:fill="auto"/>
            <w:tcMar>
              <w:left w:w="88" w:type="dxa"/>
            </w:tcMar>
          </w:tcPr>
          <w:p w14:paraId="2501CBBD" w14:textId="77777777" w:rsidR="00884707" w:rsidRDefault="00DD47B6">
            <w:pPr>
              <w:spacing w:after="0"/>
              <w:jc w:val="both"/>
            </w:pPr>
            <w:r>
              <w:t>Yes</w:t>
            </w:r>
          </w:p>
        </w:tc>
        <w:tc>
          <w:tcPr>
            <w:tcW w:w="6276" w:type="dxa"/>
            <w:gridSpan w:val="2"/>
            <w:tcBorders>
              <w:left w:val="single" w:sz="4" w:space="0" w:color="00000A"/>
              <w:bottom w:val="single" w:sz="4" w:space="0" w:color="00000A"/>
              <w:right w:val="single" w:sz="4" w:space="0" w:color="00000A"/>
            </w:tcBorders>
            <w:shd w:val="clear" w:color="auto" w:fill="auto"/>
            <w:tcMar>
              <w:left w:w="88" w:type="dxa"/>
            </w:tcMar>
          </w:tcPr>
          <w:p w14:paraId="50F1C642" w14:textId="77777777" w:rsidR="00884707" w:rsidRDefault="00DD47B6">
            <w:pPr>
              <w:snapToGrid w:val="0"/>
              <w:spacing w:after="0"/>
              <w:jc w:val="both"/>
            </w:pPr>
            <w:r>
              <w:rPr>
                <w:lang w:eastAsia="zh-CN"/>
              </w:rPr>
              <w:t xml:space="preserve">We </w:t>
            </w:r>
            <w:proofErr w:type="gramStart"/>
            <w:r>
              <w:rPr>
                <w:lang w:eastAsia="zh-CN"/>
              </w:rPr>
              <w:t>support  condition</w:t>
            </w:r>
            <w:proofErr w:type="gramEnd"/>
            <w:r>
              <w:rPr>
                <w:lang w:eastAsia="zh-CN"/>
              </w:rPr>
              <w:t xml:space="preserve"> 1-A-2 and 1-B-2 </w:t>
            </w:r>
          </w:p>
        </w:tc>
      </w:tr>
    </w:tbl>
    <w:p w14:paraId="1C7060B7" w14:textId="77777777" w:rsidR="00884707" w:rsidRDefault="00884707">
      <w:pPr>
        <w:spacing w:after="0"/>
        <w:rPr>
          <w:rFonts w:ascii="Calibri" w:hAnsi="Calibri" w:cs="Calibri"/>
          <w:i/>
          <w:sz w:val="22"/>
          <w:szCs w:val="22"/>
        </w:rPr>
      </w:pPr>
    </w:p>
    <w:p w14:paraId="1E3B2054" w14:textId="77777777" w:rsidR="00884707" w:rsidRDefault="00884707">
      <w:pPr>
        <w:spacing w:after="0"/>
        <w:rPr>
          <w:rFonts w:ascii="Calibri" w:hAnsi="Calibri" w:cs="Calibri"/>
          <w:i/>
          <w:sz w:val="22"/>
          <w:szCs w:val="22"/>
        </w:rPr>
      </w:pPr>
    </w:p>
    <w:p w14:paraId="5D53F3CE"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4-4</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78BD1600" w14:textId="77777777" w:rsidR="00884707" w:rsidRDefault="00884707">
      <w:pPr>
        <w:spacing w:after="0"/>
        <w:jc w:val="both"/>
        <w:rPr>
          <w:rFonts w:ascii="Calibri" w:eastAsiaTheme="minorEastAsia" w:hAnsi="Calibri" w:cs="Calibri"/>
          <w:sz w:val="22"/>
          <w:szCs w:val="22"/>
          <w:lang w:val="en-US" w:eastAsia="ko-KR"/>
        </w:rPr>
      </w:pPr>
    </w:p>
    <w:p w14:paraId="0901FAFC"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4</w:t>
      </w:r>
      <w:r>
        <w:rPr>
          <w:rFonts w:ascii="Calibri" w:eastAsiaTheme="minorEastAsia" w:hAnsi="Calibri" w:cs="Calibri"/>
          <w:sz w:val="22"/>
          <w:szCs w:val="22"/>
          <w:lang w:val="en-US" w:eastAsia="ko-KR"/>
        </w:rPr>
        <w:t>:</w:t>
      </w:r>
    </w:p>
    <w:p w14:paraId="2C064820"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1-B-1 of Scheme 1, down-select one or more of followings during RAN1#106bis-e meeting:</w:t>
      </w:r>
    </w:p>
    <w:p w14:paraId="0809BE6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78DA59E5"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6BB7964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Reserved resource(s) of other UE identified by UE-A whose RSRP measurement is outside of (pre)configured RSRP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determined by at least priority value</w:t>
      </w:r>
    </w:p>
    <w:p w14:paraId="7D0D3E2A" w14:textId="77777777" w:rsidR="00884707" w:rsidRDefault="00884707">
      <w:pPr>
        <w:pStyle w:val="ListParagraph"/>
        <w:spacing w:before="0" w:after="0" w:line="240" w:lineRule="auto"/>
        <w:ind w:left="1200" w:firstLine="0"/>
        <w:rPr>
          <w:rFonts w:ascii="Calibri" w:eastAsiaTheme="minorEastAsia" w:hAnsi="Calibri" w:cs="Calibri"/>
          <w:i/>
          <w:sz w:val="22"/>
        </w:rPr>
      </w:pPr>
    </w:p>
    <w:tbl>
      <w:tblPr>
        <w:tblW w:w="937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39"/>
        <w:gridCol w:w="900"/>
        <w:gridCol w:w="174"/>
        <w:gridCol w:w="1073"/>
        <w:gridCol w:w="173"/>
        <w:gridCol w:w="5535"/>
      </w:tblGrid>
      <w:tr w:rsidR="00884707" w14:paraId="03F8FEE3" w14:textId="77777777">
        <w:trPr>
          <w:trHeight w:val="631"/>
        </w:trPr>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16D4C3" w14:textId="77777777" w:rsidR="00884707" w:rsidRDefault="00DD47B6">
            <w:pPr>
              <w:spacing w:after="0"/>
              <w:jc w:val="both"/>
            </w:pPr>
            <w:r>
              <w:rPr>
                <w:rFonts w:ascii="Calibri" w:hAnsi="Calibri" w:cs="Calibri"/>
                <w:b/>
                <w:sz w:val="22"/>
                <w:szCs w:val="22"/>
              </w:rPr>
              <w:t>Company</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ECE7ED" w14:textId="77777777" w:rsidR="00884707" w:rsidRDefault="00DD47B6">
            <w:pPr>
              <w:spacing w:after="0"/>
              <w:jc w:val="both"/>
            </w:pPr>
            <w:r>
              <w:rPr>
                <w:rFonts w:ascii="Calibri" w:eastAsiaTheme="minorEastAsia" w:hAnsi="Calibri" w:cs="Calibri"/>
                <w:b/>
                <w:sz w:val="22"/>
                <w:szCs w:val="22"/>
                <w:lang w:eastAsia="ko-KR"/>
              </w:rPr>
              <w:t>Yes or no</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498A3395" w14:textId="77777777" w:rsidR="00884707" w:rsidRDefault="00DD47B6">
            <w:pPr>
              <w:spacing w:after="0"/>
              <w:jc w:val="both"/>
              <w:rPr>
                <w:rFonts w:ascii="Calibri" w:eastAsiaTheme="minorEastAsia" w:hAnsi="Calibri" w:cs="Calibri"/>
                <w:b/>
                <w:sz w:val="22"/>
                <w:szCs w:val="22"/>
                <w:lang w:eastAsia="ko-KR"/>
              </w:rPr>
            </w:pPr>
            <w:r>
              <w:rPr>
                <w:rFonts w:ascii="Calibri" w:eastAsiaTheme="minorEastAsia" w:hAnsi="Calibri" w:cs="Calibri"/>
                <w:b/>
                <w:sz w:val="22"/>
                <w:szCs w:val="22"/>
                <w:lang w:eastAsia="ko-KR"/>
              </w:rPr>
              <w:t>Option(s)</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E9C35F"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1725F69D"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57091C" w14:textId="77777777" w:rsidR="00884707" w:rsidRDefault="00DD47B6">
            <w:pPr>
              <w:spacing w:after="0"/>
              <w:jc w:val="both"/>
            </w:pPr>
            <w:r>
              <w:t>Intel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0524F4" w14:textId="77777777" w:rsidR="00884707" w:rsidRDefault="00DD47B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40677DCF" w14:textId="77777777" w:rsidR="00884707" w:rsidRDefault="00DD47B6">
            <w:pPr>
              <w:snapToGrid w:val="0"/>
              <w:spacing w:after="0"/>
              <w:jc w:val="both"/>
            </w:pPr>
            <w:r>
              <w:t>Option 3</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523E85" w14:textId="77777777" w:rsidR="00884707" w:rsidRDefault="00DD47B6">
            <w:pPr>
              <w:snapToGrid w:val="0"/>
              <w:spacing w:after="0"/>
              <w:jc w:val="both"/>
            </w:pPr>
            <w:r>
              <w:t xml:space="preserve">Our preference is Option 3 </w:t>
            </w:r>
          </w:p>
          <w:p w14:paraId="373569BB" w14:textId="77777777" w:rsidR="00884707" w:rsidRDefault="00DD47B6">
            <w:pPr>
              <w:snapToGrid w:val="0"/>
              <w:spacing w:after="0"/>
              <w:jc w:val="both"/>
            </w:pPr>
            <w:r>
              <w:t>We can also accept both Option 1 and Option 2 if separate RSRP thresholds can be pre-configured</w:t>
            </w:r>
          </w:p>
        </w:tc>
      </w:tr>
      <w:tr w:rsidR="00884707" w14:paraId="482462FE"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72AA0C" w14:textId="77777777" w:rsidR="00884707" w:rsidRDefault="00DD47B6">
            <w:pPr>
              <w:spacing w:after="0"/>
              <w:jc w:val="both"/>
            </w:pPr>
            <w:r>
              <w:t>Ericsson</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F24D01" w14:textId="77777777" w:rsidR="00884707" w:rsidRDefault="00DD47B6">
            <w:pPr>
              <w:spacing w:after="0"/>
              <w:jc w:val="both"/>
            </w:pPr>
            <w:r>
              <w:t>See comment</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4580CD25" w14:textId="77777777" w:rsidR="00884707" w:rsidRDefault="00DD47B6">
            <w:pPr>
              <w:spacing w:after="0"/>
              <w:jc w:val="both"/>
              <w:rPr>
                <w:rFonts w:ascii="Calibri" w:eastAsia="MS Mincho" w:hAnsi="Calibri" w:cs="Calibri"/>
                <w:sz w:val="22"/>
                <w:szCs w:val="22"/>
                <w:lang w:eastAsia="ja-JP"/>
              </w:rPr>
            </w:pPr>
            <w:r>
              <w:t>Combination of options</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4ADD9A" w14:textId="77777777" w:rsidR="00884707" w:rsidRDefault="00DD47B6">
            <w:pPr>
              <w:spacing w:after="0"/>
              <w:jc w:val="both"/>
              <w:rPr>
                <w:rFonts w:ascii="Calibri" w:eastAsia="MS Mincho" w:hAnsi="Calibri" w:cs="Calibri"/>
                <w:sz w:val="22"/>
                <w:szCs w:val="22"/>
                <w:lang w:eastAsia="ja-JP"/>
              </w:rPr>
            </w:pPr>
            <w:r>
              <w:t>For this proposal, we propose to combine the different options in order to facilitate TX UE behaviour.</w:t>
            </w:r>
          </w:p>
        </w:tc>
      </w:tr>
      <w:tr w:rsidR="00884707" w14:paraId="670B5341"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F68277" w14:textId="77777777" w:rsidR="00884707" w:rsidRDefault="00DD47B6">
            <w:pPr>
              <w:spacing w:after="0"/>
              <w:jc w:val="both"/>
            </w:pPr>
            <w:r>
              <w:t>Fraunhofer</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F7E10E" w14:textId="77777777" w:rsidR="00884707" w:rsidRDefault="00DD47B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2581970D" w14:textId="77777777" w:rsidR="00884707" w:rsidRDefault="00DD47B6">
            <w:pPr>
              <w:spacing w:after="0"/>
              <w:jc w:val="both"/>
            </w:pPr>
            <w:r>
              <w:t>Option 1 or Option 3</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8C93B4" w14:textId="77777777" w:rsidR="00884707" w:rsidRDefault="00DD47B6">
            <w:pPr>
              <w:spacing w:after="0"/>
              <w:jc w:val="both"/>
            </w:pPr>
            <w:r>
              <w:t xml:space="preserve">We support Option </w:t>
            </w:r>
            <w:proofErr w:type="gramStart"/>
            <w:r>
              <w:t>1, and</w:t>
            </w:r>
            <w:proofErr w:type="gramEnd"/>
            <w:r>
              <w:t xml:space="preserve"> can accept Option 3 based on the explanation given by QC in the GTW today. We are not sure about how Option 2 would work.</w:t>
            </w:r>
          </w:p>
        </w:tc>
      </w:tr>
      <w:tr w:rsidR="00884707" w14:paraId="7F14DAAF"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85CFFC" w14:textId="77777777" w:rsidR="00884707" w:rsidRDefault="00DD47B6">
            <w:pPr>
              <w:spacing w:after="0"/>
              <w:jc w:val="both"/>
            </w:pPr>
            <w:r>
              <w:t>Nokia, NSB</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88DB8E" w14:textId="77777777" w:rsidR="00884707" w:rsidRDefault="00DD47B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1D5B845F" w14:textId="77777777" w:rsidR="00884707" w:rsidRDefault="00DD47B6">
            <w:pPr>
              <w:snapToGrid w:val="0"/>
              <w:spacing w:after="0"/>
              <w:jc w:val="both"/>
            </w:pPr>
            <w:r>
              <w:t>Option 1</w:t>
            </w:r>
          </w:p>
          <w:p w14:paraId="5AF1E350" w14:textId="77777777" w:rsidR="00884707" w:rsidRDefault="00DD47B6">
            <w:pPr>
              <w:spacing w:after="0"/>
              <w:jc w:val="both"/>
            </w:pPr>
            <w:r>
              <w:t>Option 2</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AA5F40" w14:textId="77777777" w:rsidR="00884707" w:rsidRDefault="00884707">
            <w:pPr>
              <w:spacing w:after="0"/>
              <w:jc w:val="both"/>
            </w:pPr>
          </w:p>
        </w:tc>
      </w:tr>
      <w:tr w:rsidR="00884707" w14:paraId="49868937"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1673DE" w14:textId="77777777" w:rsidR="00884707" w:rsidRDefault="00DD47B6">
            <w:pPr>
              <w:spacing w:after="0"/>
              <w:jc w:val="both"/>
            </w:pPr>
            <w:r>
              <w:t>Apple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67F513" w14:textId="77777777" w:rsidR="00884707" w:rsidRDefault="00DD47B6">
            <w:pPr>
              <w:spacing w:after="0"/>
              <w:jc w:val="both"/>
            </w:pPr>
            <w: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1531A32F" w14:textId="77777777" w:rsidR="00884707" w:rsidRDefault="00DD47B6">
            <w:pPr>
              <w:snapToGrid w:val="0"/>
              <w:spacing w:after="0"/>
              <w:jc w:val="both"/>
            </w:pPr>
            <w: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4E0E47" w14:textId="77777777" w:rsidR="00884707" w:rsidRDefault="00884707">
            <w:pPr>
              <w:spacing w:after="0"/>
              <w:jc w:val="both"/>
            </w:pPr>
          </w:p>
        </w:tc>
      </w:tr>
      <w:tr w:rsidR="00884707" w14:paraId="28D0BD99"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4AF180" w14:textId="77777777" w:rsidR="00884707" w:rsidRDefault="00DD47B6">
            <w:pPr>
              <w:spacing w:after="0"/>
              <w:jc w:val="both"/>
            </w:pPr>
            <w:r>
              <w:rPr>
                <w:lang w:eastAsia="zh-CN"/>
              </w:rPr>
              <w:t>CMCC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1F9244" w14:textId="77777777" w:rsidR="00884707" w:rsidRDefault="00DD47B6">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653B2194" w14:textId="77777777" w:rsidR="00884707" w:rsidRDefault="00DD47B6">
            <w:pPr>
              <w:snapToGrid w:val="0"/>
              <w:spacing w:after="0"/>
              <w:jc w:val="both"/>
            </w:pPr>
            <w: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8413AB" w14:textId="77777777" w:rsidR="00884707" w:rsidRDefault="00DD47B6">
            <w:pPr>
              <w:snapToGrid w:val="0"/>
              <w:spacing w:after="0"/>
              <w:jc w:val="both"/>
              <w:rPr>
                <w:lang w:eastAsia="zh-CN"/>
              </w:rPr>
            </w:pPr>
            <w:r>
              <w:rPr>
                <w:lang w:eastAsia="zh-CN"/>
              </w:rPr>
              <w:t>We prefer Option 1.</w:t>
            </w:r>
          </w:p>
          <w:p w14:paraId="6DF345FC" w14:textId="77777777" w:rsidR="00884707" w:rsidRDefault="00DD47B6">
            <w:pPr>
              <w:spacing w:after="0"/>
              <w:jc w:val="both"/>
            </w:pPr>
            <w:r>
              <w:rPr>
                <w:lang w:eastAsia="zh-CN"/>
              </w:rPr>
              <w:t>Regarding Option 3, we don’t think it technically correct. We believe that Option 3 is more like a combination of Option 1 and Option 2. The case when the reserved resources of a UE-C whose RSRP is smaller than a (pre-)configured threshold is determined as non-preferred resource sets for UE-B’s transmission works for the case when UE-A is the destination of UE-C. However, in option 3, it only defines a lower bound threshold, and when the reserved resources are from a random UE, those with RSRP measurements are not the non-preferred resource sets.</w:t>
            </w:r>
          </w:p>
        </w:tc>
      </w:tr>
      <w:tr w:rsidR="00884707" w14:paraId="7C1FDE81"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066388" w14:textId="77777777" w:rsidR="00884707" w:rsidRDefault="00DD47B6">
            <w:pPr>
              <w:spacing w:after="0"/>
              <w:jc w:val="both"/>
              <w:rPr>
                <w:lang w:eastAsia="zh-CN"/>
              </w:rPr>
            </w:pPr>
            <w:r>
              <w:rPr>
                <w:rFonts w:eastAsiaTheme="minorEastAsia"/>
                <w:lang w:eastAsia="ko-KR"/>
              </w:rPr>
              <w:lastRenderedPageBreak/>
              <w:t>LGE</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254726" w14:textId="77777777" w:rsidR="00884707" w:rsidRDefault="00DD47B6">
            <w:pPr>
              <w:spacing w:after="0"/>
              <w:jc w:val="both"/>
              <w:rPr>
                <w:lang w:eastAsia="zh-CN"/>
              </w:rPr>
            </w:pPr>
            <w:r>
              <w:rPr>
                <w:rFonts w:eastAsiaTheme="minorEastAsia"/>
                <w:lang w:eastAsia="ko-KR"/>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042768A1" w14:textId="77777777" w:rsidR="00884707" w:rsidRDefault="00DD47B6">
            <w:pPr>
              <w:snapToGrid w:val="0"/>
              <w:spacing w:after="0"/>
              <w:jc w:val="both"/>
            </w:pPr>
            <w:r>
              <w:rPr>
                <w:rFonts w:eastAsiaTheme="minorEastAsia"/>
                <w:lang w:eastAsia="ko-KR"/>
              </w:rPr>
              <w:t>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E5AAA6" w14:textId="77777777" w:rsidR="00884707" w:rsidRDefault="00DD47B6">
            <w:pPr>
              <w:snapToGrid w:val="0"/>
              <w:spacing w:after="0"/>
              <w:jc w:val="both"/>
              <w:rPr>
                <w:rFonts w:eastAsiaTheme="minorEastAsia"/>
                <w:lang w:eastAsia="ko-KR"/>
              </w:rPr>
            </w:pPr>
            <w:r>
              <w:rPr>
                <w:rFonts w:eastAsiaTheme="minorEastAsia"/>
                <w:lang w:eastAsia="ko-KR"/>
              </w:rPr>
              <w:t xml:space="preserve">According to the agreement made in RAN1#106 E-meeting as following, both priority value indicated by other UEs’ SCI and RSRP measurement should be used for UE-A to identify the non-preferred resource set. </w:t>
            </w:r>
          </w:p>
          <w:p w14:paraId="63D08B0D"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14:paraId="52736F87"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Reserved resource(s) of other UE identified by UE-A from other UEs’ SCI (including </w:t>
            </w:r>
            <w:r>
              <w:rPr>
                <w:rFonts w:ascii="Times New Roman" w:eastAsia="Times New Roman" w:hAnsi="Times New Roman"/>
                <w:i/>
                <w:iCs/>
                <w:sz w:val="21"/>
                <w:szCs w:val="21"/>
                <w:highlight w:val="yellow"/>
              </w:rPr>
              <w:t>priority field) and RSRP measurement</w:t>
            </w:r>
          </w:p>
          <w:p w14:paraId="318A66E9"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59ABC75" w14:textId="77777777" w:rsidR="00884707" w:rsidRDefault="00884707">
            <w:pPr>
              <w:snapToGrid w:val="0"/>
              <w:spacing w:after="0"/>
              <w:jc w:val="both"/>
              <w:rPr>
                <w:rFonts w:eastAsiaTheme="minorEastAsia"/>
                <w:lang w:val="en-US" w:eastAsia="ko-KR"/>
              </w:rPr>
            </w:pPr>
          </w:p>
          <w:p w14:paraId="3C3C96BE" w14:textId="77777777" w:rsidR="00884707" w:rsidRDefault="00DD47B6">
            <w:pPr>
              <w:snapToGrid w:val="0"/>
              <w:spacing w:after="0"/>
              <w:jc w:val="both"/>
              <w:rPr>
                <w:rFonts w:eastAsiaTheme="minorEastAsia"/>
                <w:lang w:val="en-US" w:eastAsia="ko-KR"/>
              </w:rPr>
            </w:pPr>
            <w:r>
              <w:rPr>
                <w:rFonts w:eastAsiaTheme="minorEastAsia"/>
                <w:lang w:val="en-US" w:eastAsia="ko-KR"/>
              </w:rPr>
              <w:t xml:space="preserve">On option 1, especially when UE-A is a destination UE of a TB transmitted by UE-B, it is important to avoid high interference resources as in preferred resource set (Condition 1-A-1). </w:t>
            </w:r>
          </w:p>
          <w:p w14:paraId="7B6FC060" w14:textId="77777777" w:rsidR="00884707" w:rsidRDefault="00884707">
            <w:pPr>
              <w:snapToGrid w:val="0"/>
              <w:spacing w:after="0"/>
              <w:jc w:val="both"/>
              <w:rPr>
                <w:rFonts w:eastAsiaTheme="minorEastAsia"/>
                <w:lang w:val="en-US" w:eastAsia="ko-KR"/>
              </w:rPr>
            </w:pPr>
          </w:p>
          <w:p w14:paraId="09341C6A" w14:textId="77777777" w:rsidR="00884707" w:rsidRDefault="00DD47B6">
            <w:pPr>
              <w:snapToGrid w:val="0"/>
              <w:spacing w:after="0"/>
              <w:jc w:val="both"/>
              <w:rPr>
                <w:rFonts w:eastAsiaTheme="minorEastAsia"/>
                <w:lang w:val="en-US" w:eastAsia="ko-KR"/>
              </w:rPr>
            </w:pPr>
            <w:r>
              <w:rPr>
                <w:rFonts w:eastAsiaTheme="minorEastAsia"/>
                <w:lang w:val="en-US" w:eastAsia="ko-KR"/>
              </w:rPr>
              <w:t>For progress, we can accept the combinations of Options with some modification as follows:</w:t>
            </w:r>
          </w:p>
          <w:p w14:paraId="2F32B399" w14:textId="77777777" w:rsidR="00884707" w:rsidRDefault="00884707">
            <w:pPr>
              <w:snapToGrid w:val="0"/>
              <w:spacing w:after="0"/>
              <w:jc w:val="both"/>
              <w:rPr>
                <w:rFonts w:eastAsiaTheme="minorEastAsia"/>
                <w:lang w:val="en-US" w:eastAsia="ko-KR"/>
              </w:rPr>
            </w:pPr>
          </w:p>
          <w:p w14:paraId="4720CB0D"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When UE-A is a destination of a TB transmitted by other UE,</w:t>
            </w:r>
          </w:p>
          <w:p w14:paraId="501A7CBA"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outside of (pre)configured RSRP range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where </w:t>
            </w:r>
            <w:proofErr w:type="spellStart"/>
            <w:r>
              <w:rPr>
                <w:rFonts w:ascii="Calibri" w:eastAsiaTheme="minorEastAsia" w:hAnsi="Calibri" w:cs="Calibri"/>
                <w:i/>
                <w:sz w:val="22"/>
              </w:rPr>
              <w:t>RSRPmin</w:t>
            </w:r>
            <w:proofErr w:type="spellEnd"/>
            <w:r>
              <w:rPr>
                <w:rFonts w:ascii="Calibri" w:eastAsiaTheme="minorEastAsia" w:hAnsi="Calibri" w:cs="Calibri"/>
                <w:i/>
                <w:sz w:val="22"/>
              </w:rPr>
              <w:t xml:space="preserve"> and </w:t>
            </w:r>
            <w:proofErr w:type="spellStart"/>
            <w:r>
              <w:rPr>
                <w:rFonts w:ascii="Calibri" w:eastAsiaTheme="minorEastAsia" w:hAnsi="Calibri" w:cs="Calibri"/>
                <w:i/>
                <w:sz w:val="22"/>
              </w:rPr>
              <w:t>RSRPmax</w:t>
            </w:r>
            <w:proofErr w:type="spellEnd"/>
            <w:r>
              <w:rPr>
                <w:rFonts w:ascii="Calibri" w:eastAsiaTheme="minorEastAsia" w:hAnsi="Calibri" w:cs="Calibri"/>
                <w:i/>
                <w:sz w:val="22"/>
              </w:rPr>
              <w:t xml:space="preserve"> are determined by at least priority value </w:t>
            </w:r>
          </w:p>
          <w:p w14:paraId="232FBE98"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Otherwise,</w:t>
            </w:r>
          </w:p>
          <w:p w14:paraId="79AF8A95" w14:textId="77777777" w:rsidR="00884707" w:rsidRDefault="00DD47B6">
            <w:pPr>
              <w:pStyle w:val="ListParagraph"/>
              <w:numPr>
                <w:ilvl w:val="2"/>
                <w:numId w:val="6"/>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a (pre)configured RSRP threshold which is determined by at least priority value indicated by SCI of the UE</w:t>
            </w:r>
          </w:p>
          <w:p w14:paraId="5E646D43" w14:textId="77777777" w:rsidR="00884707" w:rsidRDefault="00884707">
            <w:pPr>
              <w:snapToGrid w:val="0"/>
              <w:spacing w:after="0"/>
              <w:jc w:val="both"/>
              <w:rPr>
                <w:rFonts w:eastAsiaTheme="minorEastAsia"/>
                <w:lang w:val="en-US" w:eastAsia="ko-KR"/>
              </w:rPr>
            </w:pPr>
          </w:p>
          <w:p w14:paraId="4DC09C59" w14:textId="77777777" w:rsidR="00884707" w:rsidRDefault="00DD47B6">
            <w:pPr>
              <w:snapToGrid w:val="0"/>
              <w:spacing w:after="0"/>
              <w:jc w:val="both"/>
              <w:rPr>
                <w:rFonts w:eastAsiaTheme="minorEastAsia"/>
                <w:lang w:val="en-US" w:eastAsia="ko-KR"/>
              </w:rPr>
            </w:pPr>
            <w:r>
              <w:rPr>
                <w:rFonts w:eastAsiaTheme="minorEastAsia"/>
                <w:lang w:val="en-US" w:eastAsia="ko-KR"/>
              </w:rPr>
              <w:t xml:space="preserve">Even though it is supported that the non-preferred resource set is used to protect UE-A’s reception, </w:t>
            </w:r>
            <w:proofErr w:type="gramStart"/>
            <w:r>
              <w:rPr>
                <w:rFonts w:eastAsiaTheme="minorEastAsia"/>
                <w:lang w:val="en-US" w:eastAsia="ko-KR"/>
              </w:rPr>
              <w:t>these resource</w:t>
            </w:r>
            <w:proofErr w:type="gramEnd"/>
            <w:r>
              <w:rPr>
                <w:rFonts w:eastAsiaTheme="minorEastAsia"/>
                <w:lang w:val="en-US" w:eastAsia="ko-KR"/>
              </w:rPr>
              <w:t xml:space="preserve"> could be high interferer to UE-B’s transmission. </w:t>
            </w:r>
          </w:p>
          <w:p w14:paraId="713AE995" w14:textId="77777777" w:rsidR="00884707" w:rsidRDefault="00884707">
            <w:pPr>
              <w:snapToGrid w:val="0"/>
              <w:spacing w:after="0"/>
              <w:jc w:val="both"/>
              <w:rPr>
                <w:lang w:eastAsia="zh-CN"/>
              </w:rPr>
            </w:pPr>
          </w:p>
        </w:tc>
      </w:tr>
      <w:tr w:rsidR="00884707" w14:paraId="080835A8"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DA7F1EC" w14:textId="77777777" w:rsidR="00884707" w:rsidRDefault="00DD47B6">
            <w:pPr>
              <w:spacing w:after="0"/>
              <w:jc w:val="both"/>
              <w:rPr>
                <w:rFonts w:eastAsiaTheme="minorEastAsia"/>
                <w:lang w:eastAsia="ko-KR"/>
              </w:rPr>
            </w:pPr>
            <w:r>
              <w:rPr>
                <w:lang w:eastAsia="zh-CN"/>
              </w:rPr>
              <w:t>Sharp</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F8DCB3" w14:textId="77777777" w:rsidR="00884707" w:rsidRDefault="00DD47B6">
            <w:pPr>
              <w:spacing w:after="0"/>
              <w:jc w:val="both"/>
              <w:rPr>
                <w:rFonts w:eastAsiaTheme="minorEastAsia"/>
                <w:lang w:eastAsia="ko-KR"/>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0C37A382" w14:textId="77777777" w:rsidR="00884707" w:rsidRDefault="00DD47B6">
            <w:pPr>
              <w:snapToGrid w:val="0"/>
              <w:spacing w:after="0"/>
              <w:jc w:val="both"/>
              <w:rPr>
                <w:rFonts w:eastAsiaTheme="minorEastAsia"/>
                <w:lang w:eastAsia="ko-KR"/>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887BF5" w14:textId="77777777" w:rsidR="00884707" w:rsidRDefault="00884707">
            <w:pPr>
              <w:snapToGrid w:val="0"/>
              <w:spacing w:after="0"/>
              <w:jc w:val="both"/>
              <w:rPr>
                <w:rFonts w:eastAsiaTheme="minorEastAsia"/>
                <w:lang w:eastAsia="ko-KR"/>
              </w:rPr>
            </w:pPr>
          </w:p>
        </w:tc>
      </w:tr>
      <w:tr w:rsidR="00884707" w14:paraId="5513097B"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FF24BB" w14:textId="77777777" w:rsidR="00884707" w:rsidRDefault="00DD47B6">
            <w:pPr>
              <w:spacing w:after="0"/>
              <w:jc w:val="both"/>
              <w:rPr>
                <w:lang w:eastAsia="zh-CN"/>
              </w:rPr>
            </w:pPr>
            <w:r>
              <w:rPr>
                <w:lang w:eastAsia="zh-CN"/>
              </w:rPr>
              <w:t>InterDigital</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30E457" w14:textId="77777777" w:rsidR="00884707" w:rsidRDefault="00DD47B6">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6EB49F3D" w14:textId="77777777" w:rsidR="00884707" w:rsidRDefault="00DD47B6">
            <w:pPr>
              <w:snapToGrid w:val="0"/>
              <w:spacing w:after="0"/>
              <w:jc w:val="both"/>
              <w:rPr>
                <w:lang w:eastAsia="zh-CN"/>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4DEBDD" w14:textId="77777777" w:rsidR="00884707" w:rsidRDefault="00DD47B6">
            <w:pPr>
              <w:snapToGrid w:val="0"/>
              <w:spacing w:after="0"/>
              <w:jc w:val="both"/>
            </w:pPr>
            <w:r>
              <w:t xml:space="preserve">In our view, Option 1 is about sensing mechanism (section 8.1.3 TS 38.214) and any resource with high interference at UE-A (thus excluded in the sensing as specified) should be included in non-preferred resource set. </w:t>
            </w:r>
          </w:p>
          <w:p w14:paraId="225E3329" w14:textId="77777777" w:rsidR="00884707" w:rsidRDefault="00884707">
            <w:pPr>
              <w:snapToGrid w:val="0"/>
              <w:spacing w:after="0"/>
              <w:jc w:val="both"/>
            </w:pPr>
          </w:p>
          <w:p w14:paraId="12DD7660" w14:textId="77777777" w:rsidR="00884707" w:rsidRDefault="00DD47B6">
            <w:pPr>
              <w:snapToGrid w:val="0"/>
              <w:spacing w:after="0"/>
              <w:jc w:val="both"/>
              <w:rPr>
                <w:rFonts w:eastAsiaTheme="minorEastAsia"/>
                <w:lang w:eastAsia="ko-KR"/>
              </w:rPr>
            </w:pPr>
            <w:r>
              <w:t xml:space="preserve">We are not clear about the scenario applicable to Option 2. If UE-A has previously received a resource reservation from another UE, which is intended for UE-A and reserves a resource in the future, UE-A should consider this </w:t>
            </w:r>
            <w:proofErr w:type="gramStart"/>
            <w:r>
              <w:t>previously-reserved</w:t>
            </w:r>
            <w:proofErr w:type="gramEnd"/>
            <w:r>
              <w:t xml:space="preserve"> resource as non-preferred in the resource set to UE-B regardless if this resource is within the RSW indicated by UE-B. We think this resource meets Condition 1-B-2 discussed above, i.e., “</w:t>
            </w:r>
            <w:r>
              <w:rPr>
                <w:i/>
                <w:iCs/>
              </w:rPr>
              <w:t>Resource</w:t>
            </w:r>
            <w:r>
              <w:rPr>
                <w:rFonts w:ascii="Calibri" w:eastAsiaTheme="minorEastAsia" w:hAnsi="Calibri" w:cs="Calibri"/>
                <w:i/>
                <w:sz w:val="22"/>
              </w:rPr>
              <w:t xml:space="preserve">(s) (e.g., </w:t>
            </w:r>
            <w:r>
              <w:rPr>
                <w:i/>
                <w:iCs/>
              </w:rPr>
              <w:t>slot</w:t>
            </w:r>
            <w:r>
              <w:rPr>
                <w:rFonts w:ascii="Calibri" w:eastAsiaTheme="minorEastAsia" w:hAnsi="Calibri" w:cs="Calibri"/>
                <w:i/>
                <w:sz w:val="22"/>
              </w:rPr>
              <w:t xml:space="preserve">(s)) </w:t>
            </w:r>
            <w:r>
              <w:rPr>
                <w:i/>
                <w:iCs/>
              </w:rPr>
              <w:t>where</w:t>
            </w:r>
            <w:r>
              <w:rPr>
                <w:rFonts w:ascii="Calibri" w:eastAsiaTheme="minorEastAsia" w:hAnsi="Calibri" w:cs="Calibri"/>
                <w:i/>
                <w:sz w:val="22"/>
              </w:rPr>
              <w:t xml:space="preserve"> </w:t>
            </w:r>
            <w:r>
              <w:rPr>
                <w:i/>
                <w:iCs/>
              </w:rPr>
              <w:t>UE-A, when it is intended receiver of UE-B, does not expect to perform SL reception from UE-</w:t>
            </w:r>
            <w:r>
              <w:t xml:space="preserve">B” because UE-A, as an intended RX UE for another UE, expects to receive from that UE in the resource according to a previously received resource reservation.  </w:t>
            </w:r>
          </w:p>
        </w:tc>
      </w:tr>
      <w:tr w:rsidR="00884707" w14:paraId="3B2BF7F1"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5F8DE5" w14:textId="77777777" w:rsidR="00884707" w:rsidRDefault="00DD47B6">
            <w:pPr>
              <w:spacing w:after="0"/>
              <w:jc w:val="both"/>
              <w:rPr>
                <w:lang w:eastAsia="zh-CN"/>
              </w:rPr>
            </w:pPr>
            <w:proofErr w:type="spellStart"/>
            <w:r>
              <w:rPr>
                <w:lang w:eastAsia="zh-CN"/>
              </w:rPr>
              <w:t>Spreadtrum</w:t>
            </w:r>
            <w:proofErr w:type="spellEnd"/>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D37EB5" w14:textId="77777777" w:rsidR="00884707" w:rsidRDefault="00DD47B6">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0EB0AA8B" w14:textId="77777777" w:rsidR="00884707" w:rsidRDefault="00DD47B6">
            <w:pPr>
              <w:snapToGrid w:val="0"/>
              <w:spacing w:after="0"/>
              <w:jc w:val="both"/>
              <w:rPr>
                <w:lang w:eastAsia="zh-CN"/>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8B403C" w14:textId="77777777" w:rsidR="00884707" w:rsidRDefault="00884707">
            <w:pPr>
              <w:snapToGrid w:val="0"/>
              <w:spacing w:after="0"/>
              <w:jc w:val="both"/>
            </w:pPr>
          </w:p>
        </w:tc>
      </w:tr>
      <w:tr w:rsidR="00884707" w14:paraId="76E5FD02"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D3B098" w14:textId="77777777" w:rsidR="00884707" w:rsidRDefault="00DD47B6">
            <w:pPr>
              <w:spacing w:after="0"/>
              <w:jc w:val="both"/>
              <w:rPr>
                <w:lang w:eastAsia="zh-CN"/>
              </w:rPr>
            </w:pPr>
            <w:r>
              <w:t>Qualcomm</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2A7B1A" w14:textId="77777777" w:rsidR="00884707" w:rsidRDefault="00DD47B6">
            <w:pPr>
              <w:spacing w:after="0"/>
              <w:jc w:val="both"/>
              <w:rPr>
                <w:lang w:eastAsia="zh-CN"/>
              </w:rPr>
            </w:pPr>
            <w:r>
              <w:t>No, please see comments.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1CC18404" w14:textId="77777777" w:rsidR="00884707" w:rsidRDefault="00DD47B6">
            <w:pPr>
              <w:snapToGrid w:val="0"/>
              <w:spacing w:after="0"/>
              <w:jc w:val="both"/>
              <w:rPr>
                <w:lang w:eastAsia="zh-CN"/>
              </w:rPr>
            </w:pPr>
            <w:r>
              <w:t>Option 2</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F252C3" w14:textId="77777777" w:rsidR="00884707" w:rsidRDefault="00DD47B6">
            <w:pPr>
              <w:spacing w:after="0"/>
              <w:jc w:val="both"/>
            </w:pPr>
            <w:r>
              <w:t xml:space="preserve">Our preference is Option 2 since our results show that it provides performance gains compared to Option 1. The intention of Option 2 is for UE-A to protect transmissions it intends to receive from interference by UE-B. Reservations received with large RSRP are likely to also be sensed by UE-B and don’t need to be indicated as </w:t>
            </w:r>
            <w:r>
              <w:lastRenderedPageBreak/>
              <w:t>non-preferred resources. Unlike reservations received with small RSRP that would be missed by UE-B. An added benefit of this option is that it results in a small non-preferred resource set, reducing the size and improving the reliability of the coordination message itself.</w:t>
            </w:r>
          </w:p>
          <w:p w14:paraId="595DDD5A" w14:textId="77777777" w:rsidR="00884707" w:rsidRDefault="00884707">
            <w:pPr>
              <w:spacing w:after="0"/>
              <w:jc w:val="both"/>
            </w:pPr>
          </w:p>
          <w:p w14:paraId="0101AFB9" w14:textId="77777777" w:rsidR="00884707" w:rsidRDefault="00884707">
            <w:pPr>
              <w:spacing w:after="0"/>
              <w:jc w:val="both"/>
            </w:pPr>
          </w:p>
          <w:p w14:paraId="38BF0082"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For Condition 1-B-1 of Scheme 1, down-select one or more of followings during RAN1#106bis-e meeting:</w:t>
            </w:r>
          </w:p>
          <w:p w14:paraId="12834CD4"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 identified by UE-A whose RSRP measurement is larger than a (pre)configured RSRP threshold which is determined by at least priority value indicated by SCI of the UE</w:t>
            </w:r>
          </w:p>
          <w:p w14:paraId="52271889"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Reserved resource(s) of other UE identified by UE-A whose RSRP measurement is smaller than a (pre)configured RSRP threshold which is determined by at least priority value indicated by SCI of the UE when UE-A is a destination of a TB transmitted by the UE</w:t>
            </w:r>
          </w:p>
          <w:p w14:paraId="40E53076" w14:textId="77777777" w:rsidR="00884707" w:rsidRDefault="00DD47B6">
            <w:pPr>
              <w:pStyle w:val="ListParagraph"/>
              <w:numPr>
                <w:ilvl w:val="1"/>
                <w:numId w:val="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Option 3: Reserved resource(s) of other UE identified by UE-A whose RSRP measurement is outside of (pre)configured RSRP range [</w:t>
            </w:r>
            <w:proofErr w:type="spellStart"/>
            <w:r>
              <w:rPr>
                <w:rFonts w:ascii="Calibri" w:eastAsiaTheme="minorEastAsia" w:hAnsi="Calibri" w:cs="Calibri"/>
                <w:i/>
                <w:strike/>
                <w:color w:val="FF0000"/>
                <w:sz w:val="22"/>
              </w:rPr>
              <w:t>RSRPmin</w:t>
            </w:r>
            <w:proofErr w:type="spellEnd"/>
            <w:r>
              <w:rPr>
                <w:rFonts w:ascii="Calibri" w:eastAsiaTheme="minorEastAsia" w:hAnsi="Calibri" w:cs="Calibri"/>
                <w:i/>
                <w:strike/>
                <w:color w:val="FF0000"/>
                <w:sz w:val="22"/>
              </w:rPr>
              <w:t xml:space="preserve"> </w:t>
            </w:r>
            <w:proofErr w:type="spellStart"/>
            <w:r>
              <w:rPr>
                <w:rFonts w:ascii="Calibri" w:eastAsiaTheme="minorEastAsia" w:hAnsi="Calibri" w:cs="Calibri"/>
                <w:i/>
                <w:strike/>
                <w:color w:val="FF0000"/>
                <w:sz w:val="22"/>
              </w:rPr>
              <w:t>RSRPmax</w:t>
            </w:r>
            <w:proofErr w:type="spellEnd"/>
            <w:r>
              <w:rPr>
                <w:rFonts w:ascii="Calibri" w:eastAsiaTheme="minorEastAsia" w:hAnsi="Calibri" w:cs="Calibri"/>
                <w:i/>
                <w:strike/>
                <w:color w:val="FF0000"/>
                <w:sz w:val="22"/>
              </w:rPr>
              <w:t xml:space="preserve">], where </w:t>
            </w:r>
            <w:proofErr w:type="spellStart"/>
            <w:r>
              <w:rPr>
                <w:rFonts w:ascii="Calibri" w:eastAsiaTheme="minorEastAsia" w:hAnsi="Calibri" w:cs="Calibri"/>
                <w:i/>
                <w:strike/>
                <w:color w:val="FF0000"/>
                <w:sz w:val="22"/>
              </w:rPr>
              <w:t>RSRPmin</w:t>
            </w:r>
            <w:proofErr w:type="spellEnd"/>
            <w:r>
              <w:rPr>
                <w:rFonts w:ascii="Calibri" w:eastAsiaTheme="minorEastAsia" w:hAnsi="Calibri" w:cs="Calibri"/>
                <w:i/>
                <w:strike/>
                <w:color w:val="FF0000"/>
                <w:sz w:val="22"/>
              </w:rPr>
              <w:t xml:space="preserve"> and </w:t>
            </w:r>
            <w:proofErr w:type="spellStart"/>
            <w:r>
              <w:rPr>
                <w:rFonts w:ascii="Calibri" w:eastAsiaTheme="minorEastAsia" w:hAnsi="Calibri" w:cs="Calibri"/>
                <w:i/>
                <w:strike/>
                <w:color w:val="FF0000"/>
                <w:sz w:val="22"/>
              </w:rPr>
              <w:t>RSRPmax</w:t>
            </w:r>
            <w:proofErr w:type="spellEnd"/>
            <w:r>
              <w:rPr>
                <w:rFonts w:ascii="Calibri" w:eastAsiaTheme="minorEastAsia" w:hAnsi="Calibri" w:cs="Calibri"/>
                <w:i/>
                <w:strike/>
                <w:color w:val="FF0000"/>
                <w:sz w:val="22"/>
              </w:rPr>
              <w:t xml:space="preserve"> are determined by at least priority value</w:t>
            </w:r>
          </w:p>
          <w:p w14:paraId="3380FFE7" w14:textId="77777777" w:rsidR="00884707" w:rsidRDefault="00884707">
            <w:pPr>
              <w:snapToGrid w:val="0"/>
              <w:spacing w:after="0"/>
              <w:jc w:val="both"/>
            </w:pPr>
          </w:p>
        </w:tc>
      </w:tr>
      <w:tr w:rsidR="00884707" w14:paraId="707AE9BD"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28297D" w14:textId="77777777" w:rsidR="00884707" w:rsidRDefault="00DD47B6">
            <w:pPr>
              <w:spacing w:after="0"/>
              <w:jc w:val="both"/>
              <w:rPr>
                <w:rFonts w:eastAsiaTheme="minorEastAsia"/>
                <w:lang w:eastAsia="ko-KR"/>
              </w:rPr>
            </w:pPr>
            <w:r>
              <w:rPr>
                <w:rFonts w:eastAsiaTheme="minorEastAsia"/>
                <w:lang w:eastAsia="ko-KR"/>
              </w:rPr>
              <w:lastRenderedPageBreak/>
              <w:t>Samsung</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C92AD" w14:textId="77777777" w:rsidR="00884707" w:rsidRDefault="00884707">
            <w:pPr>
              <w:spacing w:after="0"/>
              <w:jc w:val="both"/>
            </w:pP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7623D0D5" w14:textId="77777777" w:rsidR="00884707" w:rsidRDefault="00DD47B6">
            <w:pPr>
              <w:snapToGrid w:val="0"/>
              <w:spacing w:after="0"/>
              <w:jc w:val="both"/>
            </w:pPr>
            <w:r>
              <w:rPr>
                <w:lang w:eastAsia="zh-CN"/>
              </w:rP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0F8159" w14:textId="77777777" w:rsidR="00884707" w:rsidRDefault="00DD47B6">
            <w:pPr>
              <w:snapToGrid w:val="0"/>
              <w:spacing w:after="0"/>
              <w:jc w:val="both"/>
            </w:pPr>
            <w:r>
              <w:t>We prefer Option 1. But the wording is a bit unclear and can lead to misunderstanding. It is not clear which UE the proposal is referring to in: “</w:t>
            </w:r>
            <w:r>
              <w:rPr>
                <w:rFonts w:ascii="Calibri" w:eastAsiaTheme="minorEastAsia" w:hAnsi="Calibri" w:cs="Calibri"/>
                <w:i/>
                <w:sz w:val="22"/>
              </w:rPr>
              <w:t xml:space="preserve">at least priority value indicated by SCI of </w:t>
            </w:r>
            <w:r>
              <w:rPr>
                <w:rFonts w:ascii="Calibri" w:eastAsiaTheme="minorEastAsia" w:hAnsi="Calibri" w:cs="Calibri"/>
                <w:i/>
                <w:sz w:val="22"/>
                <w:highlight w:val="lightGray"/>
              </w:rPr>
              <w:t>the UE</w:t>
            </w:r>
            <w:r>
              <w:t>”. Is this “the other UE”?</w:t>
            </w:r>
          </w:p>
          <w:p w14:paraId="08E22AD9" w14:textId="77777777" w:rsidR="00884707" w:rsidRDefault="00884707">
            <w:pPr>
              <w:snapToGrid w:val="0"/>
              <w:spacing w:after="0"/>
              <w:jc w:val="both"/>
            </w:pPr>
          </w:p>
          <w:p w14:paraId="67926F71" w14:textId="77777777" w:rsidR="00884707" w:rsidRDefault="00DD47B6">
            <w:pPr>
              <w:snapToGrid w:val="0"/>
              <w:spacing w:after="0"/>
              <w:jc w:val="both"/>
            </w:pPr>
            <w:r>
              <w:t>Maybe we can say:</w:t>
            </w:r>
          </w:p>
          <w:p w14:paraId="77CA2D1F"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1: Reserved resource(s) of other UE</w:t>
            </w:r>
            <w:r>
              <w:rPr>
                <w:rFonts w:ascii="Calibri" w:eastAsiaTheme="minorEastAsia" w:hAnsi="Calibri" w:cs="Calibri"/>
                <w:i/>
                <w:color w:val="FF0000"/>
                <w:sz w:val="22"/>
              </w:rPr>
              <w:t xml:space="preserve">(s) </w:t>
            </w:r>
            <w:r>
              <w:rPr>
                <w:rFonts w:ascii="Calibri" w:eastAsiaTheme="minorEastAsia" w:hAnsi="Calibri" w:cs="Calibri"/>
                <w:i/>
                <w:sz w:val="22"/>
              </w:rPr>
              <w:t xml:space="preserve">identified by UE-A whose RSRP measurement is larger than a RSRP threshold which is determined by at least priority value indicated by SCI of the </w:t>
            </w:r>
            <w:r>
              <w:rPr>
                <w:rFonts w:ascii="Calibri" w:eastAsiaTheme="minorEastAsia" w:hAnsi="Calibri" w:cs="Calibri"/>
                <w:i/>
                <w:color w:val="FF0000"/>
                <w:sz w:val="22"/>
              </w:rPr>
              <w:t xml:space="preserve">other </w:t>
            </w:r>
            <w:r>
              <w:rPr>
                <w:rFonts w:ascii="Calibri" w:eastAsiaTheme="minorEastAsia" w:hAnsi="Calibri" w:cs="Calibri"/>
                <w:i/>
                <w:sz w:val="22"/>
              </w:rPr>
              <w:t>UE</w:t>
            </w:r>
            <w:r>
              <w:rPr>
                <w:rFonts w:ascii="Calibri" w:eastAsiaTheme="minorEastAsia" w:hAnsi="Calibri" w:cs="Calibri"/>
                <w:i/>
                <w:color w:val="FF0000"/>
                <w:sz w:val="22"/>
              </w:rPr>
              <w:t>(s)</w:t>
            </w:r>
          </w:p>
          <w:p w14:paraId="2231EDC2" w14:textId="77777777" w:rsidR="00884707" w:rsidRDefault="00884707">
            <w:pPr>
              <w:spacing w:after="0"/>
              <w:jc w:val="both"/>
            </w:pPr>
          </w:p>
        </w:tc>
      </w:tr>
      <w:tr w:rsidR="00884707" w14:paraId="78CDDB54"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65F5B1" w14:textId="77777777" w:rsidR="00884707" w:rsidRDefault="00DD47B6">
            <w:pPr>
              <w:spacing w:after="0"/>
              <w:jc w:val="both"/>
              <w:rPr>
                <w:rFonts w:eastAsiaTheme="minorEastAsia"/>
                <w:lang w:eastAsia="ko-KR"/>
              </w:rPr>
            </w:pPr>
            <w:r>
              <w:rPr>
                <w:lang w:eastAsia="zh-CN"/>
              </w:rPr>
              <w:t>CATT, GOHIGH</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8F4EDD" w14:textId="77777777" w:rsidR="00884707" w:rsidRDefault="00DD47B6">
            <w:pPr>
              <w:spacing w:after="0"/>
              <w:jc w:val="both"/>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14D1134F" w14:textId="77777777" w:rsidR="00884707" w:rsidRDefault="00DD47B6">
            <w:pPr>
              <w:snapToGrid w:val="0"/>
              <w:spacing w:after="0"/>
              <w:jc w:val="both"/>
              <w:rPr>
                <w:lang w:eastAsia="zh-CN"/>
              </w:rPr>
            </w:pPr>
            <w:r>
              <w:rPr>
                <w:lang w:eastAsia="zh-CN"/>
              </w:rPr>
              <w:t xml:space="preserve">Option 1 </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DE78D2" w14:textId="77777777" w:rsidR="00884707" w:rsidRDefault="00DD47B6">
            <w:pPr>
              <w:snapToGrid w:val="0"/>
              <w:spacing w:after="0"/>
              <w:jc w:val="both"/>
            </w:pPr>
            <w:r>
              <w:rPr>
                <w:lang w:eastAsia="zh-CN"/>
              </w:rPr>
              <w:t>Option 2 is somehow related to condition 1-B-2. It could be discussed after condition 1-B-2 is clear.</w:t>
            </w:r>
          </w:p>
        </w:tc>
      </w:tr>
      <w:tr w:rsidR="00884707" w14:paraId="5969CBD6"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640F35" w14:textId="77777777" w:rsidR="00884707" w:rsidRDefault="00DD47B6">
            <w:pPr>
              <w:spacing w:after="0"/>
              <w:jc w:val="both"/>
              <w:rPr>
                <w:lang w:eastAsia="zh-CN"/>
              </w:rPr>
            </w:pPr>
            <w:r>
              <w:rPr>
                <w:lang w:eastAsia="zh-CN"/>
              </w:rPr>
              <w:t>NEC</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A80C7D" w14:textId="77777777" w:rsidR="00884707" w:rsidRDefault="00DD47B6">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4AF40601" w14:textId="77777777" w:rsidR="00884707" w:rsidRDefault="00DD47B6">
            <w:pPr>
              <w:snapToGrid w:val="0"/>
              <w:spacing w:after="0"/>
              <w:jc w:val="both"/>
              <w:rPr>
                <w:lang w:eastAsia="zh-CN"/>
              </w:rPr>
            </w:pPr>
            <w:r>
              <w:rPr>
                <w:lang w:eastAsia="zh-CN"/>
              </w:rPr>
              <w:t>Option 1</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97321A" w14:textId="77777777" w:rsidR="00884707" w:rsidRDefault="00884707">
            <w:pPr>
              <w:snapToGrid w:val="0"/>
              <w:spacing w:after="0"/>
              <w:jc w:val="both"/>
              <w:rPr>
                <w:lang w:eastAsia="zh-CN"/>
              </w:rPr>
            </w:pPr>
          </w:p>
        </w:tc>
      </w:tr>
      <w:tr w:rsidR="00884707" w14:paraId="6AA01AB5"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BDBA04" w14:textId="77777777" w:rsidR="00884707" w:rsidRDefault="00DD47B6">
            <w:pPr>
              <w:spacing w:after="0"/>
              <w:jc w:val="both"/>
              <w:rPr>
                <w:lang w:eastAsia="zh-CN"/>
              </w:rPr>
            </w:pPr>
            <w:r>
              <w:rPr>
                <w:lang w:eastAsia="zh-CN"/>
              </w:rPr>
              <w:t>NTT DOCOMO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960D28" w14:textId="77777777" w:rsidR="00884707" w:rsidRDefault="00DD47B6">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7683B256" w14:textId="77777777" w:rsidR="00884707" w:rsidRDefault="00DD47B6">
            <w:pPr>
              <w:snapToGrid w:val="0"/>
              <w:spacing w:after="0"/>
              <w:jc w:val="both"/>
              <w:rPr>
                <w:lang w:eastAsia="zh-CN"/>
              </w:rPr>
            </w:pPr>
            <w:r>
              <w:rPr>
                <w:lang w:eastAsia="zh-CN"/>
              </w:rPr>
              <w:t>1 or 3</w:t>
            </w: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5D825B" w14:textId="77777777" w:rsidR="00884707" w:rsidRDefault="00DD47B6">
            <w:pPr>
              <w:snapToGrid w:val="0"/>
              <w:spacing w:after="0"/>
              <w:jc w:val="both"/>
              <w:rPr>
                <w:lang w:eastAsia="zh-CN"/>
              </w:rPr>
            </w:pPr>
            <w:r>
              <w:rPr>
                <w:lang w:eastAsia="zh-CN"/>
              </w:rPr>
              <w:t xml:space="preserve">In our understanding, Option 3’s intention is that if RSRP is quite large, this reservation is transmitted from quite near UE from UE-A. in this case UE-B as well as UE-A can receive the reservation. </w:t>
            </w:r>
            <w:proofErr w:type="gramStart"/>
            <w:r>
              <w:rPr>
                <w:lang w:eastAsia="zh-CN"/>
              </w:rPr>
              <w:t>So</w:t>
            </w:r>
            <w:proofErr w:type="gramEnd"/>
            <w:r>
              <w:rPr>
                <w:lang w:eastAsia="zh-CN"/>
              </w:rPr>
              <w:t xml:space="preserve"> no coordination message for this reservation should be OK.</w:t>
            </w:r>
          </w:p>
          <w:p w14:paraId="5F5EB34D" w14:textId="77777777" w:rsidR="00884707" w:rsidRDefault="00DD47B6">
            <w:pPr>
              <w:snapToGrid w:val="0"/>
              <w:spacing w:after="0"/>
              <w:jc w:val="both"/>
              <w:rPr>
                <w:lang w:eastAsia="zh-CN"/>
              </w:rPr>
            </w:pPr>
            <w:r>
              <w:rPr>
                <w:lang w:eastAsia="zh-CN"/>
              </w:rPr>
              <w:t>We can understand this motivation, so option 3 is fine for us.</w:t>
            </w:r>
          </w:p>
          <w:p w14:paraId="4F116D6F" w14:textId="77777777" w:rsidR="00884707" w:rsidRDefault="00DD47B6">
            <w:pPr>
              <w:snapToGrid w:val="0"/>
              <w:spacing w:after="0"/>
              <w:jc w:val="both"/>
              <w:rPr>
                <w:lang w:eastAsia="zh-CN"/>
              </w:rPr>
            </w:pPr>
            <w:r>
              <w:rPr>
                <w:lang w:eastAsia="zh-CN"/>
              </w:rPr>
              <w:t>But Option 1 is simpler, so we slightly prefer option 1.</w:t>
            </w:r>
          </w:p>
        </w:tc>
      </w:tr>
      <w:tr w:rsidR="00884707" w14:paraId="4AB0B55D" w14:textId="77777777">
        <w:tc>
          <w:tcPr>
            <w:tcW w:w="15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2D745D" w14:textId="77777777" w:rsidR="00884707" w:rsidRDefault="00DD47B6">
            <w:pPr>
              <w:spacing w:after="0"/>
              <w:jc w:val="both"/>
              <w:rPr>
                <w:lang w:eastAsia="zh-CN"/>
              </w:rPr>
            </w:pPr>
            <w:r>
              <w:rPr>
                <w:lang w:eastAsia="zh-CN"/>
              </w:rPr>
              <w:t>vivo</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D5C8C3" w14:textId="77777777" w:rsidR="00884707" w:rsidRDefault="00DD47B6">
            <w:pPr>
              <w:spacing w:after="0"/>
              <w:jc w:val="both"/>
              <w:rPr>
                <w:lang w:eastAsia="zh-CN"/>
              </w:rPr>
            </w:pPr>
            <w:r>
              <w:rPr>
                <w:lang w:eastAsia="zh-CN"/>
              </w:rPr>
              <w:t>Yes</w:t>
            </w:r>
          </w:p>
        </w:tc>
        <w:tc>
          <w:tcPr>
            <w:tcW w:w="1246" w:type="dxa"/>
            <w:gridSpan w:val="2"/>
            <w:tcBorders>
              <w:top w:val="single" w:sz="4" w:space="0" w:color="00000A"/>
              <w:left w:val="single" w:sz="4" w:space="0" w:color="00000A"/>
              <w:bottom w:val="single" w:sz="4" w:space="0" w:color="00000A"/>
              <w:right w:val="single" w:sz="4" w:space="0" w:color="00000A"/>
            </w:tcBorders>
            <w:shd w:val="clear" w:color="auto" w:fill="auto"/>
          </w:tcPr>
          <w:p w14:paraId="5983A46D" w14:textId="77777777" w:rsidR="00884707" w:rsidRDefault="00884707">
            <w:pPr>
              <w:snapToGrid w:val="0"/>
              <w:spacing w:after="0"/>
              <w:jc w:val="both"/>
              <w:rPr>
                <w:lang w:eastAsia="zh-CN"/>
              </w:rPr>
            </w:pPr>
          </w:p>
        </w:tc>
        <w:tc>
          <w:tcPr>
            <w:tcW w:w="5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47BD4B" w14:textId="77777777" w:rsidR="00884707" w:rsidRDefault="00DD47B6">
            <w:pPr>
              <w:snapToGrid w:val="0"/>
              <w:spacing w:after="0"/>
              <w:jc w:val="both"/>
              <w:rPr>
                <w:lang w:eastAsia="zh-CN"/>
              </w:rPr>
            </w:pPr>
            <w:r>
              <w:rPr>
                <w:lang w:eastAsia="zh-CN"/>
              </w:rPr>
              <w:t xml:space="preserve">Option 1 and option 2/3 are treating different scenarios. </w:t>
            </w:r>
          </w:p>
          <w:p w14:paraId="1D35BBF7" w14:textId="77777777" w:rsidR="00884707" w:rsidRDefault="00884707">
            <w:pPr>
              <w:snapToGrid w:val="0"/>
              <w:spacing w:after="0"/>
              <w:jc w:val="both"/>
              <w:rPr>
                <w:lang w:eastAsia="zh-CN"/>
              </w:rPr>
            </w:pPr>
          </w:p>
          <w:p w14:paraId="3178C4C7" w14:textId="77777777" w:rsidR="00884707" w:rsidRDefault="00DD47B6">
            <w:pPr>
              <w:snapToGrid w:val="0"/>
              <w:spacing w:after="0"/>
              <w:jc w:val="both"/>
              <w:rPr>
                <w:lang w:eastAsia="zh-CN"/>
              </w:rPr>
            </w:pPr>
            <w:r>
              <w:rPr>
                <w:lang w:eastAsia="zh-CN"/>
              </w:rPr>
              <w:t>If UE-A is intended receiver of UE-B, option 1 can be used to compensate UE-B’s sensing result. This solution is similar as scheme 1 preferred resource.</w:t>
            </w:r>
          </w:p>
          <w:p w14:paraId="0121DC2A" w14:textId="77777777" w:rsidR="00884707" w:rsidRDefault="00884707">
            <w:pPr>
              <w:snapToGrid w:val="0"/>
              <w:spacing w:after="0"/>
              <w:jc w:val="both"/>
              <w:rPr>
                <w:lang w:eastAsia="zh-CN"/>
              </w:rPr>
            </w:pPr>
          </w:p>
          <w:p w14:paraId="0B07F0E2" w14:textId="77777777" w:rsidR="00884707" w:rsidRDefault="00DD47B6">
            <w:pPr>
              <w:snapToGrid w:val="0"/>
              <w:spacing w:after="0"/>
              <w:jc w:val="both"/>
              <w:rPr>
                <w:lang w:eastAsia="zh-CN"/>
              </w:rPr>
            </w:pPr>
            <w:r>
              <w:rPr>
                <w:lang w:eastAsia="zh-CN"/>
              </w:rPr>
              <w:t xml:space="preserve">If UE-A is any transmitter that relays the resource reservation of UE-B, option 2 is more proper, but additional restriction should be added to option 2. UE-A only forward resource of few UE-B, </w:t>
            </w:r>
            <w:r>
              <w:rPr>
                <w:lang w:eastAsia="zh-CN"/>
              </w:rPr>
              <w:lastRenderedPageBreak/>
              <w:t>otherwise, spatial reuse distance of the whole system will be impacted negatively.</w:t>
            </w:r>
          </w:p>
        </w:tc>
      </w:tr>
      <w:tr w:rsidR="00884707" w14:paraId="7647604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2A9D04" w14:textId="77777777" w:rsidR="00884707" w:rsidRDefault="00DD47B6">
            <w:pPr>
              <w:spacing w:after="0"/>
              <w:jc w:val="both"/>
              <w:rPr>
                <w:lang w:eastAsia="zh-CN"/>
              </w:rPr>
            </w:pPr>
            <w:r>
              <w:rPr>
                <w:lang w:eastAsia="zh-CN"/>
              </w:rPr>
              <w:lastRenderedPageBreak/>
              <w:t>OPPO</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D69E16" w14:textId="77777777" w:rsidR="00884707" w:rsidRDefault="00DD47B6">
            <w:pPr>
              <w:spacing w:after="0"/>
              <w:jc w:val="both"/>
              <w:rPr>
                <w:lang w:eastAsia="zh-CN"/>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657B80BD" w14:textId="77777777" w:rsidR="00884707" w:rsidRDefault="00DD47B6">
            <w:pPr>
              <w:snapToGrid w:val="0"/>
              <w:spacing w:after="0"/>
              <w:jc w:val="both"/>
              <w:rPr>
                <w:lang w:eastAsia="zh-CN"/>
              </w:rPr>
            </w:pPr>
            <w:r>
              <w:rPr>
                <w:lang w:eastAsia="zh-CN"/>
              </w:rP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06CF31" w14:textId="77777777" w:rsidR="00884707" w:rsidRDefault="00DD47B6">
            <w:pPr>
              <w:snapToGrid w:val="0"/>
              <w:spacing w:after="0"/>
              <w:jc w:val="both"/>
              <w:rPr>
                <w:rFonts w:eastAsiaTheme="minorEastAsia"/>
                <w:lang w:eastAsia="ko-KR"/>
              </w:rPr>
            </w:pPr>
            <w:r>
              <w:rPr>
                <w:lang w:eastAsia="zh-CN"/>
              </w:rPr>
              <w:t>Support Option 1, according to the working assumption of last meeting, in Scheme 1 UE-A is destination of UE-B. If UE-A is destination of more than one UEs and they are conflicting in future, UE-A should determine UE-B (</w:t>
            </w:r>
            <w:proofErr w:type="gramStart"/>
            <w:r>
              <w:rPr>
                <w:lang w:eastAsia="zh-CN"/>
              </w:rPr>
              <w:t>i.e.</w:t>
            </w:r>
            <w:proofErr w:type="gramEnd"/>
            <w:r>
              <w:rPr>
                <w:lang w:eastAsia="zh-CN"/>
              </w:rPr>
              <w:t xml:space="preserve"> which UE to receive) from them first, and regard others as interferers.</w:t>
            </w:r>
          </w:p>
        </w:tc>
      </w:tr>
      <w:tr w:rsidR="00884707" w14:paraId="2A4CDD65"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4600C1" w14:textId="77777777" w:rsidR="00884707" w:rsidRDefault="00DD47B6">
            <w:pPr>
              <w:spacing w:after="0"/>
              <w:jc w:val="both"/>
              <w:rPr>
                <w:lang w:eastAsia="zh-CN"/>
              </w:rPr>
            </w:pPr>
            <w:r>
              <w:t xml:space="preserve">Huawei, </w:t>
            </w:r>
            <w:proofErr w:type="spellStart"/>
            <w:r>
              <w:t>HiSilicon</w:t>
            </w:r>
            <w:proofErr w:type="spellEnd"/>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97A7FB" w14:textId="77777777" w:rsidR="00884707" w:rsidRDefault="00DD47B6">
            <w:pPr>
              <w:spacing w:after="0"/>
              <w:jc w:val="both"/>
              <w:rPr>
                <w:lang w:eastAsia="zh-CN"/>
              </w:rPr>
            </w:pPr>
            <w:r>
              <w:t>Only option 1</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5014270B" w14:textId="77777777" w:rsidR="00884707" w:rsidRDefault="00DD47B6">
            <w:pPr>
              <w:snapToGrid w:val="0"/>
              <w:spacing w:after="0"/>
              <w:jc w:val="both"/>
              <w:rPr>
                <w:lang w:eastAsia="zh-CN"/>
              </w:rPr>
            </w:pPr>
            <w: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2AA930" w14:textId="77777777" w:rsidR="00884707" w:rsidRDefault="00DD47B6">
            <w:pPr>
              <w:snapToGrid w:val="0"/>
              <w:spacing w:after="0"/>
              <w:jc w:val="both"/>
            </w:pPr>
            <w:r>
              <w:t xml:space="preserve">Since this proposal relates to Scheme 1 non-preferred, the intention of Condition 1-B-1 is to find out resources with high interference, i.e., RSRP measurement is </w:t>
            </w:r>
            <w:r>
              <w:rPr>
                <w:u w:val="single"/>
              </w:rPr>
              <w:t>larger</w:t>
            </w:r>
            <w:r>
              <w:t xml:space="preserve"> than a (pre)configured RSRP threshold. </w:t>
            </w:r>
            <w:proofErr w:type="gramStart"/>
            <w:r>
              <w:t>So</w:t>
            </w:r>
            <w:proofErr w:type="gramEnd"/>
            <w:r>
              <w:t xml:space="preserve"> Option 1 is straightforward.</w:t>
            </w:r>
          </w:p>
          <w:p w14:paraId="6FA96842" w14:textId="77777777" w:rsidR="00884707" w:rsidRDefault="00884707">
            <w:pPr>
              <w:snapToGrid w:val="0"/>
              <w:spacing w:after="0"/>
              <w:jc w:val="both"/>
            </w:pPr>
          </w:p>
          <w:p w14:paraId="5111934D" w14:textId="77777777" w:rsidR="00884707" w:rsidRDefault="00DD47B6">
            <w:pPr>
              <w:snapToGrid w:val="0"/>
              <w:spacing w:after="0"/>
              <w:jc w:val="both"/>
              <w:rPr>
                <w:lang w:eastAsia="zh-CN"/>
              </w:rPr>
            </w:pPr>
            <w:r>
              <w:t>We are unclear about the intention of Option 2 in the context of non-preferred resources. Option 3 includes the appropriate operation of option 1, but also the not appropriate operation of option 2, and hence is also not appropriate.</w:t>
            </w:r>
          </w:p>
        </w:tc>
      </w:tr>
      <w:tr w:rsidR="00884707" w14:paraId="0C45FCD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D63F29" w14:textId="77777777" w:rsidR="00884707" w:rsidRDefault="00DD47B6">
            <w:pPr>
              <w:spacing w:after="0"/>
              <w:jc w:val="both"/>
            </w:pPr>
            <w:r>
              <w:rPr>
                <w:lang w:eastAsia="zh-CN"/>
              </w:rPr>
              <w:t>Fujitsu</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41EF11" w14:textId="77777777" w:rsidR="00884707" w:rsidRDefault="00DD47B6">
            <w:pPr>
              <w:spacing w:after="0"/>
              <w:jc w:val="both"/>
            </w:pPr>
            <w:r>
              <w:rPr>
                <w:lang w:eastAsia="zh-CN"/>
              </w:rPr>
              <w:t xml:space="preserve">Yes </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437D63F3" w14:textId="77777777" w:rsidR="00884707" w:rsidRDefault="00DD47B6">
            <w:pPr>
              <w:snapToGrid w:val="0"/>
              <w:spacing w:after="0"/>
              <w:jc w:val="both"/>
              <w:rPr>
                <w:lang w:eastAsia="zh-CN"/>
              </w:rPr>
            </w:pPr>
            <w:r>
              <w:rPr>
                <w:lang w:eastAsia="zh-CN"/>
              </w:rPr>
              <w:t>Option 1</w:t>
            </w:r>
          </w:p>
          <w:p w14:paraId="3C703606" w14:textId="77777777" w:rsidR="00884707" w:rsidRDefault="00DD47B6">
            <w:pPr>
              <w:snapToGrid w:val="0"/>
              <w:spacing w:after="0"/>
              <w:jc w:val="both"/>
            </w:pPr>
            <w:r>
              <w:rPr>
                <w:lang w:eastAsia="zh-CN"/>
              </w:rPr>
              <w:t>Option 2</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D5485E" w14:textId="77777777" w:rsidR="00884707" w:rsidRDefault="00DD47B6">
            <w:pPr>
              <w:snapToGrid w:val="0"/>
              <w:spacing w:after="0"/>
              <w:jc w:val="both"/>
            </w:pPr>
            <w:r>
              <w:rPr>
                <w:lang w:eastAsia="zh-CN"/>
              </w:rPr>
              <w:t>Supporting both Option 1 and Option 2 seems to be equivalent to supporting Option 3.</w:t>
            </w:r>
          </w:p>
        </w:tc>
      </w:tr>
      <w:tr w:rsidR="00884707" w14:paraId="4C7FC3F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028565" w14:textId="77777777" w:rsidR="00884707" w:rsidRDefault="00DD47B6">
            <w:pPr>
              <w:spacing w:after="0"/>
              <w:jc w:val="both"/>
              <w:rPr>
                <w:lang w:eastAsia="zh-CN"/>
              </w:rPr>
            </w:pPr>
            <w:r>
              <w:rPr>
                <w:rFonts w:eastAsia="MS Mincho"/>
                <w:lang w:eastAsia="ja-JP"/>
              </w:rPr>
              <w:t>Sony</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C46F1A" w14:textId="77777777" w:rsidR="00884707" w:rsidRDefault="00DD47B6">
            <w:pPr>
              <w:spacing w:after="0"/>
              <w:jc w:val="both"/>
              <w:rPr>
                <w:lang w:eastAsia="zh-CN"/>
              </w:rPr>
            </w:pPr>
            <w:r>
              <w:rPr>
                <w:rFonts w:eastAsia="MS Mincho"/>
                <w:lang w:eastAsia="ja-JP"/>
              </w:rPr>
              <w:t>Yes</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4DE6F237" w14:textId="77777777" w:rsidR="00884707" w:rsidRDefault="00DD47B6">
            <w:pPr>
              <w:snapToGrid w:val="0"/>
              <w:spacing w:after="0"/>
              <w:jc w:val="both"/>
              <w:rPr>
                <w:lang w:eastAsia="zh-CN"/>
              </w:rPr>
            </w:pPr>
            <w:r>
              <w:rPr>
                <w:rFonts w:eastAsia="MS Mincho"/>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E7038B" w14:textId="77777777" w:rsidR="00884707" w:rsidRDefault="00884707">
            <w:pPr>
              <w:snapToGrid w:val="0"/>
              <w:spacing w:after="0"/>
              <w:jc w:val="both"/>
              <w:rPr>
                <w:lang w:eastAsia="zh-CN"/>
              </w:rPr>
            </w:pPr>
          </w:p>
        </w:tc>
      </w:tr>
      <w:tr w:rsidR="00884707" w14:paraId="63D4194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8E883E" w14:textId="77777777" w:rsidR="00884707" w:rsidRDefault="00DD47B6">
            <w:pPr>
              <w:spacing w:after="0"/>
              <w:jc w:val="both"/>
              <w:rPr>
                <w:rFonts w:eastAsia="MS Mincho"/>
                <w:lang w:eastAsia="ja-JP"/>
              </w:rPr>
            </w:pPr>
            <w:r>
              <w:rPr>
                <w:rFonts w:eastAsia="MS Mincho"/>
                <w:lang w:eastAsia="ja-JP"/>
              </w:rPr>
              <w:t>Panasonic</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0D895D" w14:textId="77777777" w:rsidR="00884707" w:rsidRDefault="00DD47B6">
            <w:pPr>
              <w:spacing w:after="0"/>
              <w:jc w:val="both"/>
              <w:rPr>
                <w:rFonts w:eastAsia="MS Mincho"/>
                <w:lang w:eastAsia="ja-JP"/>
              </w:rPr>
            </w:pPr>
            <w:r>
              <w:rPr>
                <w:rFonts w:eastAsia="MS Mincho"/>
                <w:lang w:eastAsia="ja-JP"/>
              </w:rPr>
              <w:t>Yes</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195BA2A2" w14:textId="77777777" w:rsidR="00884707" w:rsidRDefault="00DD47B6">
            <w:pPr>
              <w:snapToGrid w:val="0"/>
              <w:spacing w:after="0"/>
              <w:jc w:val="both"/>
              <w:rPr>
                <w:rFonts w:eastAsia="MS Mincho"/>
                <w:lang w:eastAsia="ja-JP"/>
              </w:rPr>
            </w:pPr>
            <w:r>
              <w:rPr>
                <w:rFonts w:eastAsia="MS Mincho"/>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7ADF44" w14:textId="77777777" w:rsidR="00884707" w:rsidRDefault="00DD47B6">
            <w:pPr>
              <w:snapToGrid w:val="0"/>
              <w:spacing w:after="0"/>
              <w:jc w:val="both"/>
              <w:rPr>
                <w:lang w:eastAsia="zh-CN"/>
              </w:rPr>
            </w:pPr>
            <w:r>
              <w:rPr>
                <w:lang w:eastAsia="zh-CN"/>
              </w:rPr>
              <w:t>The resource with high interference at UE-A is included in non-preferred resource set.</w:t>
            </w:r>
          </w:p>
        </w:tc>
      </w:tr>
      <w:tr w:rsidR="00884707" w14:paraId="68CF9AF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DBAADD" w14:textId="77777777" w:rsidR="00884707" w:rsidRDefault="00DD47B6">
            <w:pPr>
              <w:spacing w:after="0"/>
              <w:jc w:val="both"/>
              <w:rPr>
                <w:rFonts w:eastAsia="MS Mincho"/>
                <w:lang w:eastAsia="ja-JP"/>
              </w:rPr>
            </w:pPr>
            <w:proofErr w:type="spellStart"/>
            <w:r>
              <w:rPr>
                <w:lang w:eastAsia="zh-CN"/>
              </w:rPr>
              <w:t>Lenovo&amp;MotM</w:t>
            </w:r>
            <w:proofErr w:type="spellEnd"/>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36BED8" w14:textId="77777777" w:rsidR="00884707" w:rsidRDefault="00DD47B6">
            <w:pPr>
              <w:spacing w:after="0"/>
              <w:jc w:val="both"/>
              <w:rPr>
                <w:rFonts w:eastAsia="MS Mincho"/>
                <w:lang w:eastAsia="ja-JP"/>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27444727" w14:textId="77777777" w:rsidR="00884707" w:rsidRDefault="00DD47B6">
            <w:pPr>
              <w:snapToGrid w:val="0"/>
              <w:spacing w:after="0"/>
              <w:jc w:val="both"/>
              <w:rPr>
                <w:rFonts w:eastAsia="MS Mincho"/>
                <w:lang w:eastAsia="ja-JP"/>
              </w:rPr>
            </w:pPr>
            <w:r>
              <w:rPr>
                <w:lang w:eastAsia="zh-CN"/>
              </w:rP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6A5F1D" w14:textId="77777777" w:rsidR="00884707" w:rsidRDefault="00884707">
            <w:pPr>
              <w:snapToGrid w:val="0"/>
              <w:spacing w:after="0"/>
              <w:jc w:val="both"/>
              <w:rPr>
                <w:lang w:eastAsia="zh-CN"/>
              </w:rPr>
            </w:pPr>
          </w:p>
        </w:tc>
      </w:tr>
      <w:tr w:rsidR="00884707" w14:paraId="5EA6229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7A2311" w14:textId="77777777" w:rsidR="00884707" w:rsidRDefault="00DD47B6">
            <w:pPr>
              <w:spacing w:after="0"/>
              <w:jc w:val="both"/>
              <w:rPr>
                <w:lang w:eastAsia="zh-CN"/>
              </w:rPr>
            </w:pPr>
            <w:r>
              <w:rPr>
                <w:rFonts w:eastAsia="MS Mincho"/>
                <w:lang w:eastAsia="ja-JP"/>
              </w:rPr>
              <w:t>MediaTek</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A04734" w14:textId="77777777" w:rsidR="00884707" w:rsidRDefault="00884707">
            <w:pPr>
              <w:spacing w:after="0"/>
              <w:jc w:val="both"/>
              <w:rPr>
                <w:lang w:eastAsia="zh-CN"/>
              </w:rPr>
            </w:pP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1ED84B77" w14:textId="77777777" w:rsidR="00884707" w:rsidRDefault="00DD47B6">
            <w:pPr>
              <w:snapToGrid w:val="0"/>
              <w:spacing w:after="0"/>
              <w:jc w:val="both"/>
              <w:rPr>
                <w:lang w:eastAsia="zh-CN"/>
              </w:rPr>
            </w:pPr>
            <w:r>
              <w:rPr>
                <w:rFonts w:eastAsia="MS Mincho"/>
                <w:lang w:eastAsia="ja-JP"/>
              </w:rPr>
              <w:t>Option 2</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D3E932" w14:textId="77777777" w:rsidR="00884707" w:rsidRDefault="00DD47B6">
            <w:pPr>
              <w:snapToGrid w:val="0"/>
              <w:spacing w:after="0"/>
              <w:jc w:val="both"/>
              <w:rPr>
                <w:lang w:eastAsia="zh-CN"/>
              </w:rPr>
            </w:pPr>
            <w:bookmarkStart w:id="63" w:name="_Hlk85017978"/>
            <w:bookmarkEnd w:id="63"/>
            <w:r>
              <w:rPr>
                <w:lang w:eastAsia="zh-CN"/>
              </w:rPr>
              <w:t xml:space="preserve">It is similar to the discussion for scheme 2 during GTW. They can be aligned. </w:t>
            </w:r>
          </w:p>
        </w:tc>
      </w:tr>
      <w:tr w:rsidR="00884707" w14:paraId="19A9F55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8AE031" w14:textId="77777777" w:rsidR="00884707" w:rsidRDefault="00DD47B6">
            <w:pPr>
              <w:spacing w:after="0"/>
              <w:jc w:val="both"/>
              <w:rPr>
                <w:rFonts w:eastAsia="MS Mincho"/>
                <w:lang w:eastAsia="ja-JP"/>
              </w:rPr>
            </w:pPr>
            <w:r>
              <w:rPr>
                <w:rFonts w:eastAsia="MS Mincho"/>
                <w:lang w:eastAsia="ja-JP"/>
              </w:rPr>
              <w:t>ZTE</w:t>
            </w:r>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C774A5" w14:textId="77777777" w:rsidR="00884707" w:rsidRDefault="00DD47B6">
            <w:pPr>
              <w:spacing w:after="0"/>
              <w:jc w:val="both"/>
              <w:rPr>
                <w:lang w:eastAsia="zh-CN"/>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56D2A44C" w14:textId="77777777" w:rsidR="00884707" w:rsidRDefault="00DD47B6">
            <w:pPr>
              <w:snapToGrid w:val="0"/>
              <w:spacing w:after="0"/>
              <w:jc w:val="both"/>
              <w:rPr>
                <w:rFonts w:eastAsia="MS Mincho"/>
                <w:lang w:eastAsia="ja-JP"/>
              </w:rPr>
            </w:pPr>
            <w:r>
              <w:rPr>
                <w:rFonts w:eastAsia="MS Mincho"/>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F5E6F3" w14:textId="77777777" w:rsidR="00884707" w:rsidRDefault="00DD47B6">
            <w:pPr>
              <w:snapToGrid w:val="0"/>
              <w:spacing w:after="0"/>
              <w:jc w:val="both"/>
              <w:rPr>
                <w:lang w:eastAsia="zh-CN"/>
              </w:rPr>
            </w:pPr>
            <w:r>
              <w:rPr>
                <w:lang w:eastAsia="zh-CN"/>
              </w:rPr>
              <w:t>In our view, for Option-2, the legacy behaviour cannot be reused since the UE is always required to decode SCI to check whether it’s the destination UE of others UE.</w:t>
            </w:r>
          </w:p>
        </w:tc>
      </w:tr>
      <w:tr w:rsidR="00884707" w14:paraId="31CFB5C5"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359DCA" w14:textId="77777777" w:rsidR="00884707" w:rsidRDefault="00DD47B6">
            <w:pPr>
              <w:spacing w:after="0"/>
              <w:jc w:val="both"/>
              <w:rPr>
                <w:rFonts w:eastAsia="MS Mincho"/>
                <w:lang w:eastAsia="ja-JP"/>
              </w:rPr>
            </w:pPr>
            <w:proofErr w:type="spellStart"/>
            <w:r>
              <w:rPr>
                <w:rFonts w:eastAsia="MS Mincho"/>
                <w:lang w:eastAsia="ja-JP"/>
              </w:rPr>
              <w:t>xiaomi</w:t>
            </w:r>
            <w:proofErr w:type="spellEnd"/>
          </w:p>
        </w:tc>
        <w:tc>
          <w:tcPr>
            <w:tcW w:w="9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F3150B" w14:textId="77777777" w:rsidR="00884707" w:rsidRDefault="00DD47B6">
            <w:pPr>
              <w:spacing w:after="0"/>
              <w:jc w:val="both"/>
              <w:rPr>
                <w:lang w:eastAsia="zh-CN"/>
              </w:rPr>
            </w:pPr>
            <w:r>
              <w:rPr>
                <w:lang w:eastAsia="zh-CN"/>
              </w:rPr>
              <w:t>Yes</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tcPr>
          <w:p w14:paraId="277B057D" w14:textId="77777777" w:rsidR="00884707" w:rsidRDefault="00DD47B6">
            <w:pPr>
              <w:snapToGrid w:val="0"/>
              <w:spacing w:after="0"/>
              <w:jc w:val="both"/>
              <w:rPr>
                <w:rFonts w:eastAsia="MS Mincho"/>
                <w:lang w:eastAsia="ja-JP"/>
              </w:rPr>
            </w:pPr>
            <w:r>
              <w:rPr>
                <w:rFonts w:eastAsia="MS Mincho"/>
                <w:lang w:eastAsia="ja-JP"/>
              </w:rPr>
              <w:t>Option 1</w:t>
            </w:r>
          </w:p>
        </w:tc>
        <w:tc>
          <w:tcPr>
            <w:tcW w:w="57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8E529E" w14:textId="77777777" w:rsidR="00884707" w:rsidRDefault="00DD47B6">
            <w:pPr>
              <w:snapToGrid w:val="0"/>
              <w:spacing w:after="0"/>
              <w:jc w:val="both"/>
              <w:rPr>
                <w:lang w:eastAsia="zh-CN"/>
              </w:rPr>
            </w:pPr>
            <w:r>
              <w:rPr>
                <w:lang w:eastAsia="zh-CN"/>
              </w:rPr>
              <w:t>We prefer to reuse the R16 procedure, option 1 is similar with R16 procedure, UE will exclude the resource with high interference whose RSRP measurement is larger than a (pre)configured RSRP threshold.</w:t>
            </w:r>
          </w:p>
          <w:p w14:paraId="300458CE" w14:textId="77777777" w:rsidR="00884707" w:rsidRDefault="00884707">
            <w:pPr>
              <w:snapToGrid w:val="0"/>
              <w:spacing w:after="0"/>
              <w:jc w:val="both"/>
              <w:rPr>
                <w:lang w:eastAsia="zh-CN"/>
              </w:rPr>
            </w:pPr>
          </w:p>
        </w:tc>
      </w:tr>
      <w:tr w:rsidR="00884707" w14:paraId="3E2156CE" w14:textId="77777777">
        <w:tc>
          <w:tcPr>
            <w:tcW w:w="1478" w:type="dxa"/>
            <w:tcBorders>
              <w:left w:val="single" w:sz="4" w:space="0" w:color="00000A"/>
              <w:bottom w:val="single" w:sz="4" w:space="0" w:color="00000A"/>
              <w:right w:val="single" w:sz="4" w:space="0" w:color="00000A"/>
            </w:tcBorders>
            <w:shd w:val="clear" w:color="auto" w:fill="auto"/>
            <w:tcMar>
              <w:left w:w="88" w:type="dxa"/>
            </w:tcMar>
          </w:tcPr>
          <w:p w14:paraId="087D25BB" w14:textId="77777777" w:rsidR="00884707" w:rsidRDefault="00DD47B6">
            <w:pPr>
              <w:spacing w:after="0"/>
              <w:jc w:val="both"/>
            </w:pPr>
            <w:proofErr w:type="spellStart"/>
            <w:r>
              <w:t>CEWiT</w:t>
            </w:r>
            <w:proofErr w:type="spellEnd"/>
          </w:p>
        </w:tc>
        <w:tc>
          <w:tcPr>
            <w:tcW w:w="939" w:type="dxa"/>
            <w:gridSpan w:val="2"/>
            <w:tcBorders>
              <w:left w:val="single" w:sz="4" w:space="0" w:color="00000A"/>
              <w:bottom w:val="single" w:sz="4" w:space="0" w:color="00000A"/>
              <w:right w:val="single" w:sz="4" w:space="0" w:color="00000A"/>
            </w:tcBorders>
            <w:shd w:val="clear" w:color="auto" w:fill="auto"/>
            <w:tcMar>
              <w:left w:w="88" w:type="dxa"/>
            </w:tcMar>
          </w:tcPr>
          <w:p w14:paraId="441D1E45" w14:textId="77777777" w:rsidR="00884707" w:rsidRDefault="00DD47B6">
            <w:pPr>
              <w:spacing w:after="0"/>
              <w:jc w:val="both"/>
            </w:pPr>
            <w:r>
              <w:t>yes</w:t>
            </w:r>
          </w:p>
        </w:tc>
        <w:tc>
          <w:tcPr>
            <w:tcW w:w="1247" w:type="dxa"/>
            <w:gridSpan w:val="2"/>
            <w:tcBorders>
              <w:left w:val="single" w:sz="4" w:space="0" w:color="00000A"/>
              <w:bottom w:val="single" w:sz="4" w:space="0" w:color="00000A"/>
              <w:right w:val="single" w:sz="4" w:space="0" w:color="00000A"/>
            </w:tcBorders>
            <w:shd w:val="clear" w:color="auto" w:fill="auto"/>
          </w:tcPr>
          <w:p w14:paraId="2C1F24C5" w14:textId="77777777" w:rsidR="00884707" w:rsidRDefault="00DD47B6">
            <w:pPr>
              <w:snapToGrid w:val="0"/>
              <w:spacing w:after="0"/>
              <w:jc w:val="both"/>
            </w:pPr>
            <w:r>
              <w:t>Option 1</w:t>
            </w:r>
          </w:p>
        </w:tc>
        <w:tc>
          <w:tcPr>
            <w:tcW w:w="5707" w:type="dxa"/>
            <w:gridSpan w:val="2"/>
            <w:tcBorders>
              <w:left w:val="single" w:sz="4" w:space="0" w:color="00000A"/>
              <w:bottom w:val="single" w:sz="4" w:space="0" w:color="00000A"/>
              <w:right w:val="single" w:sz="4" w:space="0" w:color="00000A"/>
            </w:tcBorders>
            <w:shd w:val="clear" w:color="auto" w:fill="auto"/>
            <w:tcMar>
              <w:left w:w="88" w:type="dxa"/>
            </w:tcMar>
          </w:tcPr>
          <w:p w14:paraId="41D25C07" w14:textId="77777777" w:rsidR="00884707" w:rsidRDefault="00DD47B6">
            <w:pPr>
              <w:snapToGrid w:val="0"/>
              <w:spacing w:after="0"/>
              <w:jc w:val="both"/>
            </w:pPr>
            <w:r>
              <w:t xml:space="preserve">We support option 1 </w:t>
            </w:r>
          </w:p>
        </w:tc>
      </w:tr>
    </w:tbl>
    <w:p w14:paraId="200BE3A5" w14:textId="77777777" w:rsidR="00884707" w:rsidRDefault="00884707">
      <w:pPr>
        <w:spacing w:after="0"/>
        <w:rPr>
          <w:rFonts w:ascii="Calibri" w:hAnsi="Calibri" w:cs="Calibri"/>
          <w:i/>
          <w:sz w:val="22"/>
          <w:szCs w:val="22"/>
        </w:rPr>
      </w:pPr>
    </w:p>
    <w:p w14:paraId="0328FD5F" w14:textId="77777777" w:rsidR="00884707" w:rsidRDefault="00884707">
      <w:pPr>
        <w:spacing w:after="0"/>
        <w:rPr>
          <w:rFonts w:ascii="Calibri" w:hAnsi="Calibri" w:cs="Calibri"/>
          <w:i/>
          <w:sz w:val="22"/>
          <w:szCs w:val="22"/>
        </w:rPr>
      </w:pPr>
    </w:p>
    <w:p w14:paraId="568CE37A" w14:textId="77777777" w:rsidR="00884707" w:rsidRDefault="00DD47B6">
      <w:pPr>
        <w:spacing w:after="0"/>
        <w:jc w:val="both"/>
      </w:pPr>
      <w:r>
        <w:rPr>
          <w:rFonts w:ascii="Calibri" w:eastAsiaTheme="minorEastAsia" w:hAnsi="Calibri" w:cs="Calibri"/>
          <w:b/>
          <w:sz w:val="22"/>
          <w:szCs w:val="22"/>
          <w:u w:val="single"/>
          <w:lang w:val="en-US" w:eastAsia="ko-KR"/>
        </w:rPr>
        <w:t>Question 4-5</w:t>
      </w:r>
      <w:r>
        <w:rPr>
          <w:rFonts w:ascii="Calibri" w:eastAsiaTheme="minorEastAsia" w:hAnsi="Calibri" w:cs="Calibri"/>
          <w:sz w:val="22"/>
          <w:szCs w:val="22"/>
          <w:lang w:val="en-US" w:eastAsia="ko-KR"/>
        </w:rPr>
        <w:t>: Do you agree following proposal? If company wants to another mechanism, please directly provide wording to describe it. Companies also provide which option(s) are preferred.</w:t>
      </w:r>
    </w:p>
    <w:p w14:paraId="75FFA17A" w14:textId="77777777" w:rsidR="00884707" w:rsidRDefault="00884707">
      <w:pPr>
        <w:spacing w:after="0"/>
        <w:jc w:val="both"/>
        <w:rPr>
          <w:rFonts w:ascii="Calibri" w:eastAsiaTheme="minorEastAsia" w:hAnsi="Calibri" w:cs="Calibri"/>
          <w:sz w:val="22"/>
          <w:szCs w:val="22"/>
          <w:lang w:val="en-US" w:eastAsia="ko-KR"/>
        </w:rPr>
      </w:pPr>
    </w:p>
    <w:p w14:paraId="6AE2B436" w14:textId="77777777" w:rsidR="00884707" w:rsidRDefault="00DD47B6">
      <w:pPr>
        <w:spacing w:after="0"/>
        <w:jc w:val="both"/>
        <w:rPr>
          <w:rFonts w:ascii="Calibri" w:eastAsiaTheme="minorEastAsia" w:hAnsi="Calibri" w:cs="Calibri"/>
          <w:b/>
          <w:sz w:val="22"/>
          <w:szCs w:val="22"/>
          <w:u w:val="single"/>
          <w:lang w:val="en-US" w:eastAsia="ko-KR"/>
        </w:rPr>
      </w:pPr>
      <w:r>
        <w:rPr>
          <w:rFonts w:ascii="Calibri" w:eastAsiaTheme="minorEastAsia" w:hAnsi="Calibri" w:cs="Calibri"/>
          <w:b/>
          <w:sz w:val="22"/>
          <w:szCs w:val="22"/>
          <w:highlight w:val="cyan"/>
          <w:lang w:val="en-US" w:eastAsia="ko-KR"/>
        </w:rPr>
        <w:t>Draft proposal 5</w:t>
      </w:r>
      <w:r>
        <w:rPr>
          <w:rFonts w:ascii="Calibri" w:eastAsiaTheme="minorEastAsia" w:hAnsi="Calibri" w:cs="Calibri"/>
          <w:sz w:val="22"/>
          <w:szCs w:val="22"/>
          <w:lang w:val="en-US" w:eastAsia="ko-KR"/>
        </w:rPr>
        <w:t>:</w:t>
      </w:r>
    </w:p>
    <w:p w14:paraId="1628753B" w14:textId="77777777" w:rsidR="00884707" w:rsidRDefault="00DD47B6">
      <w:pPr>
        <w:pStyle w:val="ListParagraph"/>
        <w:numPr>
          <w:ilvl w:val="0"/>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For Scheme 1 with non-preferred resource set, down-select one of followings during RAN1#106bis-e meeting: </w:t>
      </w:r>
    </w:p>
    <w:p w14:paraId="2926046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1: Physical layer at UE-B excludes candidate single-slot resource(s) overlapping with the non-preferred resource set from S_A obtained after Step 7) of Rel-16 TS 38.214 Section 8.1.4. It reports the updated S_A to higher layer for its resource (re)selection.  </w:t>
      </w:r>
    </w:p>
    <w:p w14:paraId="3284484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2: Physical layer at UE-B excludes in its resource (re-)selection, candidate single-slot resource(s) obtained after Step 6) of Rel-16 TS 38.214 Section 8.1.4 overlapping with the non-preferred resource set</w:t>
      </w:r>
    </w:p>
    <w:p w14:paraId="17D48EC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Physical layer at UE-B excludes in its resource (re-)selection, candidate single-slot resource(s) obtained after Step 4) of Rel-16 TS 38.214 Section 8.1.4 overlapping with the non-preferred resource set</w:t>
      </w:r>
    </w:p>
    <w:p w14:paraId="50752AE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FFS: whether/how to handle the case when the number of single-slot resource(s) non-overlapping non-preferred resource set is smaller than a threshold.</w:t>
      </w:r>
    </w:p>
    <w:p w14:paraId="39FAA606" w14:textId="77777777" w:rsidR="00884707" w:rsidRDefault="00884707">
      <w:pPr>
        <w:pStyle w:val="ListParagraph"/>
        <w:spacing w:before="0" w:after="0" w:line="240" w:lineRule="auto"/>
        <w:ind w:left="1200" w:firstLine="0"/>
        <w:rPr>
          <w:rFonts w:ascii="Calibri" w:eastAsiaTheme="minorEastAsia" w:hAnsi="Calibri" w:cs="Calibri"/>
          <w:i/>
          <w:sz w:val="22"/>
        </w:rPr>
      </w:pPr>
    </w:p>
    <w:tbl>
      <w:tblPr>
        <w:tblW w:w="937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596"/>
        <w:gridCol w:w="1023"/>
        <w:gridCol w:w="1410"/>
        <w:gridCol w:w="5343"/>
      </w:tblGrid>
      <w:tr w:rsidR="00884707" w14:paraId="2DAB9DFB"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BFF511" w14:textId="77777777" w:rsidR="00884707" w:rsidRDefault="00DD47B6">
            <w:pPr>
              <w:spacing w:after="0"/>
              <w:jc w:val="both"/>
            </w:pPr>
            <w:r>
              <w:rPr>
                <w:rFonts w:ascii="Calibri" w:hAnsi="Calibri" w:cs="Calibri"/>
                <w:b/>
                <w:sz w:val="22"/>
                <w:szCs w:val="22"/>
              </w:rPr>
              <w:t>Company</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29728D" w14:textId="77777777" w:rsidR="00884707" w:rsidRDefault="00DD47B6">
            <w:pPr>
              <w:spacing w:after="0"/>
              <w:jc w:val="both"/>
            </w:pPr>
            <w:r>
              <w:rPr>
                <w:rFonts w:ascii="Calibri" w:eastAsiaTheme="minorEastAsia" w:hAnsi="Calibri" w:cs="Calibri"/>
                <w:b/>
                <w:sz w:val="22"/>
                <w:szCs w:val="22"/>
                <w:lang w:eastAsia="ko-KR"/>
              </w:rPr>
              <w:t>Yes or no</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B1C8235" w14:textId="77777777" w:rsidR="00884707" w:rsidRDefault="00DD47B6">
            <w:pPr>
              <w:spacing w:after="0"/>
              <w:jc w:val="both"/>
              <w:rPr>
                <w:rFonts w:ascii="Calibri" w:eastAsiaTheme="minorEastAsia" w:hAnsi="Calibri" w:cs="Calibri"/>
                <w:b/>
                <w:sz w:val="22"/>
                <w:szCs w:val="22"/>
                <w:lang w:eastAsia="ko-KR"/>
              </w:rPr>
            </w:pPr>
            <w:r>
              <w:rPr>
                <w:rFonts w:ascii="Calibri" w:eastAsiaTheme="minorEastAsia" w:hAnsi="Calibri" w:cs="Calibri"/>
                <w:b/>
                <w:sz w:val="22"/>
                <w:szCs w:val="22"/>
                <w:lang w:eastAsia="ko-KR"/>
              </w:rPr>
              <w:t>Option(s)</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BC162D"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64F6791"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D873A9"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Intel</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D9ED31"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286D3FA1" w14:textId="77777777" w:rsidR="00884707" w:rsidRDefault="00DD47B6">
            <w:pPr>
              <w:snapToGrid w:val="0"/>
              <w:spacing w:after="0"/>
              <w:rPr>
                <w:rFonts w:ascii="Calibri" w:eastAsiaTheme="minorEastAsia" w:hAnsi="Calibri" w:cs="Calibri"/>
                <w:i/>
                <w:sz w:val="22"/>
              </w:rPr>
            </w:pPr>
            <w:r>
              <w:rPr>
                <w:rFonts w:ascii="Calibri" w:eastAsiaTheme="minorEastAsia" w:hAnsi="Calibri" w:cs="Calibri"/>
                <w:i/>
                <w:sz w:val="22"/>
              </w:rPr>
              <w:t>Option 1 with modifications</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2EBA44"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In our view discussion may depends on condition 1-B-1 and 1-B-2 used for feedback generation. For resources under 1-B-2, we can go with Option 1 for selected cast types and destination UEs. For resources under 1-B-1, we suggest modified Option 1:</w:t>
            </w:r>
          </w:p>
          <w:p w14:paraId="55AC6DB6" w14:textId="77777777" w:rsidR="00884707" w:rsidRDefault="00884707">
            <w:pPr>
              <w:spacing w:after="0"/>
              <w:rPr>
                <w:rFonts w:ascii="Calibri" w:eastAsiaTheme="minorEastAsia" w:hAnsi="Calibri" w:cs="Calibri"/>
                <w:i/>
                <w:sz w:val="22"/>
              </w:rPr>
            </w:pPr>
          </w:p>
          <w:p w14:paraId="52F9C300"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Option 1: UE-B </w:t>
            </w:r>
            <w:r>
              <w:rPr>
                <w:rFonts w:ascii="Calibri" w:eastAsiaTheme="minorEastAsia" w:hAnsi="Calibri" w:cs="Calibri"/>
                <w:i/>
                <w:strike/>
                <w:color w:val="0070C0"/>
                <w:sz w:val="22"/>
              </w:rPr>
              <w:t>excludes</w:t>
            </w:r>
            <w:r>
              <w:rPr>
                <w:rFonts w:ascii="Calibri" w:eastAsiaTheme="minorEastAsia" w:hAnsi="Calibri" w:cs="Calibri"/>
                <w:i/>
                <w:sz w:val="22"/>
              </w:rPr>
              <w:t xml:space="preserve"> in its resource (re-)selection </w:t>
            </w:r>
            <w:r>
              <w:rPr>
                <w:rFonts w:ascii="Calibri" w:eastAsiaTheme="minorEastAsia" w:hAnsi="Calibri" w:cs="Calibri"/>
                <w:i/>
                <w:color w:val="C00000"/>
                <w:sz w:val="22"/>
              </w:rPr>
              <w:t>finds difference of</w:t>
            </w:r>
            <w:r>
              <w:rPr>
                <w:rFonts w:ascii="Calibri" w:eastAsiaTheme="minorEastAsia" w:hAnsi="Calibri" w:cs="Calibri"/>
                <w:i/>
                <w:sz w:val="22"/>
              </w:rPr>
              <w:t xml:space="preserve"> candidate single-slot resource(s) obtained after Step 7) of Rel-16 TS 38.214 Section 8.1.4 and </w:t>
            </w:r>
            <w:r>
              <w:rPr>
                <w:rFonts w:ascii="Calibri" w:eastAsiaTheme="minorEastAsia" w:hAnsi="Calibri" w:cs="Calibri"/>
                <w:i/>
                <w:strike/>
                <w:color w:val="0070C0"/>
                <w:sz w:val="22"/>
              </w:rPr>
              <w:t>overlapping with</w:t>
            </w:r>
            <w:r>
              <w:rPr>
                <w:rFonts w:ascii="Calibri" w:eastAsiaTheme="minorEastAsia" w:hAnsi="Calibri" w:cs="Calibri"/>
                <w:i/>
                <w:sz w:val="22"/>
              </w:rPr>
              <w:t xml:space="preserve"> the non-preferred resource set </w:t>
            </w:r>
            <w:r>
              <w:rPr>
                <w:rFonts w:ascii="Calibri" w:eastAsiaTheme="minorEastAsia" w:hAnsi="Calibri" w:cs="Calibri"/>
                <w:i/>
                <w:color w:val="0070C0"/>
                <w:sz w:val="22"/>
              </w:rPr>
              <w:t>forming set S_AF</w:t>
            </w:r>
          </w:p>
          <w:p w14:paraId="52BAA659" w14:textId="77777777" w:rsidR="00884707" w:rsidRDefault="00DD47B6">
            <w:pPr>
              <w:pStyle w:val="ListParagraph"/>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If size of the set S_AF exceeds or equal to the pre-configured threshold UE selects resources from set S_AF</w:t>
            </w:r>
          </w:p>
          <w:p w14:paraId="5D8C8BE2" w14:textId="77777777" w:rsidR="00884707" w:rsidRDefault="00DD47B6">
            <w:pPr>
              <w:pStyle w:val="ListParagraph"/>
              <w:numPr>
                <w:ilvl w:val="2"/>
                <w:numId w:val="6"/>
              </w:numPr>
              <w:spacing w:before="0" w:after="0" w:line="240" w:lineRule="auto"/>
              <w:rPr>
                <w:rFonts w:ascii="Calibri" w:eastAsiaTheme="minorEastAsia" w:hAnsi="Calibri" w:cs="Calibri"/>
                <w:i/>
                <w:color w:val="0070C0"/>
                <w:sz w:val="22"/>
              </w:rPr>
            </w:pPr>
            <w:r>
              <w:rPr>
                <w:rFonts w:ascii="Calibri" w:eastAsiaTheme="minorEastAsia" w:hAnsi="Calibri" w:cs="Calibri"/>
                <w:i/>
                <w:color w:val="0070C0"/>
                <w:sz w:val="22"/>
              </w:rPr>
              <w:t>Otherwise set S_AF is replenished by randomly selected resources from set S_A</w:t>
            </w:r>
          </w:p>
          <w:p w14:paraId="73DF37FD" w14:textId="77777777" w:rsidR="00884707" w:rsidRDefault="00884707">
            <w:pPr>
              <w:snapToGrid w:val="0"/>
              <w:spacing w:after="0"/>
              <w:jc w:val="both"/>
            </w:pPr>
          </w:p>
          <w:p w14:paraId="5573CB69" w14:textId="77777777" w:rsidR="00884707" w:rsidRDefault="00884707">
            <w:pPr>
              <w:snapToGrid w:val="0"/>
              <w:spacing w:after="0"/>
              <w:jc w:val="both"/>
            </w:pPr>
          </w:p>
        </w:tc>
      </w:tr>
      <w:tr w:rsidR="00884707" w14:paraId="698F8319"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44F925" w14:textId="77777777" w:rsidR="00884707" w:rsidRDefault="00DD47B6">
            <w:pPr>
              <w:spacing w:after="0"/>
              <w:jc w:val="both"/>
            </w:pPr>
            <w:r>
              <w:lastRenderedPageBreak/>
              <w:t>Ericsson</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16E79E" w14:textId="77777777" w:rsidR="00884707" w:rsidRDefault="00DD47B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0DC076D0" w14:textId="77777777" w:rsidR="00884707" w:rsidRDefault="00DD47B6">
            <w:pPr>
              <w:spacing w:after="0"/>
              <w:jc w:val="both"/>
              <w:rPr>
                <w:rFonts w:ascii="Calibri" w:eastAsia="MS Mincho" w:hAnsi="Calibri" w:cs="Calibri"/>
                <w:sz w:val="22"/>
                <w:szCs w:val="22"/>
                <w:lang w:eastAsia="ja-JP"/>
              </w:rPr>
            </w:pPr>
            <w: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9AB7F2" w14:textId="77777777" w:rsidR="00884707" w:rsidRDefault="00884707">
            <w:pPr>
              <w:spacing w:after="0"/>
              <w:jc w:val="both"/>
              <w:rPr>
                <w:rFonts w:ascii="Calibri" w:eastAsia="MS Mincho" w:hAnsi="Calibri" w:cs="Calibri"/>
                <w:sz w:val="22"/>
                <w:szCs w:val="22"/>
                <w:lang w:eastAsia="ja-JP"/>
              </w:rPr>
            </w:pPr>
          </w:p>
        </w:tc>
      </w:tr>
      <w:tr w:rsidR="00884707" w14:paraId="24397397"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A53B29" w14:textId="77777777" w:rsidR="00884707" w:rsidRDefault="00DD47B6">
            <w:pPr>
              <w:spacing w:after="0"/>
              <w:jc w:val="both"/>
            </w:pPr>
            <w:r>
              <w:t>Fraunhofer</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DB6F01" w14:textId="77777777" w:rsidR="00884707" w:rsidRDefault="00DD47B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4F3E74C5" w14:textId="77777777" w:rsidR="00884707" w:rsidRDefault="00DD47B6">
            <w:pPr>
              <w:spacing w:after="0"/>
              <w:jc w:val="both"/>
            </w:pPr>
            <w:r>
              <w:t>Option 2 or 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1289B3" w14:textId="77777777" w:rsidR="00884707" w:rsidRDefault="00DD47B6">
            <w:pPr>
              <w:spacing w:after="0"/>
              <w:jc w:val="both"/>
            </w:pPr>
            <w:r>
              <w:t xml:space="preserve">We prefer that UE-B excludes overlapping resources before Step 7) when UE-B compares the new candidate resource set size with </w:t>
            </w:r>
            <w:proofErr w:type="spellStart"/>
            <w:proofErr w:type="gramStart"/>
            <w:r>
              <w:rPr>
                <w:i/>
              </w:rPr>
              <w:t>X.M</w:t>
            </w:r>
            <w:r>
              <w:rPr>
                <w:i/>
                <w:vertAlign w:val="subscript"/>
              </w:rPr>
              <w:t>total</w:t>
            </w:r>
            <w:proofErr w:type="spellEnd"/>
            <w:proofErr w:type="gramEnd"/>
            <w:r>
              <w:t>.</w:t>
            </w:r>
          </w:p>
        </w:tc>
      </w:tr>
      <w:tr w:rsidR="00884707" w14:paraId="5A3D6A86"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144058" w14:textId="77777777" w:rsidR="00884707" w:rsidRDefault="00DD47B6">
            <w:pPr>
              <w:spacing w:after="0"/>
              <w:jc w:val="both"/>
            </w:pPr>
            <w:r>
              <w:t>Nokia, NSB</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F55DA9" w14:textId="77777777" w:rsidR="00884707" w:rsidRDefault="00DD47B6">
            <w:pPr>
              <w:spacing w:after="0"/>
              <w:jc w:val="both"/>
            </w:pPr>
            <w:r>
              <w:t>No</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7A171999" w14:textId="77777777" w:rsidR="00884707" w:rsidRDefault="00884707">
            <w:pPr>
              <w:spacing w:after="0"/>
              <w:jc w:val="both"/>
            </w:pP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3DF06D" w14:textId="77777777" w:rsidR="00884707" w:rsidRDefault="00DD47B6">
            <w:pPr>
              <w:spacing w:after="0"/>
              <w:jc w:val="both"/>
            </w:pPr>
            <w:r>
              <w:t>The extent of overlap (i.e., number/fraction of overlapping subchannels) should be considered before excluding. For example, if a 10-subchannel candidate resource overlaps with a 10-subchannel non-preferred resource by just 1 subchannel, it may not be necessary to exclude the candidate resource (especially if UE-B’s RSRP threshold has already been increased too much).</w:t>
            </w:r>
          </w:p>
        </w:tc>
      </w:tr>
      <w:tr w:rsidR="00884707" w14:paraId="253B7A09"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2C8A39" w14:textId="77777777" w:rsidR="00884707" w:rsidRDefault="00DD47B6">
            <w:pPr>
              <w:spacing w:after="0"/>
              <w:jc w:val="both"/>
            </w:pPr>
            <w:r>
              <w:t>Apple</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BF63A2" w14:textId="77777777" w:rsidR="00884707" w:rsidRDefault="00DD47B6">
            <w:pPr>
              <w:spacing w:after="0"/>
              <w:jc w:val="both"/>
            </w:pPr>
            <w: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5D5DF6CC" w14:textId="77777777" w:rsidR="00884707" w:rsidRDefault="00DD47B6">
            <w:pPr>
              <w:spacing w:after="0"/>
              <w:jc w:val="both"/>
            </w:pPr>
            <w:r>
              <w:t>Option 1 or 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D1D73F" w14:textId="77777777" w:rsidR="00884707" w:rsidRDefault="00884707">
            <w:pPr>
              <w:spacing w:after="0"/>
              <w:jc w:val="both"/>
            </w:pPr>
          </w:p>
        </w:tc>
      </w:tr>
      <w:tr w:rsidR="00884707" w14:paraId="0545A791"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C55F57" w14:textId="77777777" w:rsidR="00884707" w:rsidRDefault="00DD47B6">
            <w:pPr>
              <w:spacing w:after="0"/>
              <w:jc w:val="both"/>
            </w:pPr>
            <w:r>
              <w:rPr>
                <w:lang w:eastAsia="zh-CN"/>
              </w:rPr>
              <w:t>CMCC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E79606" w14:textId="77777777" w:rsidR="00884707" w:rsidRDefault="00DD47B6">
            <w:pPr>
              <w:spacing w:after="0"/>
              <w:jc w:val="both"/>
              <w:rPr>
                <w:lang w:eastAsia="zh-CN"/>
              </w:rPr>
            </w:pPr>
            <w:r>
              <w:rPr>
                <w:lang w:eastAsia="zh-CN"/>
              </w:rPr>
              <w:t>See comments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273431D" w14:textId="77777777" w:rsidR="00884707" w:rsidRDefault="00884707">
            <w:pPr>
              <w:spacing w:after="0"/>
              <w:jc w:val="both"/>
            </w:pP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E28EB1" w14:textId="77777777" w:rsidR="00884707" w:rsidRDefault="00DD47B6">
            <w:pPr>
              <w:snapToGrid w:val="0"/>
              <w:spacing w:after="0"/>
              <w:jc w:val="both"/>
              <w:rPr>
                <w:lang w:eastAsia="zh-CN"/>
              </w:rPr>
            </w:pPr>
            <w:r>
              <w:rPr>
                <w:lang w:eastAsia="zh-CN"/>
              </w:rPr>
              <w:t>In our views, the resource exclusion behaviour basically depends on the container of the inter-UE coordination information, and how the non-preferred resource set is informed to the UE-B. We think that we can first make the agreement on the format of inter-UE coordination information and the container, and then decide this proposal.</w:t>
            </w:r>
          </w:p>
          <w:p w14:paraId="6089105D" w14:textId="77777777" w:rsidR="00884707" w:rsidRDefault="00DD47B6">
            <w:pPr>
              <w:spacing w:after="0"/>
              <w:jc w:val="both"/>
            </w:pPr>
            <w:r>
              <w:rPr>
                <w:lang w:eastAsia="zh-CN"/>
              </w:rPr>
              <w:t>In addition, we share similar views as QC that Option 3 should be on the table.</w:t>
            </w:r>
          </w:p>
        </w:tc>
      </w:tr>
      <w:tr w:rsidR="00884707" w14:paraId="3C71CB3B"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3A08BE" w14:textId="77777777" w:rsidR="00884707" w:rsidRDefault="00DD47B6">
            <w:pPr>
              <w:spacing w:after="0"/>
              <w:jc w:val="both"/>
              <w:rPr>
                <w:lang w:eastAsia="zh-CN"/>
              </w:rPr>
            </w:pPr>
            <w:r>
              <w:rPr>
                <w:rFonts w:eastAsiaTheme="minorEastAsia"/>
                <w:lang w:eastAsia="ko-KR"/>
              </w:rPr>
              <w:t>LGE</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6E3B2A" w14:textId="77777777" w:rsidR="00884707" w:rsidRDefault="00DD47B6">
            <w:pPr>
              <w:spacing w:after="0"/>
              <w:jc w:val="both"/>
              <w:rPr>
                <w:lang w:eastAsia="zh-CN"/>
              </w:rPr>
            </w:pPr>
            <w:r>
              <w:rPr>
                <w:rFonts w:eastAsiaTheme="minorEastAsia"/>
                <w:lang w:eastAsia="ko-KR"/>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54E08170" w14:textId="77777777" w:rsidR="00884707" w:rsidRDefault="00DD47B6">
            <w:pPr>
              <w:spacing w:after="0"/>
              <w:jc w:val="both"/>
            </w:pPr>
            <w:r>
              <w:rPr>
                <w:rFonts w:eastAsiaTheme="minorEastAsia"/>
                <w:lang w:eastAsia="ko-KR"/>
              </w:rPr>
              <w:t>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D294F5" w14:textId="77777777" w:rsidR="00884707" w:rsidRDefault="00DD47B6">
            <w:pPr>
              <w:spacing w:after="0"/>
              <w:jc w:val="both"/>
              <w:rPr>
                <w:rFonts w:eastAsiaTheme="minorEastAsia"/>
                <w:lang w:eastAsia="ko-KR"/>
              </w:rPr>
            </w:pPr>
            <w:r>
              <w:rPr>
                <w:rFonts w:eastAsiaTheme="minorEastAsia"/>
                <w:lang w:eastAsia="ko-KR"/>
              </w:rPr>
              <w:t xml:space="preserve">In case of Option 2 and 3, it will cause RSRP threshold boosting due to the non-preferred resource set. When we compare it with Rel-16 mode 2 RA, these options will make UE-B using higher interference resources for its own transmission. It will affect to Rel-16 UE in the same resource pool.  </w:t>
            </w:r>
          </w:p>
          <w:p w14:paraId="00A94ABB" w14:textId="77777777" w:rsidR="00884707" w:rsidRDefault="00884707">
            <w:pPr>
              <w:spacing w:after="0"/>
              <w:jc w:val="both"/>
              <w:rPr>
                <w:rFonts w:eastAsiaTheme="minorEastAsia"/>
                <w:lang w:eastAsia="ko-KR"/>
              </w:rPr>
            </w:pPr>
          </w:p>
          <w:p w14:paraId="79A4A599" w14:textId="77777777" w:rsidR="00884707" w:rsidRDefault="00DD47B6">
            <w:pPr>
              <w:snapToGrid w:val="0"/>
              <w:spacing w:after="0"/>
              <w:jc w:val="both"/>
              <w:rPr>
                <w:lang w:eastAsia="zh-CN"/>
              </w:rPr>
            </w:pPr>
            <w:r>
              <w:rPr>
                <w:rFonts w:eastAsiaTheme="minorEastAsia"/>
                <w:lang w:eastAsia="ko-KR"/>
              </w:rPr>
              <w:t xml:space="preserve">If we consider the possibility that all or a subset of the non-preferred resources could be skipped by UE-B in its resource (re)selection, we are open to support option 2 or 3 as well. </w:t>
            </w:r>
          </w:p>
        </w:tc>
      </w:tr>
      <w:tr w:rsidR="00884707" w14:paraId="710CFD42"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8E63FB" w14:textId="77777777" w:rsidR="00884707" w:rsidRDefault="00DD47B6">
            <w:pPr>
              <w:spacing w:after="0"/>
              <w:jc w:val="both"/>
              <w:rPr>
                <w:rFonts w:eastAsiaTheme="minorEastAsia"/>
                <w:lang w:eastAsia="ko-KR"/>
              </w:rPr>
            </w:pPr>
            <w:r>
              <w:rPr>
                <w:lang w:eastAsia="zh-CN"/>
              </w:rPr>
              <w:t>Sharp</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9E9450" w14:textId="77777777" w:rsidR="00884707" w:rsidRDefault="00DD47B6">
            <w:pPr>
              <w:spacing w:after="0"/>
              <w:jc w:val="both"/>
              <w:rPr>
                <w:rFonts w:eastAsiaTheme="minorEastAsia"/>
                <w:lang w:eastAsia="ko-KR"/>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7FAC8BEA" w14:textId="77777777" w:rsidR="00884707" w:rsidRDefault="00DD47B6">
            <w:pPr>
              <w:spacing w:after="0"/>
              <w:jc w:val="both"/>
              <w:rPr>
                <w:rFonts w:eastAsiaTheme="minorEastAsia"/>
                <w:lang w:eastAsia="ko-KR"/>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807B75" w14:textId="77777777" w:rsidR="00884707" w:rsidRDefault="00884707">
            <w:pPr>
              <w:spacing w:after="0"/>
              <w:jc w:val="both"/>
              <w:rPr>
                <w:rFonts w:eastAsiaTheme="minorEastAsia"/>
                <w:lang w:eastAsia="ko-KR"/>
              </w:rPr>
            </w:pPr>
          </w:p>
        </w:tc>
      </w:tr>
      <w:tr w:rsidR="00884707" w14:paraId="7C91F8B1"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5CD14D" w14:textId="77777777" w:rsidR="00884707" w:rsidRDefault="00DD47B6">
            <w:pPr>
              <w:spacing w:after="0"/>
              <w:jc w:val="both"/>
              <w:rPr>
                <w:lang w:eastAsia="zh-CN"/>
              </w:rPr>
            </w:pPr>
            <w:r>
              <w:rPr>
                <w:lang w:eastAsia="zh-CN"/>
              </w:rPr>
              <w:t>InterDigital</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D6486B"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38A51BB8" w14:textId="77777777" w:rsidR="00884707" w:rsidRDefault="00DD47B6">
            <w:pPr>
              <w:spacing w:after="0"/>
              <w:jc w:val="both"/>
              <w:rPr>
                <w:lang w:eastAsia="zh-CN"/>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253C95" w14:textId="77777777" w:rsidR="00884707" w:rsidRDefault="00DD47B6">
            <w:pPr>
              <w:snapToGrid w:val="0"/>
              <w:spacing w:after="0"/>
              <w:jc w:val="both"/>
              <w:rPr>
                <w:rFonts w:eastAsia="Malgun Gothic"/>
                <w:lang w:eastAsia="ko-KR"/>
              </w:rPr>
            </w:pPr>
            <w:r>
              <w:t>We think X% should be still maintained, which is not ensured by Option 1. Option 3 however has the risk that the excluded non-preferred resources are initialized back to Set A as described below in Step 5a) “</w:t>
            </w:r>
            <w:r>
              <w:rPr>
                <w:i/>
                <w:iCs/>
              </w:rPr>
              <w:t xml:space="preserve">If the number of candidate single-slot resources </w:t>
            </w:r>
            <m:oMath>
              <m:sSub>
                <m:sSubPr>
                  <m:ctrlPr>
                    <w:rPr>
                      <w:rFonts w:ascii="Cambria Math" w:hAnsi="Cambria Math"/>
                    </w:rPr>
                  </m:ctrlPr>
                </m:sSubPr>
                <m:e>
                  <m:r>
                    <w:rPr>
                      <w:rFonts w:ascii="Cambria Math" w:hAnsi="Cambria Math"/>
                    </w:rPr>
                    <m:t>R</m:t>
                  </m:r>
                </m:e>
                <m:sub>
                  <m:r>
                    <m:rPr>
                      <m:lit/>
                      <m:nor/>
                    </m:rPr>
                    <w:rPr>
                      <w:rFonts w:ascii="Cambria Math" w:hAnsi="Cambria Math"/>
                    </w:rPr>
                    <m:t>x,y</m:t>
                  </m:r>
                </m:sub>
              </m:sSub>
            </m:oMath>
            <w:r>
              <w:rPr>
                <w:i/>
                <w:iCs/>
              </w:rPr>
              <w:t xml:space="preserve"> remaining in the set </w:t>
            </w:r>
            <m:oMath>
              <m:sSub>
                <m:sSubPr>
                  <m:ctrlPr>
                    <w:rPr>
                      <w:rFonts w:ascii="Cambria Math" w:hAnsi="Cambria Math"/>
                    </w:rPr>
                  </m:ctrlPr>
                </m:sSubPr>
                <m:e>
                  <m:r>
                    <w:rPr>
                      <w:rFonts w:ascii="Cambria Math" w:hAnsi="Cambria Math"/>
                    </w:rPr>
                    <m:t>S</m:t>
                  </m:r>
                </m:e>
                <m:sub>
                  <m:r>
                    <w:rPr>
                      <w:rFonts w:ascii="Cambria Math" w:hAnsi="Cambria Math"/>
                    </w:rPr>
                    <m:t>A</m:t>
                  </m:r>
                </m:sub>
              </m:sSub>
            </m:oMath>
            <w:r>
              <w:rPr>
                <w:i/>
                <w:iCs/>
              </w:rPr>
              <w:t xml:space="preserve"> is smaller than </w:t>
            </w:r>
            <m:oMath>
              <m:r>
                <w:rPr>
                  <w:rFonts w:ascii="Cambria Math" w:hAnsi="Cambria Math"/>
                </w:rPr>
                <m:t>X⋅</m:t>
              </m:r>
              <m:sSub>
                <m:sSubPr>
                  <m:ctrlPr>
                    <w:rPr>
                      <w:rFonts w:ascii="Cambria Math" w:hAnsi="Cambria Math"/>
                    </w:rPr>
                  </m:ctrlPr>
                </m:sSubPr>
                <m:e>
                  <m:r>
                    <w:rPr>
                      <w:rFonts w:ascii="Cambria Math" w:hAnsi="Cambria Math"/>
                    </w:rPr>
                    <m:t>M</m:t>
                  </m:r>
                </m:e>
                <m:sub>
                  <m:r>
                    <m:rPr>
                      <m:lit/>
                      <m:nor/>
                    </m:rPr>
                    <w:rPr>
                      <w:rFonts w:ascii="Cambria Math" w:hAnsi="Cambria Math"/>
                    </w:rPr>
                    <m:t>total</m:t>
                  </m:r>
                </m:sub>
              </m:sSub>
            </m:oMath>
            <w:r>
              <w:rPr>
                <w:i/>
                <w:iCs/>
              </w:rPr>
              <w:t xml:space="preserve">, </w:t>
            </w:r>
            <w:r>
              <w:rPr>
                <w:rFonts w:eastAsia="Malgun Gothic"/>
                <w:i/>
                <w:iCs/>
                <w:lang w:eastAsia="ko-KR"/>
              </w:rPr>
              <w:t xml:space="preserve">the set </w:t>
            </w:r>
            <m:oMath>
              <m:sSub>
                <m:sSubPr>
                  <m:ctrlPr>
                    <w:rPr>
                      <w:rFonts w:ascii="Cambria Math" w:hAnsi="Cambria Math"/>
                    </w:rPr>
                  </m:ctrlPr>
                </m:sSubPr>
                <m:e>
                  <m:r>
                    <w:rPr>
                      <w:rFonts w:ascii="Cambria Math" w:hAnsi="Cambria Math"/>
                    </w:rPr>
                    <m:t>S</m:t>
                  </m:r>
                </m:e>
                <m:sub>
                  <m:r>
                    <w:rPr>
                      <w:rFonts w:ascii="Cambria Math" w:hAnsi="Cambria Math"/>
                    </w:rPr>
                    <m:t>A</m:t>
                  </m:r>
                </m:sub>
              </m:sSub>
            </m:oMath>
            <w:r>
              <w:rPr>
                <w:rFonts w:eastAsia="Malgun Gothic"/>
                <w:i/>
                <w:iCs/>
                <w:lang w:eastAsia="ko-KR"/>
              </w:rPr>
              <w:t xml:space="preserve"> is initialized to the set of all the candidate single-slot resources as in step 4.”. </w:t>
            </w:r>
          </w:p>
        </w:tc>
      </w:tr>
      <w:tr w:rsidR="00884707" w14:paraId="77245E63"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FE92F8" w14:textId="77777777" w:rsidR="00884707" w:rsidRDefault="00DD47B6">
            <w:pPr>
              <w:spacing w:after="0"/>
              <w:jc w:val="both"/>
              <w:rPr>
                <w:lang w:eastAsia="zh-CN"/>
              </w:rPr>
            </w:pPr>
            <w:proofErr w:type="spellStart"/>
            <w:r>
              <w:rPr>
                <w:lang w:eastAsia="zh-CN"/>
              </w:rPr>
              <w:t>Spreadtrum</w:t>
            </w:r>
            <w:proofErr w:type="spellEnd"/>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58E086"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3FAA69DE" w14:textId="77777777" w:rsidR="00884707" w:rsidRDefault="00DD47B6">
            <w:pPr>
              <w:spacing w:after="0"/>
              <w:jc w:val="both"/>
              <w:rPr>
                <w:lang w:eastAsia="zh-CN"/>
              </w:rPr>
            </w:pPr>
            <w:r>
              <w:rPr>
                <w:lang w:eastAsia="zh-CN"/>
              </w:rPr>
              <w:t>Option 1 or 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AC46CA" w14:textId="77777777" w:rsidR="00884707" w:rsidRDefault="00884707">
            <w:pPr>
              <w:snapToGrid w:val="0"/>
              <w:spacing w:after="0"/>
              <w:jc w:val="both"/>
            </w:pPr>
          </w:p>
        </w:tc>
      </w:tr>
      <w:tr w:rsidR="00884707" w14:paraId="76C899E9"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460635" w14:textId="77777777" w:rsidR="00884707" w:rsidRDefault="00DD47B6">
            <w:pPr>
              <w:spacing w:after="0"/>
              <w:jc w:val="both"/>
              <w:rPr>
                <w:lang w:eastAsia="zh-CN"/>
              </w:rPr>
            </w:pPr>
            <w:r>
              <w:t>Qualcomm</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68FE0A" w14:textId="77777777" w:rsidR="00884707" w:rsidRDefault="00DD47B6">
            <w:pPr>
              <w:spacing w:after="0"/>
              <w:jc w:val="both"/>
              <w:rPr>
                <w:lang w:eastAsia="zh-CN"/>
              </w:rPr>
            </w:pPr>
            <w: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3CE696DB" w14:textId="77777777" w:rsidR="00884707" w:rsidRDefault="00DD47B6">
            <w:pPr>
              <w:spacing w:after="0"/>
              <w:jc w:val="both"/>
              <w:rPr>
                <w:lang w:eastAsia="zh-CN"/>
              </w:rPr>
            </w:pPr>
            <w:r>
              <w:t>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362580" w14:textId="77777777" w:rsidR="00884707" w:rsidRDefault="00DD47B6">
            <w:pPr>
              <w:spacing w:after="0"/>
              <w:jc w:val="both"/>
            </w:pPr>
            <w:r>
              <w:t>The earlier UE-B excludes resources from S</w:t>
            </w:r>
            <w:r>
              <w:rPr>
                <w:vertAlign w:val="subscript"/>
              </w:rPr>
              <w:t>A</w:t>
            </w:r>
            <w:r>
              <w:t>, the higher the likelihood that the final candidate set contains a large number of resources. If Option 1 or 2 are used, then there’s a probability that candidate set is largely composed of non-preferred resource and removing those would lead to a small (or even empty) set.</w:t>
            </w:r>
          </w:p>
          <w:p w14:paraId="39498674" w14:textId="77777777" w:rsidR="00884707" w:rsidRDefault="00884707">
            <w:pPr>
              <w:spacing w:after="0"/>
              <w:jc w:val="both"/>
            </w:pPr>
          </w:p>
          <w:p w14:paraId="54B7D9CB" w14:textId="77777777" w:rsidR="00884707" w:rsidRDefault="00DD47B6">
            <w:pPr>
              <w:spacing w:after="0"/>
              <w:jc w:val="both"/>
            </w:pPr>
            <w:r>
              <w:t xml:space="preserve">One additional thing to note is that </w:t>
            </w:r>
            <w:proofErr w:type="spellStart"/>
            <w:r>
              <w:t>M_total</w:t>
            </w:r>
            <w:proofErr w:type="spellEnd"/>
            <w:r>
              <w:t xml:space="preserve"> should be updated to reflect the size of S</w:t>
            </w:r>
            <w:r>
              <w:rPr>
                <w:vertAlign w:val="subscript"/>
              </w:rPr>
              <w:t>A</w:t>
            </w:r>
            <w:r>
              <w:t xml:space="preserve"> after Step 4). Otherwise, the proportion of available resources in Step 7) </w:t>
            </w:r>
            <w:proofErr w:type="gramStart"/>
            <w:r>
              <w:t>would  be</w:t>
            </w:r>
            <w:proofErr w:type="gramEnd"/>
            <w:r>
              <w:t xml:space="preserve"> undervalued.</w:t>
            </w:r>
          </w:p>
          <w:p w14:paraId="2C2B2FCB" w14:textId="77777777" w:rsidR="00884707" w:rsidRDefault="00DD47B6">
            <w:pPr>
              <w:pStyle w:val="ListParagraph"/>
              <w:numPr>
                <w:ilvl w:val="1"/>
                <w:numId w:val="6"/>
              </w:numPr>
              <w:spacing w:before="0" w:after="0" w:line="240" w:lineRule="auto"/>
              <w:rPr>
                <w:rFonts w:ascii="Calibri" w:eastAsiaTheme="minorEastAsia" w:hAnsi="Calibri" w:cs="Calibri"/>
                <w:i/>
                <w:sz w:val="22"/>
              </w:rPr>
            </w:pPr>
            <w:r>
              <w:rPr>
                <w:rFonts w:ascii="Calibri" w:eastAsiaTheme="minorEastAsia" w:hAnsi="Calibri" w:cs="Calibri"/>
                <w:i/>
                <w:sz w:val="22"/>
              </w:rPr>
              <w:t>Option 3: Physical layer at UE-B excludes in its resource (re-)selection, candidate single-slot resource(s) obtained after Step 4) of Rel-16 TS 38.214 Section 8.1.4 overlapping with the non-preferred resource set</w:t>
            </w:r>
          </w:p>
          <w:p w14:paraId="0FD53991" w14:textId="77777777" w:rsidR="00884707" w:rsidRDefault="00DD47B6">
            <w:pPr>
              <w:pStyle w:val="ListParagraph"/>
              <w:numPr>
                <w:ilvl w:val="2"/>
                <w:numId w:val="6"/>
              </w:numPr>
              <w:spacing w:before="0" w:after="0" w:line="240" w:lineRule="auto"/>
              <w:rPr>
                <w:rFonts w:ascii="Calibri" w:eastAsiaTheme="minorEastAsia" w:hAnsi="Calibri" w:cs="Calibri"/>
                <w:i/>
                <w:color w:val="FF0000"/>
                <w:sz w:val="22"/>
              </w:rPr>
            </w:pPr>
            <w:proofErr w:type="spellStart"/>
            <w:r>
              <w:rPr>
                <w:rFonts w:ascii="Calibri" w:eastAsiaTheme="minorEastAsia" w:hAnsi="Calibri" w:cs="Calibri"/>
                <w:i/>
                <w:color w:val="FF0000"/>
                <w:sz w:val="22"/>
              </w:rPr>
              <w:t>M_total</w:t>
            </w:r>
            <w:proofErr w:type="spellEnd"/>
            <w:r>
              <w:rPr>
                <w:rFonts w:ascii="Calibri" w:eastAsiaTheme="minorEastAsia" w:hAnsi="Calibri" w:cs="Calibri"/>
                <w:i/>
                <w:color w:val="FF0000"/>
                <w:sz w:val="22"/>
              </w:rPr>
              <w:t xml:space="preserve"> is updated so that it is the size of S</w:t>
            </w:r>
            <w:r>
              <w:rPr>
                <w:rFonts w:ascii="Calibri" w:eastAsiaTheme="minorEastAsia" w:hAnsi="Calibri" w:cs="Calibri"/>
                <w:i/>
                <w:color w:val="FF0000"/>
                <w:sz w:val="22"/>
                <w:vertAlign w:val="subscript"/>
              </w:rPr>
              <w:t>A</w:t>
            </w:r>
            <w:r>
              <w:rPr>
                <w:rFonts w:ascii="Calibri" w:eastAsiaTheme="minorEastAsia" w:hAnsi="Calibri" w:cs="Calibri"/>
                <w:i/>
                <w:color w:val="FF0000"/>
                <w:sz w:val="22"/>
              </w:rPr>
              <w:t xml:space="preserve"> after Step 4)</w:t>
            </w:r>
          </w:p>
          <w:p w14:paraId="020E39B6" w14:textId="77777777" w:rsidR="00884707" w:rsidRDefault="00884707">
            <w:pPr>
              <w:snapToGrid w:val="0"/>
              <w:spacing w:after="0"/>
              <w:jc w:val="both"/>
            </w:pPr>
          </w:p>
        </w:tc>
      </w:tr>
      <w:tr w:rsidR="00884707" w14:paraId="623D9412"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C57297" w14:textId="77777777" w:rsidR="00884707" w:rsidRDefault="00DD47B6">
            <w:pPr>
              <w:spacing w:after="0"/>
              <w:jc w:val="both"/>
              <w:rPr>
                <w:rFonts w:eastAsiaTheme="minorEastAsia"/>
                <w:lang w:eastAsia="ko-KR"/>
              </w:rPr>
            </w:pPr>
            <w:r>
              <w:rPr>
                <w:rFonts w:eastAsiaTheme="minorEastAsia"/>
                <w:lang w:eastAsia="ko-KR"/>
              </w:rPr>
              <w:lastRenderedPageBreak/>
              <w:t>Samsung</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C9C77A" w14:textId="77777777" w:rsidR="00884707" w:rsidRDefault="00884707">
            <w:pPr>
              <w:spacing w:after="0"/>
              <w:jc w:val="both"/>
            </w:pP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CF644C5" w14:textId="77777777" w:rsidR="00884707" w:rsidRDefault="00DD47B6">
            <w:pPr>
              <w:spacing w:after="0"/>
              <w:jc w:val="both"/>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B93546" w14:textId="77777777" w:rsidR="00884707" w:rsidRDefault="00DD47B6">
            <w:pPr>
              <w:spacing w:after="0"/>
              <w:jc w:val="both"/>
            </w:pPr>
            <w:r>
              <w:rPr>
                <w:rFonts w:eastAsiaTheme="minorEastAsia"/>
                <w:lang w:eastAsia="ko-KR"/>
              </w:rPr>
              <w:t>We slightly prefer Option 2.</w:t>
            </w:r>
          </w:p>
        </w:tc>
      </w:tr>
      <w:tr w:rsidR="00884707" w14:paraId="28026004"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6667FA" w14:textId="77777777" w:rsidR="00884707" w:rsidRDefault="00DD47B6">
            <w:pPr>
              <w:spacing w:after="0"/>
              <w:jc w:val="both"/>
              <w:rPr>
                <w:rFonts w:eastAsiaTheme="minorEastAsia"/>
                <w:lang w:eastAsia="ko-KR"/>
              </w:rPr>
            </w:pPr>
            <w:r>
              <w:rPr>
                <w:lang w:eastAsia="zh-CN"/>
              </w:rPr>
              <w:t>CATT, GOHIGH</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AFE22C" w14:textId="77777777" w:rsidR="00884707" w:rsidRDefault="00DD47B6">
            <w:pPr>
              <w:spacing w:after="0"/>
              <w:jc w:val="both"/>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48491AA" w14:textId="77777777" w:rsidR="00884707" w:rsidRDefault="00DD47B6">
            <w:pPr>
              <w:spacing w:after="0"/>
              <w:jc w:val="both"/>
              <w:rPr>
                <w:lang w:eastAsia="zh-CN"/>
              </w:rPr>
            </w:pPr>
            <w:r>
              <w:rPr>
                <w:lang w:eastAsia="zh-CN"/>
              </w:rPr>
              <w:t>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D5253C" w14:textId="77777777" w:rsidR="00884707" w:rsidRDefault="00DD47B6">
            <w:pPr>
              <w:spacing w:after="0"/>
              <w:jc w:val="both"/>
              <w:rPr>
                <w:rFonts w:eastAsiaTheme="minorEastAsia"/>
                <w:lang w:eastAsia="ko-KR"/>
              </w:rPr>
            </w:pPr>
            <w:r>
              <w:rPr>
                <w:lang w:eastAsia="zh-CN"/>
              </w:rPr>
              <w:t xml:space="preserve">We prefer option 3, the non-preferred resource set should be avoided at the beginning of resource exclusion procedure. </w:t>
            </w:r>
          </w:p>
        </w:tc>
      </w:tr>
      <w:tr w:rsidR="00884707" w14:paraId="0182DC9C"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2A3E89" w14:textId="77777777" w:rsidR="00884707" w:rsidRDefault="00DD47B6">
            <w:pPr>
              <w:spacing w:after="0"/>
              <w:jc w:val="both"/>
              <w:rPr>
                <w:lang w:eastAsia="zh-CN"/>
              </w:rPr>
            </w:pPr>
            <w:r>
              <w:rPr>
                <w:lang w:eastAsia="zh-CN"/>
              </w:rPr>
              <w:t>NEC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ADF9BE"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E52BE1F" w14:textId="77777777" w:rsidR="00884707" w:rsidRDefault="00DD47B6">
            <w:pPr>
              <w:spacing w:after="0"/>
              <w:jc w:val="both"/>
              <w:rPr>
                <w:lang w:eastAsia="zh-CN"/>
              </w:rPr>
            </w:pPr>
            <w:r>
              <w:rPr>
                <w:lang w:eastAsia="zh-CN"/>
              </w:rPr>
              <w:t>Option 1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548BC4" w14:textId="77777777" w:rsidR="00884707" w:rsidRDefault="00DD47B6">
            <w:pPr>
              <w:spacing w:after="0"/>
              <w:jc w:val="both"/>
              <w:rPr>
                <w:lang w:eastAsia="zh-CN"/>
              </w:rPr>
            </w:pPr>
            <w:r>
              <w:rPr>
                <w:lang w:eastAsia="zh-CN"/>
              </w:rPr>
              <w:t>We think the non-preferred resource could be excluded both before sensing excluding or after sensing excluding.</w:t>
            </w:r>
          </w:p>
        </w:tc>
      </w:tr>
      <w:tr w:rsidR="00884707" w14:paraId="6502592D"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5610A3" w14:textId="77777777" w:rsidR="00884707" w:rsidRDefault="00DD47B6">
            <w:pPr>
              <w:spacing w:after="0"/>
              <w:jc w:val="both"/>
              <w:rPr>
                <w:lang w:eastAsia="zh-CN"/>
              </w:rPr>
            </w:pPr>
            <w:r>
              <w:rPr>
                <w:lang w:eastAsia="zh-CN"/>
              </w:rPr>
              <w:t>NTT DOCOMO</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C8E707"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A53C428" w14:textId="77777777" w:rsidR="00884707" w:rsidRDefault="00DD47B6">
            <w:pPr>
              <w:spacing w:after="0"/>
              <w:jc w:val="both"/>
              <w:rPr>
                <w:lang w:eastAsia="zh-CN"/>
              </w:rPr>
            </w:pPr>
            <w:r>
              <w:rPr>
                <w:lang w:eastAsia="zh-CN"/>
              </w:rPr>
              <w:t>1 (but MAC layer)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991523" w14:textId="77777777" w:rsidR="00884707" w:rsidRDefault="00DD47B6">
            <w:pPr>
              <w:spacing w:after="0"/>
              <w:jc w:val="both"/>
              <w:rPr>
                <w:lang w:eastAsia="zh-CN"/>
              </w:rPr>
            </w:pPr>
            <w:r>
              <w:rPr>
                <w:lang w:eastAsia="zh-CN"/>
              </w:rPr>
              <w:t>In option 1, we think the coordination message is higher layer signalling, so exclusion at MAC layer would be better than at PHY layer.</w:t>
            </w:r>
          </w:p>
          <w:p w14:paraId="4DCCBB0D" w14:textId="77777777" w:rsidR="00884707" w:rsidRDefault="00DD47B6">
            <w:pPr>
              <w:spacing w:after="0"/>
              <w:jc w:val="both"/>
              <w:rPr>
                <w:lang w:eastAsia="zh-CN"/>
              </w:rPr>
            </w:pPr>
            <w:r>
              <w:rPr>
                <w:lang w:eastAsia="zh-CN"/>
              </w:rPr>
              <w:t>Between option 1 and option 3, there is a trade-off. In option 1, further discussion will be needed for the case when there are no sufficient resources after applying option 1. In option 3, RSRP threshold might become high, so it might lead to large interference.</w:t>
            </w:r>
          </w:p>
          <w:p w14:paraId="4230CBAC" w14:textId="77777777" w:rsidR="00884707" w:rsidRDefault="00DD47B6">
            <w:pPr>
              <w:spacing w:after="0"/>
              <w:jc w:val="both"/>
              <w:rPr>
                <w:lang w:eastAsia="zh-CN"/>
              </w:rPr>
            </w:pPr>
            <w:r>
              <w:rPr>
                <w:lang w:eastAsia="zh-CN"/>
              </w:rPr>
              <w:t xml:space="preserve">Regarding option 2, we do not see the benefit compared to option 3. Outcome is same as option </w:t>
            </w:r>
            <w:proofErr w:type="gramStart"/>
            <w:r>
              <w:rPr>
                <w:lang w:eastAsia="zh-CN"/>
              </w:rPr>
              <w:t>3, but</w:t>
            </w:r>
            <w:proofErr w:type="gramEnd"/>
            <w:r>
              <w:rPr>
                <w:lang w:eastAsia="zh-CN"/>
              </w:rPr>
              <w:t xml:space="preserve"> wasted resource exclusion is needed compared to option 3.</w:t>
            </w:r>
          </w:p>
        </w:tc>
      </w:tr>
      <w:tr w:rsidR="00884707" w14:paraId="48073885"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240F6E" w14:textId="77777777" w:rsidR="00884707" w:rsidRDefault="00DD47B6">
            <w:pPr>
              <w:spacing w:after="0"/>
              <w:jc w:val="both"/>
              <w:rPr>
                <w:lang w:eastAsia="zh-CN"/>
              </w:rPr>
            </w:pPr>
            <w:r>
              <w:rPr>
                <w:lang w:eastAsia="zh-CN"/>
              </w:rPr>
              <w:t>vivo</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070C102"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10A93F99" w14:textId="77777777" w:rsidR="00884707" w:rsidRDefault="00DD47B6">
            <w:pPr>
              <w:spacing w:after="0"/>
              <w:jc w:val="both"/>
              <w:rPr>
                <w:lang w:eastAsia="zh-CN"/>
              </w:rPr>
            </w:pPr>
            <w:r>
              <w:rPr>
                <w:lang w:eastAsia="zh-CN"/>
              </w:rPr>
              <w:t>Option 3 (at least)</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F98A34" w14:textId="77777777" w:rsidR="00884707" w:rsidRDefault="00DD47B6">
            <w:pPr>
              <w:snapToGrid w:val="0"/>
              <w:spacing w:after="0"/>
              <w:jc w:val="both"/>
              <w:rPr>
                <w:lang w:eastAsia="zh-CN"/>
              </w:rPr>
            </w:pPr>
            <w:r>
              <w:rPr>
                <w:lang w:eastAsia="zh-CN"/>
              </w:rPr>
              <w:t xml:space="preserve">If UE-A is intended receiver of UE-B, condition 1-B-1 can be used to compensate UE-B’s sensing result. In this case, option 3 can be applied assuming RSRP based resource exclusion. If condition 1-B-2 is used to coordination information, then </w:t>
            </w:r>
            <w:proofErr w:type="gramStart"/>
            <w:r>
              <w:rPr>
                <w:lang w:eastAsia="zh-CN"/>
              </w:rPr>
              <w:t>either option</w:t>
            </w:r>
            <w:proofErr w:type="gramEnd"/>
            <w:r>
              <w:rPr>
                <w:lang w:eastAsia="zh-CN"/>
              </w:rPr>
              <w:t xml:space="preserve"> 1/2/3 can be further considered.</w:t>
            </w:r>
          </w:p>
          <w:p w14:paraId="4B37BA84" w14:textId="77777777" w:rsidR="00884707" w:rsidRDefault="00884707">
            <w:pPr>
              <w:snapToGrid w:val="0"/>
              <w:spacing w:after="0"/>
              <w:jc w:val="both"/>
              <w:rPr>
                <w:lang w:eastAsia="zh-CN"/>
              </w:rPr>
            </w:pPr>
          </w:p>
          <w:p w14:paraId="33FB3AB0" w14:textId="77777777" w:rsidR="00884707" w:rsidRDefault="00DD47B6">
            <w:pPr>
              <w:spacing w:after="0"/>
              <w:jc w:val="both"/>
              <w:rPr>
                <w:lang w:eastAsia="zh-CN"/>
              </w:rPr>
            </w:pPr>
            <w:r>
              <w:rPr>
                <w:lang w:eastAsia="zh-CN"/>
              </w:rPr>
              <w:t>If UE-A is any transmitter that relays the resource reservation of UE-B, or UE-A just inform its own transmission resource. option 3 should be applied.</w:t>
            </w:r>
          </w:p>
        </w:tc>
      </w:tr>
      <w:tr w:rsidR="00884707" w14:paraId="415EF53A"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102433" w14:textId="77777777" w:rsidR="00884707" w:rsidRDefault="00DD47B6">
            <w:pPr>
              <w:spacing w:after="0"/>
              <w:jc w:val="both"/>
              <w:rPr>
                <w:lang w:eastAsia="zh-CN"/>
              </w:rPr>
            </w:pPr>
            <w:r>
              <w:rPr>
                <w:lang w:eastAsia="zh-CN"/>
              </w:rPr>
              <w:t>OPPO</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49A937"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AEDAA60" w14:textId="77777777" w:rsidR="00884707" w:rsidRDefault="00DD47B6">
            <w:pPr>
              <w:spacing w:after="0"/>
              <w:jc w:val="both"/>
              <w:rPr>
                <w:lang w:eastAsia="zh-CN"/>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AE0768" w14:textId="77777777" w:rsidR="00884707" w:rsidRDefault="00DD47B6">
            <w:pPr>
              <w:snapToGrid w:val="0"/>
              <w:spacing w:after="0"/>
              <w:jc w:val="both"/>
              <w:rPr>
                <w:lang w:eastAsia="zh-CN"/>
              </w:rPr>
            </w:pPr>
            <w:r>
              <w:rPr>
                <w:lang w:eastAsia="zh-CN"/>
              </w:rPr>
              <w:t>We also prefer to directly agree to Option 2, as the number of resources reported to MAC layer should be guaranteed.</w:t>
            </w:r>
          </w:p>
        </w:tc>
      </w:tr>
      <w:tr w:rsidR="00884707" w14:paraId="171C4804"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F280BE" w14:textId="77777777" w:rsidR="00884707" w:rsidRDefault="00DD47B6">
            <w:pPr>
              <w:spacing w:after="0"/>
              <w:jc w:val="both"/>
              <w:rPr>
                <w:lang w:eastAsia="zh-CN"/>
              </w:rPr>
            </w:pPr>
            <w:r>
              <w:t xml:space="preserve">Huawei, </w:t>
            </w:r>
            <w:proofErr w:type="spellStart"/>
            <w:r>
              <w:t>HiSilicon</w:t>
            </w:r>
            <w:proofErr w:type="spellEnd"/>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41EE96" w14:textId="77777777" w:rsidR="00884707" w:rsidRDefault="00DD47B6">
            <w:pPr>
              <w:spacing w:after="0"/>
              <w:jc w:val="both"/>
              <w:rPr>
                <w:lang w:eastAsia="zh-CN"/>
              </w:rPr>
            </w:pPr>
            <w:r>
              <w:t>Only option 1</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86ACA2E" w14:textId="77777777" w:rsidR="00884707" w:rsidRDefault="00DD47B6">
            <w:pPr>
              <w:spacing w:after="0"/>
              <w:jc w:val="both"/>
              <w:rPr>
                <w:lang w:eastAsia="zh-CN"/>
              </w:rPr>
            </w:pPr>
            <w:r>
              <w:t>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DB30CF" w14:textId="77777777" w:rsidR="00884707" w:rsidRDefault="00DD47B6">
            <w:pPr>
              <w:snapToGrid w:val="0"/>
              <w:spacing w:after="0"/>
              <w:jc w:val="both"/>
            </w:pPr>
            <w:r>
              <w:t xml:space="preserve">In option 2 and 3, since the available resource becomes less, RSRP threshold may need increments </w:t>
            </w:r>
            <w:r>
              <w:rPr>
                <w:lang w:eastAsia="zh-CN"/>
              </w:rPr>
              <w:t xml:space="preserve">until the requirement of </w:t>
            </w:r>
            <m:oMath>
              <m:r>
                <w:rPr>
                  <w:rFonts w:ascii="Cambria Math" w:hAnsi="Cambria Math"/>
                </w:rPr>
                <m:t>X⋅</m:t>
              </m:r>
              <m:sSub>
                <m:sSubPr>
                  <m:ctrlPr>
                    <w:rPr>
                      <w:rFonts w:ascii="Cambria Math" w:hAnsi="Cambria Math"/>
                    </w:rPr>
                  </m:ctrlPr>
                </m:sSubPr>
                <m:e>
                  <m:r>
                    <w:rPr>
                      <w:rFonts w:ascii="Cambria Math" w:hAnsi="Cambria Math"/>
                    </w:rPr>
                    <m:t>M</m:t>
                  </m:r>
                </m:e>
                <m:sub>
                  <m:r>
                    <m:rPr>
                      <m:lit/>
                      <m:nor/>
                    </m:rPr>
                    <w:rPr>
                      <w:rFonts w:ascii="Cambria Math" w:hAnsi="Cambria Math"/>
                    </w:rPr>
                    <m:t>total</m:t>
                  </m:r>
                </m:sub>
              </m:sSub>
            </m:oMath>
            <w:r>
              <w:rPr>
                <w:lang w:eastAsia="zh-CN"/>
              </w:rPr>
              <w:t xml:space="preserve"> is satisfied. </w:t>
            </w:r>
            <w:proofErr w:type="gramStart"/>
            <w:r>
              <w:rPr>
                <w:lang w:eastAsia="zh-CN"/>
              </w:rPr>
              <w:t>So</w:t>
            </w:r>
            <w:proofErr w:type="gramEnd"/>
            <w:r>
              <w:rPr>
                <w:lang w:eastAsia="zh-CN"/>
              </w:rPr>
              <w:t xml:space="preserve"> o</w:t>
            </w:r>
            <w:r>
              <w:t>ption 2 and 3 may face the problem of high RSRP threshold and thus high interference.</w:t>
            </w:r>
          </w:p>
          <w:p w14:paraId="6AEC56D4" w14:textId="77777777" w:rsidR="00884707" w:rsidRDefault="00DD47B6">
            <w:pPr>
              <w:snapToGrid w:val="0"/>
              <w:spacing w:after="0"/>
              <w:jc w:val="both"/>
            </w:pPr>
            <w:r>
              <w:t>Option 1 does not have such problem and is thus supported.</w:t>
            </w:r>
          </w:p>
          <w:p w14:paraId="07CBF6DC" w14:textId="77777777" w:rsidR="00884707" w:rsidRDefault="00884707">
            <w:pPr>
              <w:snapToGrid w:val="0"/>
              <w:spacing w:after="0"/>
              <w:jc w:val="both"/>
            </w:pPr>
          </w:p>
          <w:p w14:paraId="36CA0281" w14:textId="77777777" w:rsidR="00884707" w:rsidRDefault="00DD47B6">
            <w:pPr>
              <w:snapToGrid w:val="0"/>
              <w:spacing w:after="0"/>
              <w:jc w:val="both"/>
            </w:pPr>
            <w:r>
              <w:t xml:space="preserve">We also suggest the following changes on the FFS point to be clearer. Otherwise, it </w:t>
            </w:r>
            <w:proofErr w:type="gramStart"/>
            <w:r>
              <w:t>not clear</w:t>
            </w:r>
            <w:proofErr w:type="gramEnd"/>
            <w:r>
              <w:t xml:space="preserve"> what does “… non-overlapping non-preferred resource set…” mean.</w:t>
            </w:r>
          </w:p>
          <w:p w14:paraId="7ECEEB9F" w14:textId="77777777" w:rsidR="00884707" w:rsidRDefault="00DD47B6">
            <w:pPr>
              <w:snapToGrid w:val="0"/>
              <w:spacing w:after="0"/>
              <w:jc w:val="both"/>
            </w:pPr>
            <w:r>
              <w:t>==</w:t>
            </w:r>
          </w:p>
          <w:p w14:paraId="63322E04" w14:textId="77777777" w:rsidR="00884707" w:rsidRDefault="00DD47B6">
            <w:pPr>
              <w:snapToGrid w:val="0"/>
              <w:spacing w:after="0"/>
              <w:jc w:val="both"/>
              <w:rPr>
                <w:lang w:eastAsia="zh-CN"/>
              </w:rPr>
            </w:pPr>
            <w:r>
              <w:rPr>
                <w:rFonts w:ascii="Calibri" w:eastAsiaTheme="minorEastAsia" w:hAnsi="Calibri" w:cs="Calibri"/>
                <w:i/>
                <w:sz w:val="22"/>
              </w:rPr>
              <w:t>FFS: whether/how to handle the case when</w:t>
            </w:r>
            <w:r>
              <w:rPr>
                <w:rFonts w:ascii="Calibri" w:eastAsiaTheme="minorEastAsia" w:hAnsi="Calibri" w:cs="Calibri"/>
                <w:i/>
                <w:strike/>
                <w:color w:val="FF0000"/>
                <w:sz w:val="22"/>
              </w:rPr>
              <w:t xml:space="preserve"> the number of single-slot resource(s) non-overlapping non-preferred resource set is smaller than a threshold </w:t>
            </w:r>
            <w:r>
              <w:rPr>
                <w:rFonts w:ascii="Calibri" w:eastAsiaTheme="minorEastAsia" w:hAnsi="Calibri" w:cs="Calibri"/>
                <w:i/>
                <w:color w:val="FF0000"/>
                <w:sz w:val="22"/>
              </w:rPr>
              <w:t xml:space="preserve">the requirement of </w:t>
            </w:r>
            <m:oMath>
              <m:r>
                <w:rPr>
                  <w:rFonts w:ascii="Cambria Math" w:hAnsi="Cambria Math"/>
                </w:rPr>
                <m:t>X⋅</m:t>
              </m:r>
              <m:sSub>
                <m:sSubPr>
                  <m:ctrlPr>
                    <w:rPr>
                      <w:rFonts w:ascii="Cambria Math" w:hAnsi="Cambria Math"/>
                    </w:rPr>
                  </m:ctrlPr>
                </m:sSubPr>
                <m:e>
                  <m:r>
                    <w:rPr>
                      <w:rFonts w:ascii="Cambria Math" w:hAnsi="Cambria Math"/>
                    </w:rPr>
                    <m:t>M</m:t>
                  </m:r>
                </m:e>
                <m:sub>
                  <m:r>
                    <m:rPr>
                      <m:lit/>
                      <m:nor/>
                    </m:rPr>
                    <w:rPr>
                      <w:rFonts w:ascii="Cambria Math" w:hAnsi="Cambria Math"/>
                    </w:rPr>
                    <m:t>total</m:t>
                  </m:r>
                </m:sub>
              </m:sSub>
            </m:oMath>
            <w:r>
              <w:rPr>
                <w:color w:val="FF0000"/>
                <w:lang w:eastAsia="zh-CN"/>
              </w:rPr>
              <w:t xml:space="preserve"> </w:t>
            </w:r>
            <w:r>
              <w:rPr>
                <w:rFonts w:ascii="Calibri" w:eastAsiaTheme="minorEastAsia" w:hAnsi="Calibri" w:cs="Calibri"/>
                <w:i/>
                <w:color w:val="FF0000"/>
                <w:sz w:val="22"/>
              </w:rPr>
              <w:t>is not satisfied</w:t>
            </w:r>
            <w:r>
              <w:rPr>
                <w:rFonts w:ascii="Calibri" w:eastAsiaTheme="minorEastAsia" w:hAnsi="Calibri" w:cs="Calibri"/>
                <w:i/>
                <w:sz w:val="22"/>
              </w:rPr>
              <w:t>.</w:t>
            </w:r>
          </w:p>
        </w:tc>
      </w:tr>
      <w:tr w:rsidR="00884707" w14:paraId="00826B15"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037EE5" w14:textId="77777777" w:rsidR="00884707" w:rsidRDefault="00DD47B6">
            <w:pPr>
              <w:spacing w:after="0"/>
              <w:jc w:val="both"/>
            </w:pPr>
            <w:r>
              <w:rPr>
                <w:lang w:eastAsia="zh-CN"/>
              </w:rPr>
              <w:t>Fujitsu</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27EEEF" w14:textId="77777777" w:rsidR="00884707" w:rsidRDefault="00DD47B6">
            <w:pPr>
              <w:spacing w:after="0"/>
              <w:jc w:val="both"/>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1F061534" w14:textId="77777777" w:rsidR="00884707" w:rsidRDefault="00DD47B6">
            <w:pPr>
              <w:spacing w:after="0"/>
              <w:jc w:val="both"/>
            </w:pPr>
            <w:r>
              <w:rPr>
                <w:lang w:eastAsia="zh-CN"/>
              </w:rPr>
              <w:t>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681F37" w14:textId="77777777" w:rsidR="00884707" w:rsidRDefault="00884707">
            <w:pPr>
              <w:snapToGrid w:val="0"/>
              <w:spacing w:after="0"/>
              <w:jc w:val="both"/>
            </w:pPr>
          </w:p>
        </w:tc>
      </w:tr>
      <w:tr w:rsidR="00884707" w14:paraId="1B60E645"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52BFE6" w14:textId="77777777" w:rsidR="00884707" w:rsidRDefault="00DD47B6">
            <w:pPr>
              <w:spacing w:after="0"/>
              <w:jc w:val="both"/>
              <w:rPr>
                <w:lang w:eastAsia="zh-CN"/>
              </w:rPr>
            </w:pPr>
            <w:r>
              <w:rPr>
                <w:rFonts w:eastAsia="MS Mincho"/>
                <w:lang w:eastAsia="ja-JP"/>
              </w:rPr>
              <w:t>Sony</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98A808" w14:textId="77777777" w:rsidR="00884707" w:rsidRDefault="00DD47B6">
            <w:pPr>
              <w:spacing w:after="0"/>
              <w:jc w:val="both"/>
              <w:rPr>
                <w:lang w:eastAsia="zh-CN"/>
              </w:rPr>
            </w:pPr>
            <w:r>
              <w:rPr>
                <w:rFonts w:eastAsia="MS Mincho"/>
                <w:lang w:eastAsia="ja-JP"/>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2E731934" w14:textId="77777777" w:rsidR="00884707" w:rsidRDefault="00DD47B6">
            <w:pPr>
              <w:spacing w:after="0"/>
              <w:jc w:val="both"/>
              <w:rPr>
                <w:lang w:eastAsia="zh-CN"/>
              </w:rPr>
            </w:pPr>
            <w:r>
              <w:rPr>
                <w:rFonts w:eastAsia="MS Mincho"/>
                <w:lang w:eastAsia="ja-JP"/>
              </w:rPr>
              <w:t>Option 2 or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9ABD68" w14:textId="77777777" w:rsidR="00884707" w:rsidRDefault="00DD47B6">
            <w:pPr>
              <w:snapToGrid w:val="0"/>
              <w:spacing w:after="0"/>
              <w:jc w:val="both"/>
            </w:pPr>
            <w:r>
              <w:rPr>
                <w:rFonts w:eastAsia="MS Mincho"/>
                <w:lang w:eastAsia="ja-JP"/>
              </w:rPr>
              <w:t>We prefer to exclude the non-preferred resource set before Step 7).</w:t>
            </w:r>
          </w:p>
        </w:tc>
      </w:tr>
      <w:tr w:rsidR="00884707" w14:paraId="013D4CF8"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6EB457" w14:textId="77777777" w:rsidR="00884707" w:rsidRDefault="00DD47B6">
            <w:pPr>
              <w:spacing w:after="0"/>
              <w:jc w:val="both"/>
              <w:rPr>
                <w:rFonts w:eastAsia="MS Mincho"/>
                <w:lang w:eastAsia="ja-JP"/>
              </w:rPr>
            </w:pPr>
            <w:r>
              <w:rPr>
                <w:rFonts w:eastAsia="MS Mincho"/>
                <w:lang w:eastAsia="ja-JP"/>
              </w:rPr>
              <w:t>Panasonic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094E31" w14:textId="77777777" w:rsidR="00884707" w:rsidRDefault="00DD47B6">
            <w:pPr>
              <w:spacing w:after="0"/>
              <w:jc w:val="both"/>
              <w:rPr>
                <w:rFonts w:eastAsia="MS Mincho"/>
                <w:lang w:eastAsia="ja-JP"/>
              </w:rPr>
            </w:pPr>
            <w:r>
              <w:rPr>
                <w:rFonts w:eastAsia="MS Mincho"/>
                <w:lang w:eastAsia="ja-JP"/>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51096685" w14:textId="77777777" w:rsidR="00884707" w:rsidRDefault="00DD47B6">
            <w:pPr>
              <w:spacing w:after="0"/>
              <w:jc w:val="both"/>
              <w:rPr>
                <w:rFonts w:eastAsia="MS Mincho"/>
                <w:lang w:eastAsia="ja-JP"/>
              </w:rPr>
            </w:pPr>
            <w:r>
              <w:rPr>
                <w:rFonts w:eastAsia="MS Mincho"/>
                <w:lang w:eastAsia="ja-JP"/>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AEE969" w14:textId="77777777" w:rsidR="00884707" w:rsidRDefault="00884707">
            <w:pPr>
              <w:snapToGrid w:val="0"/>
              <w:spacing w:after="0"/>
              <w:jc w:val="both"/>
              <w:rPr>
                <w:rFonts w:eastAsia="MS Mincho"/>
                <w:lang w:eastAsia="ja-JP"/>
              </w:rPr>
            </w:pPr>
          </w:p>
        </w:tc>
      </w:tr>
      <w:tr w:rsidR="00884707" w14:paraId="135E1F5F"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BE8842" w14:textId="77777777" w:rsidR="00884707" w:rsidRDefault="00DD47B6">
            <w:pPr>
              <w:spacing w:after="0"/>
              <w:jc w:val="both"/>
              <w:rPr>
                <w:rFonts w:eastAsia="MS Mincho"/>
                <w:lang w:eastAsia="ja-JP"/>
              </w:rPr>
            </w:pPr>
            <w:r>
              <w:rPr>
                <w:lang w:eastAsia="zh-CN"/>
              </w:rPr>
              <w:t>L</w:t>
            </w:r>
            <w:proofErr w:type="spellStart"/>
            <w:r>
              <w:rPr>
                <w:rFonts w:ascii="Calibri" w:eastAsiaTheme="minorEastAsia" w:hAnsi="Calibri" w:cs="Calibri"/>
                <w:sz w:val="22"/>
                <w:szCs w:val="22"/>
                <w:lang w:val="en-US" w:eastAsia="ko-KR"/>
              </w:rPr>
              <w:t>enovo&amp;MotM</w:t>
            </w:r>
            <w:proofErr w:type="spellEnd"/>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7E0E5D" w14:textId="77777777" w:rsidR="00884707" w:rsidRDefault="00DD47B6">
            <w:pPr>
              <w:spacing w:after="0"/>
              <w:jc w:val="both"/>
              <w:rPr>
                <w:rFonts w:eastAsia="MS Mincho"/>
                <w:lang w:eastAsia="ja-JP"/>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25F9E894" w14:textId="77777777" w:rsidR="00884707" w:rsidRDefault="00DD47B6">
            <w:pPr>
              <w:spacing w:after="0"/>
              <w:jc w:val="both"/>
              <w:rPr>
                <w:rFonts w:eastAsia="MS Mincho"/>
                <w:lang w:eastAsia="ja-JP"/>
              </w:rPr>
            </w:pPr>
            <w:r>
              <w:rPr>
                <w:lang w:eastAsia="zh-CN"/>
              </w:rPr>
              <w:t>Option 2</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5C4F60" w14:textId="77777777" w:rsidR="00884707" w:rsidRDefault="00884707">
            <w:pPr>
              <w:snapToGrid w:val="0"/>
              <w:spacing w:after="0"/>
              <w:jc w:val="both"/>
              <w:rPr>
                <w:rFonts w:eastAsia="MS Mincho"/>
                <w:lang w:eastAsia="ja-JP"/>
              </w:rPr>
            </w:pPr>
          </w:p>
        </w:tc>
      </w:tr>
      <w:tr w:rsidR="00884707" w14:paraId="0E24ABAB"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E63EFA" w14:textId="77777777" w:rsidR="00884707" w:rsidRDefault="00DD47B6">
            <w:pPr>
              <w:spacing w:after="0"/>
              <w:jc w:val="both"/>
              <w:rPr>
                <w:lang w:eastAsia="zh-CN"/>
              </w:rPr>
            </w:pPr>
            <w:r>
              <w:rPr>
                <w:rFonts w:eastAsia="MS Mincho"/>
                <w:lang w:eastAsia="ja-JP"/>
              </w:rPr>
              <w:t>MediaTek</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0AD0E4" w14:textId="77777777" w:rsidR="00884707" w:rsidRDefault="00884707">
            <w:pPr>
              <w:spacing w:after="0"/>
              <w:jc w:val="both"/>
              <w:rPr>
                <w:lang w:eastAsia="zh-CN"/>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61FC8D06" w14:textId="77777777" w:rsidR="00884707" w:rsidRDefault="00DD47B6">
            <w:pPr>
              <w:spacing w:after="0"/>
              <w:jc w:val="both"/>
              <w:rPr>
                <w:lang w:eastAsia="zh-CN"/>
              </w:rPr>
            </w:pPr>
            <w:r>
              <w:rPr>
                <w:rFonts w:eastAsia="MS Mincho"/>
                <w:lang w:eastAsia="ja-JP"/>
              </w:rPr>
              <w:t xml:space="preserve">Option 2 </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BB02FC" w14:textId="77777777" w:rsidR="00884707" w:rsidRDefault="00DD47B6">
            <w:pPr>
              <w:snapToGrid w:val="0"/>
              <w:spacing w:after="0"/>
              <w:jc w:val="both"/>
              <w:rPr>
                <w:rFonts w:eastAsia="MS Mincho"/>
                <w:lang w:eastAsia="ja-JP"/>
              </w:rPr>
            </w:pPr>
            <w:r>
              <w:rPr>
                <w:rFonts w:eastAsia="MS Mincho"/>
                <w:lang w:eastAsia="ja-JP"/>
              </w:rPr>
              <w:t xml:space="preserve">Non-preferred resources should be excluded in the early stage (or with the high priority). </w:t>
            </w:r>
          </w:p>
          <w:p w14:paraId="116E554B" w14:textId="77777777" w:rsidR="00884707" w:rsidRDefault="00DD47B6">
            <w:pPr>
              <w:pStyle w:val="ListParagraph"/>
              <w:numPr>
                <w:ilvl w:val="0"/>
                <w:numId w:val="15"/>
              </w:numPr>
              <w:snapToGrid w:val="0"/>
              <w:spacing w:before="0" w:after="0"/>
              <w:rPr>
                <w:rFonts w:ascii="Times New Roman" w:eastAsia="MS Mincho" w:hAnsi="Times New Roman"/>
                <w:lang w:eastAsia="ja-JP"/>
              </w:rPr>
            </w:pPr>
            <w:r>
              <w:rPr>
                <w:rFonts w:ascii="Times New Roman" w:eastAsia="MS Mincho" w:hAnsi="Times New Roman"/>
                <w:lang w:eastAsia="ja-JP"/>
              </w:rPr>
              <w:lastRenderedPageBreak/>
              <w:t xml:space="preserve">After step 4, it is too early since Step 5a) may reset the resources in case of not enough resources. </w:t>
            </w:r>
          </w:p>
          <w:p w14:paraId="50CAC642" w14:textId="77777777" w:rsidR="00884707" w:rsidRDefault="00DD47B6">
            <w:pPr>
              <w:pStyle w:val="ListParagraph"/>
              <w:numPr>
                <w:ilvl w:val="0"/>
                <w:numId w:val="15"/>
              </w:numPr>
              <w:snapToGrid w:val="0"/>
              <w:spacing w:before="0" w:after="0"/>
              <w:rPr>
                <w:rFonts w:ascii="Times New Roman" w:eastAsia="MS Mincho" w:hAnsi="Times New Roman"/>
                <w:lang w:eastAsia="ja-JP"/>
              </w:rPr>
            </w:pPr>
            <w:bookmarkStart w:id="64" w:name="_Hlk85017991"/>
            <w:bookmarkEnd w:id="64"/>
            <w:r>
              <w:rPr>
                <w:rFonts w:ascii="Times New Roman" w:eastAsia="MS Mincho" w:hAnsi="Times New Roman"/>
                <w:lang w:eastAsia="ja-JP"/>
              </w:rPr>
              <w:t>After step 7, it may be too late.</w:t>
            </w:r>
          </w:p>
        </w:tc>
      </w:tr>
      <w:tr w:rsidR="00884707" w14:paraId="2BC3BB6C"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DA82DC" w14:textId="77777777" w:rsidR="00884707" w:rsidRDefault="00DD47B6">
            <w:pPr>
              <w:spacing w:after="0"/>
              <w:jc w:val="both"/>
              <w:rPr>
                <w:rFonts w:eastAsia="MS Mincho"/>
                <w:lang w:eastAsia="ja-JP"/>
              </w:rPr>
            </w:pPr>
            <w:r>
              <w:rPr>
                <w:rFonts w:eastAsia="MS Mincho"/>
                <w:lang w:eastAsia="ja-JP"/>
              </w:rPr>
              <w:lastRenderedPageBreak/>
              <w:t>ZTE</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DAED30"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25CA3E47" w14:textId="77777777" w:rsidR="00884707" w:rsidRDefault="00DD47B6">
            <w:pPr>
              <w:spacing w:after="0"/>
              <w:jc w:val="both"/>
              <w:rPr>
                <w:rFonts w:eastAsia="MS Mincho"/>
                <w:lang w:eastAsia="ja-JP"/>
              </w:rPr>
            </w:pPr>
            <w:r>
              <w:rPr>
                <w:rFonts w:eastAsia="MS Mincho"/>
                <w:lang w:eastAsia="ja-JP"/>
              </w:rPr>
              <w:t>Prefer Option 1</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C3FCBD" w14:textId="77777777" w:rsidR="00884707" w:rsidRDefault="00DD47B6">
            <w:pPr>
              <w:snapToGrid w:val="0"/>
              <w:spacing w:after="0"/>
              <w:jc w:val="both"/>
              <w:rPr>
                <w:rFonts w:eastAsia="MS Mincho"/>
                <w:lang w:eastAsia="ja-JP"/>
              </w:rPr>
            </w:pPr>
            <w:r>
              <w:rPr>
                <w:rFonts w:eastAsia="MS Mincho"/>
                <w:lang w:eastAsia="ja-JP"/>
              </w:rPr>
              <w:t>Regarding the FFS, maybe similar approach for proposal 2 can be considered.</w:t>
            </w:r>
          </w:p>
        </w:tc>
      </w:tr>
      <w:tr w:rsidR="00884707" w14:paraId="0B9FF4DC" w14:textId="77777777">
        <w:tc>
          <w:tcPr>
            <w:tcW w:w="15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F9F322" w14:textId="77777777" w:rsidR="00884707" w:rsidRDefault="00DD47B6">
            <w:pPr>
              <w:spacing w:after="0"/>
              <w:jc w:val="both"/>
              <w:rPr>
                <w:rFonts w:eastAsia="MS Mincho"/>
                <w:lang w:eastAsia="ja-JP"/>
              </w:rPr>
            </w:pPr>
            <w:proofErr w:type="spellStart"/>
            <w:r>
              <w:rPr>
                <w:rFonts w:eastAsia="MS Mincho"/>
                <w:lang w:eastAsia="ja-JP"/>
              </w:rPr>
              <w:t>xiaomi</w:t>
            </w:r>
            <w:proofErr w:type="spellEnd"/>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F10B1D" w14:textId="77777777" w:rsidR="00884707" w:rsidRDefault="00DD47B6">
            <w:pPr>
              <w:spacing w:after="0"/>
              <w:jc w:val="both"/>
              <w:rPr>
                <w:lang w:eastAsia="zh-CN"/>
              </w:rPr>
            </w:pPr>
            <w:r>
              <w:rPr>
                <w:lang w:eastAsia="zh-CN"/>
              </w:rPr>
              <w:t>Yes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Pr>
          <w:p w14:paraId="2B440E02" w14:textId="77777777" w:rsidR="00884707" w:rsidRDefault="00DD47B6">
            <w:pPr>
              <w:spacing w:after="0"/>
              <w:jc w:val="both"/>
              <w:rPr>
                <w:rFonts w:eastAsia="MS Mincho"/>
                <w:lang w:eastAsia="ja-JP"/>
              </w:rPr>
            </w:pPr>
            <w:r>
              <w:rPr>
                <w:rFonts w:eastAsia="MS Mincho"/>
                <w:lang w:eastAsia="ja-JP"/>
              </w:rPr>
              <w:t>Option 1 or option 3</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DA3E96" w14:textId="77777777" w:rsidR="00884707" w:rsidRDefault="00DD47B6">
            <w:pPr>
              <w:snapToGrid w:val="0"/>
              <w:spacing w:after="0"/>
              <w:jc w:val="both"/>
              <w:rPr>
                <w:rFonts w:eastAsia="MS Mincho"/>
                <w:lang w:eastAsia="ja-JP"/>
              </w:rPr>
            </w:pPr>
            <w:r>
              <w:rPr>
                <w:rFonts w:eastAsia="MS Mincho"/>
                <w:lang w:eastAsia="ja-JP"/>
              </w:rPr>
              <w:t xml:space="preserve">For option 2, it will increase the RSRP threshold, which makes UE-B using higher interference resources for its own transmission, so option 2 may have negative impact on UE performance. Meanwhile, we share the similar opinion with </w:t>
            </w:r>
            <w:proofErr w:type="gramStart"/>
            <w:r>
              <w:rPr>
                <w:rFonts w:eastAsia="MS Mincho"/>
                <w:lang w:eastAsia="ja-JP"/>
              </w:rPr>
              <w:t>QC,  the</w:t>
            </w:r>
            <w:proofErr w:type="gramEnd"/>
            <w:r>
              <w:rPr>
                <w:rFonts w:eastAsia="MS Mincho"/>
                <w:lang w:eastAsia="ja-JP"/>
              </w:rPr>
              <w:t xml:space="preserve"> value of </w:t>
            </w:r>
            <w:proofErr w:type="spellStart"/>
            <w:r>
              <w:rPr>
                <w:rFonts w:eastAsia="MS Mincho"/>
                <w:lang w:eastAsia="ja-JP"/>
              </w:rPr>
              <w:t>M_total</w:t>
            </w:r>
            <w:proofErr w:type="spellEnd"/>
            <w:r>
              <w:rPr>
                <w:rFonts w:eastAsia="MS Mincho"/>
                <w:lang w:eastAsia="ja-JP"/>
              </w:rPr>
              <w:t xml:space="preserve"> should be updated.</w:t>
            </w:r>
          </w:p>
        </w:tc>
      </w:tr>
      <w:tr w:rsidR="00884707" w14:paraId="237EDDF2" w14:textId="77777777">
        <w:tc>
          <w:tcPr>
            <w:tcW w:w="1596" w:type="dxa"/>
            <w:tcBorders>
              <w:left w:val="single" w:sz="4" w:space="0" w:color="00000A"/>
              <w:bottom w:val="single" w:sz="4" w:space="0" w:color="00000A"/>
              <w:right w:val="single" w:sz="4" w:space="0" w:color="00000A"/>
            </w:tcBorders>
            <w:shd w:val="clear" w:color="auto" w:fill="auto"/>
            <w:tcMar>
              <w:left w:w="88" w:type="dxa"/>
            </w:tcMar>
          </w:tcPr>
          <w:p w14:paraId="128152D9" w14:textId="77777777" w:rsidR="00884707" w:rsidRDefault="00DD47B6">
            <w:pPr>
              <w:spacing w:after="0"/>
              <w:jc w:val="both"/>
            </w:pPr>
            <w:proofErr w:type="spellStart"/>
            <w:r>
              <w:t>CEWiT</w:t>
            </w:r>
            <w:proofErr w:type="spellEnd"/>
          </w:p>
        </w:tc>
        <w:tc>
          <w:tcPr>
            <w:tcW w:w="1023" w:type="dxa"/>
            <w:tcBorders>
              <w:left w:val="single" w:sz="4" w:space="0" w:color="00000A"/>
              <w:bottom w:val="single" w:sz="4" w:space="0" w:color="00000A"/>
              <w:right w:val="single" w:sz="4" w:space="0" w:color="00000A"/>
            </w:tcBorders>
            <w:shd w:val="clear" w:color="auto" w:fill="auto"/>
            <w:tcMar>
              <w:left w:w="88" w:type="dxa"/>
            </w:tcMar>
          </w:tcPr>
          <w:p w14:paraId="065407C8" w14:textId="77777777" w:rsidR="00884707" w:rsidRDefault="00DD47B6">
            <w:pPr>
              <w:spacing w:after="0"/>
              <w:jc w:val="both"/>
            </w:pPr>
            <w:r>
              <w:t>Yes</w:t>
            </w:r>
          </w:p>
        </w:tc>
        <w:tc>
          <w:tcPr>
            <w:tcW w:w="1410" w:type="dxa"/>
            <w:tcBorders>
              <w:left w:val="single" w:sz="4" w:space="0" w:color="00000A"/>
              <w:bottom w:val="single" w:sz="4" w:space="0" w:color="00000A"/>
              <w:right w:val="single" w:sz="4" w:space="0" w:color="00000A"/>
            </w:tcBorders>
            <w:shd w:val="clear" w:color="auto" w:fill="auto"/>
          </w:tcPr>
          <w:p w14:paraId="60BB38EE" w14:textId="77777777" w:rsidR="00884707" w:rsidRDefault="00DD47B6">
            <w:pPr>
              <w:spacing w:after="0"/>
              <w:jc w:val="both"/>
            </w:pPr>
            <w:r>
              <w:t>Option 2 or 3</w:t>
            </w:r>
          </w:p>
        </w:tc>
        <w:tc>
          <w:tcPr>
            <w:tcW w:w="5342" w:type="dxa"/>
            <w:tcBorders>
              <w:left w:val="single" w:sz="4" w:space="0" w:color="00000A"/>
              <w:bottom w:val="single" w:sz="4" w:space="0" w:color="00000A"/>
              <w:right w:val="single" w:sz="4" w:space="0" w:color="00000A"/>
            </w:tcBorders>
            <w:shd w:val="clear" w:color="auto" w:fill="auto"/>
            <w:tcMar>
              <w:left w:w="88" w:type="dxa"/>
            </w:tcMar>
          </w:tcPr>
          <w:p w14:paraId="0983E1EC" w14:textId="77777777" w:rsidR="00884707" w:rsidRDefault="00DD47B6">
            <w:pPr>
              <w:snapToGrid w:val="0"/>
              <w:spacing w:after="0"/>
              <w:jc w:val="both"/>
            </w:pPr>
            <w:r>
              <w:t xml:space="preserve">In case of Option 1 UE-B needs to perform complete sensing, And S_A will include lot of resources from non-preferred resource set. </w:t>
            </w:r>
            <w:proofErr w:type="gramStart"/>
            <w:r>
              <w:t>Hence</w:t>
            </w:r>
            <w:proofErr w:type="gramEnd"/>
            <w:r>
              <w:t xml:space="preserve"> we prefer option 2 as it takes care of both sensing and S_A resource set formation at UE-B. We slightly prefer option 3 also where UE-B will need to perform less sensing</w:t>
            </w:r>
          </w:p>
        </w:tc>
      </w:tr>
    </w:tbl>
    <w:p w14:paraId="55156421" w14:textId="77777777" w:rsidR="00884707" w:rsidRDefault="00884707">
      <w:pPr>
        <w:spacing w:after="0"/>
        <w:rPr>
          <w:rFonts w:ascii="Calibri" w:hAnsi="Calibri" w:cs="Calibri"/>
          <w:i/>
          <w:sz w:val="22"/>
          <w:szCs w:val="22"/>
        </w:rPr>
      </w:pPr>
    </w:p>
    <w:p w14:paraId="30AF3050" w14:textId="77777777" w:rsidR="00884707" w:rsidRDefault="00884707">
      <w:pPr>
        <w:spacing w:after="0"/>
        <w:rPr>
          <w:rFonts w:ascii="Calibri" w:hAnsi="Calibri" w:cs="Calibri"/>
          <w:i/>
          <w:sz w:val="22"/>
          <w:szCs w:val="22"/>
        </w:rPr>
      </w:pPr>
    </w:p>
    <w:p w14:paraId="4BDD3D3C" w14:textId="77777777" w:rsidR="00884707" w:rsidRDefault="00DD47B6">
      <w:pPr>
        <w:pStyle w:val="ListParagraph"/>
        <w:widowControl/>
        <w:numPr>
          <w:ilvl w:val="2"/>
          <w:numId w:val="4"/>
        </w:numPr>
        <w:outlineLvl w:val="0"/>
        <w:rPr>
          <w:rFonts w:ascii="Calibri" w:hAnsi="Calibri" w:cs="Calibri"/>
          <w:b/>
          <w:sz w:val="28"/>
          <w:szCs w:val="28"/>
        </w:rPr>
      </w:pPr>
      <w:r>
        <w:rPr>
          <w:rFonts w:ascii="Calibri" w:hAnsi="Calibri" w:cs="Calibri"/>
          <w:b/>
          <w:sz w:val="28"/>
          <w:szCs w:val="28"/>
        </w:rPr>
        <w:t>Scheme 2</w:t>
      </w:r>
    </w:p>
    <w:p w14:paraId="01830E47"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4-6</w:t>
      </w:r>
      <w:r>
        <w:rPr>
          <w:rFonts w:ascii="Calibri" w:eastAsiaTheme="minorEastAsia" w:hAnsi="Calibri" w:cs="Calibri"/>
          <w:sz w:val="22"/>
          <w:szCs w:val="22"/>
          <w:lang w:val="en-US" w:eastAsia="ko-KR"/>
        </w:rPr>
        <w:t xml:space="preserve">: For Condition 2-A-1 of Scheme 2, which option(s) in the following agreement are supported to determine resource(s) where expected/potential resource conflict occurs.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1BC7675A" w14:textId="77777777" w:rsidR="00884707" w:rsidRDefault="00884707">
      <w:pPr>
        <w:spacing w:after="0"/>
        <w:jc w:val="both"/>
        <w:rPr>
          <w:rFonts w:ascii="Calibri" w:eastAsiaTheme="minorEastAsia" w:hAnsi="Calibri" w:cs="Calibri"/>
          <w:sz w:val="22"/>
          <w:szCs w:val="22"/>
          <w:lang w:val="en-US" w:eastAsia="ko-KR"/>
        </w:rPr>
      </w:pPr>
    </w:p>
    <w:p w14:paraId="4BD4ABF5" w14:textId="77777777" w:rsidR="00884707" w:rsidRDefault="00DD47B6">
      <w:pPr>
        <w:rPr>
          <w:b/>
          <w:bCs/>
          <w:highlight w:val="green"/>
          <w:lang w:eastAsia="x-none"/>
        </w:rPr>
      </w:pPr>
      <w:r>
        <w:rPr>
          <w:b/>
          <w:bCs/>
          <w:highlight w:val="green"/>
          <w:lang w:eastAsia="x-none"/>
        </w:rPr>
        <w:t>Agreement</w:t>
      </w:r>
    </w:p>
    <w:p w14:paraId="38D5A731" w14:textId="77777777" w:rsidR="00884707" w:rsidRDefault="00DD47B6">
      <w:pPr>
        <w:pStyle w:val="ListParagraph"/>
        <w:numPr>
          <w:ilvl w:val="0"/>
          <w:numId w:val="6"/>
        </w:numPr>
        <w:spacing w:before="0" w:after="0" w:line="240" w:lineRule="auto"/>
        <w:rPr>
          <w:rFonts w:ascii="Calibri" w:hAnsi="Calibri" w:cs="Calibri"/>
          <w:i/>
          <w:sz w:val="22"/>
        </w:rPr>
      </w:pPr>
      <w:r>
        <w:rPr>
          <w:rFonts w:ascii="Calibri" w:hAnsi="Calibri" w:cs="Calibri"/>
          <w:i/>
          <w:sz w:val="22"/>
        </w:rPr>
        <w:t>For Condition 2-A-1 of Scheme 2, down-select one or more of following additional criteria to determine resource(s) where expected/potential resource conflict occurs</w:t>
      </w:r>
    </w:p>
    <w:p w14:paraId="777BC20A"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Option 1: The resource(s) are fully/partially overlapping in time-and-frequency with other UE’s reserved resource(s) whose RSRP measurement is larger than a RSRP threshold according to the priorities included in the SCI:</w:t>
      </w:r>
    </w:p>
    <w:p w14:paraId="61CFDF29" w14:textId="77777777" w:rsidR="00884707" w:rsidRDefault="00DD47B6">
      <w:pPr>
        <w:pStyle w:val="ListParagraph"/>
        <w:numPr>
          <w:ilvl w:val="2"/>
          <w:numId w:val="6"/>
        </w:numPr>
        <w:spacing w:before="0" w:after="0" w:line="240" w:lineRule="auto"/>
        <w:rPr>
          <w:rFonts w:ascii="Calibri" w:hAnsi="Calibri" w:cs="Calibri"/>
          <w:i/>
          <w:sz w:val="22"/>
        </w:rPr>
      </w:pPr>
      <w:proofErr w:type="spellStart"/>
      <w:r>
        <w:rPr>
          <w:rFonts w:ascii="Calibri" w:hAnsi="Calibri" w:cs="Calibri"/>
          <w:i/>
          <w:sz w:val="22"/>
        </w:rPr>
        <w:t>prio_TX</w:t>
      </w:r>
      <w:proofErr w:type="spellEnd"/>
      <w:r>
        <w:rPr>
          <w:rFonts w:ascii="Calibri" w:hAnsi="Calibri" w:cs="Calibri"/>
          <w:i/>
          <w:sz w:val="22"/>
        </w:rPr>
        <w:t xml:space="preserve"> and </w:t>
      </w:r>
      <w:proofErr w:type="spellStart"/>
      <w:r>
        <w:rPr>
          <w:rFonts w:ascii="Calibri" w:hAnsi="Calibri" w:cs="Calibri"/>
          <w:i/>
          <w:sz w:val="22"/>
        </w:rPr>
        <w:t>prio_RX</w:t>
      </w:r>
      <w:proofErr w:type="spellEnd"/>
      <w:r>
        <w:rPr>
          <w:rFonts w:ascii="Calibri" w:hAnsi="Calibri" w:cs="Calibri"/>
          <w:i/>
          <w:sz w:val="22"/>
        </w:rPr>
        <w:t xml:space="preserve"> are the priorities indicated in the SCI making the overlapping reservations </w:t>
      </w:r>
    </w:p>
    <w:p w14:paraId="7EB10687"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Strive to reuse Rel-16 specification wherever possible</w:t>
      </w:r>
    </w:p>
    <w:p w14:paraId="685452B1"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 xml:space="preserve">Option 2: The resource(s) are fully/partially overlapping in time-and-frequency with other UE’s reserved resource(s) whose RSRP measurement is within a (pre)configured RSRP threshold compared to the RSRP measurement of UE-B’s reserved resource. </w:t>
      </w:r>
    </w:p>
    <w:p w14:paraId="05F52EA4"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2A0AF0FE"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Option 3: The resource(s) are fully/partially overlapping in time-and-frequency with other UE’s reserved resource(s) and the other UE is within a distance threshold of UE-B as determined by both UEs’ SCIs.</w:t>
      </w:r>
    </w:p>
    <w:p w14:paraId="00CC0895"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2E71FA7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65A2AC3A"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FFS: In case of collisions of resources for two UEs having TBs with UE A as destination UE, if needed</w:t>
      </w:r>
    </w:p>
    <w:p w14:paraId="2CB62239" w14:textId="77777777" w:rsidR="00884707" w:rsidRDefault="00884707">
      <w:pPr>
        <w:spacing w:after="0"/>
        <w:jc w:val="both"/>
        <w:rPr>
          <w:rFonts w:ascii="Calibri" w:eastAsiaTheme="minorEastAsia" w:hAnsi="Calibri" w:cs="Calibri"/>
          <w:sz w:val="22"/>
          <w:szCs w:val="22"/>
          <w:lang w:val="en-US" w:eastAsia="ko-KR"/>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595"/>
        <w:gridCol w:w="1213"/>
        <w:gridCol w:w="6259"/>
      </w:tblGrid>
      <w:tr w:rsidR="00884707" w14:paraId="35B42FD2"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4BAB23" w14:textId="77777777" w:rsidR="00884707" w:rsidRDefault="00DD47B6">
            <w:pPr>
              <w:spacing w:after="0"/>
              <w:jc w:val="both"/>
            </w:pPr>
            <w:r>
              <w:rPr>
                <w:rFonts w:ascii="Calibri" w:hAnsi="Calibri" w:cs="Calibri"/>
                <w:b/>
                <w:sz w:val="22"/>
                <w:szCs w:val="22"/>
              </w:rPr>
              <w:t>Company</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F15408" w14:textId="77777777" w:rsidR="00884707" w:rsidRDefault="00DD47B6">
            <w:pPr>
              <w:spacing w:after="0"/>
              <w:jc w:val="both"/>
            </w:pPr>
            <w:r>
              <w:rPr>
                <w:rFonts w:ascii="Calibri" w:eastAsiaTheme="minorEastAsia" w:hAnsi="Calibri" w:cs="Calibri"/>
                <w:b/>
                <w:sz w:val="22"/>
                <w:szCs w:val="22"/>
                <w:lang w:eastAsia="ko-KR"/>
              </w:rPr>
              <w:t>Option(s)</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31631D"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759307E0"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9B4E6C"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Intel</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1C7BD8"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C7FBE9" w14:textId="77777777" w:rsidR="00884707" w:rsidRDefault="00DD47B6">
            <w:pPr>
              <w:spacing w:after="0"/>
              <w:rPr>
                <w:rFonts w:ascii="Calibri" w:eastAsiaTheme="minorEastAsia" w:hAnsi="Calibri" w:cs="Calibri"/>
                <w:i/>
                <w:sz w:val="22"/>
              </w:rPr>
            </w:pPr>
            <w:r>
              <w:rPr>
                <w:rFonts w:ascii="Calibri" w:eastAsiaTheme="minorEastAsia" w:hAnsi="Calibri" w:cs="Calibri"/>
                <w:i/>
                <w:sz w:val="22"/>
              </w:rPr>
              <w:t>We propose the following modifications</w:t>
            </w:r>
          </w:p>
          <w:p w14:paraId="0B180FCF" w14:textId="77777777" w:rsidR="00884707" w:rsidRDefault="00884707">
            <w:pPr>
              <w:spacing w:after="0"/>
              <w:rPr>
                <w:rFonts w:ascii="Calibri" w:eastAsiaTheme="minorEastAsia" w:hAnsi="Calibri" w:cs="Calibri"/>
                <w:i/>
                <w:sz w:val="22"/>
              </w:rPr>
            </w:pPr>
          </w:p>
          <w:p w14:paraId="35233CD6" w14:textId="77777777" w:rsidR="00884707" w:rsidRDefault="00DD47B6">
            <w:pPr>
              <w:pStyle w:val="ListParagraph"/>
              <w:numPr>
                <w:ilvl w:val="0"/>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For Condition 2-A-1 of Scheme 2, down-select one or more of following additional criteria to determine resource(s) where expected/potential resource conflict occurs</w:t>
            </w:r>
          </w:p>
          <w:p w14:paraId="23E19FE8" w14:textId="77777777" w:rsidR="00884707" w:rsidRDefault="00DD47B6">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 xml:space="preserve">Option 1: The resource(s) are fully/partially </w:t>
            </w:r>
            <w:r>
              <w:rPr>
                <w:rFonts w:ascii="Calibri" w:eastAsiaTheme="minorEastAsia" w:hAnsi="Calibri" w:cs="Calibri"/>
                <w:i/>
                <w:sz w:val="22"/>
                <w:szCs w:val="20"/>
                <w:lang w:val="en-GB" w:eastAsia="en-US"/>
              </w:rPr>
              <w:lastRenderedPageBreak/>
              <w:t>overlapping in time-and-frequency with other UE’s reserved resource(s) whose RSRP measurement is larger than a RSRP threshold according to the priorities included in the SCI:</w:t>
            </w:r>
          </w:p>
          <w:p w14:paraId="21C049AB" w14:textId="77777777" w:rsidR="00884707" w:rsidRDefault="00DD47B6">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proofErr w:type="spellStart"/>
            <w:r>
              <w:rPr>
                <w:rFonts w:ascii="Calibri" w:eastAsiaTheme="minorEastAsia" w:hAnsi="Calibri" w:cs="Calibri"/>
                <w:i/>
                <w:sz w:val="22"/>
                <w:szCs w:val="20"/>
                <w:lang w:val="en-GB" w:eastAsia="en-US"/>
              </w:rPr>
              <w:t>prio_TX</w:t>
            </w:r>
            <w:proofErr w:type="spellEnd"/>
            <w:r>
              <w:rPr>
                <w:rFonts w:ascii="Calibri" w:eastAsiaTheme="minorEastAsia" w:hAnsi="Calibri" w:cs="Calibri"/>
                <w:i/>
                <w:sz w:val="22"/>
                <w:szCs w:val="20"/>
                <w:lang w:val="en-GB" w:eastAsia="en-US"/>
              </w:rPr>
              <w:t xml:space="preserve"> and </w:t>
            </w:r>
            <w:proofErr w:type="spellStart"/>
            <w:r>
              <w:rPr>
                <w:rFonts w:ascii="Calibri" w:eastAsiaTheme="minorEastAsia" w:hAnsi="Calibri" w:cs="Calibri"/>
                <w:i/>
                <w:sz w:val="22"/>
                <w:szCs w:val="20"/>
                <w:lang w:val="en-GB" w:eastAsia="en-US"/>
              </w:rPr>
              <w:t>prio_RX</w:t>
            </w:r>
            <w:proofErr w:type="spellEnd"/>
            <w:r>
              <w:rPr>
                <w:rFonts w:ascii="Calibri" w:eastAsiaTheme="minorEastAsia" w:hAnsi="Calibri" w:cs="Calibri"/>
                <w:i/>
                <w:sz w:val="22"/>
                <w:szCs w:val="20"/>
                <w:lang w:val="en-GB" w:eastAsia="en-US"/>
              </w:rPr>
              <w:t xml:space="preserve"> are the priorities indicated in the SCI making the overlapping reservations </w:t>
            </w:r>
          </w:p>
          <w:p w14:paraId="68D6FC69" w14:textId="77777777" w:rsidR="00884707" w:rsidRDefault="00DD47B6">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Strive to reuse Rel-16 specification wherever possible</w:t>
            </w:r>
          </w:p>
          <w:p w14:paraId="1A9E3970" w14:textId="77777777" w:rsidR="00884707" w:rsidRDefault="00DD47B6">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Option 2: The resource(s) are fully/partially overlapping in time-and-frequency with other UE’s reserved resource(s) whose RSRP measurement is within a (pre)configured RSRP threshold</w:t>
            </w:r>
            <w:r>
              <w:rPr>
                <w:rFonts w:ascii="Calibri" w:eastAsiaTheme="minorEastAsia" w:hAnsi="Calibri" w:cs="Calibri"/>
                <w:i/>
                <w:color w:val="C00000"/>
                <w:sz w:val="22"/>
                <w:szCs w:val="20"/>
                <w:lang w:val="en-GB" w:eastAsia="en-US"/>
              </w:rPr>
              <w:t xml:space="preserve">(s) range </w:t>
            </w:r>
            <w:r>
              <w:rPr>
                <w:rFonts w:ascii="Calibri" w:eastAsiaTheme="minorEastAsia" w:hAnsi="Calibri" w:cs="Calibri"/>
                <w:i/>
                <w:sz w:val="22"/>
                <w:szCs w:val="20"/>
                <w:lang w:val="en-GB" w:eastAsia="en-US"/>
              </w:rPr>
              <w:t xml:space="preserve">compared to the RSRP measurement of UE-B’s reserved resource. </w:t>
            </w:r>
          </w:p>
          <w:p w14:paraId="430E49BD" w14:textId="77777777" w:rsidR="00884707" w:rsidRDefault="00DD47B6">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FFS: Whether the threshold depends on priority</w:t>
            </w:r>
          </w:p>
          <w:p w14:paraId="162FBF83" w14:textId="77777777" w:rsidR="00884707" w:rsidRDefault="00DD47B6">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Option 3: The resource(s) are fully/partially overlapping in time-and-frequency with other UE’s reserved resource(s) and the other UE is within a distance threshold of UE-B as determined by both UEs’ SCIs.</w:t>
            </w:r>
          </w:p>
          <w:p w14:paraId="40D2D4FD" w14:textId="77777777" w:rsidR="00884707" w:rsidRDefault="00DD47B6">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 xml:space="preserve">Option 4: The resource(s) are fully/partially overlapping in time-and-frequency with other UE’s reserved resource(s) whose RSRP measurement is larger than a (pre)configured RSRP threshold compared to the RSRP measurement of UE-B’s reserved resource. </w:t>
            </w:r>
          </w:p>
          <w:p w14:paraId="7341C3ED" w14:textId="77777777" w:rsidR="00884707" w:rsidRDefault="00DD47B6">
            <w:pPr>
              <w:pStyle w:val="ListParagraph"/>
              <w:numPr>
                <w:ilvl w:val="2"/>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FFS: Whether the threshold depends on priority</w:t>
            </w:r>
          </w:p>
          <w:p w14:paraId="3D064905" w14:textId="77777777" w:rsidR="00884707" w:rsidRDefault="00DD47B6">
            <w:pPr>
              <w:pStyle w:val="ListParagraph"/>
              <w:numPr>
                <w:ilvl w:val="1"/>
                <w:numId w:val="6"/>
              </w:numPr>
              <w:spacing w:before="0" w:after="0" w:line="240" w:lineRule="auto"/>
              <w:jc w:val="left"/>
              <w:rPr>
                <w:rFonts w:ascii="Calibri" w:eastAsiaTheme="minorEastAsia" w:hAnsi="Calibri" w:cs="Calibri"/>
                <w:i/>
                <w:sz w:val="22"/>
                <w:szCs w:val="20"/>
                <w:lang w:val="en-GB" w:eastAsia="en-US"/>
              </w:rPr>
            </w:pPr>
            <w:r>
              <w:rPr>
                <w:rFonts w:ascii="Calibri" w:eastAsiaTheme="minorEastAsia" w:hAnsi="Calibri" w:cs="Calibri"/>
                <w:i/>
                <w:sz w:val="22"/>
                <w:szCs w:val="20"/>
                <w:lang w:val="en-GB" w:eastAsia="en-US"/>
              </w:rPr>
              <w:t>FFS: In case of collisions of resources for two UEs having TBs with UE A as destination UE, if needed</w:t>
            </w:r>
          </w:p>
          <w:p w14:paraId="352C0A47" w14:textId="77777777" w:rsidR="00884707" w:rsidRDefault="00884707">
            <w:pPr>
              <w:spacing w:after="0"/>
              <w:rPr>
                <w:rFonts w:ascii="Calibri" w:eastAsiaTheme="minorEastAsia" w:hAnsi="Calibri" w:cs="Calibri"/>
                <w:i/>
                <w:sz w:val="22"/>
              </w:rPr>
            </w:pPr>
          </w:p>
        </w:tc>
      </w:tr>
      <w:tr w:rsidR="00884707" w14:paraId="7D8709DF"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A22486" w14:textId="77777777" w:rsidR="00884707" w:rsidRDefault="00DD47B6">
            <w:pPr>
              <w:spacing w:after="0"/>
              <w:jc w:val="both"/>
            </w:pPr>
            <w:r>
              <w:lastRenderedPageBreak/>
              <w:t>Ericsson</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5FDDCD" w14:textId="77777777" w:rsidR="00884707" w:rsidRDefault="00DD47B6">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CCF95C" w14:textId="77777777" w:rsidR="00884707" w:rsidRDefault="00DD47B6">
            <w:pPr>
              <w:spacing w:after="0"/>
              <w:jc w:val="both"/>
              <w:rPr>
                <w:rFonts w:ascii="Calibri" w:eastAsia="MS Mincho" w:hAnsi="Calibri" w:cs="Calibri"/>
                <w:sz w:val="22"/>
                <w:szCs w:val="22"/>
                <w:lang w:eastAsia="ja-JP"/>
              </w:rPr>
            </w:pPr>
            <w:r>
              <w:t>This procedure is the one most similar to Rel-16 and can be used as guideline. Due to the limited time, we think it is better to try to re-use as much as possible existing procedure rather than creating completely new ones.</w:t>
            </w:r>
          </w:p>
        </w:tc>
      </w:tr>
      <w:tr w:rsidR="00884707" w14:paraId="4C2D5F55"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92ACD8" w14:textId="77777777" w:rsidR="00884707" w:rsidRDefault="00DD47B6">
            <w:pPr>
              <w:spacing w:after="0"/>
              <w:jc w:val="both"/>
            </w:pPr>
            <w:r>
              <w:t>Fraunhofer</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FDA59F" w14:textId="77777777" w:rsidR="00884707" w:rsidRDefault="00DD47B6">
            <w:pPr>
              <w:spacing w:after="0"/>
              <w:jc w:val="both"/>
            </w:pPr>
            <w:r>
              <w:t>Option 1 and Option 3</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C7A5B7" w14:textId="77777777" w:rsidR="00884707" w:rsidRDefault="00DD47B6">
            <w:pPr>
              <w:spacing w:after="0"/>
              <w:jc w:val="both"/>
            </w:pPr>
            <w:r>
              <w:t>We support the triggering of UE-A to send a collision indicator on detecting an RSRP measurement larger than a threshold, while taking into consideration the distance between UE-A and UE-B.</w:t>
            </w:r>
          </w:p>
        </w:tc>
      </w:tr>
      <w:tr w:rsidR="00884707" w14:paraId="6C410D1B"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AF117B" w14:textId="77777777" w:rsidR="00884707" w:rsidRDefault="00DD47B6">
            <w:pPr>
              <w:spacing w:after="0"/>
              <w:jc w:val="both"/>
            </w:pPr>
            <w:r>
              <w:t>Nokia, NSB</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3E47BD" w14:textId="77777777" w:rsidR="00884707" w:rsidRDefault="00DD47B6">
            <w:pPr>
              <w:spacing w:after="0"/>
              <w:jc w:val="both"/>
            </w:pPr>
            <w:r>
              <w:t>Option 1</w:t>
            </w:r>
          </w:p>
          <w:p w14:paraId="6653165E" w14:textId="77777777" w:rsidR="00884707" w:rsidRDefault="00DD47B6">
            <w:pPr>
              <w:spacing w:after="0"/>
              <w:jc w:val="both"/>
            </w:pPr>
            <w:r>
              <w:t>Option 2</w:t>
            </w:r>
          </w:p>
          <w:p w14:paraId="1C8E05F8" w14:textId="77777777" w:rsidR="00884707" w:rsidRDefault="00DD47B6">
            <w:pPr>
              <w:spacing w:after="0"/>
              <w:jc w:val="both"/>
            </w:pPr>
            <w:r>
              <w:t>Option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87AB33" w14:textId="77777777" w:rsidR="00884707" w:rsidRDefault="00DD47B6">
            <w:pPr>
              <w:snapToGrid w:val="0"/>
              <w:spacing w:after="0"/>
              <w:jc w:val="both"/>
            </w:pPr>
            <w:r>
              <w:t>Option 1 and 4 apply only when UE-A is a destination UE of UE-B.</w:t>
            </w:r>
          </w:p>
          <w:p w14:paraId="62BF8E87" w14:textId="77777777" w:rsidR="00884707" w:rsidRDefault="00884707">
            <w:pPr>
              <w:snapToGrid w:val="0"/>
              <w:spacing w:after="0"/>
              <w:jc w:val="both"/>
            </w:pPr>
          </w:p>
          <w:p w14:paraId="69CBCA6D"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color w:val="FF0000"/>
                <w:sz w:val="22"/>
              </w:rPr>
              <w:t xml:space="preserve">When UE-A is a destination UE of UE-B’s TB, </w:t>
            </w:r>
            <w:proofErr w:type="gramStart"/>
            <w:r>
              <w:rPr>
                <w:rFonts w:ascii="Calibri" w:hAnsi="Calibri" w:cs="Calibri"/>
                <w:i/>
                <w:sz w:val="22"/>
              </w:rPr>
              <w:t>The</w:t>
            </w:r>
            <w:proofErr w:type="gramEnd"/>
            <w:r>
              <w:rPr>
                <w:rFonts w:ascii="Calibri" w:hAnsi="Calibri" w:cs="Calibri"/>
                <w:i/>
                <w:sz w:val="22"/>
              </w:rPr>
              <w:t xml:space="preserve"> resource(s) are fully/partially overlapping in time-and-frequency with other UE’s reserved resource(s) whose RSRP measurement is larger than a RSRP threshold according to the priorities included in the SCI:</w:t>
            </w:r>
          </w:p>
          <w:p w14:paraId="4A219B54" w14:textId="77777777" w:rsidR="00884707" w:rsidRDefault="00DD47B6">
            <w:pPr>
              <w:pStyle w:val="ListParagraph"/>
              <w:numPr>
                <w:ilvl w:val="2"/>
                <w:numId w:val="6"/>
              </w:numPr>
              <w:spacing w:before="0" w:after="0" w:line="240" w:lineRule="auto"/>
              <w:rPr>
                <w:rFonts w:ascii="Calibri" w:hAnsi="Calibri" w:cs="Calibri"/>
                <w:i/>
                <w:sz w:val="22"/>
              </w:rPr>
            </w:pPr>
            <w:proofErr w:type="spellStart"/>
            <w:r>
              <w:rPr>
                <w:rFonts w:ascii="Calibri" w:hAnsi="Calibri" w:cs="Calibri"/>
                <w:i/>
                <w:sz w:val="22"/>
              </w:rPr>
              <w:t>prio_TX</w:t>
            </w:r>
            <w:proofErr w:type="spellEnd"/>
            <w:r>
              <w:rPr>
                <w:rFonts w:ascii="Calibri" w:hAnsi="Calibri" w:cs="Calibri"/>
                <w:i/>
                <w:sz w:val="22"/>
              </w:rPr>
              <w:t xml:space="preserve"> and </w:t>
            </w:r>
            <w:proofErr w:type="spellStart"/>
            <w:r>
              <w:rPr>
                <w:rFonts w:ascii="Calibri" w:hAnsi="Calibri" w:cs="Calibri"/>
                <w:i/>
                <w:sz w:val="22"/>
              </w:rPr>
              <w:t>prio_RX</w:t>
            </w:r>
            <w:proofErr w:type="spellEnd"/>
            <w:r>
              <w:rPr>
                <w:rFonts w:ascii="Calibri" w:hAnsi="Calibri" w:cs="Calibri"/>
                <w:i/>
                <w:sz w:val="22"/>
              </w:rPr>
              <w:t xml:space="preserve"> are the priorities indicated in the SCI making the overlapping reservations </w:t>
            </w:r>
          </w:p>
          <w:p w14:paraId="0650B64B"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Strive to reuse Rel-16 specification wherever possible</w:t>
            </w:r>
          </w:p>
          <w:p w14:paraId="616E0761"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 xml:space="preserve">Option 2: The resource(s) are fully/partially overlapping in time-and-frequency with other UE’s reserved resource(s) whose RSRP measurement is within a (pre)configured RSRP threshold compared to the RSRP measurement of UE-B’s reserved resource. </w:t>
            </w:r>
          </w:p>
          <w:p w14:paraId="551DED8D"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782F27D7"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 xml:space="preserve">Option 3: The resource(s) are fully/partially </w:t>
            </w:r>
            <w:r>
              <w:rPr>
                <w:rFonts w:ascii="Calibri" w:hAnsi="Calibri" w:cs="Calibri"/>
                <w:i/>
                <w:sz w:val="22"/>
              </w:rPr>
              <w:lastRenderedPageBreak/>
              <w:t>overlapping in time-and-frequency with other UE’s reserved resource(s) and the other UE is within a distance threshold of UE-B as determined by both UEs’ SCIs.</w:t>
            </w:r>
          </w:p>
          <w:p w14:paraId="44185958" w14:textId="77777777" w:rsidR="00884707" w:rsidRDefault="00DD47B6">
            <w:pPr>
              <w:pStyle w:val="ListParagraph"/>
              <w:numPr>
                <w:ilvl w:val="1"/>
                <w:numId w:val="6"/>
              </w:numPr>
              <w:spacing w:before="0" w:after="0" w:line="240" w:lineRule="auto"/>
              <w:rPr>
                <w:rFonts w:ascii="Calibri" w:hAnsi="Calibri" w:cs="Calibri"/>
                <w:i/>
                <w:sz w:val="22"/>
              </w:rPr>
            </w:pPr>
            <w:r>
              <w:rPr>
                <w:rFonts w:ascii="Calibri" w:hAnsi="Calibri" w:cs="Calibri"/>
                <w:i/>
                <w:sz w:val="22"/>
              </w:rPr>
              <w:t xml:space="preserve">Option 4: </w:t>
            </w:r>
            <w:r>
              <w:rPr>
                <w:rFonts w:ascii="Calibri" w:hAnsi="Calibri" w:cs="Calibri"/>
                <w:i/>
                <w:color w:val="FF0000"/>
                <w:sz w:val="22"/>
              </w:rPr>
              <w:t xml:space="preserve">When UE-A is a destination UE of UE-B’s TB, </w:t>
            </w:r>
            <w:proofErr w:type="gramStart"/>
            <w:r>
              <w:rPr>
                <w:rFonts w:ascii="Calibri" w:hAnsi="Calibri" w:cs="Calibri"/>
                <w:i/>
                <w:sz w:val="22"/>
              </w:rPr>
              <w:t>The</w:t>
            </w:r>
            <w:proofErr w:type="gramEnd"/>
            <w:r>
              <w:rPr>
                <w:rFonts w:ascii="Calibri" w:hAnsi="Calibri" w:cs="Calibri"/>
                <w:i/>
                <w:sz w:val="22"/>
              </w:rPr>
              <w:t xml:space="preserve"> resource(s) are fully/partially overlapping in time-and-frequency with other UE’s reserved resource(s) whose RSRP measurement is larger than a (pre)configured RSRP threshold compared to the RSRP measurement of UE-B’s reserved resource. </w:t>
            </w:r>
          </w:p>
          <w:p w14:paraId="752850B8" w14:textId="77777777" w:rsidR="00884707" w:rsidRDefault="00DD47B6">
            <w:pPr>
              <w:pStyle w:val="ListParagraph"/>
              <w:numPr>
                <w:ilvl w:val="2"/>
                <w:numId w:val="6"/>
              </w:numPr>
              <w:spacing w:before="0" w:after="0" w:line="240" w:lineRule="auto"/>
              <w:rPr>
                <w:rFonts w:ascii="Calibri" w:hAnsi="Calibri" w:cs="Calibri"/>
                <w:i/>
                <w:sz w:val="22"/>
              </w:rPr>
            </w:pPr>
            <w:r>
              <w:rPr>
                <w:rFonts w:ascii="Calibri" w:hAnsi="Calibri" w:cs="Calibri"/>
                <w:i/>
                <w:sz w:val="22"/>
              </w:rPr>
              <w:t>FFS: Whether the threshold depends on priority</w:t>
            </w:r>
          </w:p>
          <w:p w14:paraId="26AD9530" w14:textId="77777777" w:rsidR="00884707" w:rsidRDefault="00884707">
            <w:pPr>
              <w:spacing w:after="0"/>
              <w:jc w:val="both"/>
            </w:pPr>
          </w:p>
        </w:tc>
      </w:tr>
      <w:tr w:rsidR="00884707" w14:paraId="25E8DFF2"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A0A744" w14:textId="77777777" w:rsidR="00884707" w:rsidRDefault="00DD47B6">
            <w:pPr>
              <w:spacing w:after="0"/>
              <w:jc w:val="both"/>
            </w:pPr>
            <w:r>
              <w:lastRenderedPageBreak/>
              <w:t xml:space="preserve">Apple </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3DA941" w14:textId="77777777" w:rsidR="00884707" w:rsidRDefault="00DD47B6">
            <w:pPr>
              <w:spacing w:after="0"/>
              <w:jc w:val="both"/>
            </w:pPr>
            <w:r>
              <w:t xml:space="preserve">Option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92FC60" w14:textId="77777777" w:rsidR="00884707" w:rsidRDefault="00DD47B6">
            <w:pPr>
              <w:snapToGrid w:val="0"/>
              <w:spacing w:after="0"/>
              <w:jc w:val="both"/>
            </w:pPr>
            <w:r>
              <w:t xml:space="preserve">We are also fine with Option 3 for groupcast. </w:t>
            </w:r>
          </w:p>
        </w:tc>
      </w:tr>
      <w:tr w:rsidR="00884707" w14:paraId="24C0462B"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E3FE0F" w14:textId="77777777" w:rsidR="00884707" w:rsidRDefault="00DD47B6">
            <w:pPr>
              <w:spacing w:after="0"/>
              <w:jc w:val="both"/>
            </w:pPr>
            <w:r>
              <w:rPr>
                <w:rFonts w:eastAsiaTheme="minorEastAsia"/>
                <w:lang w:eastAsia="ko-KR"/>
              </w:rPr>
              <w:t>LGE</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9679AA" w14:textId="77777777" w:rsidR="00884707" w:rsidRDefault="00DD47B6">
            <w:pPr>
              <w:spacing w:after="0"/>
              <w:jc w:val="both"/>
            </w:pPr>
            <w:r>
              <w:rPr>
                <w:rFonts w:eastAsiaTheme="minorEastAsia"/>
                <w:lang w:eastAsia="ko-KR"/>
              </w:rPr>
              <w:t>Option 1,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C63E1B" w14:textId="77777777" w:rsidR="00884707" w:rsidRDefault="00DD47B6">
            <w:pPr>
              <w:snapToGrid w:val="0"/>
              <w:spacing w:after="0"/>
              <w:jc w:val="both"/>
              <w:rPr>
                <w:rFonts w:eastAsiaTheme="minorEastAsia"/>
                <w:lang w:eastAsia="ko-KR"/>
              </w:rPr>
            </w:pPr>
            <w:r>
              <w:rPr>
                <w:rFonts w:eastAsiaTheme="minorEastAsia"/>
                <w:lang w:eastAsia="ko-KR"/>
              </w:rPr>
              <w:t>For Option 1, we think that the RSRP threshold boosting is not used since it is very unclear how to do it. As per agreement, UE-A would be at least one of conflicting TB (</w:t>
            </w:r>
            <w:proofErr w:type="gramStart"/>
            <w:r>
              <w:rPr>
                <w:rFonts w:eastAsiaTheme="minorEastAsia"/>
                <w:lang w:eastAsia="ko-KR"/>
              </w:rPr>
              <w:t>e.g.</w:t>
            </w:r>
            <w:proofErr w:type="gramEnd"/>
            <w:r>
              <w:rPr>
                <w:rFonts w:eastAsiaTheme="minorEastAsia"/>
                <w:lang w:eastAsia="ko-KR"/>
              </w:rPr>
              <w:t xml:space="preserve"> UE-B and/or UE-B whose reserved resource(S) are fully/partially overlapping in time-and-frequency). In this case, how to set </w:t>
            </w:r>
            <w:proofErr w:type="spellStart"/>
            <w:r>
              <w:rPr>
                <w:rFonts w:eastAsiaTheme="minorEastAsia"/>
                <w:lang w:eastAsia="ko-KR"/>
              </w:rPr>
              <w:t>prio_TX</w:t>
            </w:r>
            <w:proofErr w:type="spellEnd"/>
            <w:r>
              <w:rPr>
                <w:rFonts w:eastAsiaTheme="minorEastAsia"/>
                <w:lang w:eastAsia="ko-KR"/>
              </w:rPr>
              <w:t xml:space="preserve"> and </w:t>
            </w:r>
            <w:proofErr w:type="spellStart"/>
            <w:r>
              <w:rPr>
                <w:rFonts w:eastAsiaTheme="minorEastAsia"/>
                <w:lang w:eastAsia="ko-KR"/>
              </w:rPr>
              <w:t>prio_RX</w:t>
            </w:r>
            <w:proofErr w:type="spellEnd"/>
            <w:r>
              <w:rPr>
                <w:rFonts w:eastAsiaTheme="minorEastAsia"/>
                <w:lang w:eastAsia="ko-KR"/>
              </w:rPr>
              <w:t xml:space="preserve"> would be different depending on the relationship between UE-A and UE-B and other UE. </w:t>
            </w:r>
          </w:p>
          <w:p w14:paraId="5D49795C" w14:textId="77777777" w:rsidR="00884707" w:rsidRDefault="00884707">
            <w:pPr>
              <w:snapToGrid w:val="0"/>
              <w:spacing w:after="0"/>
              <w:jc w:val="both"/>
              <w:rPr>
                <w:rFonts w:eastAsiaTheme="minorEastAsia"/>
                <w:lang w:eastAsia="ko-KR"/>
              </w:rPr>
            </w:pPr>
          </w:p>
          <w:p w14:paraId="66C19975" w14:textId="77777777" w:rsidR="00884707" w:rsidRDefault="00DD47B6">
            <w:pPr>
              <w:snapToGrid w:val="0"/>
              <w:spacing w:after="0"/>
              <w:jc w:val="both"/>
              <w:rPr>
                <w:rFonts w:eastAsiaTheme="minorEastAsia"/>
                <w:color w:val="FF0000"/>
                <w:lang w:eastAsia="ko-KR"/>
              </w:rPr>
            </w:pPr>
            <w:r>
              <w:rPr>
                <w:rFonts w:eastAsiaTheme="minorEastAsia"/>
                <w:color w:val="FF0000"/>
                <w:lang w:eastAsia="ko-KR"/>
              </w:rPr>
              <w:t xml:space="preserve">When UE-A is a destination UE of a TB transmitted by UE-B, </w:t>
            </w:r>
          </w:p>
          <w:p w14:paraId="2C2911F2" w14:textId="77777777" w:rsidR="00884707" w:rsidRDefault="00DD47B6">
            <w:pPr>
              <w:pStyle w:val="ListParagraph"/>
              <w:numPr>
                <w:ilvl w:val="0"/>
                <w:numId w:val="11"/>
              </w:numPr>
              <w:snapToGrid w:val="0"/>
              <w:spacing w:before="0" w:after="0"/>
              <w:rPr>
                <w:rFonts w:eastAsiaTheme="minorEastAsia"/>
                <w:color w:val="FF0000"/>
              </w:rPr>
            </w:pPr>
            <w:proofErr w:type="spellStart"/>
            <w:r>
              <w:rPr>
                <w:rFonts w:eastAsiaTheme="minorEastAsia"/>
                <w:color w:val="FF0000"/>
              </w:rPr>
              <w:t>Prio_TX</w:t>
            </w:r>
            <w:proofErr w:type="spellEnd"/>
            <w:r>
              <w:rPr>
                <w:rFonts w:eastAsiaTheme="minorEastAsia"/>
                <w:color w:val="FF0000"/>
              </w:rPr>
              <w:t xml:space="preserve"> is indicated by UE-B’s SCI</w:t>
            </w:r>
          </w:p>
          <w:p w14:paraId="3EA22EBB" w14:textId="77777777" w:rsidR="00884707" w:rsidRDefault="00DD47B6">
            <w:pPr>
              <w:pStyle w:val="ListParagraph"/>
              <w:numPr>
                <w:ilvl w:val="0"/>
                <w:numId w:val="11"/>
              </w:numPr>
              <w:snapToGrid w:val="0"/>
              <w:spacing w:before="0" w:after="0"/>
              <w:rPr>
                <w:rFonts w:eastAsiaTheme="minorEastAsia"/>
                <w:color w:val="FF0000"/>
              </w:rPr>
            </w:pPr>
            <w:proofErr w:type="spellStart"/>
            <w:r>
              <w:rPr>
                <w:rFonts w:eastAsiaTheme="minorEastAsia"/>
                <w:color w:val="FF0000"/>
              </w:rPr>
              <w:t>Prio_RX</w:t>
            </w:r>
            <w:proofErr w:type="spellEnd"/>
            <w:r>
              <w:rPr>
                <w:rFonts w:eastAsiaTheme="minorEastAsia"/>
                <w:color w:val="FF0000"/>
              </w:rPr>
              <w:t xml:space="preserve"> is indicated by other UE</w:t>
            </w:r>
          </w:p>
          <w:p w14:paraId="6EE79027" w14:textId="77777777" w:rsidR="00884707" w:rsidRDefault="00DD47B6">
            <w:pPr>
              <w:snapToGrid w:val="0"/>
              <w:spacing w:after="0"/>
              <w:rPr>
                <w:rFonts w:eastAsiaTheme="minorEastAsia"/>
                <w:color w:val="FF0000"/>
                <w:lang w:eastAsia="ko-KR"/>
              </w:rPr>
            </w:pPr>
            <w:r>
              <w:rPr>
                <w:rFonts w:eastAsiaTheme="minorEastAsia"/>
                <w:color w:val="FF0000"/>
                <w:lang w:eastAsia="ko-KR"/>
              </w:rPr>
              <w:t>When UE-A is a destination UE of a TB transmitted by other UE,</w:t>
            </w:r>
          </w:p>
          <w:p w14:paraId="4492084D" w14:textId="77777777" w:rsidR="00884707" w:rsidRDefault="00DD47B6">
            <w:pPr>
              <w:pStyle w:val="ListParagraph"/>
              <w:numPr>
                <w:ilvl w:val="0"/>
                <w:numId w:val="11"/>
              </w:numPr>
              <w:snapToGrid w:val="0"/>
              <w:spacing w:before="0" w:after="0"/>
              <w:rPr>
                <w:rFonts w:eastAsiaTheme="minorEastAsia"/>
                <w:color w:val="FF0000"/>
              </w:rPr>
            </w:pPr>
            <w:proofErr w:type="spellStart"/>
            <w:r>
              <w:rPr>
                <w:rFonts w:eastAsiaTheme="minorEastAsia"/>
                <w:color w:val="FF0000"/>
              </w:rPr>
              <w:t>Prio_TX</w:t>
            </w:r>
            <w:proofErr w:type="spellEnd"/>
            <w:r>
              <w:rPr>
                <w:rFonts w:eastAsiaTheme="minorEastAsia"/>
                <w:color w:val="FF0000"/>
              </w:rPr>
              <w:t xml:space="preserve"> is indicated by other UE’s SCI</w:t>
            </w:r>
          </w:p>
          <w:p w14:paraId="31554D9C" w14:textId="77777777" w:rsidR="00884707" w:rsidRDefault="00DD47B6">
            <w:pPr>
              <w:pStyle w:val="ListParagraph"/>
              <w:numPr>
                <w:ilvl w:val="0"/>
                <w:numId w:val="11"/>
              </w:numPr>
              <w:snapToGrid w:val="0"/>
              <w:spacing w:before="0" w:after="0"/>
              <w:rPr>
                <w:rFonts w:eastAsiaTheme="minorEastAsia"/>
                <w:color w:val="FF0000"/>
              </w:rPr>
            </w:pPr>
            <w:proofErr w:type="spellStart"/>
            <w:r>
              <w:rPr>
                <w:rFonts w:eastAsiaTheme="minorEastAsia"/>
                <w:color w:val="FF0000"/>
              </w:rPr>
              <w:t>Prio_RX</w:t>
            </w:r>
            <w:proofErr w:type="spellEnd"/>
            <w:r>
              <w:rPr>
                <w:rFonts w:eastAsiaTheme="minorEastAsia"/>
                <w:color w:val="FF0000"/>
              </w:rPr>
              <w:t xml:space="preserve"> is indicated by UE-B’s SCI</w:t>
            </w:r>
          </w:p>
          <w:p w14:paraId="308F3922" w14:textId="77777777" w:rsidR="00884707" w:rsidRDefault="00884707">
            <w:pPr>
              <w:snapToGrid w:val="0"/>
              <w:spacing w:after="0"/>
              <w:rPr>
                <w:rFonts w:eastAsiaTheme="minorEastAsia"/>
              </w:rPr>
            </w:pPr>
          </w:p>
          <w:p w14:paraId="018F9091" w14:textId="77777777" w:rsidR="00884707" w:rsidRDefault="00DD47B6">
            <w:pPr>
              <w:snapToGrid w:val="0"/>
              <w:spacing w:after="0"/>
              <w:rPr>
                <w:rFonts w:eastAsiaTheme="minorEastAsia"/>
                <w:lang w:eastAsia="ko-KR"/>
              </w:rPr>
            </w:pPr>
            <w:r>
              <w:rPr>
                <w:rFonts w:eastAsiaTheme="minorEastAsia"/>
                <w:lang w:eastAsia="ko-KR"/>
              </w:rPr>
              <w:t xml:space="preserve">If UE-A is a destination of both UEs, UE-A will perform RSRP comparison with both RSRP thresholds individually to protect both </w:t>
            </w:r>
            <w:proofErr w:type="gramStart"/>
            <w:r>
              <w:rPr>
                <w:rFonts w:eastAsiaTheme="minorEastAsia"/>
                <w:lang w:eastAsia="ko-KR"/>
              </w:rPr>
              <w:t>transmission</w:t>
            </w:r>
            <w:proofErr w:type="gramEnd"/>
            <w:r>
              <w:rPr>
                <w:rFonts w:eastAsiaTheme="minorEastAsia"/>
                <w:lang w:eastAsia="ko-KR"/>
              </w:rPr>
              <w:t xml:space="preserve">. </w:t>
            </w:r>
          </w:p>
          <w:p w14:paraId="7BA9BB87" w14:textId="77777777" w:rsidR="00884707" w:rsidRDefault="00884707">
            <w:pPr>
              <w:snapToGrid w:val="0"/>
              <w:spacing w:after="0"/>
              <w:rPr>
                <w:rFonts w:eastAsiaTheme="minorEastAsia"/>
                <w:lang w:eastAsia="ko-KR"/>
              </w:rPr>
            </w:pPr>
          </w:p>
          <w:p w14:paraId="398C145E" w14:textId="77777777" w:rsidR="00884707" w:rsidRDefault="00DD47B6">
            <w:pPr>
              <w:snapToGrid w:val="0"/>
              <w:spacing w:after="0"/>
              <w:rPr>
                <w:rFonts w:eastAsiaTheme="minorEastAsia"/>
                <w:lang w:eastAsia="ko-KR"/>
              </w:rPr>
            </w:pPr>
            <w:r>
              <w:rPr>
                <w:rFonts w:eastAsiaTheme="minorEastAsia"/>
                <w:lang w:eastAsia="ko-KR"/>
              </w:rPr>
              <w:t xml:space="preserve">For option 4, similar approach could be adopted. </w:t>
            </w:r>
          </w:p>
          <w:p w14:paraId="4DF635EF" w14:textId="77777777" w:rsidR="00884707" w:rsidRDefault="00884707">
            <w:pPr>
              <w:snapToGrid w:val="0"/>
              <w:spacing w:after="0"/>
              <w:rPr>
                <w:rFonts w:eastAsiaTheme="minorEastAsia"/>
                <w:lang w:eastAsia="ko-KR"/>
              </w:rPr>
            </w:pPr>
          </w:p>
          <w:p w14:paraId="797FFF37" w14:textId="77777777" w:rsidR="00884707" w:rsidRDefault="00DD47B6">
            <w:pPr>
              <w:snapToGrid w:val="0"/>
              <w:spacing w:after="0"/>
              <w:jc w:val="both"/>
              <w:rPr>
                <w:rFonts w:eastAsiaTheme="minorEastAsia"/>
                <w:color w:val="FF0000"/>
                <w:lang w:eastAsia="ko-KR"/>
              </w:rPr>
            </w:pPr>
            <w:r>
              <w:rPr>
                <w:rFonts w:eastAsiaTheme="minorEastAsia"/>
                <w:color w:val="FF0000"/>
                <w:lang w:eastAsia="ko-KR"/>
              </w:rPr>
              <w:t xml:space="preserve">When UE-A is a destination UE of a TB transmitted by UE-B, </w:t>
            </w:r>
          </w:p>
          <w:p w14:paraId="3E6EE8AD" w14:textId="77777777" w:rsidR="00884707" w:rsidRDefault="00DD47B6">
            <w:pPr>
              <w:pStyle w:val="ListParagraph"/>
              <w:numPr>
                <w:ilvl w:val="0"/>
                <w:numId w:val="11"/>
              </w:numPr>
              <w:snapToGrid w:val="0"/>
              <w:spacing w:before="0" w:after="0"/>
              <w:rPr>
                <w:rFonts w:eastAsiaTheme="minorEastAsia"/>
                <w:color w:val="FF0000"/>
              </w:rPr>
            </w:pPr>
            <w:r>
              <w:rPr>
                <w:rFonts w:eastAsiaTheme="minorEastAsia"/>
                <w:color w:val="FF0000"/>
              </w:rPr>
              <w:t xml:space="preserve">RSRP measurement of other UE’s reserved resource is larger than </w:t>
            </w:r>
            <w:r>
              <w:rPr>
                <w:rFonts w:ascii="Calibri" w:hAnsi="Calibri" w:cs="Calibri"/>
                <w:i/>
                <w:color w:val="FF0000"/>
                <w:sz w:val="22"/>
              </w:rPr>
              <w:t>a (pre)configured RSRP threshold compared to the RSRP measurement of UE-B’s reserved resource</w:t>
            </w:r>
          </w:p>
          <w:p w14:paraId="3FE10CE4" w14:textId="77777777" w:rsidR="00884707" w:rsidRDefault="00884707">
            <w:pPr>
              <w:snapToGrid w:val="0"/>
              <w:spacing w:after="0"/>
              <w:rPr>
                <w:rFonts w:eastAsiaTheme="minorEastAsia"/>
                <w:color w:val="FF0000"/>
                <w:lang w:eastAsia="ko-KR"/>
              </w:rPr>
            </w:pPr>
          </w:p>
          <w:p w14:paraId="37B84AB7" w14:textId="77777777" w:rsidR="00884707" w:rsidRDefault="00DD47B6">
            <w:pPr>
              <w:snapToGrid w:val="0"/>
              <w:spacing w:after="0"/>
              <w:rPr>
                <w:rFonts w:eastAsiaTheme="minorEastAsia"/>
                <w:color w:val="FF0000"/>
                <w:lang w:eastAsia="ko-KR"/>
              </w:rPr>
            </w:pPr>
            <w:r>
              <w:rPr>
                <w:rFonts w:eastAsiaTheme="minorEastAsia"/>
                <w:color w:val="FF0000"/>
                <w:lang w:eastAsia="ko-KR"/>
              </w:rPr>
              <w:t>When UE-A is a destination UE of a TB transmitted by other UE,</w:t>
            </w:r>
          </w:p>
          <w:p w14:paraId="341717B0" w14:textId="77777777" w:rsidR="00884707" w:rsidRDefault="00DD47B6">
            <w:pPr>
              <w:pStyle w:val="ListParagraph"/>
              <w:numPr>
                <w:ilvl w:val="0"/>
                <w:numId w:val="11"/>
              </w:numPr>
              <w:snapToGrid w:val="0"/>
              <w:spacing w:before="0" w:after="0"/>
              <w:rPr>
                <w:rFonts w:eastAsiaTheme="minorEastAsia"/>
                <w:color w:val="FF0000"/>
              </w:rPr>
            </w:pPr>
            <w:r>
              <w:rPr>
                <w:rFonts w:eastAsiaTheme="minorEastAsia"/>
                <w:color w:val="FF0000"/>
              </w:rPr>
              <w:t xml:space="preserve">RSRP measurement of UE-B’s reserved resource is larger than </w:t>
            </w:r>
            <w:r>
              <w:rPr>
                <w:rFonts w:ascii="Calibri" w:hAnsi="Calibri" w:cs="Calibri"/>
                <w:i/>
                <w:color w:val="FF0000"/>
                <w:sz w:val="22"/>
              </w:rPr>
              <w:t>a (pre)configured RSRP threshold compared to the RSRP measurement of other UE’s reserved resource</w:t>
            </w:r>
          </w:p>
          <w:p w14:paraId="74F4802B" w14:textId="77777777" w:rsidR="00884707" w:rsidRDefault="00884707">
            <w:pPr>
              <w:snapToGrid w:val="0"/>
              <w:spacing w:after="0"/>
              <w:rPr>
                <w:rFonts w:eastAsiaTheme="minorEastAsia"/>
              </w:rPr>
            </w:pPr>
          </w:p>
          <w:p w14:paraId="62E5EB87" w14:textId="77777777" w:rsidR="00884707" w:rsidRDefault="00DD47B6">
            <w:pPr>
              <w:snapToGrid w:val="0"/>
              <w:spacing w:after="0"/>
              <w:rPr>
                <w:rFonts w:eastAsiaTheme="minorEastAsia"/>
                <w:lang w:eastAsia="ko-KR"/>
              </w:rPr>
            </w:pPr>
            <w:r>
              <w:rPr>
                <w:rFonts w:eastAsiaTheme="minorEastAsia"/>
                <w:lang w:eastAsia="ko-KR"/>
              </w:rPr>
              <w:t xml:space="preserve">In this case, even though interference level is high, UE-A may not determine the presence of resource conflict when can receive PSCCH/PSSCH from its intended transmitter since its RSRP is sufficiently high as well. </w:t>
            </w:r>
          </w:p>
          <w:p w14:paraId="29898844" w14:textId="77777777" w:rsidR="00884707" w:rsidRDefault="00884707">
            <w:pPr>
              <w:snapToGrid w:val="0"/>
              <w:spacing w:after="0"/>
              <w:rPr>
                <w:rFonts w:eastAsiaTheme="minorEastAsia"/>
                <w:lang w:eastAsia="ko-KR"/>
              </w:rPr>
            </w:pPr>
          </w:p>
          <w:p w14:paraId="1C3D5399" w14:textId="77777777" w:rsidR="00884707" w:rsidRDefault="00DD47B6">
            <w:pPr>
              <w:snapToGrid w:val="0"/>
              <w:spacing w:after="0"/>
              <w:rPr>
                <w:rFonts w:eastAsiaTheme="minorEastAsia"/>
                <w:lang w:eastAsia="ko-KR"/>
              </w:rPr>
            </w:pPr>
            <w:r>
              <w:rPr>
                <w:rFonts w:eastAsiaTheme="minorEastAsia"/>
                <w:lang w:eastAsia="ko-KR"/>
              </w:rPr>
              <w:t xml:space="preserve">On the other hand, opposite direction (such as option 2 or option 3) seem not sufficient to protect UE-A’s reception. </w:t>
            </w:r>
          </w:p>
          <w:p w14:paraId="77BCE594" w14:textId="77777777" w:rsidR="00884707" w:rsidRDefault="00884707">
            <w:pPr>
              <w:snapToGrid w:val="0"/>
              <w:spacing w:after="0"/>
              <w:jc w:val="both"/>
            </w:pPr>
          </w:p>
        </w:tc>
      </w:tr>
      <w:tr w:rsidR="00884707" w14:paraId="10A6E7C6"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50AC92" w14:textId="77777777" w:rsidR="00884707" w:rsidRDefault="00DD47B6">
            <w:pPr>
              <w:spacing w:after="0"/>
              <w:jc w:val="both"/>
              <w:rPr>
                <w:rFonts w:eastAsiaTheme="minorEastAsia"/>
                <w:lang w:eastAsia="ko-KR"/>
              </w:rPr>
            </w:pPr>
            <w:r>
              <w:rPr>
                <w:lang w:eastAsia="zh-CN"/>
              </w:rPr>
              <w:t>Sharp</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F94BC8" w14:textId="77777777" w:rsidR="00884707" w:rsidRDefault="00DD47B6">
            <w:pPr>
              <w:spacing w:after="0"/>
              <w:jc w:val="both"/>
              <w:rPr>
                <w:rFonts w:eastAsiaTheme="minorEastAsia"/>
                <w:lang w:eastAsia="ko-KR"/>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DD237A" w14:textId="77777777" w:rsidR="00884707" w:rsidRDefault="00884707">
            <w:pPr>
              <w:snapToGrid w:val="0"/>
              <w:spacing w:after="0"/>
              <w:jc w:val="both"/>
              <w:rPr>
                <w:rFonts w:eastAsiaTheme="minorEastAsia"/>
                <w:lang w:eastAsia="ko-KR"/>
              </w:rPr>
            </w:pPr>
          </w:p>
        </w:tc>
      </w:tr>
      <w:tr w:rsidR="00884707" w14:paraId="7EAD8545"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16527F" w14:textId="77777777" w:rsidR="00884707" w:rsidRDefault="00DD47B6">
            <w:pPr>
              <w:spacing w:after="0"/>
              <w:jc w:val="both"/>
              <w:rPr>
                <w:lang w:eastAsia="zh-CN"/>
              </w:rPr>
            </w:pPr>
            <w:r>
              <w:rPr>
                <w:lang w:eastAsia="zh-CN"/>
              </w:rPr>
              <w:t>InterDigital</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67BB7C" w14:textId="77777777" w:rsidR="00884707" w:rsidRDefault="00DD47B6">
            <w:pPr>
              <w:spacing w:after="0"/>
              <w:jc w:val="both"/>
              <w:rPr>
                <w:lang w:eastAsia="zh-CN"/>
              </w:rPr>
            </w:pPr>
            <w:r>
              <w:rPr>
                <w:lang w:eastAsia="zh-CN"/>
              </w:rPr>
              <w:t>Option 4</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906CDF" w14:textId="77777777" w:rsidR="00884707" w:rsidRDefault="00DD47B6">
            <w:pPr>
              <w:snapToGrid w:val="0"/>
              <w:spacing w:after="0"/>
              <w:jc w:val="both"/>
              <w:rPr>
                <w:rFonts w:eastAsiaTheme="minorEastAsia"/>
                <w:lang w:eastAsia="ko-KR"/>
              </w:rPr>
            </w:pPr>
            <w:r>
              <w:t xml:space="preserve">We think the conflict detection of Scheme 2 should be simplified and different from the Mode 2 sensing, as the purpose is not to obtain a resource, but to determine if an interference will be present at a reserved resource. </w:t>
            </w:r>
            <w:r>
              <w:lastRenderedPageBreak/>
              <w:t xml:space="preserve">Thus, the interference can be determined just based on an absolute RSRP threshold without considering priorities.  </w:t>
            </w:r>
          </w:p>
        </w:tc>
      </w:tr>
      <w:tr w:rsidR="00884707" w14:paraId="486A4356"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DE953C" w14:textId="77777777" w:rsidR="00884707" w:rsidRDefault="00DD47B6">
            <w:pPr>
              <w:spacing w:after="0"/>
              <w:jc w:val="both"/>
              <w:rPr>
                <w:lang w:eastAsia="zh-CN"/>
              </w:rPr>
            </w:pPr>
            <w:proofErr w:type="spellStart"/>
            <w:r>
              <w:rPr>
                <w:lang w:eastAsia="zh-CN"/>
              </w:rPr>
              <w:lastRenderedPageBreak/>
              <w:t>Spreadtrum</w:t>
            </w:r>
            <w:proofErr w:type="spellEnd"/>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1011AA" w14:textId="77777777" w:rsidR="00884707" w:rsidRDefault="00DD47B6">
            <w:pPr>
              <w:spacing w:after="0"/>
              <w:jc w:val="both"/>
              <w:rPr>
                <w:lang w:eastAsia="zh-CN"/>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826BB2" w14:textId="77777777" w:rsidR="00884707" w:rsidRDefault="00884707">
            <w:pPr>
              <w:snapToGrid w:val="0"/>
              <w:spacing w:after="0"/>
              <w:jc w:val="both"/>
            </w:pPr>
          </w:p>
        </w:tc>
      </w:tr>
      <w:tr w:rsidR="00884707" w14:paraId="55914B0D"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A61282" w14:textId="77777777" w:rsidR="00884707" w:rsidRDefault="00DD47B6">
            <w:pPr>
              <w:spacing w:after="0"/>
              <w:jc w:val="both"/>
              <w:rPr>
                <w:lang w:eastAsia="zh-CN"/>
              </w:rPr>
            </w:pPr>
            <w:r>
              <w:t>Qualcomm</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20DE05" w14:textId="77777777" w:rsidR="00884707" w:rsidRDefault="00DD47B6">
            <w:pPr>
              <w:spacing w:after="0"/>
              <w:jc w:val="both"/>
            </w:pPr>
            <w:r>
              <w:t>Option 2</w:t>
            </w:r>
          </w:p>
          <w:p w14:paraId="34F222A9" w14:textId="77777777" w:rsidR="00884707" w:rsidRDefault="00DD47B6">
            <w:pPr>
              <w:spacing w:after="0"/>
              <w:jc w:val="both"/>
              <w:rPr>
                <w:lang w:eastAsia="zh-CN"/>
              </w:rPr>
            </w:pPr>
            <w:r>
              <w:t>and Option 3</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2873C1" w14:textId="77777777" w:rsidR="00884707" w:rsidRDefault="00DD47B6">
            <w:pPr>
              <w:spacing w:after="0"/>
              <w:jc w:val="both"/>
            </w:pPr>
            <w:r>
              <w:t>A design goal of the Rel-16 resource selection procedure is to allow use of resources, even if another UE had already reserved them, if the measured RSRP of the existing reservation is small. Hence, having a UE reserve the same resource that has a reservation with a weak RSRP is not a conflict but an expected outcome of the resource procedure.</w:t>
            </w:r>
          </w:p>
          <w:p w14:paraId="52ED7C18" w14:textId="77777777" w:rsidR="00884707" w:rsidRDefault="00884707">
            <w:pPr>
              <w:spacing w:after="0"/>
              <w:jc w:val="both"/>
            </w:pPr>
          </w:p>
          <w:p w14:paraId="7BBE7B68" w14:textId="77777777" w:rsidR="00884707" w:rsidRDefault="00DD47B6">
            <w:pPr>
              <w:snapToGrid w:val="0"/>
              <w:spacing w:after="0"/>
              <w:jc w:val="both"/>
            </w:pPr>
            <w:r>
              <w:t>Option 2 (and Option 3) only declare the overlap a conflict if the UEs are close to each other. Either as an RSRP difference (Option 2) or a physical distance (Option 3). We provided simulation results for Option 2 in our contribution.</w:t>
            </w:r>
          </w:p>
        </w:tc>
      </w:tr>
      <w:tr w:rsidR="00884707" w14:paraId="0B250DBA"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F91EBE" w14:textId="77777777" w:rsidR="00884707" w:rsidRDefault="00DD47B6">
            <w:pPr>
              <w:spacing w:after="0"/>
              <w:jc w:val="both"/>
              <w:rPr>
                <w:rFonts w:eastAsiaTheme="minorEastAsia"/>
                <w:lang w:eastAsia="ko-KR"/>
              </w:rPr>
            </w:pPr>
            <w:r>
              <w:rPr>
                <w:rFonts w:eastAsiaTheme="minorEastAsia"/>
                <w:lang w:eastAsia="ko-KR"/>
              </w:rPr>
              <w:t>Samsung</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1D43E1" w14:textId="77777777" w:rsidR="00884707" w:rsidRDefault="00DD47B6">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C1D4F2" w14:textId="77777777" w:rsidR="00884707" w:rsidRDefault="00DD47B6">
            <w:pPr>
              <w:spacing w:after="0"/>
              <w:jc w:val="both"/>
            </w:pPr>
            <w:r>
              <w:t>For the FFS, we would like to consider the case two UE-Bs are transmitting to UE-A and have a conflicting reserved resource in this case,</w:t>
            </w:r>
          </w:p>
          <w:p w14:paraId="45132952" w14:textId="77777777" w:rsidR="00884707" w:rsidRDefault="00DD47B6">
            <w:pPr>
              <w:spacing w:after="0"/>
              <w:jc w:val="both"/>
            </w:pPr>
            <w:r>
              <w:t>- UE-A indicates to the UE-B with lower priority that it has conflict. The other UE-B has no conflict.</w:t>
            </w:r>
          </w:p>
        </w:tc>
      </w:tr>
      <w:tr w:rsidR="00884707" w14:paraId="5F62563B"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8C515E" w14:textId="77777777" w:rsidR="00884707" w:rsidRDefault="00DD47B6">
            <w:pPr>
              <w:spacing w:after="0"/>
              <w:jc w:val="both"/>
              <w:rPr>
                <w:rFonts w:eastAsiaTheme="minorEastAsia"/>
                <w:lang w:eastAsia="ko-KR"/>
              </w:rPr>
            </w:pPr>
            <w:r>
              <w:rPr>
                <w:lang w:eastAsia="zh-CN"/>
              </w:rPr>
              <w:t>CATT, GOHIGH</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1A50D9" w14:textId="77777777" w:rsidR="00884707" w:rsidRDefault="00DD47B6">
            <w:pPr>
              <w:spacing w:after="0"/>
              <w:jc w:val="both"/>
            </w:pPr>
            <w:r>
              <w:rPr>
                <w:lang w:eastAsia="zh-CN"/>
              </w:rPr>
              <w:t xml:space="preserve">Option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9C7C89" w14:textId="77777777" w:rsidR="00884707" w:rsidRDefault="00884707">
            <w:pPr>
              <w:spacing w:after="0"/>
              <w:jc w:val="both"/>
            </w:pPr>
          </w:p>
        </w:tc>
      </w:tr>
      <w:tr w:rsidR="00884707" w14:paraId="274313EF"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92F3B1" w14:textId="77777777" w:rsidR="00884707" w:rsidRDefault="00DD47B6">
            <w:pPr>
              <w:spacing w:after="0"/>
              <w:jc w:val="both"/>
              <w:rPr>
                <w:lang w:eastAsia="zh-CN"/>
              </w:rPr>
            </w:pPr>
            <w:r>
              <w:rPr>
                <w:lang w:eastAsia="zh-CN"/>
              </w:rPr>
              <w:t>NEC</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9BBA78" w14:textId="77777777" w:rsidR="00884707" w:rsidRDefault="00DD47B6">
            <w:pPr>
              <w:spacing w:after="0"/>
              <w:jc w:val="both"/>
              <w:rPr>
                <w:lang w:eastAsia="zh-CN"/>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4D8062" w14:textId="77777777" w:rsidR="00884707" w:rsidRDefault="00884707">
            <w:pPr>
              <w:spacing w:after="0"/>
              <w:jc w:val="both"/>
            </w:pPr>
          </w:p>
        </w:tc>
      </w:tr>
      <w:tr w:rsidR="00884707" w14:paraId="17D512A1"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60739E" w14:textId="77777777" w:rsidR="00884707" w:rsidRDefault="00DD47B6">
            <w:pPr>
              <w:spacing w:after="0"/>
              <w:jc w:val="both"/>
              <w:rPr>
                <w:lang w:eastAsia="zh-CN"/>
              </w:rPr>
            </w:pPr>
            <w:r>
              <w:rPr>
                <w:lang w:eastAsia="zh-CN"/>
              </w:rPr>
              <w:t>NTT DOCOMO</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404C4A" w14:textId="77777777" w:rsidR="00884707" w:rsidRDefault="00DD47B6">
            <w:pPr>
              <w:spacing w:after="0"/>
              <w:jc w:val="both"/>
              <w:rPr>
                <w:lang w:eastAsia="zh-CN"/>
              </w:rPr>
            </w:pPr>
            <w:r>
              <w:rPr>
                <w:lang w:eastAsia="zh-CN"/>
              </w:rPr>
              <w:t>Clarification</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BB8F31" w14:textId="77777777" w:rsidR="00884707" w:rsidRDefault="00DD47B6">
            <w:pPr>
              <w:spacing w:after="0"/>
              <w:jc w:val="both"/>
            </w:pPr>
            <w:r>
              <w:t>We would like to understand actual meaning of option 2 and option 4.</w:t>
            </w:r>
          </w:p>
          <w:p w14:paraId="4571429C" w14:textId="77777777" w:rsidR="00884707" w:rsidRDefault="00DD47B6">
            <w:pPr>
              <w:spacing w:after="0"/>
              <w:jc w:val="both"/>
            </w:pPr>
            <w:r>
              <w:t xml:space="preserve">When RSRP measurement value of UE-B’s reservation is called RSRP-B </w:t>
            </w:r>
            <w:proofErr w:type="gramStart"/>
            <w:r>
              <w:t>and  RSRP</w:t>
            </w:r>
            <w:proofErr w:type="gramEnd"/>
            <w:r>
              <w:t xml:space="preserve"> measurement value of other UE’s reservation is called RSRP-O,</w:t>
            </w:r>
          </w:p>
          <w:p w14:paraId="25154586" w14:textId="77777777" w:rsidR="00884707" w:rsidRDefault="00DD47B6">
            <w:pPr>
              <w:spacing w:after="0"/>
              <w:jc w:val="both"/>
            </w:pPr>
            <w:r>
              <w:t xml:space="preserve">   -  Option 2: condition is, RSRP-B – RSRP-O &lt; threshold</w:t>
            </w:r>
          </w:p>
          <w:p w14:paraId="3C18D9E8" w14:textId="77777777" w:rsidR="00884707" w:rsidRDefault="00DD47B6">
            <w:pPr>
              <w:spacing w:after="0"/>
              <w:jc w:val="both"/>
            </w:pPr>
            <w:r>
              <w:t xml:space="preserve">   -  Option 4: condition is, RSRP-B – RSRP-O &gt; threshold</w:t>
            </w:r>
          </w:p>
          <w:p w14:paraId="206C63E9" w14:textId="77777777" w:rsidR="00884707" w:rsidRDefault="00DD47B6">
            <w:pPr>
              <w:spacing w:after="0"/>
              <w:jc w:val="both"/>
            </w:pPr>
            <w:r>
              <w:t>The above is correct?</w:t>
            </w:r>
          </w:p>
          <w:p w14:paraId="7941B82F" w14:textId="77777777" w:rsidR="00884707" w:rsidRDefault="00884707">
            <w:pPr>
              <w:spacing w:after="0"/>
              <w:jc w:val="both"/>
            </w:pPr>
          </w:p>
          <w:p w14:paraId="6943DB68" w14:textId="77777777" w:rsidR="00884707" w:rsidRDefault="00DD47B6">
            <w:pPr>
              <w:spacing w:after="0"/>
              <w:jc w:val="both"/>
            </w:pPr>
            <w:r>
              <w:t>If correct, our preference is option 1 and option 2.</w:t>
            </w:r>
          </w:p>
          <w:p w14:paraId="6B451A31" w14:textId="77777777" w:rsidR="00884707" w:rsidRDefault="00DD47B6">
            <w:pPr>
              <w:spacing w:after="0"/>
              <w:jc w:val="both"/>
            </w:pPr>
            <w:r>
              <w:t>Option 1 uses absolute value of RSRP-O. Option 2 uses relative value of RSRP-O compared to RSRP-B. Both consider large interference, so it aligns with intention of scheme 2.</w:t>
            </w:r>
          </w:p>
          <w:p w14:paraId="550ABBD7" w14:textId="77777777" w:rsidR="00884707" w:rsidRDefault="00DD47B6">
            <w:pPr>
              <w:spacing w:after="0"/>
              <w:jc w:val="both"/>
            </w:pPr>
            <w:r>
              <w:t xml:space="preserve">Meanwhile, Option 4 means collision indication is transmitted to avoid collision with small interference. We are not sure why large interference is ignored and </w:t>
            </w:r>
            <w:proofErr w:type="gramStart"/>
            <w:r>
              <w:t>small  interference</w:t>
            </w:r>
            <w:proofErr w:type="gramEnd"/>
            <w:r>
              <w:t xml:space="preserve"> is addressed.</w:t>
            </w:r>
          </w:p>
        </w:tc>
      </w:tr>
      <w:tr w:rsidR="00884707" w14:paraId="2C21FD5A"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387710" w14:textId="77777777" w:rsidR="00884707" w:rsidRDefault="00DD47B6">
            <w:pPr>
              <w:spacing w:after="0"/>
              <w:jc w:val="both"/>
              <w:rPr>
                <w:lang w:eastAsia="zh-CN"/>
              </w:rPr>
            </w:pPr>
            <w:r>
              <w:t>vivo</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53C9314" w14:textId="77777777" w:rsidR="00884707" w:rsidRDefault="00DD47B6">
            <w:pPr>
              <w:spacing w:after="0"/>
              <w:jc w:val="both"/>
              <w:rPr>
                <w:lang w:eastAsia="zh-CN"/>
              </w:rPr>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E3402E" w14:textId="77777777" w:rsidR="00884707" w:rsidRDefault="00DD47B6">
            <w:pPr>
              <w:spacing w:after="0"/>
              <w:jc w:val="both"/>
            </w:pPr>
            <w:r>
              <w:t>For option 2, when UE-C’s and UE-B’s resources are partially overlapped, even UE-C’s RSRP is quite large, it is not correct to say UE-B is always interfered by UE-C, since UE-C may decode the resource successfully. However, if companies insist on different options, we can make each option to be configurable.</w:t>
            </w:r>
          </w:p>
        </w:tc>
      </w:tr>
      <w:tr w:rsidR="00884707" w14:paraId="3B9264E8"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013AF7" w14:textId="77777777" w:rsidR="00884707" w:rsidRDefault="00DD47B6">
            <w:pPr>
              <w:spacing w:after="0"/>
              <w:jc w:val="both"/>
            </w:pPr>
            <w:r>
              <w:t>OPPO</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3FE454" w14:textId="77777777" w:rsidR="00884707" w:rsidRDefault="00DD47B6">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27591B" w14:textId="77777777" w:rsidR="00884707" w:rsidRDefault="00DD47B6">
            <w:pPr>
              <w:spacing w:after="0"/>
              <w:jc w:val="both"/>
            </w:pPr>
            <w:r>
              <w:t>Prefer to reuse Rel-16 behaviour as much as possible.</w:t>
            </w:r>
          </w:p>
        </w:tc>
      </w:tr>
      <w:tr w:rsidR="00884707" w14:paraId="05B5DCF6"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35FB1C" w14:textId="77777777" w:rsidR="00884707" w:rsidRDefault="00DD47B6">
            <w:pPr>
              <w:spacing w:after="0"/>
              <w:jc w:val="both"/>
            </w:pPr>
            <w:r>
              <w:t xml:space="preserve">Huawei, </w:t>
            </w:r>
            <w:proofErr w:type="spellStart"/>
            <w:r>
              <w:t>HiSilicon</w:t>
            </w:r>
            <w:proofErr w:type="spellEnd"/>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EF516B" w14:textId="77777777" w:rsidR="00884707" w:rsidRDefault="00DD47B6">
            <w:pPr>
              <w:spacing w:after="0"/>
              <w:jc w:val="both"/>
            </w:pPr>
            <w: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132D3F" w14:textId="77777777" w:rsidR="00884707" w:rsidRDefault="00DD47B6">
            <w:pPr>
              <w:snapToGrid w:val="0"/>
              <w:spacing w:after="0"/>
              <w:jc w:val="both"/>
            </w:pPr>
            <w:r>
              <w:t>Option 1 is similar to R16 procedures, i.e., comparing the measured RSRP with a RSRP threshold. Since R16 sensing procedure works well, we think it’s straightforward to reuse similar ideas. Thus, Option 1 is supported, and other options are not necessary.</w:t>
            </w:r>
          </w:p>
          <w:p w14:paraId="6DBB8647" w14:textId="77777777" w:rsidR="00884707" w:rsidRDefault="00884707">
            <w:pPr>
              <w:snapToGrid w:val="0"/>
              <w:spacing w:after="0"/>
              <w:jc w:val="both"/>
            </w:pPr>
          </w:p>
          <w:p w14:paraId="4E1B3B11" w14:textId="77777777" w:rsidR="00884707" w:rsidRDefault="00DD47B6">
            <w:pPr>
              <w:spacing w:after="0"/>
              <w:jc w:val="both"/>
            </w:pPr>
            <w:r>
              <w:t>In Option 2 and 4, it seems UE-A needs to measure two RSRP, calculate the RSRP difference, and compare the RSRP difference with a RSRP threshold. This design is quite different from R16, the applicable scenarios and benefits are unclear.</w:t>
            </w:r>
          </w:p>
        </w:tc>
      </w:tr>
      <w:tr w:rsidR="00884707" w14:paraId="33950014"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EA7E6B" w14:textId="77777777" w:rsidR="00884707" w:rsidRDefault="00DD47B6">
            <w:pPr>
              <w:spacing w:after="0"/>
              <w:jc w:val="both"/>
            </w:pPr>
            <w:r>
              <w:rPr>
                <w:lang w:eastAsia="zh-CN"/>
              </w:rPr>
              <w:t>F</w:t>
            </w:r>
            <w:r>
              <w:t>ujitsu</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00996D" w14:textId="77777777" w:rsidR="00884707" w:rsidRDefault="00DD47B6">
            <w:pPr>
              <w:spacing w:after="0"/>
              <w:jc w:val="both"/>
            </w:pPr>
            <w:r>
              <w:rPr>
                <w:lang w:eastAsia="zh-CN"/>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0ABA2C" w14:textId="77777777" w:rsidR="00884707" w:rsidRDefault="00DD47B6">
            <w:pPr>
              <w:snapToGrid w:val="0"/>
              <w:spacing w:after="0"/>
              <w:jc w:val="both"/>
            </w:pPr>
            <w:r>
              <w:rPr>
                <w:lang w:eastAsia="zh-CN"/>
              </w:rPr>
              <w:t>We think Intel’s modification captures the intension better.</w:t>
            </w:r>
          </w:p>
        </w:tc>
      </w:tr>
      <w:tr w:rsidR="00884707" w14:paraId="6259A054"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30CDCA" w14:textId="77777777" w:rsidR="00884707" w:rsidRDefault="00DD47B6">
            <w:pPr>
              <w:spacing w:after="0"/>
              <w:jc w:val="both"/>
              <w:rPr>
                <w:lang w:eastAsia="zh-CN"/>
              </w:rPr>
            </w:pPr>
            <w:proofErr w:type="spellStart"/>
            <w:r>
              <w:t>Futurewei</w:t>
            </w:r>
            <w:proofErr w:type="spellEnd"/>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53A602" w14:textId="77777777" w:rsidR="00884707" w:rsidRDefault="00DD47B6">
            <w:pPr>
              <w:spacing w:after="0"/>
              <w:jc w:val="both"/>
              <w:rPr>
                <w:lang w:eastAsia="zh-CN"/>
              </w:rPr>
            </w:pPr>
            <w:r>
              <w:t xml:space="preserve">Option 1 </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147CA9" w14:textId="77777777" w:rsidR="00884707" w:rsidRDefault="00DD47B6">
            <w:pPr>
              <w:snapToGrid w:val="0"/>
              <w:spacing w:after="0"/>
              <w:jc w:val="both"/>
            </w:pPr>
            <w:r>
              <w:t xml:space="preserve">The difference between option 2 and 4 is the RSRP measurement for the conflict is within a threshold (close to RSRP measurement of UE-B) or larger than a threshold. Both use RSRP measurement of UE-B as a reference, which is applicable when UE-A is the receiver for both UE-B and the UE with resource conflict. </w:t>
            </w:r>
            <w:proofErr w:type="gramStart"/>
            <w:r>
              <w:t>So</w:t>
            </w:r>
            <w:proofErr w:type="gramEnd"/>
            <w:r>
              <w:t xml:space="preserve"> if the RSRP from conflict is larger than the threshold, e.g., the lower bound of RSRP range as in option 2, UE-A should report the conflict for UE-B reselecting resource to avoid the conflict.  If UE-A is not a receiver of the conflict TB, it is not necessary to use the relative RSRP threshold. Option 1 can be used.</w:t>
            </w:r>
          </w:p>
          <w:p w14:paraId="11FF2262" w14:textId="77777777" w:rsidR="00884707" w:rsidRDefault="00884707">
            <w:pPr>
              <w:snapToGrid w:val="0"/>
              <w:spacing w:after="0"/>
              <w:jc w:val="both"/>
            </w:pPr>
          </w:p>
          <w:p w14:paraId="03D6CBEB" w14:textId="77777777" w:rsidR="00884707" w:rsidRDefault="00DD47B6">
            <w:pPr>
              <w:snapToGrid w:val="0"/>
              <w:spacing w:after="0"/>
              <w:jc w:val="both"/>
              <w:rPr>
                <w:lang w:eastAsia="zh-CN"/>
              </w:rPr>
            </w:pPr>
            <w:r>
              <w:t>For simplicity, Option 1 is preferred.</w:t>
            </w:r>
          </w:p>
        </w:tc>
      </w:tr>
      <w:tr w:rsidR="00884707" w14:paraId="34B36FFF" w14:textId="77777777">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68ABEE" w14:textId="77777777" w:rsidR="00884707" w:rsidRDefault="00DD47B6">
            <w:pPr>
              <w:spacing w:after="0"/>
              <w:jc w:val="both"/>
              <w:rPr>
                <w:rFonts w:eastAsia="MS Mincho"/>
                <w:lang w:eastAsia="ja-JP"/>
              </w:rPr>
            </w:pPr>
            <w:r>
              <w:rPr>
                <w:rFonts w:eastAsia="MS Mincho"/>
                <w:lang w:eastAsia="ja-JP"/>
              </w:rPr>
              <w:t>Sony</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1989525" w14:textId="77777777" w:rsidR="00884707" w:rsidRDefault="00DD47B6">
            <w:pPr>
              <w:spacing w:after="0"/>
              <w:jc w:val="both"/>
              <w:rPr>
                <w:rFonts w:eastAsia="MS Mincho"/>
                <w:lang w:eastAsia="ja-JP"/>
              </w:rPr>
            </w:pP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9E4B16" w14:textId="77777777" w:rsidR="00884707" w:rsidRDefault="00884707">
            <w:pPr>
              <w:snapToGrid w:val="0"/>
              <w:spacing w:after="0"/>
              <w:jc w:val="both"/>
            </w:pPr>
          </w:p>
        </w:tc>
      </w:tr>
      <w:tr w:rsidR="00884707" w14:paraId="25B49C99" w14:textId="77777777">
        <w:trPr>
          <w:trHeight w:val="60"/>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DC693E" w14:textId="77777777" w:rsidR="00884707" w:rsidRDefault="00DD47B6">
            <w:pPr>
              <w:spacing w:after="0"/>
              <w:jc w:val="both"/>
              <w:rPr>
                <w:rFonts w:eastAsia="MS Mincho"/>
                <w:lang w:eastAsia="ja-JP"/>
              </w:rPr>
            </w:pPr>
            <w:r>
              <w:rPr>
                <w:rFonts w:eastAsia="MS Mincho"/>
                <w:lang w:eastAsia="ja-JP"/>
              </w:rPr>
              <w:t>Panasonic</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BE6709" w14:textId="77777777" w:rsidR="00884707" w:rsidRDefault="00DD47B6">
            <w:pPr>
              <w:spacing w:after="0"/>
              <w:jc w:val="both"/>
              <w:rPr>
                <w:rFonts w:eastAsia="MS Mincho"/>
                <w:lang w:eastAsia="ja-JP"/>
              </w:rPr>
            </w:pP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83933E" w14:textId="77777777" w:rsidR="00884707" w:rsidRDefault="00884707">
            <w:pPr>
              <w:snapToGrid w:val="0"/>
              <w:spacing w:after="0"/>
              <w:jc w:val="both"/>
            </w:pPr>
          </w:p>
        </w:tc>
      </w:tr>
      <w:tr w:rsidR="00884707" w14:paraId="56BA4FB2" w14:textId="77777777">
        <w:trPr>
          <w:trHeight w:val="60"/>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E862CA" w14:textId="77777777" w:rsidR="00884707" w:rsidRDefault="00DD47B6">
            <w:pPr>
              <w:spacing w:after="0"/>
              <w:jc w:val="both"/>
              <w:rPr>
                <w:rFonts w:eastAsia="MS Mincho"/>
                <w:lang w:eastAsia="ja-JP"/>
              </w:rPr>
            </w:pPr>
            <w:r>
              <w:rPr>
                <w:lang w:eastAsia="zh-CN"/>
              </w:rPr>
              <w:lastRenderedPageBreak/>
              <w:t>L</w:t>
            </w:r>
            <w:proofErr w:type="spellStart"/>
            <w:r>
              <w:rPr>
                <w:rFonts w:ascii="Calibri" w:eastAsia="Malgun Gothic" w:hAnsi="Calibri" w:cs="Calibri"/>
                <w:sz w:val="22"/>
                <w:szCs w:val="22"/>
                <w:lang w:val="en-US" w:eastAsia="ko-KR"/>
              </w:rPr>
              <w:t>enovo&amp;MotM</w:t>
            </w:r>
            <w:proofErr w:type="spellEnd"/>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22A49F" w14:textId="77777777" w:rsidR="00884707" w:rsidRDefault="00DD47B6">
            <w:pPr>
              <w:spacing w:after="0"/>
              <w:jc w:val="both"/>
              <w:rPr>
                <w:rFonts w:eastAsia="MS Mincho"/>
                <w:lang w:eastAsia="ja-JP"/>
              </w:rPr>
            </w:pPr>
            <w:r>
              <w:rPr>
                <w:lang w:eastAsia="zh-CN"/>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1214F2" w14:textId="77777777" w:rsidR="00884707" w:rsidRDefault="00DD47B6">
            <w:pPr>
              <w:snapToGrid w:val="0"/>
              <w:spacing w:after="0"/>
              <w:jc w:val="both"/>
            </w:pPr>
            <w:r>
              <w:rPr>
                <w:lang w:eastAsia="zh-CN"/>
              </w:rPr>
              <w:t>The procedure of Scheme 2 is similar to pre-emption checking of R16 sidelink, so we think Option 1 is sufficient.</w:t>
            </w:r>
          </w:p>
        </w:tc>
      </w:tr>
      <w:tr w:rsidR="00884707" w14:paraId="5F080469" w14:textId="77777777">
        <w:trPr>
          <w:trHeight w:val="60"/>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9039F4" w14:textId="77777777" w:rsidR="00884707" w:rsidRDefault="00DD47B6">
            <w:pPr>
              <w:spacing w:after="0"/>
              <w:jc w:val="both"/>
              <w:rPr>
                <w:lang w:eastAsia="zh-CN"/>
              </w:rPr>
            </w:pPr>
            <w:r>
              <w:rPr>
                <w:rFonts w:eastAsia="MS Mincho"/>
                <w:lang w:eastAsia="ja-JP"/>
              </w:rPr>
              <w:t>MediaTek</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0C1AC2" w14:textId="77777777" w:rsidR="00884707" w:rsidRDefault="00DD47B6">
            <w:pPr>
              <w:spacing w:after="0"/>
              <w:jc w:val="both"/>
              <w:rPr>
                <w:lang w:eastAsia="zh-CN"/>
              </w:rPr>
            </w:pPr>
            <w:r>
              <w:rPr>
                <w:rFonts w:eastAsia="MS Mincho"/>
                <w:lang w:eastAsia="ja-JP"/>
              </w:rPr>
              <w:t>Option 2</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76B6B81" w14:textId="77777777" w:rsidR="00884707" w:rsidRDefault="00DD47B6">
            <w:pPr>
              <w:snapToGrid w:val="0"/>
              <w:spacing w:after="0"/>
              <w:jc w:val="both"/>
              <w:rPr>
                <w:lang w:eastAsia="zh-CN"/>
              </w:rPr>
            </w:pPr>
            <w:bookmarkStart w:id="65" w:name="_Hlk85018016"/>
            <w:bookmarkEnd w:id="65"/>
            <w:r>
              <w:t xml:space="preserve">Since UE-A can measure RSRPs from the related UEs, the relative offset/threshold is a better way to guarantee the link performance but also maximize the system performance via spatial reuse. Legacy approach as option 1 is for Tx sensing based resource allocation in R16 rather than Rx sensing based approach in R17. </w:t>
            </w:r>
          </w:p>
        </w:tc>
      </w:tr>
      <w:tr w:rsidR="00884707" w14:paraId="2E0298E6" w14:textId="77777777">
        <w:trPr>
          <w:trHeight w:val="60"/>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9E1419" w14:textId="77777777" w:rsidR="00884707" w:rsidRDefault="00DD47B6">
            <w:pPr>
              <w:spacing w:after="0"/>
              <w:jc w:val="both"/>
              <w:rPr>
                <w:rFonts w:eastAsia="MS Mincho"/>
                <w:lang w:eastAsia="ja-JP"/>
              </w:rPr>
            </w:pPr>
            <w:r>
              <w:rPr>
                <w:rFonts w:eastAsia="MS Mincho"/>
                <w:lang w:eastAsia="ja-JP"/>
              </w:rPr>
              <w:t>ZTE</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75E8C3" w14:textId="77777777" w:rsidR="00884707" w:rsidRDefault="00DD47B6">
            <w:pPr>
              <w:spacing w:after="0"/>
              <w:jc w:val="both"/>
              <w:rPr>
                <w:rFonts w:eastAsia="MS Mincho"/>
                <w:lang w:eastAsia="ja-JP"/>
              </w:rPr>
            </w:pPr>
            <w:r>
              <w:rPr>
                <w:rFonts w:eastAsia="MS Mincho"/>
                <w:lang w:eastAsia="ja-JP"/>
              </w:rPr>
              <w:t>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6F46FA" w14:textId="77777777" w:rsidR="00884707" w:rsidRDefault="00884707">
            <w:pPr>
              <w:snapToGrid w:val="0"/>
              <w:spacing w:after="0"/>
              <w:jc w:val="both"/>
            </w:pPr>
          </w:p>
        </w:tc>
      </w:tr>
      <w:tr w:rsidR="00884707" w14:paraId="403FF3B2" w14:textId="77777777">
        <w:trPr>
          <w:trHeight w:val="60"/>
        </w:trPr>
        <w:tc>
          <w:tcPr>
            <w:tcW w:w="15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B06C3F" w14:textId="77777777" w:rsidR="00884707" w:rsidRDefault="00DD47B6">
            <w:pPr>
              <w:spacing w:after="0"/>
              <w:jc w:val="both"/>
              <w:rPr>
                <w:rFonts w:eastAsia="MS Mincho"/>
                <w:lang w:eastAsia="ja-JP"/>
              </w:rPr>
            </w:pPr>
            <w:proofErr w:type="spellStart"/>
            <w:r>
              <w:rPr>
                <w:rFonts w:eastAsia="MS Mincho"/>
                <w:lang w:eastAsia="ja-JP"/>
              </w:rPr>
              <w:t>xiaomi</w:t>
            </w:r>
            <w:proofErr w:type="spellEnd"/>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358BAB" w14:textId="77777777" w:rsidR="00884707" w:rsidRDefault="00DD47B6">
            <w:pPr>
              <w:spacing w:after="0"/>
              <w:jc w:val="both"/>
              <w:rPr>
                <w:rFonts w:eastAsia="MS Mincho"/>
                <w:lang w:eastAsia="ja-JP"/>
              </w:rPr>
            </w:pPr>
            <w:r>
              <w:rPr>
                <w:rFonts w:eastAsia="MS Mincho"/>
                <w:lang w:eastAsia="ja-JP"/>
              </w:rPr>
              <w:t xml:space="preserve"> Option 1</w:t>
            </w: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3C16B4" w14:textId="77777777" w:rsidR="00884707" w:rsidRDefault="00DD47B6">
            <w:pPr>
              <w:snapToGrid w:val="0"/>
              <w:spacing w:after="0"/>
              <w:jc w:val="both"/>
            </w:pPr>
            <w:r>
              <w:t>We share the similar opinion with Ericsson.</w:t>
            </w:r>
          </w:p>
        </w:tc>
      </w:tr>
      <w:tr w:rsidR="00884707" w14:paraId="7AD1EA8B" w14:textId="77777777">
        <w:trPr>
          <w:trHeight w:val="60"/>
        </w:trPr>
        <w:tc>
          <w:tcPr>
            <w:tcW w:w="1595" w:type="dxa"/>
            <w:tcBorders>
              <w:left w:val="single" w:sz="4" w:space="0" w:color="00000A"/>
              <w:bottom w:val="single" w:sz="4" w:space="0" w:color="00000A"/>
              <w:right w:val="single" w:sz="4" w:space="0" w:color="00000A"/>
            </w:tcBorders>
            <w:shd w:val="clear" w:color="auto" w:fill="auto"/>
            <w:tcMar>
              <w:left w:w="88" w:type="dxa"/>
            </w:tcMar>
          </w:tcPr>
          <w:p w14:paraId="7074DAB0" w14:textId="77777777" w:rsidR="00884707" w:rsidRDefault="00DD47B6">
            <w:pPr>
              <w:spacing w:after="0"/>
              <w:jc w:val="both"/>
            </w:pPr>
            <w:proofErr w:type="spellStart"/>
            <w:r>
              <w:t>CEWiT</w:t>
            </w:r>
            <w:proofErr w:type="spellEnd"/>
          </w:p>
        </w:tc>
        <w:tc>
          <w:tcPr>
            <w:tcW w:w="1213" w:type="dxa"/>
            <w:tcBorders>
              <w:left w:val="single" w:sz="4" w:space="0" w:color="00000A"/>
              <w:bottom w:val="single" w:sz="4" w:space="0" w:color="00000A"/>
              <w:right w:val="single" w:sz="4" w:space="0" w:color="00000A"/>
            </w:tcBorders>
            <w:shd w:val="clear" w:color="auto" w:fill="auto"/>
            <w:tcMar>
              <w:left w:w="88" w:type="dxa"/>
            </w:tcMar>
          </w:tcPr>
          <w:p w14:paraId="4DF688C6" w14:textId="77777777" w:rsidR="00884707" w:rsidRDefault="00DD47B6">
            <w:pPr>
              <w:spacing w:after="0"/>
              <w:jc w:val="both"/>
            </w:pPr>
            <w:r>
              <w:t>Option 1</w:t>
            </w:r>
          </w:p>
        </w:tc>
        <w:tc>
          <w:tcPr>
            <w:tcW w:w="6259" w:type="dxa"/>
            <w:tcBorders>
              <w:left w:val="single" w:sz="4" w:space="0" w:color="00000A"/>
              <w:bottom w:val="single" w:sz="4" w:space="0" w:color="00000A"/>
              <w:right w:val="single" w:sz="4" w:space="0" w:color="00000A"/>
            </w:tcBorders>
            <w:shd w:val="clear" w:color="auto" w:fill="auto"/>
            <w:tcMar>
              <w:left w:w="88" w:type="dxa"/>
            </w:tcMar>
          </w:tcPr>
          <w:p w14:paraId="05E9F112" w14:textId="77777777" w:rsidR="00884707" w:rsidRDefault="00DD47B6">
            <w:pPr>
              <w:snapToGrid w:val="0"/>
              <w:spacing w:after="0"/>
              <w:jc w:val="both"/>
            </w:pPr>
            <w:r>
              <w:t>Our views are similar to Ericsson</w:t>
            </w:r>
          </w:p>
        </w:tc>
      </w:tr>
    </w:tbl>
    <w:p w14:paraId="621FE0BD" w14:textId="77777777" w:rsidR="00884707" w:rsidRDefault="00884707">
      <w:pPr>
        <w:spacing w:after="0"/>
        <w:jc w:val="both"/>
        <w:rPr>
          <w:rFonts w:ascii="Calibri" w:eastAsiaTheme="minorEastAsia" w:hAnsi="Calibri" w:cs="Calibri"/>
          <w:sz w:val="22"/>
          <w:szCs w:val="22"/>
        </w:rPr>
      </w:pPr>
    </w:p>
    <w:p w14:paraId="7BFD9171" w14:textId="77777777" w:rsidR="00884707" w:rsidRDefault="00884707">
      <w:pPr>
        <w:spacing w:after="0"/>
        <w:jc w:val="both"/>
        <w:rPr>
          <w:rFonts w:ascii="Calibri" w:eastAsiaTheme="minorEastAsia" w:hAnsi="Calibri" w:cs="Calibri"/>
          <w:sz w:val="22"/>
          <w:szCs w:val="22"/>
        </w:rPr>
      </w:pPr>
    </w:p>
    <w:p w14:paraId="49C193A3"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4-7</w:t>
      </w:r>
      <w:r>
        <w:rPr>
          <w:rFonts w:ascii="Calibri" w:eastAsiaTheme="minorEastAsia" w:hAnsi="Calibri" w:cs="Calibri"/>
          <w:sz w:val="22"/>
          <w:szCs w:val="22"/>
          <w:lang w:val="en-US" w:eastAsia="ko-KR"/>
        </w:rPr>
        <w:t xml:space="preserve">: For allocating PSFCH resources in Scheme 2, which of following parameter(s) are separately (pre)configured from those for SL HARQ-ACK feedback? Please specify any restriction when separately (pre)configuring a certain parameter if necessary. If a certain parameter is not separately (pre)configured, provide your views how to derive PSFCH resources allocated for Scheme 2. </w:t>
      </w:r>
    </w:p>
    <w:p w14:paraId="2249AA29" w14:textId="77777777" w:rsidR="00884707" w:rsidRDefault="00884707">
      <w:pPr>
        <w:spacing w:after="0"/>
        <w:jc w:val="both"/>
        <w:rPr>
          <w:rFonts w:ascii="Calibri" w:eastAsiaTheme="minorEastAsia" w:hAnsi="Calibri" w:cs="Calibri"/>
          <w:sz w:val="22"/>
          <w:szCs w:val="22"/>
          <w:lang w:val="en-US" w:eastAsia="ko-KR"/>
        </w:rPr>
      </w:pPr>
    </w:p>
    <w:p w14:paraId="7F11A77B"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Set of PRBs for PSFCH transmission/reception (</w:t>
      </w:r>
      <w:proofErr w:type="spellStart"/>
      <w:r>
        <w:rPr>
          <w:rFonts w:ascii="Calibri" w:hAnsi="Calibri" w:cs="Calibri"/>
          <w:sz w:val="22"/>
        </w:rPr>
        <w:t>sl</w:t>
      </w:r>
      <w:proofErr w:type="spellEnd"/>
      <w:r>
        <w:rPr>
          <w:rFonts w:ascii="Calibri" w:hAnsi="Calibri" w:cs="Calibri"/>
          <w:sz w:val="22"/>
        </w:rPr>
        <w:t xml:space="preserve">-PSFCH-RB-Set) </w:t>
      </w:r>
    </w:p>
    <w:p w14:paraId="6353098D"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Period of PSFCH resources (</w:t>
      </w:r>
      <w:proofErr w:type="spellStart"/>
      <w:r>
        <w:rPr>
          <w:rFonts w:ascii="Calibri" w:hAnsi="Calibri" w:cs="Calibri"/>
          <w:sz w:val="22"/>
        </w:rPr>
        <w:t>sl</w:t>
      </w:r>
      <w:proofErr w:type="spellEnd"/>
      <w:r>
        <w:rPr>
          <w:rFonts w:ascii="Calibri" w:hAnsi="Calibri" w:cs="Calibri"/>
          <w:sz w:val="22"/>
        </w:rPr>
        <w:t>-PSFCH-Period)</w:t>
      </w:r>
    </w:p>
    <w:p w14:paraId="03A24769"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3: Number of cyclic shift pairs used for a PSFCH transmission that can be multiplexed in a PRB (</w:t>
      </w:r>
      <w:proofErr w:type="spellStart"/>
      <w:r>
        <w:rPr>
          <w:rFonts w:ascii="Calibri" w:hAnsi="Calibri" w:cs="Calibri"/>
          <w:sz w:val="22"/>
        </w:rPr>
        <w:t>sl</w:t>
      </w:r>
      <w:proofErr w:type="spellEnd"/>
      <w:r>
        <w:rPr>
          <w:rFonts w:ascii="Calibri" w:hAnsi="Calibri" w:cs="Calibri"/>
          <w:sz w:val="22"/>
        </w:rPr>
        <w:t>-</w:t>
      </w:r>
      <w:proofErr w:type="spellStart"/>
      <w:r>
        <w:rPr>
          <w:rFonts w:ascii="Calibri" w:hAnsi="Calibri" w:cs="Calibri"/>
          <w:sz w:val="22"/>
        </w:rPr>
        <w:t>NumMuxCS</w:t>
      </w:r>
      <w:proofErr w:type="spellEnd"/>
      <w:r>
        <w:rPr>
          <w:rFonts w:ascii="Calibri" w:hAnsi="Calibri" w:cs="Calibri"/>
          <w:sz w:val="22"/>
        </w:rPr>
        <w:t>-Pair)</w:t>
      </w:r>
    </w:p>
    <w:p w14:paraId="039A2AD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4: Number of PSFCH resources available for multiplexing information in a PSFCH transmission (</w:t>
      </w:r>
      <w:proofErr w:type="spellStart"/>
      <w:r>
        <w:rPr>
          <w:rFonts w:ascii="Calibri" w:hAnsi="Calibri" w:cs="Calibri"/>
          <w:sz w:val="22"/>
        </w:rPr>
        <w:t>sl</w:t>
      </w:r>
      <w:proofErr w:type="spellEnd"/>
      <w:r>
        <w:rPr>
          <w:rFonts w:ascii="Calibri" w:hAnsi="Calibri" w:cs="Calibri"/>
          <w:sz w:val="22"/>
        </w:rPr>
        <w:t>-PSFCH-</w:t>
      </w:r>
      <w:proofErr w:type="spellStart"/>
      <w:r>
        <w:rPr>
          <w:rFonts w:ascii="Calibri" w:hAnsi="Calibri" w:cs="Calibri"/>
          <w:sz w:val="22"/>
        </w:rPr>
        <w:t>CandidateResourceType</w:t>
      </w:r>
      <w:proofErr w:type="spellEnd"/>
      <w:r>
        <w:rPr>
          <w:rFonts w:ascii="Calibri" w:hAnsi="Calibri" w:cs="Calibri"/>
          <w:sz w:val="22"/>
        </w:rPr>
        <w:t>)</w:t>
      </w:r>
    </w:p>
    <w:p w14:paraId="4C6932B9"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5: Scrambling ID for sequence hopping of PSFCH (</w:t>
      </w:r>
      <w:proofErr w:type="spellStart"/>
      <w:r>
        <w:rPr>
          <w:rFonts w:ascii="Calibri" w:hAnsi="Calibri" w:cs="Calibri"/>
          <w:sz w:val="22"/>
        </w:rPr>
        <w:t>sl</w:t>
      </w:r>
      <w:proofErr w:type="spellEnd"/>
      <w:r>
        <w:rPr>
          <w:rFonts w:ascii="Calibri" w:hAnsi="Calibri" w:cs="Calibri"/>
          <w:sz w:val="22"/>
        </w:rPr>
        <w:t>-PSFCH-</w:t>
      </w:r>
      <w:proofErr w:type="spellStart"/>
      <w:r>
        <w:rPr>
          <w:rFonts w:ascii="Calibri" w:hAnsi="Calibri" w:cs="Calibri"/>
          <w:sz w:val="22"/>
        </w:rPr>
        <w:t>HopID</w:t>
      </w:r>
      <w:proofErr w:type="spellEnd"/>
      <w:r>
        <w:rPr>
          <w:rFonts w:ascii="Calibri" w:hAnsi="Calibri" w:cs="Calibri"/>
          <w:sz w:val="22"/>
        </w:rPr>
        <w:t>)</w:t>
      </w:r>
    </w:p>
    <w:p w14:paraId="7ACBAFC8"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612"/>
        <w:gridCol w:w="1067"/>
        <w:gridCol w:w="6388"/>
      </w:tblGrid>
      <w:tr w:rsidR="00884707" w14:paraId="7A4DDAF1"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237DEB" w14:textId="77777777" w:rsidR="00884707" w:rsidRDefault="00DD47B6">
            <w:pPr>
              <w:spacing w:after="0"/>
              <w:jc w:val="both"/>
            </w:pPr>
            <w:r>
              <w:rPr>
                <w:rFonts w:ascii="Calibri" w:hAnsi="Calibri" w:cs="Calibri"/>
                <w:b/>
                <w:sz w:val="22"/>
                <w:szCs w:val="22"/>
              </w:rPr>
              <w:t>Company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A2A0B9" w14:textId="77777777" w:rsidR="00884707" w:rsidRDefault="00DD47B6">
            <w:pPr>
              <w:spacing w:after="0"/>
              <w:jc w:val="both"/>
            </w:pPr>
            <w:r>
              <w:rPr>
                <w:rFonts w:ascii="Calibri" w:eastAsiaTheme="minorEastAsia" w:hAnsi="Calibri" w:cs="Calibri"/>
                <w:b/>
                <w:sz w:val="22"/>
                <w:szCs w:val="22"/>
                <w:lang w:eastAsia="ko-KR"/>
              </w:rPr>
              <w:t>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FCB8E5"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3E14A7BD"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D540C5" w14:textId="77777777" w:rsidR="00884707" w:rsidRDefault="00DD47B6">
            <w:pPr>
              <w:spacing w:after="0"/>
              <w:jc w:val="both"/>
            </w:pPr>
            <w:r>
              <w:rPr>
                <w:rFonts w:ascii="Calibri" w:eastAsiaTheme="minorEastAsia" w:hAnsi="Calibri" w:cs="Calibri"/>
                <w:i/>
                <w:sz w:val="22"/>
              </w:rPr>
              <w:t>Intel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229643" w14:textId="77777777" w:rsidR="00884707" w:rsidRDefault="00DD47B6">
            <w:pPr>
              <w:spacing w:after="0"/>
              <w:jc w:val="both"/>
            </w:pPr>
            <w:r>
              <w:rPr>
                <w:rFonts w:ascii="Calibri" w:eastAsiaTheme="minorEastAsia" w:hAnsi="Calibri" w:cs="Calibri"/>
                <w:i/>
                <w:sz w:val="22"/>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EB7A3C" w14:textId="77777777" w:rsidR="00884707" w:rsidRDefault="00DD47B6">
            <w:pPr>
              <w:snapToGrid w:val="0"/>
              <w:spacing w:after="0"/>
              <w:rPr>
                <w:rFonts w:ascii="Calibri" w:hAnsi="Calibri" w:cs="Calibri"/>
                <w:sz w:val="22"/>
              </w:rPr>
            </w:pPr>
            <w:r>
              <w:rPr>
                <w:rFonts w:ascii="Calibri" w:hAnsi="Calibri" w:cs="Calibri"/>
                <w:sz w:val="22"/>
              </w:rPr>
              <w:t>Period of PSFCH resources for inter-UE coordination feedback is larger or equal to period of PSFCH resource for HARQ feedback (resulting in inter-UE coordination feedback slots being a subset of HARQ resources)</w:t>
            </w:r>
          </w:p>
          <w:p w14:paraId="6CBD06DE" w14:textId="77777777" w:rsidR="00884707" w:rsidRDefault="00884707">
            <w:pPr>
              <w:snapToGrid w:val="0"/>
              <w:spacing w:after="0"/>
              <w:rPr>
                <w:rFonts w:ascii="Calibri" w:hAnsi="Calibri" w:cs="Calibri"/>
                <w:sz w:val="22"/>
              </w:rPr>
            </w:pPr>
          </w:p>
          <w:p w14:paraId="2ABD5FE5" w14:textId="77777777" w:rsidR="00884707" w:rsidRDefault="00884707">
            <w:pPr>
              <w:snapToGrid w:val="0"/>
              <w:spacing w:after="0"/>
            </w:pPr>
          </w:p>
        </w:tc>
      </w:tr>
      <w:tr w:rsidR="00884707" w14:paraId="7974F03B"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73C571" w14:textId="77777777" w:rsidR="00884707" w:rsidRDefault="00DD47B6">
            <w:pPr>
              <w:spacing w:after="0"/>
              <w:jc w:val="both"/>
            </w:pPr>
            <w:r>
              <w:t>Ericsson</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6A5A57" w14:textId="77777777" w:rsidR="00884707" w:rsidRDefault="00DD47B6">
            <w:pPr>
              <w:spacing w:after="0"/>
              <w:jc w:val="both"/>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1890B9" w14:textId="77777777" w:rsidR="00884707" w:rsidRDefault="00DD47B6">
            <w:pPr>
              <w:spacing w:after="0"/>
              <w:jc w:val="both"/>
              <w:rPr>
                <w:rFonts w:ascii="Calibri" w:eastAsia="MS Mincho" w:hAnsi="Calibri" w:cs="Calibri"/>
                <w:sz w:val="22"/>
                <w:szCs w:val="22"/>
                <w:lang w:eastAsia="ja-JP"/>
              </w:rPr>
            </w:pPr>
            <w:r>
              <w:t>We think physical separation must be possible. Once this is possible, there is little motivation for further changes. In addition, we think Option 2 is highly undesirable in terms of latency and overhead.</w:t>
            </w:r>
          </w:p>
        </w:tc>
      </w:tr>
      <w:tr w:rsidR="00884707" w14:paraId="57C24AAE"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30FE59" w14:textId="77777777" w:rsidR="00884707" w:rsidRDefault="00DD47B6">
            <w:pPr>
              <w:spacing w:after="0"/>
              <w:jc w:val="both"/>
            </w:pPr>
            <w:r>
              <w:t>Fraunhofer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9A59FF" w14:textId="77777777" w:rsidR="00884707" w:rsidRDefault="00DD47B6">
            <w:pPr>
              <w:spacing w:after="0"/>
              <w:jc w:val="both"/>
            </w:pPr>
            <w: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7B7848" w14:textId="77777777" w:rsidR="00884707" w:rsidRDefault="00884707">
            <w:pPr>
              <w:spacing w:after="0"/>
              <w:jc w:val="both"/>
            </w:pPr>
          </w:p>
        </w:tc>
      </w:tr>
      <w:tr w:rsidR="00884707" w14:paraId="724E7553"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B7DE09" w14:textId="77777777" w:rsidR="00884707" w:rsidRDefault="00DD47B6">
            <w:pPr>
              <w:spacing w:after="0"/>
              <w:jc w:val="both"/>
            </w:pPr>
            <w:r>
              <w:t>Nokia, NSB</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CDDD87" w14:textId="77777777" w:rsidR="00884707" w:rsidRDefault="00DD47B6">
            <w:pPr>
              <w:spacing w:after="0"/>
              <w:jc w:val="both"/>
            </w:pPr>
            <w:r>
              <w:t>Option 3</w:t>
            </w:r>
          </w:p>
          <w:p w14:paraId="27B87137" w14:textId="77777777" w:rsidR="00884707" w:rsidRDefault="00DD47B6">
            <w:pPr>
              <w:spacing w:after="0"/>
              <w:jc w:val="both"/>
            </w:pPr>
            <w:r>
              <w:t>Option 4</w:t>
            </w:r>
          </w:p>
          <w:p w14:paraId="69DC1768" w14:textId="77777777" w:rsidR="00884707" w:rsidRDefault="00884707">
            <w:pPr>
              <w:spacing w:after="0"/>
              <w:jc w:val="both"/>
            </w:pP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7AD51C" w14:textId="77777777" w:rsidR="00884707" w:rsidRDefault="00DD47B6">
            <w:pPr>
              <w:spacing w:after="0"/>
              <w:jc w:val="both"/>
            </w:pPr>
            <w:r>
              <w:t xml:space="preserve">To minimize overhead of Scheme 2, the unused RBs in PSFCH symbols configured for HARQ-ACK feedback can be used for Scheme 2. Thus, </w:t>
            </w:r>
            <w:proofErr w:type="spellStart"/>
            <w:r>
              <w:rPr>
                <w:rFonts w:ascii="Calibri" w:hAnsi="Calibri" w:cs="Calibri"/>
                <w:sz w:val="22"/>
              </w:rPr>
              <w:t>sl</w:t>
            </w:r>
            <w:proofErr w:type="spellEnd"/>
            <w:r>
              <w:rPr>
                <w:rFonts w:ascii="Calibri" w:hAnsi="Calibri" w:cs="Calibri"/>
                <w:sz w:val="22"/>
              </w:rPr>
              <w:t>-PSFCH-RB-Set</w:t>
            </w:r>
            <w:r>
              <w:t xml:space="preserve"> and </w:t>
            </w:r>
            <w:proofErr w:type="spellStart"/>
            <w:r>
              <w:rPr>
                <w:rFonts w:ascii="Calibri" w:hAnsi="Calibri" w:cs="Calibri"/>
                <w:sz w:val="22"/>
              </w:rPr>
              <w:t>sl</w:t>
            </w:r>
            <w:proofErr w:type="spellEnd"/>
            <w:r>
              <w:rPr>
                <w:rFonts w:ascii="Calibri" w:hAnsi="Calibri" w:cs="Calibri"/>
                <w:sz w:val="22"/>
              </w:rPr>
              <w:t>-PSFCH-Period</w:t>
            </w:r>
            <w:r>
              <w:t xml:space="preserve"> do not need to be separately (pre)configured.</w:t>
            </w:r>
          </w:p>
        </w:tc>
      </w:tr>
      <w:tr w:rsidR="00884707" w14:paraId="381B4EFF"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F7EF68" w14:textId="77777777" w:rsidR="00884707" w:rsidRDefault="00DD47B6">
            <w:pPr>
              <w:spacing w:after="0"/>
              <w:jc w:val="both"/>
            </w:pPr>
            <w:r>
              <w:t>Apple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A8452B" w14:textId="77777777" w:rsidR="00884707" w:rsidRDefault="00DD47B6">
            <w:pPr>
              <w:spacing w:after="0"/>
              <w:jc w:val="both"/>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725B09" w14:textId="77777777" w:rsidR="00884707" w:rsidRDefault="00DD47B6">
            <w:pPr>
              <w:spacing w:after="0"/>
              <w:jc w:val="both"/>
            </w:pPr>
            <w:r>
              <w:t>We only need to separate the frequency resources for inter-UE coordination scheme 2. The other parameters could re-use what is defined for SL HARQ-ACK.</w:t>
            </w:r>
          </w:p>
        </w:tc>
      </w:tr>
      <w:tr w:rsidR="00884707" w14:paraId="516F44EA"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B2679A" w14:textId="77777777" w:rsidR="00884707" w:rsidRDefault="00DD47B6">
            <w:pPr>
              <w:spacing w:after="0"/>
              <w:jc w:val="both"/>
            </w:pPr>
            <w:r>
              <w:rPr>
                <w:rFonts w:eastAsiaTheme="minorEastAsia"/>
                <w:lang w:eastAsia="ko-KR"/>
              </w:rPr>
              <w:t>LGE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3D460D" w14:textId="77777777" w:rsidR="00884707" w:rsidRDefault="00DD47B6">
            <w:pPr>
              <w:spacing w:after="0"/>
              <w:jc w:val="both"/>
            </w:pPr>
            <w:r>
              <w:rPr>
                <w:rFonts w:eastAsiaTheme="minorEastAsia"/>
                <w:lang w:eastAsia="ko-KR"/>
              </w:rPr>
              <w:t>At least 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B54906" w14:textId="77777777" w:rsidR="00884707" w:rsidRDefault="00DD47B6">
            <w:pPr>
              <w:snapToGrid w:val="0"/>
              <w:spacing w:after="0"/>
              <w:jc w:val="both"/>
              <w:rPr>
                <w:rFonts w:eastAsiaTheme="minorEastAsia"/>
                <w:lang w:eastAsia="ko-KR"/>
              </w:rPr>
            </w:pPr>
            <w:r>
              <w:rPr>
                <w:rFonts w:eastAsiaTheme="minorEastAsia"/>
                <w:lang w:eastAsia="ko-KR"/>
              </w:rPr>
              <w:t xml:space="preserve">At least set of PRBs for PSFCH TX/RX needs to be separately (pre)configured from those for SL HARQ-ACK feedback. </w:t>
            </w:r>
          </w:p>
          <w:p w14:paraId="4BBF3F06" w14:textId="77777777" w:rsidR="00884707" w:rsidRDefault="00884707">
            <w:pPr>
              <w:snapToGrid w:val="0"/>
              <w:spacing w:after="0"/>
              <w:jc w:val="both"/>
              <w:rPr>
                <w:rFonts w:eastAsiaTheme="minorEastAsia"/>
                <w:lang w:eastAsia="ko-KR"/>
              </w:rPr>
            </w:pPr>
          </w:p>
          <w:p w14:paraId="02E1ACD7" w14:textId="77777777" w:rsidR="00884707" w:rsidRDefault="00DD47B6">
            <w:pPr>
              <w:snapToGrid w:val="0"/>
              <w:spacing w:after="0"/>
              <w:jc w:val="both"/>
              <w:rPr>
                <w:rFonts w:eastAsiaTheme="minorEastAsia"/>
                <w:lang w:eastAsia="ko-KR"/>
              </w:rPr>
            </w:pPr>
            <w:r>
              <w:rPr>
                <w:rFonts w:eastAsiaTheme="minorEastAsia"/>
                <w:lang w:eastAsia="ko-KR"/>
              </w:rPr>
              <w:t xml:space="preserve">According to Rel-16 PSFCH, the number of PRBs for PSFCH TX/RX should be a multiple of the number of sub-channels in a resource pool and the number of PSSCH slots associated with the same PSFCH occasion. In this case, this restriction is not always ensured when the set of PRBs for PSFCH TX/RX in Scheme 2 is determined by set of PRBs associated with 0 of </w:t>
            </w:r>
            <w:proofErr w:type="spellStart"/>
            <w:r>
              <w:rPr>
                <w:rFonts w:eastAsiaTheme="minorEastAsia"/>
                <w:lang w:eastAsia="ko-KR"/>
              </w:rPr>
              <w:t>sl</w:t>
            </w:r>
            <w:proofErr w:type="spellEnd"/>
            <w:r>
              <w:rPr>
                <w:rFonts w:eastAsiaTheme="minorEastAsia"/>
                <w:lang w:eastAsia="ko-KR"/>
              </w:rPr>
              <w:t xml:space="preserve">-PSFCH-RB-Set for SL HARQ-ACK feedback. </w:t>
            </w:r>
          </w:p>
          <w:p w14:paraId="26B0578C" w14:textId="77777777" w:rsidR="00884707" w:rsidRDefault="00884707">
            <w:pPr>
              <w:snapToGrid w:val="0"/>
              <w:spacing w:after="0"/>
              <w:jc w:val="both"/>
              <w:rPr>
                <w:rFonts w:eastAsiaTheme="minorEastAsia"/>
                <w:lang w:eastAsia="ko-KR"/>
              </w:rPr>
            </w:pPr>
          </w:p>
          <w:p w14:paraId="561B6C7A" w14:textId="77777777" w:rsidR="00884707" w:rsidRDefault="00DD47B6">
            <w:pPr>
              <w:snapToGrid w:val="0"/>
              <w:spacing w:after="0"/>
              <w:jc w:val="both"/>
              <w:rPr>
                <w:rFonts w:eastAsiaTheme="minorEastAsia"/>
                <w:lang w:eastAsia="ko-KR"/>
              </w:rPr>
            </w:pPr>
            <w:r>
              <w:rPr>
                <w:rFonts w:eastAsiaTheme="minorEastAsia"/>
                <w:lang w:eastAsia="ko-KR"/>
              </w:rPr>
              <w:t xml:space="preserve">For other parameters, either way is fine between a separate (pre)configuration or taking the same values of SL HARQ-ACK feedback. </w:t>
            </w:r>
          </w:p>
          <w:p w14:paraId="751D7443" w14:textId="77777777" w:rsidR="00884707" w:rsidRDefault="00884707">
            <w:pPr>
              <w:snapToGrid w:val="0"/>
              <w:spacing w:after="0"/>
              <w:jc w:val="both"/>
              <w:rPr>
                <w:rFonts w:eastAsiaTheme="minorEastAsia"/>
                <w:lang w:eastAsia="ko-KR"/>
              </w:rPr>
            </w:pPr>
          </w:p>
          <w:p w14:paraId="0602166B" w14:textId="77777777" w:rsidR="00884707" w:rsidRDefault="00DD47B6">
            <w:pPr>
              <w:spacing w:after="0"/>
              <w:jc w:val="both"/>
              <w:rPr>
                <w:rFonts w:eastAsiaTheme="minorEastAsia"/>
                <w:lang w:eastAsia="ko-KR"/>
              </w:rPr>
            </w:pPr>
            <w:r>
              <w:rPr>
                <w:rFonts w:eastAsiaTheme="minorEastAsia"/>
                <w:lang w:eastAsia="ko-KR"/>
              </w:rPr>
              <w:lastRenderedPageBreak/>
              <w:t xml:space="preserve">Regarding PSFCH period in Scheme 2, its value should not be less than that of SL HARQ-ACK feedback. </w:t>
            </w:r>
          </w:p>
          <w:p w14:paraId="1922C5E3" w14:textId="77777777" w:rsidR="00884707" w:rsidRDefault="00884707">
            <w:pPr>
              <w:spacing w:after="0"/>
              <w:jc w:val="both"/>
              <w:rPr>
                <w:rFonts w:eastAsiaTheme="minorEastAsia"/>
                <w:lang w:eastAsia="ko-KR"/>
              </w:rPr>
            </w:pPr>
          </w:p>
          <w:p w14:paraId="660E6616" w14:textId="77777777" w:rsidR="00884707" w:rsidRDefault="00DD47B6">
            <w:pPr>
              <w:spacing w:after="0"/>
              <w:jc w:val="both"/>
            </w:pPr>
            <w:r>
              <w:rPr>
                <w:rFonts w:eastAsiaTheme="minorEastAsia"/>
                <w:lang w:eastAsia="ko-KR"/>
              </w:rPr>
              <w:t xml:space="preserve">Regarding the number of CS pair, it is highly related to target delay spread, so its value should not be greater than that of SL HARQ-ACK feedback. </w:t>
            </w:r>
          </w:p>
        </w:tc>
      </w:tr>
      <w:tr w:rsidR="00884707" w14:paraId="3638F3F1"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B3A691" w14:textId="77777777" w:rsidR="00884707" w:rsidRDefault="00DD47B6">
            <w:pPr>
              <w:spacing w:after="0"/>
              <w:jc w:val="both"/>
              <w:rPr>
                <w:rFonts w:eastAsiaTheme="minorEastAsia"/>
                <w:lang w:eastAsia="ko-KR"/>
              </w:rPr>
            </w:pPr>
            <w:r>
              <w:rPr>
                <w:lang w:eastAsia="zh-CN"/>
              </w:rPr>
              <w:lastRenderedPageBreak/>
              <w:t>Sharp</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B09CF2E" w14:textId="77777777" w:rsidR="00884707" w:rsidRDefault="00DD47B6">
            <w:pPr>
              <w:spacing w:after="0"/>
              <w:jc w:val="both"/>
              <w:rPr>
                <w:rFonts w:eastAsiaTheme="minorEastAsia"/>
                <w:lang w:eastAsia="ko-KR"/>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5E14FD" w14:textId="77777777" w:rsidR="00884707" w:rsidRDefault="00DD47B6">
            <w:pPr>
              <w:spacing w:after="0"/>
              <w:jc w:val="both"/>
              <w:rPr>
                <w:lang w:eastAsia="zh-CN"/>
              </w:rPr>
            </w:pPr>
            <w:r>
              <w:rPr>
                <w:lang w:eastAsia="zh-CN"/>
              </w:rPr>
              <w:t>In order to co-exist with Rel-16 sidelink, it should be possible to deploy the inter-UE coordination feature by only adding optional Rel-17 specific parameters to sidelink configurations, without changing existing Rel-16 parameters. In that sense it should not be assumed that the “unused PRBs” in a PSFCH slot are always sufficient for signalling of resource conflict. Therefore, Option 1 should not be mandated. Instead, it should be possible to configure either or both of the “unused PRBs” and “used PRBs” for PSFCH, and in the latter case, any unused PSFCH resource (</w:t>
            </w:r>
            <w:proofErr w:type="gramStart"/>
            <w:r>
              <w:rPr>
                <w:lang w:eastAsia="zh-CN"/>
              </w:rPr>
              <w:t>e.g.</w:t>
            </w:r>
            <w:proofErr w:type="gramEnd"/>
            <w:r>
              <w:rPr>
                <w:lang w:eastAsia="zh-CN"/>
              </w:rPr>
              <w:t xml:space="preserve"> cyclic shifts) can be configured for scheme 2.</w:t>
            </w:r>
          </w:p>
          <w:p w14:paraId="1E5822BA" w14:textId="77777777" w:rsidR="00884707" w:rsidRDefault="00DD47B6">
            <w:pPr>
              <w:snapToGrid w:val="0"/>
              <w:spacing w:after="0"/>
              <w:jc w:val="both"/>
              <w:rPr>
                <w:rFonts w:eastAsiaTheme="minorEastAsia"/>
                <w:lang w:eastAsia="ko-KR"/>
              </w:rPr>
            </w:pPr>
            <w:r>
              <w:rPr>
                <w:lang w:eastAsia="zh-CN"/>
              </w:rPr>
              <w:t>In addition, we think the support for scheme 2 should also be possible even in a resource pool not configured with any PSFCH resource, or else scheme 2 would be much less useful. Details can be further discussed.</w:t>
            </w:r>
          </w:p>
        </w:tc>
      </w:tr>
      <w:tr w:rsidR="00884707" w14:paraId="757B0F70"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F32B22" w14:textId="77777777" w:rsidR="00884707" w:rsidRDefault="00DD47B6">
            <w:pPr>
              <w:spacing w:after="0"/>
              <w:jc w:val="both"/>
              <w:rPr>
                <w:lang w:eastAsia="zh-CN"/>
              </w:rPr>
            </w:pPr>
            <w:r>
              <w:rPr>
                <w:lang w:eastAsia="zh-CN"/>
              </w:rPr>
              <w:t>InterDigital</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CA953D" w14:textId="77777777" w:rsidR="00884707" w:rsidRDefault="00DD47B6">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CC0F7C" w14:textId="77777777" w:rsidR="00884707" w:rsidRDefault="00DD47B6">
            <w:pPr>
              <w:spacing w:after="0"/>
              <w:jc w:val="both"/>
              <w:rPr>
                <w:lang w:eastAsia="zh-CN"/>
              </w:rPr>
            </w:pPr>
            <w:r>
              <w:t xml:space="preserve">In our view it is important to be pre-configured separately as a resource pool may not have PSFCH for HARQ feedback configured, i.e., no PSFCH resource for HARQ transmission.  </w:t>
            </w:r>
          </w:p>
        </w:tc>
      </w:tr>
      <w:tr w:rsidR="00884707" w14:paraId="1FFB4878"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0C4496" w14:textId="77777777" w:rsidR="00884707" w:rsidRDefault="00DD47B6">
            <w:pPr>
              <w:spacing w:after="0"/>
              <w:jc w:val="both"/>
              <w:rPr>
                <w:lang w:eastAsia="zh-CN"/>
              </w:rPr>
            </w:pPr>
            <w:proofErr w:type="spellStart"/>
            <w:r>
              <w:rPr>
                <w:lang w:eastAsia="zh-CN"/>
              </w:rPr>
              <w:t>Spreadtrum</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AFDC93" w14:textId="77777777" w:rsidR="00884707" w:rsidRDefault="00DD47B6">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ADC214" w14:textId="77777777" w:rsidR="00884707" w:rsidRDefault="00DD47B6">
            <w:pPr>
              <w:spacing w:after="0"/>
              <w:jc w:val="both"/>
            </w:pPr>
            <w:r>
              <w:rPr>
                <w:lang w:eastAsia="zh-CN"/>
              </w:rPr>
              <w:t xml:space="preserve">We think </w:t>
            </w:r>
            <w:r>
              <w:t>PSFCH resource mapping for SL HARQ</w:t>
            </w:r>
            <w:r>
              <w:rPr>
                <w:lang w:eastAsia="zh-CN"/>
              </w:rPr>
              <w:t xml:space="preserve"> in R16 should be reused as much as possible.</w:t>
            </w:r>
          </w:p>
        </w:tc>
      </w:tr>
      <w:tr w:rsidR="00884707" w14:paraId="4601688A"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17D6D9" w14:textId="77777777" w:rsidR="00884707" w:rsidRDefault="00DD47B6">
            <w:pPr>
              <w:spacing w:after="0"/>
              <w:jc w:val="both"/>
              <w:rPr>
                <w:lang w:eastAsia="zh-CN"/>
              </w:rPr>
            </w:pPr>
            <w:r>
              <w:t>Qualcomm</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99FF99" w14:textId="77777777" w:rsidR="00884707" w:rsidRDefault="00DD47B6">
            <w:pPr>
              <w:spacing w:after="0"/>
              <w:jc w:val="both"/>
              <w:rPr>
                <w:lang w:eastAsia="zh-CN"/>
              </w:rPr>
            </w:pPr>
            <w: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EF7656" w14:textId="77777777" w:rsidR="00884707" w:rsidRDefault="00DD47B6">
            <w:pPr>
              <w:spacing w:after="0"/>
              <w:jc w:val="both"/>
            </w:pPr>
            <w:r>
              <w:t xml:space="preserve">Only separation in frequency (Option 2) is needed and this option is backward compatible with Rel-16 and allows coexistence in the same pool. </w:t>
            </w:r>
          </w:p>
          <w:p w14:paraId="269B8E58" w14:textId="77777777" w:rsidR="00884707" w:rsidRDefault="00DD47B6">
            <w:pPr>
              <w:spacing w:after="0"/>
              <w:jc w:val="both"/>
            </w:pPr>
            <w:r>
              <w:t>Options 2 and Option 4 would cause coexistence issues with Rel-16 UEs and complicate specification work.</w:t>
            </w:r>
          </w:p>
          <w:p w14:paraId="38B09C49" w14:textId="77777777" w:rsidR="00884707" w:rsidRDefault="00884707">
            <w:pPr>
              <w:spacing w:after="0"/>
              <w:jc w:val="both"/>
            </w:pPr>
          </w:p>
          <w:p w14:paraId="6A687FF2" w14:textId="77777777" w:rsidR="00884707" w:rsidRDefault="00DD47B6">
            <w:pPr>
              <w:spacing w:after="0"/>
              <w:jc w:val="both"/>
              <w:rPr>
                <w:lang w:eastAsia="zh-CN"/>
              </w:rPr>
            </w:pPr>
            <w:r>
              <w:t>We don’t think Option 5 necessary once Option 1 is adopted.</w:t>
            </w:r>
          </w:p>
        </w:tc>
      </w:tr>
      <w:tr w:rsidR="00884707" w14:paraId="56434C75"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14591D" w14:textId="77777777" w:rsidR="00884707" w:rsidRDefault="00DD47B6">
            <w:pPr>
              <w:spacing w:after="0"/>
              <w:jc w:val="both"/>
              <w:rPr>
                <w:rFonts w:eastAsiaTheme="minorEastAsia"/>
                <w:lang w:eastAsia="ko-KR"/>
              </w:rPr>
            </w:pPr>
            <w:r>
              <w:rPr>
                <w:rFonts w:eastAsiaTheme="minorEastAsia"/>
                <w:lang w:eastAsia="ko-KR"/>
              </w:rPr>
              <w:t>Samsung</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AB855B" w14:textId="77777777" w:rsidR="00884707" w:rsidRDefault="00DD47B6">
            <w:pPr>
              <w:spacing w:after="0"/>
              <w:jc w:val="both"/>
            </w:pPr>
            <w:r>
              <w:t>Option 1 and/or new Option 6</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27A309" w14:textId="77777777" w:rsidR="00884707" w:rsidRDefault="00DD47B6">
            <w:pPr>
              <w:spacing w:after="0"/>
              <w:jc w:val="both"/>
            </w:pPr>
            <w:r>
              <w:t>PSFCH resources can be distinguished by time slot, PRB or cyclic shift.</w:t>
            </w:r>
          </w:p>
          <w:p w14:paraId="18A68C34" w14:textId="77777777" w:rsidR="00884707" w:rsidRDefault="00884707">
            <w:pPr>
              <w:spacing w:after="0"/>
              <w:jc w:val="both"/>
            </w:pPr>
          </w:p>
          <w:p w14:paraId="485D6B26" w14:textId="77777777" w:rsidR="00884707" w:rsidRDefault="00DD47B6">
            <w:pPr>
              <w:spacing w:after="0"/>
              <w:jc w:val="both"/>
            </w:pPr>
            <w:r>
              <w:t>Option 1: different PRB sets for HARQ-ACK PSFCH and Conflict PSFCH. Remaining parameters remain the same.</w:t>
            </w:r>
          </w:p>
          <w:p w14:paraId="42E47CDA" w14:textId="77777777" w:rsidR="00884707" w:rsidRDefault="00884707">
            <w:pPr>
              <w:spacing w:after="0"/>
              <w:jc w:val="both"/>
            </w:pPr>
          </w:p>
          <w:p w14:paraId="52968E30" w14:textId="77777777" w:rsidR="00884707" w:rsidRDefault="00DD47B6">
            <w:pPr>
              <w:spacing w:after="0"/>
              <w:jc w:val="both"/>
              <w:rPr>
                <w:rFonts w:ascii="Calibri" w:hAnsi="Calibri" w:cs="Calibri"/>
              </w:rPr>
            </w:pPr>
            <w:r>
              <w:t xml:space="preserve">If </w:t>
            </w:r>
            <w:proofErr w:type="spellStart"/>
            <w:r>
              <w:rPr>
                <w:rFonts w:ascii="Calibri" w:hAnsi="Calibri" w:cs="Calibri"/>
              </w:rPr>
              <w:t>sl</w:t>
            </w:r>
            <w:proofErr w:type="spellEnd"/>
            <w:r>
              <w:rPr>
                <w:rFonts w:ascii="Calibri" w:hAnsi="Calibri" w:cs="Calibri"/>
              </w:rPr>
              <w:t xml:space="preserve">-PSFCH-RB-Set, </w:t>
            </w:r>
            <w:proofErr w:type="spellStart"/>
            <w:r>
              <w:rPr>
                <w:rFonts w:ascii="Calibri" w:hAnsi="Calibri" w:cs="Calibri"/>
              </w:rPr>
              <w:t>sl</w:t>
            </w:r>
            <w:proofErr w:type="spellEnd"/>
            <w:r>
              <w:rPr>
                <w:rFonts w:ascii="Calibri" w:hAnsi="Calibri" w:cs="Calibri"/>
              </w:rPr>
              <w:t xml:space="preserve">-PSFCH-Period, </w:t>
            </w:r>
            <w:proofErr w:type="spellStart"/>
            <w:r>
              <w:rPr>
                <w:rFonts w:ascii="Calibri" w:hAnsi="Calibri" w:cs="Calibri"/>
              </w:rPr>
              <w:t>sl</w:t>
            </w:r>
            <w:proofErr w:type="spellEnd"/>
            <w:r>
              <w:rPr>
                <w:rFonts w:ascii="Calibri" w:hAnsi="Calibri" w:cs="Calibri"/>
              </w:rPr>
              <w:t>-</w:t>
            </w:r>
            <w:proofErr w:type="spellStart"/>
            <w:r>
              <w:rPr>
                <w:rFonts w:ascii="Calibri" w:hAnsi="Calibri" w:cs="Calibri"/>
              </w:rPr>
              <w:t>NumMuxCS</w:t>
            </w:r>
            <w:proofErr w:type="spellEnd"/>
            <w:r>
              <w:rPr>
                <w:rFonts w:ascii="Calibri" w:hAnsi="Calibri" w:cs="Calibri"/>
              </w:rPr>
              <w:t xml:space="preserve">-Pair, </w:t>
            </w:r>
            <w:proofErr w:type="spellStart"/>
            <w:r>
              <w:rPr>
                <w:rFonts w:ascii="Calibri" w:hAnsi="Calibri" w:cs="Calibri"/>
              </w:rPr>
              <w:t>sl</w:t>
            </w:r>
            <w:proofErr w:type="spellEnd"/>
            <w:r>
              <w:rPr>
                <w:rFonts w:ascii="Calibri" w:hAnsi="Calibri" w:cs="Calibri"/>
              </w:rPr>
              <w:t>-PSFCH-</w:t>
            </w:r>
            <w:proofErr w:type="spellStart"/>
            <w:r>
              <w:rPr>
                <w:rFonts w:ascii="Calibri" w:hAnsi="Calibri" w:cs="Calibri"/>
              </w:rPr>
              <w:t>CandidateResourceType</w:t>
            </w:r>
            <w:proofErr w:type="spellEnd"/>
            <w:r>
              <w:rPr>
                <w:rFonts w:ascii="Calibri" w:hAnsi="Calibri" w:cs="Calibri"/>
              </w:rPr>
              <w:t xml:space="preserve"> are configured the same, HARQ-ACK PSFCH resources and Conflict PSFCH resources can be distinguished by different m_0 values (different cyclic shifts). For example, if </w:t>
            </w:r>
            <w:proofErr w:type="spellStart"/>
            <w:r>
              <w:rPr>
                <w:rFonts w:ascii="Calibri" w:hAnsi="Calibri" w:cs="Calibri"/>
              </w:rPr>
              <w:t>n_cs^PSFCH</w:t>
            </w:r>
            <w:proofErr w:type="spellEnd"/>
            <w:r>
              <w:rPr>
                <w:rFonts w:ascii="Calibri" w:hAnsi="Calibri" w:cs="Calibri"/>
              </w:rPr>
              <w:t xml:space="preserve"> = 3, m_0 for conflict PSFCH can be 1, 3, and 5. </w:t>
            </w:r>
          </w:p>
          <w:p w14:paraId="74D99CDA" w14:textId="77777777" w:rsidR="00884707" w:rsidRDefault="00884707">
            <w:pPr>
              <w:spacing w:after="0"/>
              <w:jc w:val="both"/>
              <w:rPr>
                <w:rFonts w:ascii="Calibri" w:hAnsi="Calibri" w:cs="Calibri"/>
              </w:rPr>
            </w:pPr>
          </w:p>
          <w:p w14:paraId="5B635A18" w14:textId="77777777" w:rsidR="00884707" w:rsidRDefault="00DD47B6">
            <w:pPr>
              <w:spacing w:after="0"/>
              <w:jc w:val="both"/>
              <w:rPr>
                <w:rFonts w:ascii="Calibri" w:hAnsi="Calibri" w:cs="Calibri"/>
              </w:rPr>
            </w:pPr>
            <w:r>
              <w:rPr>
                <w:rFonts w:ascii="Calibri" w:hAnsi="Calibri" w:cs="Calibri"/>
              </w:rPr>
              <w:t>Therefore, we would like to add option 6:</w:t>
            </w:r>
          </w:p>
          <w:p w14:paraId="0D843126" w14:textId="77777777" w:rsidR="00884707" w:rsidRDefault="00884707">
            <w:pPr>
              <w:spacing w:after="0"/>
              <w:jc w:val="both"/>
              <w:rPr>
                <w:rFonts w:ascii="Calibri" w:hAnsi="Calibri" w:cs="Calibri"/>
              </w:rPr>
            </w:pPr>
          </w:p>
          <w:p w14:paraId="235E3DE5" w14:textId="77777777" w:rsidR="00884707" w:rsidRDefault="00DD47B6">
            <w:pPr>
              <w:spacing w:after="0"/>
              <w:jc w:val="both"/>
              <w:rPr>
                <w:rFonts w:ascii="Calibri" w:hAnsi="Calibri" w:cs="Calibri"/>
              </w:rPr>
            </w:pPr>
            <w:r>
              <w:rPr>
                <w:rFonts w:ascii="Calibri" w:hAnsi="Calibri" w:cs="Calibri"/>
              </w:rPr>
              <w:t>Option 6: m_0 (Table 16.3-1 of TS 38.213).</w:t>
            </w:r>
          </w:p>
          <w:p w14:paraId="717951C8" w14:textId="77777777" w:rsidR="00884707" w:rsidRDefault="00884707">
            <w:pPr>
              <w:spacing w:after="0"/>
              <w:jc w:val="both"/>
            </w:pPr>
          </w:p>
        </w:tc>
      </w:tr>
      <w:tr w:rsidR="00884707" w14:paraId="2DDE88F6"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D9066F" w14:textId="77777777" w:rsidR="00884707" w:rsidRDefault="00DD47B6">
            <w:pPr>
              <w:spacing w:after="0"/>
              <w:jc w:val="both"/>
              <w:rPr>
                <w:rFonts w:eastAsiaTheme="minorEastAsia"/>
                <w:lang w:eastAsia="ko-KR"/>
              </w:rPr>
            </w:pPr>
            <w:r>
              <w:rPr>
                <w:lang w:eastAsia="zh-CN"/>
              </w:rPr>
              <w:t>CATT, GOHIGH</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D8B9AD" w14:textId="77777777" w:rsidR="00884707" w:rsidRDefault="00DD47B6">
            <w:pPr>
              <w:spacing w:after="0"/>
              <w:jc w:val="both"/>
            </w:pPr>
            <w:r>
              <w:rPr>
                <w:lang w:eastAsia="zh-CN"/>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357E450" w14:textId="77777777" w:rsidR="00884707" w:rsidRDefault="00DD47B6">
            <w:pPr>
              <w:spacing w:after="0"/>
              <w:jc w:val="both"/>
            </w:pPr>
            <w:r>
              <w:rPr>
                <w:lang w:eastAsia="zh-CN"/>
              </w:rPr>
              <w:t>From our understanding, only separated frequency resource is necessary.</w:t>
            </w:r>
          </w:p>
        </w:tc>
      </w:tr>
      <w:tr w:rsidR="00884707" w14:paraId="73B47D30"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390C2D" w14:textId="77777777" w:rsidR="00884707" w:rsidRDefault="00DD47B6">
            <w:pPr>
              <w:spacing w:after="0"/>
              <w:jc w:val="both"/>
              <w:rPr>
                <w:lang w:eastAsia="zh-CN"/>
              </w:rPr>
            </w:pPr>
            <w:r>
              <w:rPr>
                <w:lang w:eastAsia="zh-CN"/>
              </w:rPr>
              <w:t>NEC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94E6C7" w14:textId="77777777" w:rsidR="00884707" w:rsidRDefault="00DD47B6">
            <w:pPr>
              <w:spacing w:after="0"/>
              <w:jc w:val="both"/>
              <w:rPr>
                <w:lang w:eastAsia="zh-CN"/>
              </w:rPr>
            </w:pPr>
            <w:r>
              <w:rPr>
                <w:lang w:eastAsia="zh-CN"/>
              </w:rPr>
              <w:t>Option 1,</w:t>
            </w:r>
          </w:p>
          <w:p w14:paraId="0B661E43" w14:textId="77777777" w:rsidR="00884707" w:rsidRDefault="00DD47B6">
            <w:pPr>
              <w:spacing w:after="0"/>
              <w:jc w:val="both"/>
              <w:rPr>
                <w:lang w:eastAsia="zh-CN"/>
              </w:rPr>
            </w:pPr>
            <w:r>
              <w:rPr>
                <w:lang w:eastAsia="zh-CN"/>
              </w:rPr>
              <w:t>Option 3,</w:t>
            </w:r>
          </w:p>
          <w:p w14:paraId="67A3AC21" w14:textId="77777777" w:rsidR="00884707" w:rsidRDefault="00DD47B6">
            <w:pPr>
              <w:spacing w:after="0"/>
              <w:jc w:val="both"/>
              <w:rPr>
                <w:lang w:eastAsia="zh-CN"/>
              </w:rPr>
            </w:pPr>
            <w:r>
              <w:rPr>
                <w:lang w:eastAsia="zh-CN"/>
              </w:rPr>
              <w:t>Option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0F6C3F" w14:textId="77777777" w:rsidR="00884707" w:rsidRDefault="00DD47B6">
            <w:pPr>
              <w:rPr>
                <w:lang w:eastAsia="zh-CN"/>
              </w:rPr>
            </w:pPr>
            <w:r>
              <w:rPr>
                <w:lang w:eastAsia="zh-CN"/>
              </w:rPr>
              <w:t>We think option 2 is not needed. Same PSFCH period should be kept considering consistent Rx/Tx transition.</w:t>
            </w:r>
          </w:p>
          <w:p w14:paraId="23B862D6" w14:textId="77777777" w:rsidR="00884707" w:rsidRDefault="00884707">
            <w:pPr>
              <w:spacing w:after="0"/>
              <w:jc w:val="both"/>
              <w:rPr>
                <w:lang w:eastAsia="zh-CN"/>
              </w:rPr>
            </w:pPr>
          </w:p>
        </w:tc>
      </w:tr>
      <w:tr w:rsidR="00884707" w14:paraId="75FCD0B8"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E338548" w14:textId="77777777" w:rsidR="00884707" w:rsidRDefault="00DD47B6">
            <w:pPr>
              <w:spacing w:after="0"/>
              <w:jc w:val="both"/>
              <w:rPr>
                <w:lang w:eastAsia="zh-CN"/>
              </w:rPr>
            </w:pPr>
            <w:r>
              <w:rPr>
                <w:lang w:eastAsia="zh-CN"/>
              </w:rPr>
              <w:t>NTT DOCOMO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8D1C42" w14:textId="77777777" w:rsidR="00884707" w:rsidRDefault="00DD47B6">
            <w:pPr>
              <w:spacing w:after="0"/>
              <w:jc w:val="both"/>
              <w:rPr>
                <w:lang w:eastAsia="zh-CN"/>
              </w:rPr>
            </w:pPr>
            <w:r>
              <w:rPr>
                <w:lang w:eastAsia="zh-CN"/>
              </w:rPr>
              <w:t>At least 1, optionally 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81E89E" w14:textId="77777777" w:rsidR="00884707" w:rsidRDefault="00DD47B6">
            <w:pPr>
              <w:spacing w:after="0"/>
              <w:jc w:val="both"/>
              <w:rPr>
                <w:lang w:eastAsia="zh-CN"/>
              </w:rPr>
            </w:pPr>
            <w:r>
              <w:rPr>
                <w:lang w:eastAsia="zh-CN"/>
              </w:rPr>
              <w:t>At least PRB should be different from HARQ feedback, otherwise, scheme 2 leads to degradation of HARQ feedback performance due to more collisions.</w:t>
            </w:r>
          </w:p>
          <w:p w14:paraId="23C5CAAB" w14:textId="77777777" w:rsidR="00884707" w:rsidRDefault="00DD47B6">
            <w:pPr>
              <w:spacing w:after="0"/>
              <w:jc w:val="both"/>
              <w:rPr>
                <w:lang w:eastAsia="zh-CN"/>
              </w:rPr>
            </w:pPr>
            <w:r>
              <w:rPr>
                <w:lang w:eastAsia="zh-CN"/>
              </w:rPr>
              <w:t xml:space="preserve">Regarding Option 3, required performance is different from HARQ feedback, </w:t>
            </w:r>
            <w:proofErr w:type="gramStart"/>
            <w:r>
              <w:rPr>
                <w:lang w:eastAsia="zh-CN"/>
              </w:rPr>
              <w:t>e.g.</w:t>
            </w:r>
            <w:proofErr w:type="gramEnd"/>
            <w:r>
              <w:rPr>
                <w:lang w:eastAsia="zh-CN"/>
              </w:rPr>
              <w:t xml:space="preserve"> more CS pairs will be available with less PRBs for scheme 2.</w:t>
            </w:r>
          </w:p>
        </w:tc>
      </w:tr>
      <w:tr w:rsidR="00884707" w14:paraId="57C88B21"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E0116F" w14:textId="77777777" w:rsidR="00884707" w:rsidRDefault="00DD47B6">
            <w:pPr>
              <w:spacing w:after="0"/>
              <w:jc w:val="both"/>
              <w:rPr>
                <w:lang w:eastAsia="zh-CN"/>
              </w:rPr>
            </w:pPr>
            <w:r>
              <w:rPr>
                <w:lang w:eastAsia="zh-CN"/>
              </w:rPr>
              <w:t>vivo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09D36B" w14:textId="77777777" w:rsidR="00884707" w:rsidRDefault="00DD47B6">
            <w:pPr>
              <w:spacing w:after="0"/>
              <w:jc w:val="both"/>
              <w:rPr>
                <w:lang w:eastAsia="zh-CN"/>
              </w:rPr>
            </w:pPr>
            <w:r>
              <w:rPr>
                <w:lang w:eastAsia="zh-CN"/>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00B911" w14:textId="77777777" w:rsidR="00884707" w:rsidRDefault="00DD47B6">
            <w:pPr>
              <w:rPr>
                <w:lang w:eastAsia="zh-CN"/>
              </w:rPr>
            </w:pPr>
            <w:r>
              <w:rPr>
                <w:lang w:eastAsia="zh-CN"/>
              </w:rPr>
              <w:t>Separated configuration is straightforward and flexible</w:t>
            </w:r>
          </w:p>
        </w:tc>
      </w:tr>
      <w:tr w:rsidR="00884707" w14:paraId="46C71EBC"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38E558B" w14:textId="77777777" w:rsidR="00884707" w:rsidRDefault="00DD47B6">
            <w:pPr>
              <w:spacing w:after="0"/>
              <w:jc w:val="both"/>
              <w:rPr>
                <w:lang w:eastAsia="zh-CN"/>
              </w:rPr>
            </w:pPr>
            <w:r>
              <w:rPr>
                <w:lang w:eastAsia="zh-CN"/>
              </w:rPr>
              <w:t>OPPO</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748632" w14:textId="77777777" w:rsidR="00884707" w:rsidRDefault="00DD47B6">
            <w:pPr>
              <w:spacing w:after="0"/>
              <w:jc w:val="both"/>
              <w:rPr>
                <w:lang w:eastAsia="zh-CN"/>
              </w:rPr>
            </w:pPr>
            <w:r>
              <w:rPr>
                <w:lang w:eastAsia="zh-CN"/>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4CF7B0" w14:textId="77777777" w:rsidR="00884707" w:rsidRDefault="00DD47B6">
            <w:pPr>
              <w:rPr>
                <w:lang w:eastAsia="zh-CN"/>
              </w:rPr>
            </w:pPr>
            <w:r>
              <w:rPr>
                <w:lang w:eastAsia="zh-CN"/>
              </w:rPr>
              <w:t>Other parameters can be same as those for HARQ-ACK feedback.</w:t>
            </w:r>
          </w:p>
        </w:tc>
      </w:tr>
      <w:tr w:rsidR="00884707" w14:paraId="3BA7C175"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F2FF9E" w14:textId="77777777" w:rsidR="00884707" w:rsidRDefault="00DD47B6">
            <w:pPr>
              <w:spacing w:after="0"/>
              <w:jc w:val="both"/>
              <w:rPr>
                <w:lang w:eastAsia="zh-CN"/>
              </w:rPr>
            </w:pPr>
            <w:r>
              <w:t xml:space="preserve">Huawei, </w:t>
            </w:r>
            <w:proofErr w:type="spellStart"/>
            <w:r>
              <w:t>HiSilicon</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452AC4" w14:textId="77777777" w:rsidR="00884707" w:rsidRDefault="00DD47B6">
            <w:pPr>
              <w:spacing w:after="0"/>
              <w:jc w:val="both"/>
              <w:rPr>
                <w:lang w:eastAsia="zh-CN"/>
              </w:rPr>
            </w:pPr>
            <w:r>
              <w:t>Option 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8656ED" w14:textId="77777777" w:rsidR="00884707" w:rsidRDefault="00DD47B6">
            <w:pPr>
              <w:snapToGrid w:val="0"/>
              <w:spacing w:after="0"/>
              <w:jc w:val="both"/>
            </w:pPr>
            <w:r>
              <w:t>Generally, in order to avoid additional signalling overhead, we prefer to reuse R16 PSFCH (pre-)configurations if they work well.</w:t>
            </w:r>
          </w:p>
          <w:p w14:paraId="1CC1A501" w14:textId="77777777" w:rsidR="00884707" w:rsidRDefault="00884707">
            <w:pPr>
              <w:snapToGrid w:val="0"/>
              <w:spacing w:after="0"/>
              <w:jc w:val="both"/>
            </w:pPr>
          </w:p>
          <w:p w14:paraId="4BE3E836" w14:textId="77777777" w:rsidR="00884707" w:rsidRDefault="00DD47B6">
            <w:pPr>
              <w:snapToGrid w:val="0"/>
              <w:spacing w:after="0"/>
              <w:jc w:val="both"/>
            </w:pPr>
            <w:r>
              <w:t xml:space="preserve">Option 3: since the contents of conflict indication are different from legacy PSFCH, so they may need different number of cyclic shifts. Thus, a separate (pre-)configuration is needed. </w:t>
            </w:r>
          </w:p>
          <w:p w14:paraId="01503916" w14:textId="77777777" w:rsidR="00884707" w:rsidRDefault="00884707">
            <w:pPr>
              <w:snapToGrid w:val="0"/>
              <w:spacing w:after="0"/>
              <w:jc w:val="both"/>
            </w:pPr>
          </w:p>
          <w:p w14:paraId="7DAAAFD2" w14:textId="77777777" w:rsidR="00884707" w:rsidRDefault="00DD47B6">
            <w:pPr>
              <w:snapToGrid w:val="0"/>
              <w:spacing w:after="0"/>
              <w:jc w:val="both"/>
            </w:pPr>
            <w:r>
              <w:lastRenderedPageBreak/>
              <w:t xml:space="preserve">Option 1: There is no need for separate (pre-)configuration. The unused PSFCH resources with the “0” in the bit string by the higher layer parameter </w:t>
            </w:r>
            <w:proofErr w:type="spellStart"/>
            <w:r>
              <w:rPr>
                <w:i/>
              </w:rPr>
              <w:t>sl</w:t>
            </w:r>
            <w:proofErr w:type="spellEnd"/>
            <w:r>
              <w:rPr>
                <w:i/>
              </w:rPr>
              <w:t>-PSFCH-RB-Set</w:t>
            </w:r>
            <w:r>
              <w:t xml:space="preserve"> can be used for collision indication.</w:t>
            </w:r>
          </w:p>
          <w:p w14:paraId="1827F94A" w14:textId="77777777" w:rsidR="00884707" w:rsidRDefault="00884707">
            <w:pPr>
              <w:snapToGrid w:val="0"/>
              <w:spacing w:after="0"/>
              <w:jc w:val="both"/>
            </w:pPr>
          </w:p>
          <w:p w14:paraId="50933D69" w14:textId="77777777" w:rsidR="00884707" w:rsidRDefault="00DD47B6">
            <w:pPr>
              <w:rPr>
                <w:lang w:eastAsia="zh-CN"/>
              </w:rPr>
            </w:pPr>
            <w:r>
              <w:t xml:space="preserve">For other options, so </w:t>
            </w:r>
            <w:proofErr w:type="gramStart"/>
            <w:r>
              <w:t>far</w:t>
            </w:r>
            <w:proofErr w:type="gramEnd"/>
            <w:r>
              <w:t xml:space="preserve"> the benefits are unclear, more justifications are needed.</w:t>
            </w:r>
          </w:p>
        </w:tc>
      </w:tr>
      <w:tr w:rsidR="00884707" w14:paraId="30FA33F4"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B576F4" w14:textId="77777777" w:rsidR="00884707" w:rsidRDefault="00DD47B6">
            <w:pPr>
              <w:spacing w:after="0"/>
              <w:jc w:val="both"/>
            </w:pPr>
            <w:r>
              <w:rPr>
                <w:lang w:eastAsia="zh-CN"/>
              </w:rPr>
              <w:lastRenderedPageBreak/>
              <w:t>Fujitsu</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A13321" w14:textId="77777777" w:rsidR="00884707" w:rsidRDefault="00DD47B6">
            <w:pPr>
              <w:spacing w:after="0"/>
              <w:jc w:val="both"/>
              <w:rPr>
                <w:lang w:eastAsia="zh-CN"/>
              </w:rPr>
            </w:pPr>
            <w:r>
              <w:rPr>
                <w:lang w:eastAsia="zh-CN"/>
              </w:rPr>
              <w:t>Option 1</w:t>
            </w:r>
          </w:p>
          <w:p w14:paraId="34332D37" w14:textId="77777777" w:rsidR="00884707" w:rsidRDefault="00DD47B6">
            <w:pPr>
              <w:spacing w:after="0"/>
              <w:jc w:val="both"/>
              <w:rPr>
                <w:lang w:eastAsia="zh-CN"/>
              </w:rPr>
            </w:pPr>
            <w:r>
              <w:rPr>
                <w:lang w:eastAsia="zh-CN"/>
              </w:rPr>
              <w:t>Option 3</w:t>
            </w:r>
          </w:p>
          <w:p w14:paraId="2A5A619C" w14:textId="77777777" w:rsidR="00884707" w:rsidRDefault="00DD47B6">
            <w:pPr>
              <w:spacing w:after="0"/>
              <w:jc w:val="both"/>
            </w:pPr>
            <w:r>
              <w:rPr>
                <w:lang w:eastAsia="zh-CN"/>
              </w:rPr>
              <w:t>Option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5F7436" w14:textId="77777777" w:rsidR="00884707" w:rsidRDefault="00DD47B6">
            <w:pPr>
              <w:snapToGrid w:val="0"/>
              <w:spacing w:after="0"/>
              <w:jc w:val="both"/>
            </w:pPr>
            <w:r>
              <w:rPr>
                <w:lang w:eastAsia="zh-CN"/>
              </w:rPr>
              <w:t xml:space="preserve">In our view, to save PSFCH overhead, period of PSFCH may not be separately configured. </w:t>
            </w:r>
          </w:p>
        </w:tc>
      </w:tr>
      <w:tr w:rsidR="00884707" w14:paraId="25F84D67"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A7E68B" w14:textId="77777777" w:rsidR="00884707" w:rsidRDefault="00DD47B6">
            <w:pPr>
              <w:spacing w:after="0"/>
              <w:jc w:val="both"/>
              <w:rPr>
                <w:lang w:eastAsia="zh-CN"/>
              </w:rPr>
            </w:pPr>
            <w:r>
              <w:rPr>
                <w:rFonts w:eastAsia="MS Mincho"/>
                <w:lang w:eastAsia="ja-JP"/>
              </w:rPr>
              <w:t>Sony</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44203E" w14:textId="77777777" w:rsidR="00884707" w:rsidRDefault="00DD47B6">
            <w:pPr>
              <w:spacing w:after="0"/>
              <w:jc w:val="both"/>
              <w:rPr>
                <w:lang w:eastAsia="zh-CN"/>
              </w:rPr>
            </w:pPr>
            <w:r>
              <w:rPr>
                <w:rFonts w:eastAsia="MS Mincho"/>
                <w:lang w:eastAsia="ja-JP"/>
              </w:rPr>
              <w:t>All options</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95916A" w14:textId="77777777" w:rsidR="00884707" w:rsidRDefault="00DD47B6">
            <w:pPr>
              <w:snapToGrid w:val="0"/>
              <w:spacing w:after="0"/>
              <w:jc w:val="both"/>
              <w:rPr>
                <w:lang w:eastAsia="zh-CN"/>
              </w:rPr>
            </w:pPr>
            <w:r>
              <w:rPr>
                <w:rFonts w:eastAsia="MS Mincho"/>
                <w:lang w:eastAsia="ja-JP"/>
              </w:rPr>
              <w:t>We prefer the simplest solution.</w:t>
            </w:r>
          </w:p>
        </w:tc>
      </w:tr>
      <w:tr w:rsidR="00884707" w14:paraId="19CB52BA"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1BE1D3E" w14:textId="77777777" w:rsidR="00884707" w:rsidRDefault="00DD47B6">
            <w:pPr>
              <w:spacing w:after="0"/>
              <w:jc w:val="both"/>
              <w:rPr>
                <w:rFonts w:eastAsia="MS Mincho"/>
                <w:lang w:eastAsia="ja-JP"/>
              </w:rPr>
            </w:pPr>
            <w:r>
              <w:rPr>
                <w:rFonts w:eastAsia="MS Mincho"/>
                <w:lang w:eastAsia="ja-JP"/>
              </w:rPr>
              <w:t>Panasonic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74AF89" w14:textId="77777777" w:rsidR="00884707" w:rsidRDefault="00DD47B6">
            <w:pPr>
              <w:spacing w:after="0"/>
              <w:jc w:val="both"/>
              <w:rPr>
                <w:rFonts w:eastAsia="MS Mincho"/>
                <w:lang w:eastAsia="ja-JP"/>
              </w:rPr>
            </w:pPr>
            <w:r>
              <w:rPr>
                <w:rFonts w:eastAsia="MS Mincho"/>
                <w:lang w:eastAsia="ja-JP"/>
              </w:rPr>
              <w:t>At least 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7EF6B5" w14:textId="77777777" w:rsidR="00884707" w:rsidRDefault="00DD47B6">
            <w:pPr>
              <w:snapToGrid w:val="0"/>
              <w:spacing w:after="0"/>
              <w:jc w:val="both"/>
              <w:rPr>
                <w:rFonts w:eastAsia="MS Mincho"/>
                <w:lang w:eastAsia="ja-JP"/>
              </w:rPr>
            </w:pPr>
            <w:r>
              <w:rPr>
                <w:lang w:eastAsia="zh-CN"/>
              </w:rPr>
              <w:t>PRB of PSFCH for scheme 2 should be able to be separated from rel.16 PSFCH by configuration.</w:t>
            </w:r>
          </w:p>
        </w:tc>
      </w:tr>
      <w:tr w:rsidR="00884707" w14:paraId="6516C228"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315C4C" w14:textId="77777777" w:rsidR="00884707" w:rsidRDefault="00DD47B6">
            <w:pPr>
              <w:spacing w:after="0"/>
              <w:jc w:val="both"/>
              <w:rPr>
                <w:rFonts w:eastAsia="MS Mincho"/>
                <w:lang w:eastAsia="ja-JP"/>
              </w:rPr>
            </w:pPr>
            <w:r>
              <w:rPr>
                <w:lang w:eastAsia="zh-CN"/>
              </w:rPr>
              <w:t xml:space="preserve">Lenovo/Motorola Mobility </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AEA854" w14:textId="77777777" w:rsidR="00884707" w:rsidRDefault="00DD47B6">
            <w:pPr>
              <w:spacing w:after="0"/>
              <w:jc w:val="both"/>
              <w:rPr>
                <w:lang w:eastAsia="zh-CN"/>
              </w:rPr>
            </w:pPr>
            <w:r>
              <w:rPr>
                <w:lang w:eastAsia="zh-CN"/>
              </w:rPr>
              <w:t>Option 1</w:t>
            </w:r>
          </w:p>
          <w:p w14:paraId="2F7C5464" w14:textId="77777777" w:rsidR="00884707" w:rsidRDefault="00DD47B6">
            <w:pPr>
              <w:spacing w:after="0"/>
              <w:jc w:val="both"/>
              <w:rPr>
                <w:lang w:eastAsia="zh-CN"/>
              </w:rPr>
            </w:pPr>
            <w:r>
              <w:rPr>
                <w:lang w:eastAsia="zh-CN"/>
              </w:rPr>
              <w:t>Option 2</w:t>
            </w:r>
          </w:p>
          <w:p w14:paraId="4FBE4ACE" w14:textId="77777777" w:rsidR="00884707" w:rsidRDefault="00DD47B6">
            <w:pPr>
              <w:spacing w:after="0"/>
              <w:jc w:val="both"/>
              <w:rPr>
                <w:rFonts w:eastAsia="MS Mincho"/>
                <w:lang w:eastAsia="ja-JP"/>
              </w:rPr>
            </w:pPr>
            <w:r>
              <w:rPr>
                <w:lang w:eastAsia="zh-CN"/>
              </w:rPr>
              <w:t xml:space="preserve">Option 3 </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48AFCE" w14:textId="77777777" w:rsidR="00884707" w:rsidRDefault="00DD47B6">
            <w:pPr>
              <w:spacing w:after="0"/>
              <w:jc w:val="both"/>
            </w:pPr>
            <w:r>
              <w:t xml:space="preserve">Frequency domain separation is preferred </w:t>
            </w:r>
          </w:p>
          <w:p w14:paraId="498D4C0D" w14:textId="77777777" w:rsidR="00884707" w:rsidRDefault="00DD47B6">
            <w:pPr>
              <w:spacing w:after="0"/>
              <w:jc w:val="both"/>
            </w:pPr>
            <w:r>
              <w:t xml:space="preserve">When the configured PSFCH period (for HARQ-ACK) is larger than the reserved resource time window, a separate PSFCH period to report scheme 2 is needed. </w:t>
            </w:r>
            <w:proofErr w:type="gramStart"/>
            <w:r>
              <w:t>However</w:t>
            </w:r>
            <w:proofErr w:type="gramEnd"/>
            <w:r>
              <w:t xml:space="preserve"> can be avoided by selecting a suitable (pre)config of PSFCH period considering both scheme 2 and HARQ-ACK</w:t>
            </w:r>
          </w:p>
          <w:p w14:paraId="4CAB5CDF" w14:textId="77777777" w:rsidR="00884707" w:rsidRDefault="00DD47B6">
            <w:pPr>
              <w:snapToGrid w:val="0"/>
              <w:spacing w:after="0"/>
              <w:jc w:val="both"/>
              <w:rPr>
                <w:lang w:eastAsia="zh-CN"/>
              </w:rPr>
            </w:pPr>
            <w:r>
              <w:t>Number of cyclic shift pairs depends on the number of reserved resources</w:t>
            </w:r>
          </w:p>
        </w:tc>
      </w:tr>
      <w:tr w:rsidR="00884707" w14:paraId="3C64BCEA"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236EFE" w14:textId="77777777" w:rsidR="00884707" w:rsidRDefault="00DD47B6">
            <w:pPr>
              <w:spacing w:after="0"/>
              <w:jc w:val="both"/>
              <w:rPr>
                <w:lang w:eastAsia="zh-CN"/>
              </w:rPr>
            </w:pPr>
            <w:r>
              <w:rPr>
                <w:rFonts w:eastAsia="MS Mincho"/>
                <w:lang w:eastAsia="ja-JP"/>
              </w:rPr>
              <w:t>MediaTek</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65E6C8" w14:textId="77777777" w:rsidR="00884707" w:rsidRDefault="00DD47B6">
            <w:pPr>
              <w:spacing w:after="0"/>
              <w:jc w:val="both"/>
              <w:rPr>
                <w:lang w:eastAsia="zh-CN"/>
              </w:rPr>
            </w:pPr>
            <w:r>
              <w:rPr>
                <w:rFonts w:eastAsia="MS Mincho"/>
                <w:lang w:eastAsia="ja-JP"/>
              </w:rPr>
              <w:t xml:space="preserve">Option </w:t>
            </w:r>
            <w:proofErr w:type="gramStart"/>
            <w:r>
              <w:rPr>
                <w:rFonts w:eastAsia="MS Mincho"/>
                <w:lang w:eastAsia="ja-JP"/>
              </w:rPr>
              <w:t>1,  3</w:t>
            </w:r>
            <w:proofErr w:type="gramEnd"/>
            <w:r>
              <w:rPr>
                <w:rFonts w:eastAsia="MS Mincho"/>
                <w:lang w:eastAsia="ja-JP"/>
              </w:rPr>
              <w:t>, 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535EB2" w14:textId="77777777" w:rsidR="00884707" w:rsidRDefault="00DD47B6">
            <w:pPr>
              <w:spacing w:after="0"/>
              <w:jc w:val="both"/>
            </w:pPr>
            <w:bookmarkStart w:id="66" w:name="_Hlk85018031"/>
            <w:bookmarkEnd w:id="66"/>
            <w:r>
              <w:rPr>
                <w:lang w:eastAsia="zh-CN"/>
              </w:rPr>
              <w:t>Option 2 can be applied only if it is a subset of original PSFCH period.</w:t>
            </w:r>
          </w:p>
        </w:tc>
      </w:tr>
      <w:tr w:rsidR="00884707" w14:paraId="0AC3A8FA"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B0265C" w14:textId="77777777" w:rsidR="00884707" w:rsidRDefault="00DD47B6">
            <w:pPr>
              <w:spacing w:after="0"/>
              <w:jc w:val="both"/>
              <w:rPr>
                <w:rFonts w:eastAsia="MS Mincho"/>
                <w:lang w:eastAsia="ja-JP"/>
              </w:rPr>
            </w:pPr>
            <w:r>
              <w:rPr>
                <w:rFonts w:eastAsia="MS Mincho"/>
                <w:lang w:eastAsia="ja-JP"/>
              </w:rPr>
              <w:t>ZTE</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BC90F5" w14:textId="77777777" w:rsidR="00884707" w:rsidRDefault="00DD47B6">
            <w:pPr>
              <w:spacing w:after="0"/>
              <w:jc w:val="both"/>
              <w:rPr>
                <w:rFonts w:eastAsia="MS Mincho"/>
                <w:lang w:eastAsia="ja-JP"/>
              </w:rPr>
            </w:pPr>
            <w:r>
              <w:rPr>
                <w:rFonts w:eastAsia="MS Mincho"/>
                <w:lang w:eastAsia="ja-JP"/>
              </w:rPr>
              <w:t>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11D276" w14:textId="77777777" w:rsidR="00884707" w:rsidRDefault="00DD47B6">
            <w:pPr>
              <w:spacing w:after="0"/>
              <w:jc w:val="both"/>
              <w:rPr>
                <w:lang w:eastAsia="zh-CN"/>
              </w:rPr>
            </w:pPr>
            <w:r>
              <w:rPr>
                <w:lang w:eastAsia="zh-CN"/>
              </w:rPr>
              <w:t>The option-1 is preferred due to the simplicity. The needs for others are marginal.</w:t>
            </w:r>
          </w:p>
        </w:tc>
      </w:tr>
      <w:tr w:rsidR="00884707" w14:paraId="3C08ACE4"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362377" w14:textId="77777777" w:rsidR="00884707" w:rsidRDefault="00DD47B6">
            <w:pPr>
              <w:spacing w:after="0"/>
              <w:jc w:val="both"/>
              <w:rPr>
                <w:rFonts w:eastAsia="MS Mincho"/>
                <w:lang w:eastAsia="ja-JP"/>
              </w:rPr>
            </w:pPr>
            <w:proofErr w:type="spellStart"/>
            <w:r>
              <w:rPr>
                <w:rFonts w:eastAsia="MS Mincho"/>
                <w:lang w:eastAsia="ja-JP"/>
              </w:rPr>
              <w:t>xiaomi</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FB38E4" w14:textId="77777777" w:rsidR="00884707" w:rsidRDefault="00DD47B6">
            <w:pPr>
              <w:spacing w:after="0"/>
              <w:jc w:val="both"/>
              <w:rPr>
                <w:rFonts w:eastAsia="MS Mincho"/>
                <w:lang w:eastAsia="ja-JP"/>
              </w:rPr>
            </w:pPr>
            <w:r>
              <w:rPr>
                <w:rFonts w:eastAsia="MS Mincho"/>
                <w:lang w:eastAsia="ja-JP"/>
              </w:rPr>
              <w:t xml:space="preserve">Option 1   </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C24033" w14:textId="77777777" w:rsidR="00884707" w:rsidRDefault="00DD47B6">
            <w:pPr>
              <w:spacing w:after="0"/>
              <w:jc w:val="both"/>
              <w:rPr>
                <w:lang w:eastAsia="zh-CN"/>
              </w:rPr>
            </w:pPr>
            <w:r>
              <w:rPr>
                <w:lang w:eastAsia="zh-CN"/>
              </w:rPr>
              <w:t>The performance of multiplexing resource in time/frequency domain is better than multiplexing resource in code domain.</w:t>
            </w:r>
          </w:p>
          <w:p w14:paraId="71258EEF" w14:textId="77777777" w:rsidR="00884707" w:rsidRDefault="00884707">
            <w:pPr>
              <w:spacing w:after="0"/>
              <w:jc w:val="both"/>
              <w:rPr>
                <w:lang w:eastAsia="zh-CN"/>
              </w:rPr>
            </w:pPr>
          </w:p>
          <w:p w14:paraId="48E95FB0" w14:textId="77777777" w:rsidR="00884707" w:rsidRDefault="00884707">
            <w:pPr>
              <w:spacing w:after="0"/>
              <w:jc w:val="both"/>
              <w:rPr>
                <w:lang w:eastAsia="zh-CN"/>
              </w:rPr>
            </w:pPr>
          </w:p>
        </w:tc>
      </w:tr>
      <w:tr w:rsidR="00884707" w14:paraId="4E9823EF" w14:textId="77777777">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DD8B62" w14:textId="77777777" w:rsidR="00884707" w:rsidRDefault="00DD47B6">
            <w:pPr>
              <w:spacing w:after="0"/>
              <w:jc w:val="both"/>
              <w:rPr>
                <w:rFonts w:eastAsia="MS Mincho"/>
                <w:lang w:eastAsia="ja-JP"/>
              </w:rPr>
            </w:pPr>
            <w:proofErr w:type="spellStart"/>
            <w:r>
              <w:rPr>
                <w:rFonts w:eastAsia="MS Mincho"/>
                <w:lang w:eastAsia="ja-JP"/>
              </w:rPr>
              <w:t>ASUSTeK</w:t>
            </w:r>
            <w:proofErr w:type="spellEnd"/>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38FF4C" w14:textId="77777777" w:rsidR="00884707" w:rsidRDefault="00DD47B6">
            <w:pPr>
              <w:spacing w:after="0"/>
              <w:jc w:val="both"/>
              <w:rPr>
                <w:rFonts w:eastAsia="MS Mincho"/>
                <w:lang w:eastAsia="ja-JP"/>
              </w:rPr>
            </w:pPr>
            <w:r>
              <w:rPr>
                <w:rFonts w:eastAsia="MS Mincho"/>
                <w:lang w:eastAsia="ja-JP"/>
              </w:rPr>
              <w:t>At least Option 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A6F881" w14:textId="77777777" w:rsidR="00884707" w:rsidRDefault="00DD47B6">
            <w:pPr>
              <w:spacing w:after="0"/>
              <w:jc w:val="both"/>
              <w:rPr>
                <w:lang w:eastAsia="zh-CN"/>
              </w:rPr>
            </w:pPr>
            <w:r>
              <w:rPr>
                <w:lang w:eastAsia="zh-CN"/>
              </w:rPr>
              <w:t xml:space="preserve">Option 1 is simple and necessary for avoiding PSFCH resource collision between HARQ feedback and scheme 2. </w:t>
            </w:r>
          </w:p>
        </w:tc>
      </w:tr>
      <w:tr w:rsidR="00884707" w14:paraId="1C121871" w14:textId="77777777">
        <w:tc>
          <w:tcPr>
            <w:tcW w:w="1612" w:type="dxa"/>
            <w:tcBorders>
              <w:left w:val="single" w:sz="4" w:space="0" w:color="00000A"/>
              <w:bottom w:val="single" w:sz="4" w:space="0" w:color="00000A"/>
              <w:right w:val="single" w:sz="4" w:space="0" w:color="00000A"/>
            </w:tcBorders>
            <w:shd w:val="clear" w:color="auto" w:fill="auto"/>
            <w:tcMar>
              <w:left w:w="88" w:type="dxa"/>
            </w:tcMar>
          </w:tcPr>
          <w:p w14:paraId="3DA77512" w14:textId="77777777" w:rsidR="00884707" w:rsidRDefault="00DD47B6">
            <w:pPr>
              <w:spacing w:after="0"/>
              <w:jc w:val="both"/>
            </w:pPr>
            <w:proofErr w:type="spellStart"/>
            <w:r>
              <w:t>CEWiT</w:t>
            </w:r>
            <w:proofErr w:type="spellEnd"/>
          </w:p>
        </w:tc>
        <w:tc>
          <w:tcPr>
            <w:tcW w:w="1067" w:type="dxa"/>
            <w:tcBorders>
              <w:left w:val="single" w:sz="4" w:space="0" w:color="00000A"/>
              <w:bottom w:val="single" w:sz="4" w:space="0" w:color="00000A"/>
              <w:right w:val="single" w:sz="4" w:space="0" w:color="00000A"/>
            </w:tcBorders>
            <w:shd w:val="clear" w:color="auto" w:fill="auto"/>
            <w:tcMar>
              <w:left w:w="88" w:type="dxa"/>
            </w:tcMar>
          </w:tcPr>
          <w:p w14:paraId="5C4306EF" w14:textId="77777777" w:rsidR="00884707" w:rsidRDefault="00DD47B6">
            <w:pPr>
              <w:spacing w:after="0"/>
              <w:jc w:val="both"/>
            </w:pPr>
            <w:r>
              <w:t>Option 1</w:t>
            </w:r>
          </w:p>
        </w:tc>
        <w:tc>
          <w:tcPr>
            <w:tcW w:w="6388" w:type="dxa"/>
            <w:tcBorders>
              <w:left w:val="single" w:sz="4" w:space="0" w:color="00000A"/>
              <w:bottom w:val="single" w:sz="4" w:space="0" w:color="00000A"/>
              <w:right w:val="single" w:sz="4" w:space="0" w:color="00000A"/>
            </w:tcBorders>
            <w:shd w:val="clear" w:color="auto" w:fill="auto"/>
            <w:tcMar>
              <w:left w:w="88" w:type="dxa"/>
            </w:tcMar>
          </w:tcPr>
          <w:p w14:paraId="126DDF09" w14:textId="77777777" w:rsidR="00884707" w:rsidRDefault="00DD47B6">
            <w:pPr>
              <w:snapToGrid w:val="0"/>
              <w:spacing w:after="0"/>
              <w:jc w:val="both"/>
            </w:pPr>
            <w:r>
              <w:t>Our views are similar to Ericsson</w:t>
            </w:r>
          </w:p>
        </w:tc>
      </w:tr>
    </w:tbl>
    <w:p w14:paraId="7D40550E" w14:textId="77777777" w:rsidR="00884707" w:rsidRDefault="00884707">
      <w:pPr>
        <w:spacing w:after="0"/>
        <w:jc w:val="both"/>
        <w:rPr>
          <w:rFonts w:ascii="Calibri" w:eastAsiaTheme="minorEastAsia" w:hAnsi="Calibri" w:cs="Calibri"/>
          <w:sz w:val="22"/>
          <w:szCs w:val="22"/>
        </w:rPr>
      </w:pPr>
    </w:p>
    <w:p w14:paraId="280BE828" w14:textId="77777777" w:rsidR="00884707" w:rsidRDefault="00884707">
      <w:pPr>
        <w:spacing w:after="0"/>
        <w:jc w:val="both"/>
        <w:rPr>
          <w:rFonts w:ascii="Calibri" w:eastAsiaTheme="minorEastAsia" w:hAnsi="Calibri" w:cs="Calibri"/>
          <w:sz w:val="22"/>
          <w:szCs w:val="22"/>
        </w:rPr>
      </w:pPr>
    </w:p>
    <w:p w14:paraId="6BD619ED"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4-8</w:t>
      </w:r>
      <w:r>
        <w:rPr>
          <w:rFonts w:ascii="Calibri" w:eastAsiaTheme="minorEastAsia" w:hAnsi="Calibri" w:cs="Calibri"/>
          <w:sz w:val="22"/>
          <w:szCs w:val="22"/>
          <w:lang w:val="en-US" w:eastAsia="ko-KR"/>
        </w:rPr>
        <w:t xml:space="preserve">: For determining PSFCH resource in Scheme 2, how to set the value of P_ID, M_ID, </w:t>
      </w:r>
      <w:proofErr w:type="spellStart"/>
      <w:r>
        <w:rPr>
          <w:rFonts w:ascii="Calibri" w:eastAsiaTheme="minorEastAsia" w:hAnsi="Calibri" w:cs="Calibri"/>
          <w:sz w:val="22"/>
          <w:szCs w:val="22"/>
          <w:lang w:val="en-US" w:eastAsia="ko-KR"/>
        </w:rPr>
        <w:t>m_CS</w:t>
      </w:r>
      <w:proofErr w:type="spellEnd"/>
      <w:r>
        <w:rPr>
          <w:rFonts w:ascii="Calibri" w:eastAsiaTheme="minorEastAsia" w:hAnsi="Calibri" w:cs="Calibri"/>
          <w:sz w:val="22"/>
          <w:szCs w:val="22"/>
          <w:lang w:val="en-US" w:eastAsia="ko-KR"/>
        </w:rPr>
        <w:t xml:space="preserve"> as specified in TS 38.213 Section 16.3?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0FAD794F" w14:textId="77777777" w:rsidR="00884707" w:rsidRDefault="00884707">
      <w:pPr>
        <w:spacing w:after="0"/>
        <w:jc w:val="both"/>
        <w:rPr>
          <w:rFonts w:ascii="Calibri" w:eastAsiaTheme="minorEastAsia" w:hAnsi="Calibri" w:cs="Calibri"/>
          <w:sz w:val="22"/>
          <w:szCs w:val="22"/>
          <w:lang w:val="en-US" w:eastAsia="ko-KR"/>
        </w:rPr>
      </w:pPr>
    </w:p>
    <w:p w14:paraId="0D1387DF"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For P_ID,</w:t>
      </w:r>
    </w:p>
    <w:p w14:paraId="41502405"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1-1: L1-Source ID indicated by UE-B’s SCI</w:t>
      </w:r>
    </w:p>
    <w:p w14:paraId="3A829B86"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1-2: Other (please specify it)</w:t>
      </w:r>
    </w:p>
    <w:p w14:paraId="3F953700"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For M_ID,</w:t>
      </w:r>
    </w:p>
    <w:p w14:paraId="5A6BD43D"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2-1: 0</w:t>
      </w:r>
    </w:p>
    <w:p w14:paraId="75BA0ECF"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 xml:space="preserve">Option 2-2: Other (please specify it) </w:t>
      </w:r>
    </w:p>
    <w:p w14:paraId="7DD7158E" w14:textId="77777777" w:rsidR="00884707" w:rsidRDefault="00DD47B6">
      <w:pPr>
        <w:pStyle w:val="ListParagraph"/>
        <w:numPr>
          <w:ilvl w:val="0"/>
          <w:numId w:val="5"/>
        </w:numPr>
        <w:spacing w:before="0" w:after="0" w:line="240" w:lineRule="auto"/>
        <w:rPr>
          <w:rFonts w:ascii="Calibri" w:hAnsi="Calibri" w:cs="Calibri"/>
          <w:sz w:val="22"/>
        </w:rPr>
      </w:pPr>
      <w:proofErr w:type="spellStart"/>
      <w:r>
        <w:rPr>
          <w:rFonts w:ascii="Calibri" w:hAnsi="Calibri" w:cs="Calibri"/>
          <w:sz w:val="22"/>
        </w:rPr>
        <w:t>m_CS</w:t>
      </w:r>
      <w:proofErr w:type="spellEnd"/>
      <w:r>
        <w:rPr>
          <w:rFonts w:ascii="Calibri" w:hAnsi="Calibri" w:cs="Calibri"/>
          <w:sz w:val="22"/>
        </w:rPr>
        <w:t>,</w:t>
      </w:r>
    </w:p>
    <w:p w14:paraId="3F62DA41"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3-1: 0 for Condition 2-A-1, 6 for Condition 2-A-2</w:t>
      </w:r>
    </w:p>
    <w:p w14:paraId="4E5BB838"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3-2: 0 for both Condition 2-A-1 and Condition 2-A-2</w:t>
      </w:r>
    </w:p>
    <w:p w14:paraId="2FB7168F" w14:textId="77777777" w:rsidR="00884707" w:rsidRDefault="00DD47B6">
      <w:pPr>
        <w:pStyle w:val="ListParagraph"/>
        <w:numPr>
          <w:ilvl w:val="1"/>
          <w:numId w:val="5"/>
        </w:numPr>
        <w:spacing w:before="0" w:after="0" w:line="240" w:lineRule="auto"/>
        <w:rPr>
          <w:rFonts w:ascii="Calibri" w:hAnsi="Calibri" w:cs="Calibri"/>
          <w:sz w:val="22"/>
        </w:rPr>
      </w:pPr>
      <w:r>
        <w:rPr>
          <w:rFonts w:ascii="Calibri" w:hAnsi="Calibri" w:cs="Calibri"/>
          <w:sz w:val="22"/>
        </w:rPr>
        <w:t>Option 3-3: Other (please specify it)</w:t>
      </w:r>
    </w:p>
    <w:p w14:paraId="1DE93A1A"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1230"/>
        <w:gridCol w:w="6359"/>
      </w:tblGrid>
      <w:tr w:rsidR="00884707" w14:paraId="6B17510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66BC3B" w14:textId="77777777" w:rsidR="00884707" w:rsidRDefault="00DD47B6">
            <w:pPr>
              <w:spacing w:after="0"/>
              <w:jc w:val="both"/>
            </w:pPr>
            <w:r>
              <w:rPr>
                <w:rFonts w:ascii="Calibri" w:hAnsi="Calibri" w:cs="Calibri"/>
                <w:b/>
                <w:sz w:val="22"/>
                <w:szCs w:val="22"/>
              </w:rPr>
              <w:t>Company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4FF388" w14:textId="77777777" w:rsidR="00884707" w:rsidRDefault="00DD47B6">
            <w:pPr>
              <w:spacing w:after="0"/>
              <w:jc w:val="both"/>
            </w:pPr>
            <w:r>
              <w:rPr>
                <w:rFonts w:ascii="Calibri" w:eastAsiaTheme="minorEastAsia" w:hAnsi="Calibri" w:cs="Calibri"/>
                <w:b/>
                <w:sz w:val="22"/>
                <w:szCs w:val="22"/>
                <w:lang w:eastAsia="ko-KR"/>
              </w:rPr>
              <w:t>Option(s)</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3E88EA"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11C36AA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8D239B" w14:textId="77777777" w:rsidR="00884707" w:rsidRDefault="00DD47B6">
            <w:pPr>
              <w:snapToGrid w:val="0"/>
              <w:spacing w:after="0"/>
              <w:rPr>
                <w:rFonts w:ascii="Calibri" w:hAnsi="Calibri" w:cs="Calibri"/>
                <w:sz w:val="22"/>
              </w:rPr>
            </w:pPr>
            <w:r>
              <w:rPr>
                <w:rFonts w:ascii="Calibri" w:hAnsi="Calibri" w:cs="Calibri"/>
                <w:sz w:val="22"/>
              </w:rPr>
              <w:t>Intel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9BE107" w14:textId="77777777" w:rsidR="00884707" w:rsidRDefault="00DD47B6">
            <w:pPr>
              <w:snapToGrid w:val="0"/>
              <w:spacing w:after="0"/>
              <w:rPr>
                <w:rFonts w:ascii="Calibri" w:hAnsi="Calibri" w:cs="Calibri"/>
                <w:sz w:val="22"/>
              </w:rPr>
            </w:pPr>
            <w:r>
              <w:rPr>
                <w:rFonts w:ascii="Calibri" w:hAnsi="Calibri" w:cs="Calibri"/>
                <w:sz w:val="22"/>
              </w:rPr>
              <w:t>Option 1-1</w:t>
            </w:r>
          </w:p>
          <w:p w14:paraId="4C149CCA" w14:textId="77777777" w:rsidR="00884707" w:rsidRDefault="00DD47B6">
            <w:pPr>
              <w:snapToGrid w:val="0"/>
              <w:spacing w:after="0"/>
              <w:rPr>
                <w:rFonts w:ascii="Calibri" w:hAnsi="Calibri" w:cs="Calibri"/>
                <w:sz w:val="22"/>
              </w:rPr>
            </w:pPr>
            <w:r>
              <w:rPr>
                <w:rFonts w:ascii="Calibri" w:hAnsi="Calibri" w:cs="Calibri"/>
                <w:sz w:val="22"/>
              </w:rPr>
              <w:t>Option 2-1</w:t>
            </w:r>
          </w:p>
          <w:p w14:paraId="4DCFC3A7" w14:textId="77777777" w:rsidR="00884707" w:rsidRDefault="00DD47B6">
            <w:pPr>
              <w:snapToGrid w:val="0"/>
              <w:spacing w:after="0"/>
              <w:rPr>
                <w:rFonts w:ascii="Calibri" w:hAnsi="Calibri" w:cs="Calibri"/>
                <w:sz w:val="22"/>
              </w:rPr>
            </w:pPr>
            <w:r>
              <w:rPr>
                <w:rFonts w:ascii="Calibri" w:hAnsi="Calibri" w:cs="Calibri"/>
                <w:sz w:val="22"/>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91C871" w14:textId="77777777" w:rsidR="00884707" w:rsidRDefault="00DD47B6">
            <w:pPr>
              <w:snapToGrid w:val="0"/>
              <w:spacing w:after="0"/>
              <w:rPr>
                <w:rFonts w:ascii="Calibri" w:hAnsi="Calibri" w:cs="Calibri"/>
                <w:sz w:val="22"/>
              </w:rPr>
            </w:pPr>
            <w:r>
              <w:rPr>
                <w:rFonts w:ascii="Calibri" w:hAnsi="Calibri" w:cs="Calibri"/>
                <w:sz w:val="22"/>
              </w:rPr>
              <w:t>Option 2-1 if dedicated resources for inter-UE coordination feedback are allocated</w:t>
            </w:r>
          </w:p>
        </w:tc>
      </w:tr>
      <w:tr w:rsidR="00884707" w14:paraId="0BA9614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E0173D" w14:textId="77777777" w:rsidR="00884707" w:rsidRDefault="00DD47B6">
            <w:pPr>
              <w:spacing w:after="0"/>
              <w:jc w:val="both"/>
            </w:pPr>
            <w:r>
              <w:t>Ericsson</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E82EF6" w14:textId="77777777" w:rsidR="00884707" w:rsidRDefault="00DD47B6">
            <w:pPr>
              <w:spacing w:after="0"/>
              <w:jc w:val="both"/>
            </w:pPr>
            <w:r>
              <w:t>Option 1-1, Option 2-1 and 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5E8F3A" w14:textId="77777777" w:rsidR="00884707" w:rsidRDefault="00DD47B6">
            <w:pPr>
              <w:spacing w:after="0"/>
              <w:jc w:val="both"/>
              <w:rPr>
                <w:rFonts w:ascii="Calibri" w:eastAsia="MS Mincho" w:hAnsi="Calibri" w:cs="Calibri"/>
                <w:sz w:val="22"/>
                <w:szCs w:val="22"/>
                <w:lang w:eastAsia="ja-JP"/>
              </w:rPr>
            </w:pPr>
            <w:r>
              <w:t>We think it is desirable to reuse existing procedures as much as possible given the little time left. Besides that, we do not see the motivation for differentiating conditions.</w:t>
            </w:r>
          </w:p>
        </w:tc>
      </w:tr>
      <w:tr w:rsidR="00884707" w14:paraId="7610394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0616B7" w14:textId="77777777" w:rsidR="00884707" w:rsidRDefault="00DD47B6">
            <w:pPr>
              <w:spacing w:after="0"/>
              <w:jc w:val="both"/>
            </w:pPr>
            <w:r>
              <w:t>Nokia, NSB</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0A26B96" w14:textId="77777777" w:rsidR="00884707" w:rsidRDefault="00DD47B6">
            <w:pPr>
              <w:spacing w:after="0"/>
              <w:jc w:val="both"/>
            </w:pPr>
            <w:r>
              <w:t>Option 1-1</w:t>
            </w:r>
          </w:p>
          <w:p w14:paraId="42060BC5" w14:textId="77777777" w:rsidR="00884707" w:rsidRDefault="00DD47B6">
            <w:pPr>
              <w:spacing w:after="0"/>
              <w:jc w:val="both"/>
            </w:pPr>
            <w:r>
              <w:t>Option 2-1</w:t>
            </w:r>
          </w:p>
          <w:p w14:paraId="7CFE59D5" w14:textId="77777777" w:rsidR="00884707" w:rsidRDefault="00DD47B6">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C93558" w14:textId="77777777" w:rsidR="00884707" w:rsidRDefault="00884707">
            <w:pPr>
              <w:spacing w:after="0"/>
              <w:jc w:val="both"/>
            </w:pPr>
          </w:p>
        </w:tc>
      </w:tr>
      <w:tr w:rsidR="00884707" w14:paraId="40C5E25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721722" w14:textId="77777777" w:rsidR="00884707" w:rsidRDefault="00DD47B6">
            <w:pPr>
              <w:spacing w:after="0"/>
              <w:jc w:val="both"/>
            </w:pPr>
            <w:r>
              <w:lastRenderedPageBreak/>
              <w:t>Apple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EE51FD" w14:textId="77777777" w:rsidR="00884707" w:rsidRDefault="00DD47B6">
            <w:pPr>
              <w:spacing w:after="0"/>
              <w:jc w:val="both"/>
            </w:pPr>
            <w:r>
              <w:t>Option 1-1</w:t>
            </w:r>
          </w:p>
          <w:p w14:paraId="37CC1A32" w14:textId="77777777" w:rsidR="00884707" w:rsidRDefault="00DD47B6">
            <w:pPr>
              <w:spacing w:after="0"/>
              <w:jc w:val="both"/>
            </w:pPr>
            <w:r>
              <w:t xml:space="preserve">Option 2-1 </w:t>
            </w:r>
          </w:p>
          <w:p w14:paraId="2C15CE5A"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9A1288" w14:textId="77777777" w:rsidR="00884707" w:rsidRDefault="00DD47B6">
            <w:pPr>
              <w:spacing w:after="0"/>
              <w:jc w:val="both"/>
            </w:pPr>
            <w:r>
              <w:t xml:space="preserve">We think the existing specifications on PSFCH resource mapping (for SL HARQ) could be largely reused for Inter-UE coordination scheme 2. </w:t>
            </w:r>
          </w:p>
        </w:tc>
      </w:tr>
      <w:tr w:rsidR="00884707" w14:paraId="1C6E88E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882162" w14:textId="77777777" w:rsidR="00884707" w:rsidRDefault="00DD47B6">
            <w:pPr>
              <w:spacing w:after="0"/>
              <w:jc w:val="both"/>
            </w:pPr>
            <w:r>
              <w:rPr>
                <w:rFonts w:eastAsiaTheme="minorEastAsia"/>
                <w:lang w:eastAsia="ko-KR"/>
              </w:rPr>
              <w:t>LGE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756BEB" w14:textId="77777777" w:rsidR="00884707" w:rsidRDefault="00DD47B6">
            <w:pPr>
              <w:spacing w:after="0"/>
              <w:jc w:val="both"/>
              <w:rPr>
                <w:rFonts w:eastAsiaTheme="minorEastAsia"/>
                <w:lang w:eastAsia="ko-KR"/>
              </w:rPr>
            </w:pPr>
            <w:r>
              <w:rPr>
                <w:rFonts w:eastAsiaTheme="minorEastAsia"/>
                <w:lang w:eastAsia="ko-KR"/>
              </w:rPr>
              <w:t>Option 1-1</w:t>
            </w:r>
          </w:p>
          <w:p w14:paraId="22B9DC82" w14:textId="77777777" w:rsidR="00884707" w:rsidRDefault="00DD47B6">
            <w:pPr>
              <w:spacing w:after="0"/>
              <w:jc w:val="both"/>
              <w:rPr>
                <w:rFonts w:eastAsiaTheme="minorEastAsia"/>
                <w:lang w:eastAsia="ko-KR"/>
              </w:rPr>
            </w:pPr>
            <w:r>
              <w:rPr>
                <w:rFonts w:eastAsiaTheme="minorEastAsia"/>
                <w:lang w:eastAsia="ko-KR"/>
              </w:rPr>
              <w:t>Option 2-1</w:t>
            </w:r>
          </w:p>
          <w:p w14:paraId="4F4D324E" w14:textId="77777777" w:rsidR="00884707" w:rsidRDefault="00DD47B6">
            <w:pPr>
              <w:spacing w:after="0"/>
              <w:jc w:val="both"/>
            </w:pPr>
            <w:r>
              <w:rPr>
                <w:rFonts w:eastAsiaTheme="minorEastAsia"/>
                <w:lang w:eastAsia="ko-KR"/>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8FB453" w14:textId="77777777" w:rsidR="00884707" w:rsidRDefault="00DD47B6">
            <w:pPr>
              <w:snapToGrid w:val="0"/>
              <w:spacing w:after="0"/>
              <w:jc w:val="both"/>
              <w:rPr>
                <w:rFonts w:eastAsiaTheme="minorEastAsia"/>
                <w:lang w:eastAsia="ko-KR"/>
              </w:rPr>
            </w:pPr>
            <w:r>
              <w:rPr>
                <w:rFonts w:eastAsiaTheme="minorEastAsia"/>
                <w:lang w:eastAsia="ko-KR"/>
              </w:rPr>
              <w:t xml:space="preserve">In case of Condition 2-A-2, UE-A is intended receiver of UE-B while in condition 2-A-2, there is a possibility that UE-A is not intended receiver of UE-B. In this case, if the resource conflict is determined by Condition 2-A-2, and if UE-B will use its reserved resource for PSCCH/PSSCH to UE other than UE-A, UE-B no longer needs to consider the resource conflict in its resource re-selection. To do this, it is necessary that UE-A informs which condition is used. </w:t>
            </w:r>
          </w:p>
          <w:p w14:paraId="2705B3C3" w14:textId="77777777" w:rsidR="00884707" w:rsidRDefault="00884707">
            <w:pPr>
              <w:snapToGrid w:val="0"/>
              <w:spacing w:after="0"/>
              <w:jc w:val="both"/>
              <w:rPr>
                <w:rFonts w:eastAsiaTheme="minorEastAsia"/>
                <w:lang w:eastAsia="ko-KR"/>
              </w:rPr>
            </w:pPr>
          </w:p>
          <w:p w14:paraId="20CE10FD" w14:textId="77777777" w:rsidR="00884707" w:rsidRDefault="00DD47B6">
            <w:pPr>
              <w:spacing w:after="0"/>
              <w:jc w:val="both"/>
            </w:pPr>
            <w:r>
              <w:rPr>
                <w:rFonts w:eastAsiaTheme="minorEastAsia"/>
                <w:lang w:eastAsia="ko-KR"/>
              </w:rPr>
              <w:t xml:space="preserve">Moreover, depending on the condition, when UE-B performs resource re-selection, resources to be avoided would be different. To be specific, in case of Condition 2-A-2, UE-B needs to avoid all the resources in a slot where expected resource conflict occurs in its resource re-selection. On the other hand, in case of Condition 2-A-1, UE-B will avoid time-and-frequency indicated by its SCI where expected resource conflict occurs. </w:t>
            </w:r>
          </w:p>
        </w:tc>
      </w:tr>
      <w:tr w:rsidR="00884707" w14:paraId="6ABC7A2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86312C" w14:textId="77777777" w:rsidR="00884707" w:rsidRDefault="00DD47B6">
            <w:pPr>
              <w:spacing w:after="0"/>
              <w:jc w:val="both"/>
              <w:rPr>
                <w:rFonts w:eastAsiaTheme="minorEastAsia"/>
                <w:lang w:eastAsia="ko-KR"/>
              </w:rPr>
            </w:pPr>
            <w:r>
              <w:rPr>
                <w:lang w:eastAsia="zh-CN"/>
              </w:rPr>
              <w:t>Sharp</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19547A" w14:textId="77777777" w:rsidR="00884707" w:rsidRDefault="00DD47B6">
            <w:pPr>
              <w:spacing w:after="0"/>
              <w:jc w:val="both"/>
              <w:rPr>
                <w:lang w:eastAsia="zh-CN"/>
              </w:rPr>
            </w:pPr>
            <w:r>
              <w:rPr>
                <w:lang w:eastAsia="zh-CN"/>
              </w:rPr>
              <w:t>Option 1-2</w:t>
            </w:r>
          </w:p>
          <w:p w14:paraId="30CAB0F3" w14:textId="77777777" w:rsidR="00884707" w:rsidRDefault="00DD47B6">
            <w:pPr>
              <w:spacing w:after="0"/>
              <w:jc w:val="both"/>
              <w:rPr>
                <w:lang w:eastAsia="zh-CN"/>
              </w:rPr>
            </w:pPr>
            <w:r>
              <w:rPr>
                <w:lang w:eastAsia="zh-CN"/>
              </w:rPr>
              <w:t>Option 2-1</w:t>
            </w:r>
          </w:p>
          <w:p w14:paraId="6AF331F1" w14:textId="77777777" w:rsidR="00884707" w:rsidRDefault="00DD47B6">
            <w:pPr>
              <w:spacing w:after="0"/>
              <w:jc w:val="both"/>
              <w:rPr>
                <w:rFonts w:eastAsiaTheme="minorEastAsia"/>
                <w:lang w:eastAsia="ko-KR"/>
              </w:rPr>
            </w:pPr>
            <w:proofErr w:type="gramStart"/>
            <w:r>
              <w:rPr>
                <w:lang w:eastAsia="zh-CN"/>
              </w:rPr>
              <w:t>Option  3</w:t>
            </w:r>
            <w:proofErr w:type="gramEnd"/>
            <w:r>
              <w:rPr>
                <w:lang w:eastAsia="zh-CN"/>
              </w:rPr>
              <w:t>-2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CFD853" w14:textId="77777777" w:rsidR="00884707" w:rsidRDefault="00DD47B6">
            <w:pPr>
              <w:spacing w:after="0"/>
              <w:jc w:val="both"/>
              <w:rPr>
                <w:lang w:eastAsia="zh-CN"/>
              </w:rPr>
            </w:pPr>
            <w:r>
              <w:rPr>
                <w:lang w:eastAsia="zh-CN"/>
              </w:rPr>
              <w:t>For “P_ID”, it is proposed to use the starting sub-channel or the starting PRB of the reserved resource instead. Unlike general HARQ-ACK where it is desirable to have separate HARQ-ACK resources for two (</w:t>
            </w:r>
            <w:proofErr w:type="gramStart"/>
            <w:r>
              <w:rPr>
                <w:lang w:eastAsia="zh-CN"/>
              </w:rPr>
              <w:t>e.g.</w:t>
            </w:r>
            <w:proofErr w:type="gramEnd"/>
            <w:r>
              <w:rPr>
                <w:lang w:eastAsia="zh-CN"/>
              </w:rPr>
              <w:t xml:space="preserve"> slightly overlapping) PSSCHs transmitted by different UEs, the nature of conflict indication is a bit similar to the “NACK only” signalling for groupcast Option 1 (in terms of resource usage), i.e. ideally a same conflict indication transmission using a single time/frequency/code resource is monitored by all </w:t>
            </w:r>
            <w:proofErr w:type="spellStart"/>
            <w:r>
              <w:rPr>
                <w:lang w:eastAsia="zh-CN"/>
              </w:rPr>
              <w:t>Ues</w:t>
            </w:r>
            <w:proofErr w:type="spellEnd"/>
            <w:r>
              <w:rPr>
                <w:lang w:eastAsia="zh-CN"/>
              </w:rPr>
              <w:t xml:space="preserve"> attempting to detect the conflict. And even if this ideal case is not possible, the number of resources used should be minimized, otherwise it would result in unnecessary waste of PSFCH resources, and lower power in transmitting each conflict indication. Differentiating SRC IDs in “P_ID” obviously makes the resource utilization almost always worst.</w:t>
            </w:r>
          </w:p>
          <w:p w14:paraId="56AA9FAC" w14:textId="77777777" w:rsidR="00884707" w:rsidRDefault="00DD47B6">
            <w:pPr>
              <w:snapToGrid w:val="0"/>
              <w:spacing w:after="0"/>
              <w:jc w:val="both"/>
              <w:rPr>
                <w:rFonts w:eastAsiaTheme="minorEastAsia"/>
                <w:lang w:eastAsia="ko-KR"/>
              </w:rPr>
            </w:pPr>
            <w:r>
              <w:rPr>
                <w:lang w:eastAsia="zh-CN"/>
              </w:rPr>
              <w:t>For “</w:t>
            </w:r>
            <w:proofErr w:type="spellStart"/>
            <w:r>
              <w:rPr>
                <w:lang w:eastAsia="zh-CN"/>
              </w:rPr>
              <w:t>m_CS</w:t>
            </w:r>
            <w:proofErr w:type="spellEnd"/>
            <w:r>
              <w:rPr>
                <w:lang w:eastAsia="zh-CN"/>
              </w:rPr>
              <w:t>”, similarly to other companies, we do not see any motivation to differentiate the conditions.</w:t>
            </w:r>
          </w:p>
        </w:tc>
      </w:tr>
      <w:tr w:rsidR="00884707" w14:paraId="0AC41A7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A7F161" w14:textId="77777777" w:rsidR="00884707" w:rsidRDefault="00DD47B6">
            <w:pPr>
              <w:spacing w:after="0"/>
              <w:jc w:val="both"/>
              <w:rPr>
                <w:lang w:eastAsia="zh-CN"/>
              </w:rPr>
            </w:pPr>
            <w:r>
              <w:rPr>
                <w:lang w:eastAsia="zh-CN"/>
              </w:rPr>
              <w:t>InterDigital</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E3F8B1" w14:textId="77777777" w:rsidR="00884707" w:rsidRDefault="00DD47B6">
            <w:pPr>
              <w:spacing w:after="0"/>
              <w:jc w:val="both"/>
            </w:pPr>
            <w:r>
              <w:t>Option 1-1</w:t>
            </w:r>
          </w:p>
          <w:p w14:paraId="48C89211" w14:textId="77777777" w:rsidR="00884707" w:rsidRDefault="00DD47B6">
            <w:pPr>
              <w:spacing w:after="0"/>
              <w:jc w:val="both"/>
            </w:pPr>
            <w:r>
              <w:t>Option 2-1</w:t>
            </w:r>
          </w:p>
          <w:p w14:paraId="51986201" w14:textId="77777777" w:rsidR="00884707" w:rsidRDefault="00DD47B6">
            <w:pPr>
              <w:spacing w:after="0"/>
              <w:jc w:val="both"/>
              <w:rPr>
                <w:lang w:eastAsia="zh-CN"/>
              </w:rPr>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F4934F" w14:textId="77777777" w:rsidR="00884707" w:rsidRDefault="00DD47B6">
            <w:pPr>
              <w:spacing w:after="0"/>
              <w:jc w:val="both"/>
              <w:rPr>
                <w:lang w:eastAsia="zh-CN"/>
              </w:rPr>
            </w:pPr>
            <w:r>
              <w:t>We think it is important to separate condition 2-A-1 and condition 2-A-2, as for 2-A-2, the resource selection by UE-B may exclude all resources in one slot from Set A in its sensing for resource re-selection.</w:t>
            </w:r>
          </w:p>
        </w:tc>
      </w:tr>
      <w:tr w:rsidR="00884707" w14:paraId="30A16E3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37F5C3" w14:textId="77777777" w:rsidR="00884707" w:rsidRDefault="00DD47B6">
            <w:pPr>
              <w:spacing w:after="0"/>
              <w:jc w:val="both"/>
              <w:rPr>
                <w:lang w:eastAsia="zh-CN"/>
              </w:rPr>
            </w:pPr>
            <w:proofErr w:type="spellStart"/>
            <w:r>
              <w:rPr>
                <w:lang w:eastAsia="zh-CN"/>
              </w:rPr>
              <w:t>Spreadtrum</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DC0BF7" w14:textId="77777777" w:rsidR="00884707" w:rsidRDefault="00DD47B6">
            <w:pPr>
              <w:spacing w:after="0"/>
              <w:jc w:val="both"/>
              <w:rPr>
                <w:rFonts w:ascii="Calibri" w:hAnsi="Calibri" w:cs="Calibri"/>
                <w:sz w:val="22"/>
              </w:rPr>
            </w:pPr>
            <w:r>
              <w:rPr>
                <w:rFonts w:ascii="Calibri" w:hAnsi="Calibri" w:cs="Calibri"/>
                <w:sz w:val="22"/>
              </w:rPr>
              <w:t>Option 1-1</w:t>
            </w:r>
          </w:p>
          <w:p w14:paraId="1DC3B935" w14:textId="77777777" w:rsidR="00884707" w:rsidRDefault="00DD47B6">
            <w:pPr>
              <w:spacing w:after="0"/>
              <w:jc w:val="both"/>
              <w:rPr>
                <w:rFonts w:ascii="Calibri" w:hAnsi="Calibri" w:cs="Calibri"/>
                <w:sz w:val="22"/>
              </w:rPr>
            </w:pPr>
            <w:r>
              <w:rPr>
                <w:rFonts w:ascii="Calibri" w:hAnsi="Calibri" w:cs="Calibri"/>
                <w:sz w:val="22"/>
              </w:rPr>
              <w:t>Option 2-1</w:t>
            </w:r>
          </w:p>
          <w:p w14:paraId="78A4DBC0" w14:textId="77777777" w:rsidR="00884707" w:rsidRDefault="00DD47B6">
            <w:pPr>
              <w:spacing w:after="0"/>
              <w:jc w:val="both"/>
            </w:pPr>
            <w:r>
              <w:rPr>
                <w:rFonts w:ascii="Calibri" w:hAnsi="Calibri" w:cs="Calibri"/>
                <w:sz w:val="22"/>
              </w:rP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78F491D" w14:textId="77777777" w:rsidR="00884707" w:rsidRDefault="00DD47B6">
            <w:pPr>
              <w:spacing w:after="0"/>
              <w:jc w:val="both"/>
              <w:rPr>
                <w:lang w:eastAsia="zh-CN"/>
              </w:rPr>
            </w:pPr>
            <w:r>
              <w:rPr>
                <w:lang w:eastAsia="zh-CN"/>
              </w:rPr>
              <w:t xml:space="preserve">We think </w:t>
            </w:r>
            <w:r>
              <w:t>PSFCH resource mapping for SL HARQ</w:t>
            </w:r>
            <w:r>
              <w:rPr>
                <w:lang w:eastAsia="zh-CN"/>
              </w:rPr>
              <w:t xml:space="preserve"> in R16 should be reused as much as possible. </w:t>
            </w:r>
          </w:p>
          <w:p w14:paraId="7EF4BAD1" w14:textId="77777777" w:rsidR="00884707" w:rsidRDefault="00DD47B6">
            <w:pPr>
              <w:spacing w:after="0"/>
              <w:jc w:val="both"/>
              <w:rPr>
                <w:lang w:eastAsia="zh-CN"/>
              </w:rPr>
            </w:pPr>
            <w:r>
              <w:rPr>
                <w:lang w:eastAsia="zh-CN"/>
              </w:rPr>
              <w:t>The conflict types should be distinguished through option 3-1. UE-B’s behaviour will be different with different conditions.</w:t>
            </w:r>
          </w:p>
          <w:p w14:paraId="0DAFE99A" w14:textId="77777777" w:rsidR="00884707" w:rsidRDefault="00DD47B6">
            <w:pPr>
              <w:spacing w:after="0"/>
              <w:jc w:val="both"/>
            </w:pPr>
            <w:r>
              <w:rPr>
                <w:lang w:eastAsia="zh-CN"/>
              </w:rPr>
              <w:t>For condition 2-A-1, the resource that UE-B reselected can be the same as the conflict resource in time domain. For condition 2-A-2, the resource that UE-B reselected cannot be the same as the conflict resource in time domain to solve half-duplex problem.</w:t>
            </w:r>
          </w:p>
        </w:tc>
      </w:tr>
      <w:tr w:rsidR="00884707" w14:paraId="49635F0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0E39CE" w14:textId="77777777" w:rsidR="00884707" w:rsidRDefault="00DD47B6">
            <w:pPr>
              <w:spacing w:after="0"/>
              <w:jc w:val="both"/>
              <w:rPr>
                <w:lang w:eastAsia="zh-CN"/>
              </w:rPr>
            </w:pPr>
            <w:r>
              <w:t>Qualcomm</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8CC570D" w14:textId="77777777" w:rsidR="00884707" w:rsidRDefault="00DD47B6">
            <w:pPr>
              <w:spacing w:after="0"/>
              <w:jc w:val="both"/>
            </w:pPr>
            <w:r>
              <w:t xml:space="preserve">Option 1-1, </w:t>
            </w:r>
            <w:proofErr w:type="gramStart"/>
            <w:r>
              <w:t>Option  2</w:t>
            </w:r>
            <w:proofErr w:type="gramEnd"/>
            <w:r>
              <w:t>-1,</w:t>
            </w:r>
          </w:p>
          <w:p w14:paraId="22343E94" w14:textId="77777777" w:rsidR="00884707" w:rsidRDefault="00DD47B6">
            <w:pPr>
              <w:spacing w:after="0"/>
              <w:jc w:val="both"/>
              <w:rPr>
                <w:rFonts w:ascii="Calibri" w:hAnsi="Calibri" w:cs="Calibri"/>
                <w:sz w:val="22"/>
              </w:rPr>
            </w:pPr>
            <w:r>
              <w:t>Option 3-3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5177BA" w14:textId="77777777" w:rsidR="00884707" w:rsidRDefault="00DD47B6">
            <w:pPr>
              <w:spacing w:after="0"/>
              <w:jc w:val="both"/>
            </w:pPr>
            <w:r>
              <w:t xml:space="preserve">We’re not clear that there’s a need to distinguish between resources indicated due to 2-A-1 or 2-A-2 since UE-B’s action is the same: reselect the conflicting resource. Therefore, both can use the same </w:t>
            </w:r>
            <w:proofErr w:type="spellStart"/>
            <w:r>
              <w:t>m_CS</w:t>
            </w:r>
            <w:proofErr w:type="spellEnd"/>
            <w:r>
              <w:t>. However, this shouldn’t be fixed to 0 since UE-A needs to indicate which reservation is causing the conflict in order for UE-B to know which resource needs to be selected.</w:t>
            </w:r>
          </w:p>
          <w:p w14:paraId="556AEABE" w14:textId="77777777" w:rsidR="00884707" w:rsidRDefault="00884707">
            <w:pPr>
              <w:spacing w:after="0"/>
              <w:jc w:val="both"/>
            </w:pPr>
          </w:p>
          <w:p w14:paraId="01BC6281" w14:textId="77777777" w:rsidR="00884707" w:rsidRDefault="00DD47B6">
            <w:pPr>
              <w:spacing w:after="0"/>
              <w:jc w:val="both"/>
            </w:pPr>
            <w:r>
              <w:t>Option 3-3:</w:t>
            </w:r>
          </w:p>
          <w:p w14:paraId="331B9C6C" w14:textId="77777777" w:rsidR="00884707" w:rsidRDefault="00DD47B6">
            <w:pPr>
              <w:pStyle w:val="ListParagraph"/>
              <w:numPr>
                <w:ilvl w:val="0"/>
                <w:numId w:val="11"/>
              </w:numPr>
              <w:spacing w:before="0" w:after="0"/>
            </w:pPr>
            <w:proofErr w:type="spellStart"/>
            <w:r>
              <w:t>m_CS</w:t>
            </w:r>
            <w:proofErr w:type="spellEnd"/>
            <w:r>
              <w:t xml:space="preserve"> = 0 if the first reservation in UE-B’s SCI causes the conflict.</w:t>
            </w:r>
          </w:p>
          <w:p w14:paraId="454C9F7F" w14:textId="77777777" w:rsidR="00884707" w:rsidRDefault="00DD47B6">
            <w:pPr>
              <w:pStyle w:val="ListParagraph"/>
              <w:numPr>
                <w:ilvl w:val="0"/>
                <w:numId w:val="11"/>
              </w:numPr>
              <w:spacing w:before="0" w:after="0"/>
            </w:pPr>
            <w:proofErr w:type="spellStart"/>
            <w:r>
              <w:t>m_CS</w:t>
            </w:r>
            <w:proofErr w:type="spellEnd"/>
            <w:r>
              <w:t xml:space="preserve"> = 6 if the second reservation in UE-B’s SCI causes the conflict.</w:t>
            </w:r>
          </w:p>
          <w:p w14:paraId="278FA7D3" w14:textId="77777777" w:rsidR="00884707" w:rsidRDefault="00884707">
            <w:pPr>
              <w:spacing w:after="0"/>
            </w:pPr>
          </w:p>
          <w:p w14:paraId="4D261794" w14:textId="77777777" w:rsidR="00884707" w:rsidRDefault="00DD47B6">
            <w:pPr>
              <w:spacing w:after="0"/>
              <w:jc w:val="both"/>
              <w:rPr>
                <w:lang w:eastAsia="zh-CN"/>
              </w:rPr>
            </w:pPr>
            <w:r>
              <w:t>The combination of Option 3-3 above and reusing the existing SCI-PSFCH mapping rules provides UE-B with all the information it needs to reselect the conflicting resource.</w:t>
            </w:r>
          </w:p>
        </w:tc>
      </w:tr>
      <w:tr w:rsidR="00884707" w14:paraId="4148921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40AC31" w14:textId="77777777" w:rsidR="00884707" w:rsidRDefault="00DD47B6">
            <w:pPr>
              <w:spacing w:after="0"/>
              <w:jc w:val="both"/>
              <w:rPr>
                <w:rFonts w:eastAsiaTheme="minorEastAsia"/>
                <w:lang w:eastAsia="ko-KR"/>
              </w:rPr>
            </w:pPr>
            <w:r>
              <w:rPr>
                <w:rFonts w:eastAsiaTheme="minorEastAsia"/>
                <w:lang w:eastAsia="ko-KR"/>
              </w:rPr>
              <w:t>Samsung</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01A8CD2" w14:textId="77777777" w:rsidR="00884707" w:rsidRDefault="00DD47B6">
            <w:pPr>
              <w:spacing w:after="0"/>
              <w:jc w:val="both"/>
            </w:pPr>
            <w:r>
              <w:t>Option 1-1</w:t>
            </w:r>
          </w:p>
          <w:p w14:paraId="559936E5" w14:textId="77777777" w:rsidR="00884707" w:rsidRDefault="00DD47B6">
            <w:pPr>
              <w:spacing w:after="0"/>
              <w:jc w:val="both"/>
            </w:pPr>
            <w:r>
              <w:t>Option 2-1</w:t>
            </w:r>
          </w:p>
          <w:p w14:paraId="71DBCA87"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F586FF" w14:textId="77777777" w:rsidR="00884707" w:rsidRDefault="00884707">
            <w:pPr>
              <w:spacing w:after="0"/>
              <w:jc w:val="both"/>
            </w:pPr>
          </w:p>
        </w:tc>
      </w:tr>
      <w:tr w:rsidR="00884707" w14:paraId="341666B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1A6C8E" w14:textId="77777777" w:rsidR="00884707" w:rsidRDefault="00DD47B6">
            <w:pPr>
              <w:spacing w:after="0"/>
              <w:jc w:val="both"/>
              <w:rPr>
                <w:rFonts w:eastAsiaTheme="minorEastAsia"/>
                <w:lang w:eastAsia="ko-KR"/>
              </w:rPr>
            </w:pPr>
            <w:r>
              <w:rPr>
                <w:lang w:eastAsia="zh-CN"/>
              </w:rPr>
              <w:lastRenderedPageBreak/>
              <w:t>CATT, GOHIGH</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34D64" w14:textId="77777777" w:rsidR="00884707" w:rsidRDefault="00DD47B6">
            <w:pPr>
              <w:spacing w:after="0"/>
              <w:jc w:val="both"/>
              <w:rPr>
                <w:lang w:eastAsia="zh-CN"/>
              </w:rPr>
            </w:pPr>
            <w:r>
              <w:rPr>
                <w:lang w:eastAsia="zh-CN"/>
              </w:rPr>
              <w:t>Option 1-1</w:t>
            </w:r>
          </w:p>
          <w:p w14:paraId="077CCBF3" w14:textId="77777777" w:rsidR="00884707" w:rsidRDefault="00DD47B6">
            <w:pPr>
              <w:spacing w:after="0"/>
              <w:jc w:val="both"/>
              <w:rPr>
                <w:lang w:eastAsia="zh-CN"/>
              </w:rPr>
            </w:pPr>
            <w:r>
              <w:rPr>
                <w:lang w:eastAsia="zh-CN"/>
              </w:rPr>
              <w:t>Option 2-1</w:t>
            </w:r>
          </w:p>
          <w:p w14:paraId="59A8DBDA" w14:textId="77777777" w:rsidR="00884707" w:rsidRDefault="00DD47B6">
            <w:pPr>
              <w:spacing w:after="0"/>
              <w:jc w:val="both"/>
            </w:pPr>
            <w:r>
              <w:rPr>
                <w:lang w:eastAsia="zh-CN"/>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072B56" w14:textId="77777777" w:rsidR="00884707" w:rsidRDefault="00884707">
            <w:pPr>
              <w:spacing w:after="0"/>
              <w:jc w:val="both"/>
            </w:pPr>
          </w:p>
        </w:tc>
      </w:tr>
      <w:tr w:rsidR="00884707" w14:paraId="1FA0DCE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6F90EF" w14:textId="77777777" w:rsidR="00884707" w:rsidRDefault="00DD47B6">
            <w:pPr>
              <w:spacing w:after="0"/>
              <w:jc w:val="both"/>
              <w:rPr>
                <w:lang w:eastAsia="zh-CN"/>
              </w:rPr>
            </w:pPr>
            <w:r>
              <w:rPr>
                <w:lang w:eastAsia="zh-CN"/>
              </w:rPr>
              <w:t>NEC</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1816D7" w14:textId="77777777" w:rsidR="00884707" w:rsidRDefault="00DD47B6">
            <w:pPr>
              <w:spacing w:after="0"/>
              <w:jc w:val="both"/>
              <w:rPr>
                <w:rFonts w:ascii="Calibri" w:hAnsi="Calibri" w:cs="Calibri"/>
                <w:sz w:val="22"/>
              </w:rPr>
            </w:pPr>
            <w:r>
              <w:rPr>
                <w:rFonts w:ascii="Calibri" w:hAnsi="Calibri" w:cs="Calibri"/>
                <w:sz w:val="22"/>
              </w:rPr>
              <w:t>Option 1-1</w:t>
            </w:r>
          </w:p>
          <w:p w14:paraId="0830ECCF" w14:textId="77777777" w:rsidR="00884707" w:rsidRDefault="00DD47B6">
            <w:pPr>
              <w:spacing w:after="0"/>
              <w:jc w:val="both"/>
              <w:rPr>
                <w:rFonts w:ascii="Calibri" w:hAnsi="Calibri" w:cs="Calibri"/>
                <w:sz w:val="22"/>
              </w:rPr>
            </w:pPr>
            <w:r>
              <w:rPr>
                <w:rFonts w:ascii="Calibri" w:hAnsi="Calibri" w:cs="Calibri"/>
                <w:sz w:val="22"/>
              </w:rPr>
              <w:t>Option 2-1</w:t>
            </w:r>
          </w:p>
          <w:p w14:paraId="57F9653D" w14:textId="77777777" w:rsidR="00884707" w:rsidRDefault="00DD47B6">
            <w:pPr>
              <w:spacing w:after="0"/>
              <w:jc w:val="both"/>
              <w:rPr>
                <w:rFonts w:ascii="Calibri" w:hAnsi="Calibri" w:cs="Calibri"/>
                <w:sz w:val="22"/>
              </w:rPr>
            </w:pPr>
            <w:r>
              <w:rPr>
                <w:rFonts w:ascii="Calibri" w:hAnsi="Calibri" w:cs="Calibri"/>
                <w:sz w:val="22"/>
              </w:rPr>
              <w:t>Option 2-2</w:t>
            </w:r>
          </w:p>
          <w:p w14:paraId="15ADBD2A" w14:textId="77777777" w:rsidR="00884707" w:rsidRDefault="00DD47B6">
            <w:pPr>
              <w:spacing w:after="0"/>
              <w:jc w:val="both"/>
              <w:rPr>
                <w:lang w:eastAsia="zh-CN"/>
              </w:rPr>
            </w:pPr>
            <w:r>
              <w:rPr>
                <w:rFonts w:ascii="Calibri" w:hAnsi="Calibri" w:cs="Calibri"/>
                <w:sz w:val="22"/>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53EAC3B" w14:textId="77777777" w:rsidR="00884707" w:rsidRDefault="00DD47B6">
            <w:pPr>
              <w:spacing w:after="0"/>
              <w:jc w:val="both"/>
              <w:rPr>
                <w:lang w:eastAsia="zh-CN"/>
              </w:rPr>
            </w:pPr>
            <w:r>
              <w:rPr>
                <w:lang w:eastAsia="zh-CN"/>
              </w:rPr>
              <w:t xml:space="preserve">For M_ID, if multiple UE-A sends scheme 2 information to UE-B in a shared resource or UE-A is the intended receiver of UE-B, then option 2-1 is applicable. </w:t>
            </w:r>
          </w:p>
          <w:p w14:paraId="10622136" w14:textId="77777777" w:rsidR="00884707" w:rsidRDefault="00DD47B6">
            <w:pPr>
              <w:spacing w:after="0"/>
              <w:jc w:val="both"/>
            </w:pPr>
            <w:r>
              <w:rPr>
                <w:lang w:eastAsia="zh-CN"/>
              </w:rPr>
              <w:t>If multiple resources for multiple UE-As are needed, then option 2-2: UE-A’s ID is needed.</w:t>
            </w:r>
          </w:p>
        </w:tc>
      </w:tr>
      <w:tr w:rsidR="00884707" w14:paraId="7D869F5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9482E6F" w14:textId="77777777" w:rsidR="00884707" w:rsidRDefault="00DD47B6">
            <w:pPr>
              <w:spacing w:after="0"/>
              <w:jc w:val="both"/>
              <w:rPr>
                <w:lang w:eastAsia="zh-CN"/>
              </w:rPr>
            </w:pPr>
            <w:r>
              <w:rPr>
                <w:lang w:eastAsia="zh-CN"/>
              </w:rPr>
              <w:t>NTT DOCOMO</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2A5D52" w14:textId="77777777" w:rsidR="00884707" w:rsidRDefault="00DD47B6">
            <w:pPr>
              <w:spacing w:after="0"/>
              <w:jc w:val="both"/>
              <w:rPr>
                <w:lang w:eastAsia="zh-CN"/>
              </w:rPr>
            </w:pPr>
            <w:r>
              <w:rPr>
                <w:lang w:eastAsia="zh-CN"/>
              </w:rPr>
              <w:t>1-1</w:t>
            </w:r>
          </w:p>
          <w:p w14:paraId="314AFC84" w14:textId="77777777" w:rsidR="00884707" w:rsidRDefault="00DD47B6">
            <w:pPr>
              <w:spacing w:after="0"/>
              <w:jc w:val="both"/>
              <w:rPr>
                <w:lang w:eastAsia="zh-CN"/>
              </w:rPr>
            </w:pPr>
            <w:r>
              <w:rPr>
                <w:lang w:eastAsia="zh-CN"/>
              </w:rPr>
              <w:t>2-1</w:t>
            </w:r>
          </w:p>
          <w:p w14:paraId="24C612BF" w14:textId="77777777" w:rsidR="00884707" w:rsidRDefault="00DD47B6">
            <w:pPr>
              <w:spacing w:after="0"/>
              <w:jc w:val="both"/>
              <w:rPr>
                <w:lang w:eastAsia="zh-CN"/>
              </w:rPr>
            </w:pPr>
            <w:r>
              <w:rPr>
                <w:lang w:eastAsia="zh-CN"/>
              </w:rPr>
              <w:t>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C9E51A" w14:textId="77777777" w:rsidR="00884707" w:rsidRDefault="00DD47B6">
            <w:pPr>
              <w:spacing w:after="0"/>
              <w:jc w:val="both"/>
            </w:pPr>
            <w:r>
              <w:t>1-1 should be agreed so that UE-B can know the indication is transmitted to the UE-B. Otherwise, from UE-B, target UE of the indication is unclear.</w:t>
            </w:r>
          </w:p>
          <w:p w14:paraId="25670DBC" w14:textId="77777777" w:rsidR="00884707" w:rsidRDefault="00DD47B6">
            <w:pPr>
              <w:spacing w:after="0"/>
              <w:jc w:val="both"/>
            </w:pPr>
            <w:r>
              <w:t xml:space="preserve">3-1 is important to understand what </w:t>
            </w:r>
            <w:proofErr w:type="gramStart"/>
            <w:r>
              <w:t>is the issue of reservation</w:t>
            </w:r>
            <w:proofErr w:type="gramEnd"/>
            <w:r>
              <w:t>. If condition 2-A-1, UE-B can select another resource at the same slot. If condition 2-A-2, any resource at the same slot is unavailable and UE-B selects resource from other slot.</w:t>
            </w:r>
          </w:p>
        </w:tc>
      </w:tr>
      <w:tr w:rsidR="00884707" w14:paraId="4D5A8FE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9CAA39" w14:textId="77777777" w:rsidR="00884707" w:rsidRDefault="00DD47B6">
            <w:pPr>
              <w:spacing w:after="0"/>
              <w:jc w:val="both"/>
              <w:rPr>
                <w:lang w:eastAsia="zh-CN"/>
              </w:rPr>
            </w:pPr>
            <w:r>
              <w:rPr>
                <w:rFonts w:ascii="Calibri" w:hAnsi="Calibri" w:cs="Calibri"/>
                <w:sz w:val="22"/>
              </w:rPr>
              <w:t>vivo</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3B14DE" w14:textId="77777777" w:rsidR="00884707" w:rsidRDefault="00DD47B6">
            <w:pPr>
              <w:snapToGrid w:val="0"/>
              <w:spacing w:after="0"/>
              <w:rPr>
                <w:rFonts w:ascii="Calibri" w:hAnsi="Calibri" w:cs="Calibri"/>
                <w:sz w:val="22"/>
              </w:rPr>
            </w:pPr>
            <w:r>
              <w:rPr>
                <w:rFonts w:ascii="Calibri" w:hAnsi="Calibri" w:cs="Calibri"/>
                <w:sz w:val="22"/>
              </w:rPr>
              <w:t>Option 1-1</w:t>
            </w:r>
          </w:p>
          <w:p w14:paraId="469C390D" w14:textId="77777777" w:rsidR="00884707" w:rsidRDefault="00DD47B6">
            <w:pPr>
              <w:snapToGrid w:val="0"/>
              <w:spacing w:after="0"/>
              <w:rPr>
                <w:rFonts w:ascii="Calibri" w:hAnsi="Calibri" w:cs="Calibri"/>
                <w:sz w:val="22"/>
              </w:rPr>
            </w:pPr>
            <w:r>
              <w:rPr>
                <w:rFonts w:ascii="Calibri" w:hAnsi="Calibri" w:cs="Calibri"/>
                <w:sz w:val="22"/>
              </w:rPr>
              <w:t>Option 2-1</w:t>
            </w:r>
          </w:p>
          <w:p w14:paraId="72458E99" w14:textId="77777777" w:rsidR="00884707" w:rsidRDefault="00DD47B6">
            <w:pPr>
              <w:spacing w:after="0"/>
              <w:jc w:val="both"/>
              <w:rPr>
                <w:rFonts w:ascii="Calibri" w:hAnsi="Calibri" w:cs="Calibri"/>
                <w:sz w:val="22"/>
              </w:rPr>
            </w:pPr>
            <w:r>
              <w:rPr>
                <w:rFonts w:ascii="Calibri" w:hAnsi="Calibri" w:cs="Calibri"/>
                <w:sz w:val="22"/>
              </w:rPr>
              <w:t>FFS Option 3-1/2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7C6C7B" w14:textId="77777777" w:rsidR="00884707" w:rsidRDefault="00884707">
            <w:pPr>
              <w:spacing w:after="0"/>
              <w:jc w:val="both"/>
              <w:rPr>
                <w:lang w:eastAsia="zh-CN"/>
              </w:rPr>
            </w:pPr>
          </w:p>
        </w:tc>
      </w:tr>
      <w:tr w:rsidR="00884707" w14:paraId="43AD33B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4FC6C5" w14:textId="77777777" w:rsidR="00884707" w:rsidRDefault="00DD47B6">
            <w:pPr>
              <w:spacing w:after="0"/>
              <w:jc w:val="both"/>
              <w:rPr>
                <w:rFonts w:ascii="Calibri" w:hAnsi="Calibri" w:cs="Calibri"/>
                <w:sz w:val="22"/>
              </w:rPr>
            </w:pPr>
            <w:r>
              <w:rPr>
                <w:rFonts w:ascii="Calibri" w:hAnsi="Calibri" w:cs="Calibri"/>
                <w:sz w:val="22"/>
              </w:rPr>
              <w:t>OPPO</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D894756" w14:textId="77777777" w:rsidR="00884707" w:rsidRDefault="00DD47B6">
            <w:pPr>
              <w:snapToGrid w:val="0"/>
              <w:spacing w:after="0"/>
              <w:rPr>
                <w:rFonts w:ascii="Calibri" w:hAnsi="Calibri" w:cs="Calibri"/>
                <w:sz w:val="22"/>
              </w:rPr>
            </w:pPr>
            <w:r>
              <w:rPr>
                <w:rFonts w:ascii="Calibri" w:hAnsi="Calibri" w:cs="Calibri"/>
                <w:sz w:val="22"/>
              </w:rPr>
              <w:t>Option 1-1</w:t>
            </w:r>
          </w:p>
          <w:p w14:paraId="76828AED" w14:textId="77777777" w:rsidR="00884707" w:rsidRDefault="00DD47B6">
            <w:pPr>
              <w:snapToGrid w:val="0"/>
              <w:spacing w:after="0"/>
              <w:rPr>
                <w:rFonts w:ascii="Calibri" w:hAnsi="Calibri" w:cs="Calibri"/>
                <w:sz w:val="22"/>
              </w:rPr>
            </w:pPr>
            <w:r>
              <w:rPr>
                <w:rFonts w:ascii="Calibri" w:hAnsi="Calibri" w:cs="Calibri"/>
                <w:sz w:val="22"/>
              </w:rPr>
              <w:t>Option 2-1</w:t>
            </w:r>
          </w:p>
          <w:p w14:paraId="09189A64" w14:textId="77777777" w:rsidR="00884707" w:rsidRDefault="00DD47B6">
            <w:pPr>
              <w:snapToGrid w:val="0"/>
              <w:spacing w:after="0"/>
              <w:rPr>
                <w:rFonts w:ascii="Calibri" w:hAnsi="Calibri" w:cs="Calibri"/>
                <w:sz w:val="22"/>
              </w:rPr>
            </w:pPr>
            <w:r>
              <w:rPr>
                <w:rFonts w:ascii="Calibri" w:hAnsi="Calibri" w:cs="Calibri"/>
                <w:sz w:val="22"/>
              </w:rP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FE79E36" w14:textId="77777777" w:rsidR="00884707" w:rsidRDefault="00884707">
            <w:pPr>
              <w:spacing w:after="0"/>
              <w:jc w:val="both"/>
              <w:rPr>
                <w:lang w:eastAsia="zh-CN"/>
              </w:rPr>
            </w:pPr>
          </w:p>
        </w:tc>
      </w:tr>
      <w:tr w:rsidR="00884707" w14:paraId="1C6F924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A5D2DD" w14:textId="77777777" w:rsidR="00884707" w:rsidRDefault="00DD47B6">
            <w:pPr>
              <w:spacing w:after="0"/>
              <w:jc w:val="both"/>
              <w:rPr>
                <w:rFonts w:ascii="Calibri" w:hAnsi="Calibri" w:cs="Calibri"/>
                <w:sz w:val="22"/>
              </w:rPr>
            </w:pPr>
            <w:r>
              <w:t xml:space="preserve">Huawei, </w:t>
            </w:r>
            <w:proofErr w:type="spellStart"/>
            <w:r>
              <w:t>HiSilicon</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974AE5" w14:textId="77777777" w:rsidR="00884707" w:rsidRDefault="00DD47B6">
            <w:pPr>
              <w:spacing w:after="0"/>
              <w:jc w:val="both"/>
            </w:pPr>
            <w:r>
              <w:t>1-1 with comments.</w:t>
            </w:r>
          </w:p>
          <w:p w14:paraId="0120E82B" w14:textId="77777777" w:rsidR="00884707" w:rsidRDefault="00DD47B6">
            <w:pPr>
              <w:spacing w:after="0"/>
              <w:jc w:val="both"/>
            </w:pPr>
            <w:r>
              <w:t>2-1.</w:t>
            </w:r>
          </w:p>
          <w:p w14:paraId="66777D35" w14:textId="77777777" w:rsidR="00884707" w:rsidRDefault="00DD47B6">
            <w:pPr>
              <w:snapToGrid w:val="0"/>
              <w:spacing w:after="0"/>
              <w:rPr>
                <w:rFonts w:ascii="Calibri" w:hAnsi="Calibri" w:cs="Calibri"/>
                <w:sz w:val="22"/>
              </w:rPr>
            </w:pPr>
            <w:r>
              <w:t>3-3.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0B44F3" w14:textId="77777777" w:rsidR="00884707" w:rsidRDefault="00DD47B6">
            <w:pPr>
              <w:snapToGrid w:val="0"/>
              <w:spacing w:after="0"/>
              <w:jc w:val="both"/>
            </w:pPr>
            <w:r>
              <w:t>This is issue is not urgent compared to others. It has little or no dependencies with other issues. We suggest spending time on more important matters first.</w:t>
            </w:r>
          </w:p>
          <w:p w14:paraId="7860D7D2" w14:textId="77777777" w:rsidR="00884707" w:rsidRDefault="00884707">
            <w:pPr>
              <w:snapToGrid w:val="0"/>
              <w:spacing w:after="0"/>
              <w:jc w:val="both"/>
            </w:pPr>
          </w:p>
          <w:p w14:paraId="36448050" w14:textId="77777777" w:rsidR="00884707" w:rsidRDefault="00DD47B6">
            <w:pPr>
              <w:snapToGrid w:val="0"/>
              <w:spacing w:after="0"/>
              <w:jc w:val="both"/>
            </w:pPr>
            <w:r>
              <w:t>1-1: when UE-A is not the destination UE of UE-B, what is the L1-Source ID?</w:t>
            </w:r>
          </w:p>
          <w:p w14:paraId="7CFB3BA0" w14:textId="77777777" w:rsidR="00884707" w:rsidRDefault="00884707">
            <w:pPr>
              <w:snapToGrid w:val="0"/>
              <w:spacing w:after="0"/>
              <w:jc w:val="both"/>
            </w:pPr>
          </w:p>
          <w:p w14:paraId="4D2B5CAA" w14:textId="77777777" w:rsidR="00884707" w:rsidRDefault="00DD47B6">
            <w:pPr>
              <w:snapToGrid w:val="0"/>
              <w:spacing w:after="0"/>
              <w:jc w:val="both"/>
            </w:pPr>
            <w:r>
              <w:t>2-1: ok</w:t>
            </w:r>
          </w:p>
          <w:p w14:paraId="138EC332" w14:textId="77777777" w:rsidR="00884707" w:rsidRDefault="00884707">
            <w:pPr>
              <w:snapToGrid w:val="0"/>
              <w:spacing w:after="0"/>
              <w:jc w:val="both"/>
            </w:pPr>
          </w:p>
          <w:p w14:paraId="66E31C0B" w14:textId="77777777" w:rsidR="00884707" w:rsidRDefault="00DD47B6">
            <w:pPr>
              <w:snapToGrid w:val="0"/>
              <w:spacing w:after="0"/>
              <w:jc w:val="both"/>
            </w:pPr>
            <w:r>
              <w:t>3-3: 5 cyclic shifts are needed. Details are given below:</w:t>
            </w:r>
          </w:p>
          <w:p w14:paraId="31B7CBC1" w14:textId="77777777" w:rsidR="00884707" w:rsidRDefault="00884707">
            <w:pPr>
              <w:snapToGrid w:val="0"/>
              <w:spacing w:after="0"/>
              <w:jc w:val="both"/>
            </w:pPr>
          </w:p>
          <w:p w14:paraId="73108B52" w14:textId="77777777" w:rsidR="00884707" w:rsidRDefault="00DD47B6">
            <w:pPr>
              <w:rPr>
                <w:b/>
                <w:iCs/>
                <w:u w:val="single"/>
                <w:lang w:eastAsia="zh-CN"/>
              </w:rPr>
            </w:pPr>
            <w:r>
              <w:rPr>
                <w:u w:val="single"/>
                <w:lang w:eastAsia="zh-CN"/>
              </w:rPr>
              <w:t>3 cyclic shifts for Condition 2-A-1 case 1 (overlapping between UE-B’s and other UEs’ reserved resource(s</w:t>
            </w:r>
            <w:proofErr w:type="gramStart"/>
            <w:r>
              <w:rPr>
                <w:u w:val="single"/>
                <w:lang w:eastAsia="zh-CN"/>
              </w:rPr>
              <w:t>) )</w:t>
            </w:r>
            <w:proofErr w:type="gramEnd"/>
          </w:p>
          <w:p w14:paraId="5CBDAB51" w14:textId="77777777" w:rsidR="00884707" w:rsidRDefault="00DD47B6">
            <w:pPr>
              <w:rPr>
                <w:lang w:eastAsia="zh-CN"/>
              </w:rPr>
            </w:pPr>
            <w:r>
              <w:rPr>
                <w:lang w:eastAsia="zh-CN"/>
              </w:rPr>
              <w:t xml:space="preserve">Generally,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73623D3B" w14:textId="77777777" w:rsidR="00884707" w:rsidRDefault="00DD47B6">
            <w:r>
              <w:rPr>
                <w:lang w:eastAsia="zh-CN"/>
              </w:rPr>
              <w:t xml:space="preserve">Considering the signalling overhead, we propose </w:t>
            </w:r>
            <w:r>
              <w:t xml:space="preserve">UE-A indicates the conflict situation about the next up to two reserved resources of UE-B. </w:t>
            </w:r>
          </w:p>
          <w:p w14:paraId="1AD3F579" w14:textId="77777777" w:rsidR="00884707" w:rsidRDefault="00DD47B6">
            <w:pPr>
              <w:rPr>
                <w:lang w:eastAsia="zh-CN"/>
              </w:rPr>
            </w:pPr>
            <w:r>
              <w:t>For example, as shown in the figure below, assume UE-A detects UE-B’s 3rd reserved resource collides with other UEs and send conflict indication before UE-B’s 2</w:t>
            </w:r>
            <w:r>
              <w:rPr>
                <w:vertAlign w:val="superscript"/>
              </w:rPr>
              <w:t>nd</w:t>
            </w:r>
            <w:r>
              <w:t xml:space="preserve"> reserved resource. Then, UE-B can re-select the 3</w:t>
            </w:r>
            <w:r>
              <w:rPr>
                <w:vertAlign w:val="superscript"/>
              </w:rPr>
              <w:t>rd</w:t>
            </w:r>
            <w:r>
              <w:t xml:space="preserve"> resource before actually transmitting on the 2</w:t>
            </w:r>
            <w:r>
              <w:rPr>
                <w:vertAlign w:val="superscript"/>
              </w:rPr>
              <w:t>nd</w:t>
            </w:r>
            <w:r>
              <w:t xml:space="preserve"> reserved resource, and the re-selected 3</w:t>
            </w:r>
            <w:r>
              <w:rPr>
                <w:vertAlign w:val="superscript"/>
              </w:rPr>
              <w:t>rd</w:t>
            </w:r>
            <w:r>
              <w:t xml:space="preserve"> resource can be indicated in the SCI transmitted on the 2</w:t>
            </w:r>
            <w:r>
              <w:rPr>
                <w:vertAlign w:val="superscript"/>
              </w:rPr>
              <w:t>nd</w:t>
            </w:r>
            <w:r>
              <w:t xml:space="preserve"> resource. Thus, the chain reservation is guaranteed. </w:t>
            </w:r>
          </w:p>
          <w:p w14:paraId="507CF24E" w14:textId="77777777" w:rsidR="00884707" w:rsidRDefault="00DD47B6">
            <w:pPr>
              <w:jc w:val="center"/>
              <w:rPr>
                <w:lang w:eastAsia="zh-CN"/>
              </w:rPr>
            </w:pPr>
            <w:r>
              <w:rPr>
                <w:noProof/>
                <w:lang w:val="en-US" w:eastAsia="ko-KR"/>
              </w:rPr>
              <w:lastRenderedPageBreak/>
              <w:drawing>
                <wp:inline distT="0" distB="8890" distL="0" distR="0" wp14:anchorId="7AD68198" wp14:editId="12368B19">
                  <wp:extent cx="3723640" cy="2430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stretch>
                            <a:fillRect/>
                          </a:stretch>
                        </pic:blipFill>
                        <pic:spPr bwMode="auto">
                          <a:xfrm>
                            <a:off x="0" y="0"/>
                            <a:ext cx="3723640" cy="2430145"/>
                          </a:xfrm>
                          <a:prstGeom prst="rect">
                            <a:avLst/>
                          </a:prstGeom>
                        </pic:spPr>
                      </pic:pic>
                    </a:graphicData>
                  </a:graphic>
                </wp:inline>
              </w:drawing>
            </w:r>
          </w:p>
          <w:p w14:paraId="646881E3" w14:textId="77777777" w:rsidR="00884707" w:rsidRDefault="00DD47B6">
            <w:pPr>
              <w:jc w:val="center"/>
            </w:pPr>
            <w:r>
              <w:rPr>
                <w:b/>
                <w:iCs/>
                <w:lang w:eastAsia="zh-CN"/>
              </w:rPr>
              <w:t>Illustration of UE-B’s reservations</w:t>
            </w:r>
          </w:p>
          <w:p w14:paraId="184BBC5B" w14:textId="77777777" w:rsidR="00884707" w:rsidRDefault="00884707">
            <w:pPr>
              <w:snapToGrid w:val="0"/>
              <w:spacing w:after="0"/>
              <w:jc w:val="both"/>
            </w:pPr>
          </w:p>
          <w:p w14:paraId="2C85AF33" w14:textId="77777777" w:rsidR="00884707" w:rsidRDefault="00DD47B6">
            <w:pPr>
              <w:snapToGrid w:val="0"/>
              <w:spacing w:after="0"/>
              <w:jc w:val="both"/>
            </w:pPr>
            <w:r>
              <w:t>As there are three cases for the conflict situation of the 2</w:t>
            </w:r>
            <w:r>
              <w:rPr>
                <w:vertAlign w:val="superscript"/>
              </w:rPr>
              <w:t>nd</w:t>
            </w:r>
            <w:r>
              <w:t xml:space="preserve"> and 3</w:t>
            </w:r>
            <w:r>
              <w:rPr>
                <w:vertAlign w:val="superscript"/>
              </w:rPr>
              <w:t>rd</w:t>
            </w:r>
            <w:r>
              <w:t xml:space="preserve"> resource, 3 cyclic shifts are needed to distinguish the three cases.</w:t>
            </w:r>
          </w:p>
          <w:p w14:paraId="1F9EFD96" w14:textId="77777777" w:rsidR="00884707" w:rsidRDefault="00884707">
            <w:pPr>
              <w:snapToGrid w:val="0"/>
              <w:spacing w:after="0"/>
              <w:jc w:val="both"/>
            </w:pPr>
          </w:p>
          <w:p w14:paraId="317336F7" w14:textId="77777777" w:rsidR="00884707" w:rsidRDefault="00DD47B6">
            <w:pPr>
              <w:snapToGrid w:val="0"/>
              <w:spacing w:after="0"/>
              <w:jc w:val="both"/>
            </w:pPr>
            <w:r>
              <w:rPr>
                <w:u w:val="single"/>
                <w:lang w:eastAsia="zh-CN"/>
              </w:rPr>
              <w:t xml:space="preserve">1 cyclic </w:t>
            </w:r>
            <w:proofErr w:type="gramStart"/>
            <w:r>
              <w:rPr>
                <w:u w:val="single"/>
                <w:lang w:eastAsia="zh-CN"/>
              </w:rPr>
              <w:t>shifts</w:t>
            </w:r>
            <w:proofErr w:type="gramEnd"/>
            <w:r>
              <w:rPr>
                <w:u w:val="single"/>
                <w:lang w:eastAsia="zh-CN"/>
              </w:rPr>
              <w:t xml:space="preserve"> for Condition 2-A-1 case 2 (indication related to step 5)</w:t>
            </w:r>
          </w:p>
          <w:p w14:paraId="2C10628C" w14:textId="77777777" w:rsidR="00884707" w:rsidRDefault="00DD47B6">
            <w:pPr>
              <w:snapToGrid w:val="0"/>
              <w:spacing w:after="0"/>
              <w:jc w:val="both"/>
            </w:pPr>
            <w:r>
              <w:t>If UE-A detects no UE transmitted SCI with periodic reservations on UE-B’s non-monitored slot, UE-A can indicate to UE-B about this. Thus, UE-B does not need to exclude all the sub-channel in those slots due to non-monitored slot as defined in step 5 of sensing and resource selection procedure of Rel-16. This can avoid excessive excluding resources from step 5.</w:t>
            </w:r>
          </w:p>
          <w:p w14:paraId="0BA14CE9" w14:textId="77777777" w:rsidR="00884707" w:rsidRDefault="00884707">
            <w:pPr>
              <w:snapToGrid w:val="0"/>
              <w:spacing w:after="0"/>
              <w:jc w:val="both"/>
            </w:pPr>
          </w:p>
          <w:p w14:paraId="46103506" w14:textId="77777777" w:rsidR="00884707" w:rsidRDefault="00DD47B6">
            <w:pPr>
              <w:rPr>
                <w:sz w:val="21"/>
                <w:szCs w:val="21"/>
                <w:u w:val="single"/>
                <w:lang w:eastAsia="zh-CN"/>
              </w:rPr>
            </w:pPr>
            <w:r>
              <w:rPr>
                <w:u w:val="single"/>
                <w:lang w:eastAsia="zh-CN"/>
              </w:rPr>
              <w:t xml:space="preserve">1 cyclic </w:t>
            </w:r>
            <w:proofErr w:type="gramStart"/>
            <w:r>
              <w:rPr>
                <w:u w:val="single"/>
                <w:lang w:eastAsia="zh-CN"/>
              </w:rPr>
              <w:t>shifts</w:t>
            </w:r>
            <w:proofErr w:type="gramEnd"/>
            <w:r>
              <w:rPr>
                <w:u w:val="single"/>
                <w:lang w:eastAsia="zh-CN"/>
              </w:rPr>
              <w:t xml:space="preserve"> for Condition 2-A-2 (half-duplex indication)</w:t>
            </w:r>
          </w:p>
          <w:p w14:paraId="76CF11BA" w14:textId="77777777" w:rsidR="00884707" w:rsidRDefault="00DD47B6">
            <w:pPr>
              <w:snapToGrid w:val="0"/>
              <w:spacing w:after="0"/>
              <w:jc w:val="both"/>
            </w:pPr>
            <w:r>
              <w:t xml:space="preserve">For condition 2-A-2, considering </w:t>
            </w:r>
            <w:r>
              <w:rPr>
                <w:lang w:eastAsia="zh-CN"/>
              </w:rPr>
              <w:t xml:space="preserve">half-duplex operation, when UE-B’s reservation resources overlap with UE-A’s transmission resources, where UE-A is the intended receiver of UE-B, UE-A cannot receive UE-B’s information due to half-duplex operation. Therefore, </w:t>
            </w:r>
            <w:r>
              <w:t>1 cyclic shift is needed for Condition 2-A-2.</w:t>
            </w:r>
          </w:p>
          <w:p w14:paraId="00E7F1A7" w14:textId="77777777" w:rsidR="00884707" w:rsidRDefault="00884707">
            <w:pPr>
              <w:snapToGrid w:val="0"/>
              <w:spacing w:after="0"/>
              <w:jc w:val="both"/>
            </w:pPr>
          </w:p>
          <w:p w14:paraId="5D2E487E" w14:textId="77777777" w:rsidR="00884707" w:rsidRDefault="00DD47B6">
            <w:pPr>
              <w:snapToGrid w:val="0"/>
              <w:spacing w:after="0"/>
              <w:jc w:val="both"/>
            </w:pPr>
            <w:r>
              <w:t xml:space="preserve">In summary, the following 5 sequences are needed for expected conflict indication and related UE-B’s </w:t>
            </w:r>
            <w:proofErr w:type="spellStart"/>
            <w:r>
              <w:t>behaviors</w:t>
            </w:r>
            <w:proofErr w:type="spellEnd"/>
            <w:r>
              <w:t xml:space="preserve"> are defined as following table:</w:t>
            </w:r>
          </w:p>
          <w:tbl>
            <w:tblPr>
              <w:tblStyle w:val="TableGrid"/>
              <w:tblW w:w="6148" w:type="dxa"/>
              <w:jc w:val="center"/>
              <w:tblCellMar>
                <w:left w:w="103" w:type="dxa"/>
              </w:tblCellMar>
              <w:tblLook w:val="04A0" w:firstRow="1" w:lastRow="0" w:firstColumn="1" w:lastColumn="0" w:noHBand="0" w:noVBand="1"/>
            </w:tblPr>
            <w:tblGrid>
              <w:gridCol w:w="705"/>
              <w:gridCol w:w="2566"/>
              <w:gridCol w:w="2877"/>
            </w:tblGrid>
            <w:tr w:rsidR="00884707" w14:paraId="2040B4D2" w14:textId="77777777">
              <w:trPr>
                <w:jc w:val="center"/>
              </w:trPr>
              <w:tc>
                <w:tcPr>
                  <w:tcW w:w="705" w:type="dxa"/>
                  <w:shd w:val="clear" w:color="auto" w:fill="auto"/>
                  <w:tcMar>
                    <w:left w:w="103" w:type="dxa"/>
                  </w:tcMar>
                  <w:vAlign w:val="center"/>
                </w:tcPr>
                <w:p w14:paraId="539FE5C9" w14:textId="77777777" w:rsidR="00884707" w:rsidRDefault="00DD47B6">
                  <w:pPr>
                    <w:jc w:val="center"/>
                    <w:rPr>
                      <w:b/>
                    </w:rPr>
                  </w:pPr>
                  <w:r>
                    <w:rPr>
                      <w:b/>
                    </w:rPr>
                    <w:t>Index</w:t>
                  </w:r>
                </w:p>
              </w:tc>
              <w:tc>
                <w:tcPr>
                  <w:tcW w:w="2566" w:type="dxa"/>
                  <w:shd w:val="clear" w:color="auto" w:fill="auto"/>
                  <w:tcMar>
                    <w:left w:w="103" w:type="dxa"/>
                  </w:tcMar>
                  <w:vAlign w:val="center"/>
                </w:tcPr>
                <w:p w14:paraId="383F376C" w14:textId="77777777" w:rsidR="00884707" w:rsidRDefault="00DD47B6">
                  <w:pPr>
                    <w:jc w:val="center"/>
                    <w:rPr>
                      <w:b/>
                    </w:rPr>
                  </w:pPr>
                  <w:r>
                    <w:rPr>
                      <w:b/>
                    </w:rPr>
                    <w:t>Meaning of such conflict indication</w:t>
                  </w:r>
                </w:p>
              </w:tc>
              <w:tc>
                <w:tcPr>
                  <w:tcW w:w="2877" w:type="dxa"/>
                  <w:shd w:val="clear" w:color="auto" w:fill="auto"/>
                  <w:tcMar>
                    <w:left w:w="103" w:type="dxa"/>
                  </w:tcMar>
                </w:tcPr>
                <w:p w14:paraId="6C3DF72F" w14:textId="77777777" w:rsidR="00884707" w:rsidRDefault="00DD47B6">
                  <w:pPr>
                    <w:jc w:val="center"/>
                    <w:rPr>
                      <w:b/>
                    </w:rPr>
                  </w:pPr>
                  <w:r>
                    <w:rPr>
                      <w:b/>
                    </w:rPr>
                    <w:t>UE-B’s behaviour upon receiving such indication</w:t>
                  </w:r>
                </w:p>
              </w:tc>
            </w:tr>
            <w:tr w:rsidR="00884707" w14:paraId="17971AE9" w14:textId="77777777">
              <w:trPr>
                <w:jc w:val="center"/>
              </w:trPr>
              <w:tc>
                <w:tcPr>
                  <w:tcW w:w="705" w:type="dxa"/>
                  <w:shd w:val="clear" w:color="auto" w:fill="auto"/>
                  <w:tcMar>
                    <w:left w:w="103" w:type="dxa"/>
                  </w:tcMar>
                  <w:vAlign w:val="center"/>
                </w:tcPr>
                <w:p w14:paraId="6D65A1BF" w14:textId="77777777" w:rsidR="00884707" w:rsidRDefault="00DD47B6">
                  <w:pPr>
                    <w:jc w:val="center"/>
                  </w:pPr>
                  <w:r>
                    <w:t>1</w:t>
                  </w:r>
                </w:p>
              </w:tc>
              <w:tc>
                <w:tcPr>
                  <w:tcW w:w="2566" w:type="dxa"/>
                  <w:shd w:val="clear" w:color="auto" w:fill="auto"/>
                  <w:tcMar>
                    <w:left w:w="103" w:type="dxa"/>
                  </w:tcMar>
                  <w:vAlign w:val="center"/>
                </w:tcPr>
                <w:p w14:paraId="6EFB04D6" w14:textId="77777777" w:rsidR="00884707" w:rsidRDefault="00DD47B6">
                  <w:pPr>
                    <w:rPr>
                      <w:lang w:eastAsia="zh-CN"/>
                    </w:rPr>
                  </w:pPr>
                  <w:r>
                    <w:t>Only the 2</w:t>
                  </w:r>
                  <w:r>
                    <w:rPr>
                      <w:vertAlign w:val="superscript"/>
                    </w:rPr>
                    <w:t>nd</w:t>
                  </w:r>
                  <w:r>
                    <w:t xml:space="preserve"> resource indicated in UE-B’s SCI is conflicted</w:t>
                  </w:r>
                </w:p>
              </w:tc>
              <w:tc>
                <w:tcPr>
                  <w:tcW w:w="2877" w:type="dxa"/>
                  <w:shd w:val="clear" w:color="auto" w:fill="auto"/>
                  <w:tcMar>
                    <w:left w:w="103" w:type="dxa"/>
                  </w:tcMar>
                  <w:vAlign w:val="center"/>
                </w:tcPr>
                <w:p w14:paraId="2EF567AD" w14:textId="77777777" w:rsidR="00884707" w:rsidRDefault="00DD47B6">
                  <w:r>
                    <w:t>Re-select 2</w:t>
                  </w:r>
                  <w:r>
                    <w:rPr>
                      <w:vertAlign w:val="superscript"/>
                    </w:rPr>
                    <w:t>nd</w:t>
                  </w:r>
                  <w:r>
                    <w:t xml:space="preserve"> reserved resources indicated as collision by UE-A</w:t>
                  </w:r>
                </w:p>
              </w:tc>
            </w:tr>
            <w:tr w:rsidR="00884707" w14:paraId="66C1EF35" w14:textId="77777777">
              <w:trPr>
                <w:jc w:val="center"/>
              </w:trPr>
              <w:tc>
                <w:tcPr>
                  <w:tcW w:w="705" w:type="dxa"/>
                  <w:shd w:val="clear" w:color="auto" w:fill="auto"/>
                  <w:tcMar>
                    <w:left w:w="103" w:type="dxa"/>
                  </w:tcMar>
                  <w:vAlign w:val="center"/>
                </w:tcPr>
                <w:p w14:paraId="1AF025ED" w14:textId="77777777" w:rsidR="00884707" w:rsidRDefault="00DD47B6">
                  <w:pPr>
                    <w:jc w:val="center"/>
                  </w:pPr>
                  <w:r>
                    <w:t>2</w:t>
                  </w:r>
                </w:p>
              </w:tc>
              <w:tc>
                <w:tcPr>
                  <w:tcW w:w="2566" w:type="dxa"/>
                  <w:shd w:val="clear" w:color="auto" w:fill="auto"/>
                  <w:tcMar>
                    <w:left w:w="103" w:type="dxa"/>
                  </w:tcMar>
                  <w:vAlign w:val="center"/>
                </w:tcPr>
                <w:p w14:paraId="09EBC14E" w14:textId="77777777" w:rsidR="00884707" w:rsidRDefault="00DD47B6">
                  <w:r>
                    <w:t>Only the 3</w:t>
                  </w:r>
                  <w:r>
                    <w:rPr>
                      <w:vertAlign w:val="superscript"/>
                    </w:rPr>
                    <w:t>rd</w:t>
                  </w:r>
                  <w:r>
                    <w:t xml:space="preserve"> resource indicated in UE-B’s SCI is conflicted</w:t>
                  </w:r>
                </w:p>
              </w:tc>
              <w:tc>
                <w:tcPr>
                  <w:tcW w:w="2877" w:type="dxa"/>
                  <w:shd w:val="clear" w:color="auto" w:fill="auto"/>
                  <w:tcMar>
                    <w:left w:w="103" w:type="dxa"/>
                  </w:tcMar>
                  <w:vAlign w:val="center"/>
                </w:tcPr>
                <w:p w14:paraId="34637666" w14:textId="77777777" w:rsidR="00884707" w:rsidRDefault="00DD47B6">
                  <w:r>
                    <w:t>Re-select 3</w:t>
                  </w:r>
                  <w:r>
                    <w:rPr>
                      <w:vertAlign w:val="superscript"/>
                    </w:rPr>
                    <w:t>rd</w:t>
                  </w:r>
                  <w:r>
                    <w:t xml:space="preserve"> reserved resources indicated as collision by UE-A</w:t>
                  </w:r>
                </w:p>
              </w:tc>
            </w:tr>
            <w:tr w:rsidR="00884707" w14:paraId="7DECA192" w14:textId="77777777">
              <w:trPr>
                <w:jc w:val="center"/>
              </w:trPr>
              <w:tc>
                <w:tcPr>
                  <w:tcW w:w="705" w:type="dxa"/>
                  <w:shd w:val="clear" w:color="auto" w:fill="auto"/>
                  <w:tcMar>
                    <w:left w:w="103" w:type="dxa"/>
                  </w:tcMar>
                  <w:vAlign w:val="center"/>
                </w:tcPr>
                <w:p w14:paraId="3902C163" w14:textId="77777777" w:rsidR="00884707" w:rsidRDefault="00DD47B6">
                  <w:pPr>
                    <w:jc w:val="center"/>
                  </w:pPr>
                  <w:r>
                    <w:t>3</w:t>
                  </w:r>
                </w:p>
              </w:tc>
              <w:tc>
                <w:tcPr>
                  <w:tcW w:w="2566" w:type="dxa"/>
                  <w:shd w:val="clear" w:color="auto" w:fill="auto"/>
                  <w:tcMar>
                    <w:left w:w="103" w:type="dxa"/>
                  </w:tcMar>
                  <w:vAlign w:val="center"/>
                </w:tcPr>
                <w:p w14:paraId="39C1B37B" w14:textId="77777777" w:rsidR="00884707" w:rsidRDefault="00DD47B6">
                  <w:r>
                    <w:t>Both 2</w:t>
                  </w:r>
                  <w:r>
                    <w:rPr>
                      <w:vertAlign w:val="superscript"/>
                    </w:rPr>
                    <w:t>nd</w:t>
                  </w:r>
                  <w:r>
                    <w:t xml:space="preserve"> and 3</w:t>
                  </w:r>
                  <w:r>
                    <w:rPr>
                      <w:vertAlign w:val="superscript"/>
                    </w:rPr>
                    <w:t>rd</w:t>
                  </w:r>
                  <w:r>
                    <w:t xml:space="preserve"> resources indicated in UE-B’s SCI are conflicted</w:t>
                  </w:r>
                </w:p>
              </w:tc>
              <w:tc>
                <w:tcPr>
                  <w:tcW w:w="2877" w:type="dxa"/>
                  <w:shd w:val="clear" w:color="auto" w:fill="auto"/>
                  <w:tcMar>
                    <w:left w:w="103" w:type="dxa"/>
                  </w:tcMar>
                  <w:vAlign w:val="center"/>
                </w:tcPr>
                <w:p w14:paraId="570F3838" w14:textId="77777777" w:rsidR="00884707" w:rsidRDefault="00DD47B6">
                  <w:r>
                    <w:t>Re-select 2</w:t>
                  </w:r>
                  <w:r>
                    <w:rPr>
                      <w:vertAlign w:val="superscript"/>
                    </w:rPr>
                    <w:t>nd</w:t>
                  </w:r>
                  <w:r>
                    <w:t xml:space="preserve"> and 3</w:t>
                  </w:r>
                  <w:r>
                    <w:rPr>
                      <w:vertAlign w:val="superscript"/>
                    </w:rPr>
                    <w:t>rd</w:t>
                  </w:r>
                  <w:r>
                    <w:t xml:space="preserve"> reserved resources indicated as collision by UE-A</w:t>
                  </w:r>
                </w:p>
              </w:tc>
            </w:tr>
            <w:tr w:rsidR="00884707" w14:paraId="305767CF" w14:textId="77777777">
              <w:trPr>
                <w:jc w:val="center"/>
              </w:trPr>
              <w:tc>
                <w:tcPr>
                  <w:tcW w:w="705" w:type="dxa"/>
                  <w:shd w:val="clear" w:color="auto" w:fill="auto"/>
                  <w:tcMar>
                    <w:left w:w="103" w:type="dxa"/>
                  </w:tcMar>
                  <w:vAlign w:val="center"/>
                </w:tcPr>
                <w:p w14:paraId="79FF4716" w14:textId="77777777" w:rsidR="00884707" w:rsidRDefault="00DD47B6">
                  <w:pPr>
                    <w:jc w:val="center"/>
                  </w:pPr>
                  <w:r>
                    <w:t>4</w:t>
                  </w:r>
                </w:p>
              </w:tc>
              <w:tc>
                <w:tcPr>
                  <w:tcW w:w="2566" w:type="dxa"/>
                  <w:shd w:val="clear" w:color="auto" w:fill="auto"/>
                  <w:tcMar>
                    <w:left w:w="103" w:type="dxa"/>
                  </w:tcMar>
                  <w:vAlign w:val="center"/>
                </w:tcPr>
                <w:p w14:paraId="51570A4E" w14:textId="77777777" w:rsidR="00884707" w:rsidRDefault="00DD47B6">
                  <w:r>
                    <w:t>No UE transmitted SCI with periodic reservation on the non-monitored slot of UE-B</w:t>
                  </w:r>
                </w:p>
              </w:tc>
              <w:tc>
                <w:tcPr>
                  <w:tcW w:w="2877" w:type="dxa"/>
                  <w:shd w:val="clear" w:color="auto" w:fill="auto"/>
                  <w:tcMar>
                    <w:left w:w="103" w:type="dxa"/>
                  </w:tcMar>
                  <w:vAlign w:val="center"/>
                </w:tcPr>
                <w:p w14:paraId="13334128" w14:textId="77777777" w:rsidR="00884707" w:rsidRDefault="00DD47B6">
                  <w:r>
                    <w:t>UE-B skips step 5 as indicated by UE-A</w:t>
                  </w:r>
                </w:p>
              </w:tc>
            </w:tr>
            <w:tr w:rsidR="00884707" w14:paraId="5B9C1478" w14:textId="77777777">
              <w:trPr>
                <w:jc w:val="center"/>
              </w:trPr>
              <w:tc>
                <w:tcPr>
                  <w:tcW w:w="705" w:type="dxa"/>
                  <w:shd w:val="clear" w:color="auto" w:fill="auto"/>
                  <w:tcMar>
                    <w:left w:w="103" w:type="dxa"/>
                  </w:tcMar>
                  <w:vAlign w:val="center"/>
                </w:tcPr>
                <w:p w14:paraId="24364698" w14:textId="77777777" w:rsidR="00884707" w:rsidRDefault="00DD47B6">
                  <w:pPr>
                    <w:jc w:val="center"/>
                  </w:pPr>
                  <w:r>
                    <w:t>5</w:t>
                  </w:r>
                </w:p>
              </w:tc>
              <w:tc>
                <w:tcPr>
                  <w:tcW w:w="2566" w:type="dxa"/>
                  <w:shd w:val="clear" w:color="auto" w:fill="auto"/>
                  <w:tcMar>
                    <w:left w:w="103" w:type="dxa"/>
                  </w:tcMar>
                  <w:vAlign w:val="center"/>
                </w:tcPr>
                <w:p w14:paraId="513EF941" w14:textId="77777777" w:rsidR="00884707" w:rsidRDefault="00DD47B6">
                  <w:r>
                    <w:t xml:space="preserve">Half-duplex occurs for UE-A, </w:t>
                  </w:r>
                  <w:proofErr w:type="gramStart"/>
                  <w:r>
                    <w:t>i.e.</w:t>
                  </w:r>
                  <w:proofErr w:type="gramEnd"/>
                  <w:r>
                    <w:t xml:space="preserve"> Condition 2-A-2</w:t>
                  </w:r>
                </w:p>
              </w:tc>
              <w:tc>
                <w:tcPr>
                  <w:tcW w:w="2877" w:type="dxa"/>
                  <w:shd w:val="clear" w:color="auto" w:fill="auto"/>
                  <w:tcMar>
                    <w:left w:w="103" w:type="dxa"/>
                  </w:tcMar>
                  <w:vAlign w:val="center"/>
                </w:tcPr>
                <w:p w14:paraId="77ED09C0" w14:textId="77777777" w:rsidR="00884707" w:rsidRDefault="00DD47B6">
                  <w:r>
                    <w:t>UE-B re-selects resources belonging to that slot, and the re-selected resources shall not be on that slot</w:t>
                  </w:r>
                </w:p>
              </w:tc>
            </w:tr>
          </w:tbl>
          <w:p w14:paraId="0DCA140B" w14:textId="77777777" w:rsidR="00884707" w:rsidRDefault="00884707">
            <w:pPr>
              <w:spacing w:after="0"/>
              <w:jc w:val="both"/>
              <w:rPr>
                <w:lang w:eastAsia="zh-CN"/>
              </w:rPr>
            </w:pPr>
          </w:p>
        </w:tc>
      </w:tr>
      <w:tr w:rsidR="00884707" w14:paraId="3B74E20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4CAFE5" w14:textId="77777777" w:rsidR="00884707" w:rsidRDefault="00DD47B6">
            <w:pPr>
              <w:spacing w:after="0"/>
              <w:jc w:val="both"/>
            </w:pPr>
            <w:r>
              <w:rPr>
                <w:lang w:eastAsia="zh-CN"/>
              </w:rPr>
              <w:lastRenderedPageBreak/>
              <w:t>Fujitsu</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04E42B" w14:textId="77777777" w:rsidR="00884707" w:rsidRDefault="00DD47B6">
            <w:pPr>
              <w:spacing w:after="0"/>
              <w:jc w:val="both"/>
            </w:pPr>
            <w:r>
              <w:t>Option 1-1</w:t>
            </w:r>
          </w:p>
          <w:p w14:paraId="22B228C1" w14:textId="77777777" w:rsidR="00884707" w:rsidRDefault="00DD47B6">
            <w:pPr>
              <w:spacing w:after="0"/>
              <w:jc w:val="both"/>
            </w:pPr>
            <w:r>
              <w:t xml:space="preserve">Option 2-1 </w:t>
            </w:r>
          </w:p>
          <w:p w14:paraId="27D23381" w14:textId="77777777" w:rsidR="00884707" w:rsidRDefault="00DD47B6">
            <w:pPr>
              <w:spacing w:after="0"/>
              <w:jc w:val="both"/>
            </w:pPr>
            <w:r>
              <w:lastRenderedPageBreak/>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0EA8F7" w14:textId="77777777" w:rsidR="00884707" w:rsidRDefault="00884707">
            <w:pPr>
              <w:snapToGrid w:val="0"/>
              <w:spacing w:after="0"/>
              <w:jc w:val="both"/>
            </w:pPr>
          </w:p>
        </w:tc>
      </w:tr>
      <w:tr w:rsidR="00884707" w14:paraId="78CECC3E"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10C9CB" w14:textId="77777777" w:rsidR="00884707" w:rsidRDefault="00DD47B6">
            <w:pPr>
              <w:spacing w:after="0"/>
              <w:jc w:val="both"/>
              <w:rPr>
                <w:rFonts w:eastAsia="MS Mincho"/>
                <w:lang w:eastAsia="ja-JP"/>
              </w:rPr>
            </w:pPr>
            <w:r>
              <w:rPr>
                <w:rFonts w:eastAsia="MS Mincho"/>
                <w:lang w:eastAsia="ja-JP"/>
              </w:rPr>
              <w:t>Sony</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1A25A5" w14:textId="77777777" w:rsidR="00884707" w:rsidRDefault="00DD47B6">
            <w:pPr>
              <w:spacing w:after="0"/>
              <w:jc w:val="both"/>
            </w:pPr>
            <w:r>
              <w:t>Option 1-1</w:t>
            </w:r>
          </w:p>
          <w:p w14:paraId="47230DEC" w14:textId="77777777" w:rsidR="00884707" w:rsidRDefault="00DD47B6">
            <w:pPr>
              <w:spacing w:after="0"/>
              <w:jc w:val="both"/>
            </w:pPr>
            <w:r>
              <w:t xml:space="preserve">Option 2-1 </w:t>
            </w:r>
          </w:p>
          <w:p w14:paraId="26D9EE8D"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A16C92" w14:textId="77777777" w:rsidR="00884707" w:rsidRDefault="00884707">
            <w:pPr>
              <w:snapToGrid w:val="0"/>
              <w:spacing w:after="0"/>
              <w:jc w:val="both"/>
            </w:pPr>
          </w:p>
        </w:tc>
      </w:tr>
      <w:tr w:rsidR="00884707" w14:paraId="2506B3B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7E50FF" w14:textId="77777777" w:rsidR="00884707" w:rsidRDefault="00DD47B6">
            <w:pPr>
              <w:spacing w:after="0"/>
              <w:jc w:val="both"/>
              <w:rPr>
                <w:rFonts w:eastAsia="MS Mincho"/>
                <w:lang w:eastAsia="ja-JP"/>
              </w:rPr>
            </w:pPr>
            <w:r>
              <w:rPr>
                <w:rFonts w:eastAsia="MS Mincho"/>
                <w:lang w:eastAsia="ja-JP"/>
              </w:rPr>
              <w:t>Panasonic</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F624D2" w14:textId="77777777" w:rsidR="00884707" w:rsidRDefault="00DD47B6">
            <w:pPr>
              <w:spacing w:after="0"/>
              <w:jc w:val="both"/>
            </w:pPr>
            <w:r>
              <w:t>Option 1-1</w:t>
            </w:r>
          </w:p>
          <w:p w14:paraId="15EF727F" w14:textId="77777777" w:rsidR="00884707" w:rsidRDefault="00DD47B6">
            <w:pPr>
              <w:spacing w:after="0"/>
              <w:jc w:val="both"/>
            </w:pPr>
            <w:r>
              <w:t>Option 2-1</w:t>
            </w:r>
          </w:p>
          <w:p w14:paraId="1E081C53"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83359BF" w14:textId="77777777" w:rsidR="00884707" w:rsidRDefault="00884707">
            <w:pPr>
              <w:snapToGrid w:val="0"/>
              <w:spacing w:after="0"/>
              <w:jc w:val="both"/>
            </w:pPr>
          </w:p>
        </w:tc>
      </w:tr>
      <w:tr w:rsidR="00884707" w14:paraId="5709800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28C687" w14:textId="77777777" w:rsidR="00884707" w:rsidRDefault="00DD47B6">
            <w:pPr>
              <w:spacing w:after="0"/>
              <w:jc w:val="both"/>
              <w:rPr>
                <w:rFonts w:eastAsia="MS Mincho"/>
                <w:lang w:eastAsia="ja-JP"/>
              </w:rPr>
            </w:pPr>
            <w:proofErr w:type="spellStart"/>
            <w:r>
              <w:rPr>
                <w:lang w:eastAsia="zh-CN"/>
              </w:rPr>
              <w:t>Lenovo&amp;MotM</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54DD1E" w14:textId="77777777" w:rsidR="00884707" w:rsidRDefault="00DD47B6">
            <w:pPr>
              <w:spacing w:after="0"/>
              <w:jc w:val="both"/>
            </w:pPr>
            <w:r>
              <w:t>Option 1-1</w:t>
            </w:r>
          </w:p>
          <w:p w14:paraId="02B3AAF5" w14:textId="77777777" w:rsidR="00884707" w:rsidRDefault="00DD47B6">
            <w:pPr>
              <w:spacing w:after="0"/>
              <w:jc w:val="both"/>
            </w:pPr>
            <w:r>
              <w:t>Option 2-1</w:t>
            </w:r>
          </w:p>
          <w:p w14:paraId="41B23193" w14:textId="77777777" w:rsidR="00884707" w:rsidRDefault="00DD47B6">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24B390" w14:textId="77777777" w:rsidR="00884707" w:rsidRDefault="00884707">
            <w:pPr>
              <w:snapToGrid w:val="0"/>
              <w:spacing w:after="0"/>
              <w:jc w:val="both"/>
            </w:pPr>
          </w:p>
        </w:tc>
      </w:tr>
      <w:tr w:rsidR="00884707" w14:paraId="02F2FF7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280F817" w14:textId="77777777" w:rsidR="00884707" w:rsidRDefault="00DD47B6">
            <w:pPr>
              <w:spacing w:after="0"/>
              <w:jc w:val="both"/>
              <w:rPr>
                <w:lang w:eastAsia="zh-CN"/>
              </w:rPr>
            </w:pPr>
            <w:r>
              <w:rPr>
                <w:rFonts w:eastAsia="MS Mincho"/>
                <w:lang w:eastAsia="ja-JP"/>
              </w:rPr>
              <w:t>MediaTek</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BA4DA4" w14:textId="77777777" w:rsidR="00884707" w:rsidRDefault="00DD47B6">
            <w:pPr>
              <w:spacing w:after="0"/>
              <w:jc w:val="both"/>
            </w:pPr>
            <w:r>
              <w:t>Option 1-1</w:t>
            </w:r>
          </w:p>
          <w:p w14:paraId="2E416AC4" w14:textId="77777777" w:rsidR="00884707" w:rsidRDefault="00DD47B6">
            <w:pPr>
              <w:spacing w:after="0"/>
              <w:jc w:val="both"/>
            </w:pPr>
            <w:r>
              <w:t>Option 2-1</w:t>
            </w:r>
          </w:p>
          <w:p w14:paraId="1EA9A10B"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C93F38B" w14:textId="77777777" w:rsidR="00884707" w:rsidRDefault="00884707">
            <w:pPr>
              <w:snapToGrid w:val="0"/>
              <w:spacing w:after="0"/>
              <w:jc w:val="both"/>
            </w:pPr>
            <w:bookmarkStart w:id="67" w:name="_Hlk85018044"/>
            <w:bookmarkEnd w:id="67"/>
          </w:p>
        </w:tc>
      </w:tr>
      <w:tr w:rsidR="00884707" w14:paraId="47D2E68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3EC49B" w14:textId="77777777" w:rsidR="00884707" w:rsidRDefault="00DD47B6">
            <w:pPr>
              <w:spacing w:after="0"/>
              <w:jc w:val="both"/>
              <w:rPr>
                <w:rFonts w:eastAsia="MS Mincho"/>
                <w:lang w:eastAsia="ja-JP"/>
              </w:rPr>
            </w:pPr>
            <w:r>
              <w:rPr>
                <w:rFonts w:eastAsia="MS Mincho"/>
                <w:lang w:eastAsia="ja-JP"/>
              </w:rPr>
              <w:t>ZTE</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094261" w14:textId="77777777" w:rsidR="00884707" w:rsidRDefault="00DD47B6">
            <w:pPr>
              <w:spacing w:after="0"/>
              <w:jc w:val="both"/>
            </w:pPr>
            <w:r>
              <w:t>Option 1-1,</w:t>
            </w:r>
          </w:p>
          <w:p w14:paraId="0C446C71" w14:textId="77777777" w:rsidR="00884707" w:rsidRDefault="00DD47B6">
            <w:pPr>
              <w:spacing w:after="0"/>
              <w:jc w:val="both"/>
            </w:pPr>
            <w:r>
              <w:t>Option 2-1</w:t>
            </w:r>
          </w:p>
          <w:p w14:paraId="3800DF6D"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88312A" w14:textId="77777777" w:rsidR="00884707" w:rsidRDefault="00DD47B6">
            <w:pPr>
              <w:snapToGrid w:val="0"/>
              <w:spacing w:after="0"/>
              <w:jc w:val="both"/>
            </w:pPr>
            <w:r>
              <w:t xml:space="preserve">Regarding the </w:t>
            </w:r>
            <w:proofErr w:type="spellStart"/>
            <w:r>
              <w:t>m_CS</w:t>
            </w:r>
            <w:proofErr w:type="spellEnd"/>
            <w:r>
              <w:t>, Option 3-2 is preferred and no interference between the feedback from multiple UE-A is expected.</w:t>
            </w:r>
          </w:p>
        </w:tc>
      </w:tr>
      <w:tr w:rsidR="00884707" w14:paraId="24B7AE2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0E3CEAD" w14:textId="77777777" w:rsidR="00884707" w:rsidRDefault="00DD47B6">
            <w:pPr>
              <w:spacing w:after="0"/>
              <w:jc w:val="both"/>
              <w:rPr>
                <w:rFonts w:eastAsia="MS Mincho"/>
                <w:lang w:eastAsia="ja-JP"/>
              </w:rPr>
            </w:pPr>
            <w:proofErr w:type="spellStart"/>
            <w:r>
              <w:rPr>
                <w:rFonts w:eastAsia="MS Mincho"/>
                <w:lang w:eastAsia="ja-JP"/>
              </w:rPr>
              <w:t>xiaomi</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7C6457" w14:textId="77777777" w:rsidR="00884707" w:rsidRDefault="00DD47B6">
            <w:pPr>
              <w:spacing w:after="0"/>
              <w:jc w:val="both"/>
            </w:pPr>
            <w:r>
              <w:t>Option 1-1</w:t>
            </w:r>
          </w:p>
          <w:p w14:paraId="45223EDD" w14:textId="77777777" w:rsidR="00884707" w:rsidRDefault="00DD47B6">
            <w:pPr>
              <w:spacing w:after="0"/>
              <w:jc w:val="both"/>
            </w:pPr>
            <w:r>
              <w:t xml:space="preserve">Option 2-1 </w:t>
            </w:r>
          </w:p>
          <w:p w14:paraId="4DD280BF" w14:textId="77777777" w:rsidR="00884707" w:rsidRDefault="00DD47B6">
            <w:pPr>
              <w:spacing w:after="0"/>
              <w:jc w:val="both"/>
            </w:pPr>
            <w:r>
              <w:t>Option 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A1FEC6" w14:textId="77777777" w:rsidR="00884707" w:rsidRDefault="00DD47B6">
            <w:pPr>
              <w:snapToGrid w:val="0"/>
              <w:spacing w:after="0"/>
              <w:jc w:val="both"/>
            </w:pPr>
            <w:r>
              <w:t>We share the similar opinion with Ericsson.</w:t>
            </w:r>
          </w:p>
        </w:tc>
      </w:tr>
      <w:tr w:rsidR="00884707" w14:paraId="3335DEF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5A1A953" w14:textId="77777777" w:rsidR="00884707" w:rsidRDefault="00DD47B6">
            <w:pPr>
              <w:spacing w:after="0"/>
              <w:jc w:val="both"/>
              <w:rPr>
                <w:rFonts w:eastAsia="MS Mincho"/>
                <w:lang w:eastAsia="ja-JP"/>
              </w:rPr>
            </w:pPr>
            <w:proofErr w:type="spellStart"/>
            <w:r>
              <w:rPr>
                <w:rFonts w:eastAsia="MS Mincho"/>
                <w:lang w:eastAsia="ja-JP"/>
              </w:rPr>
              <w:t>ASUSTeK</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E998BE" w14:textId="77777777" w:rsidR="00884707" w:rsidRDefault="00DD47B6">
            <w:pPr>
              <w:spacing w:after="0"/>
              <w:jc w:val="both"/>
            </w:pPr>
            <w:r>
              <w:t>Option 1-2</w:t>
            </w:r>
          </w:p>
          <w:p w14:paraId="3D955E5B" w14:textId="77777777" w:rsidR="00884707" w:rsidRDefault="00DD47B6">
            <w:pPr>
              <w:spacing w:after="0"/>
              <w:jc w:val="both"/>
            </w:pPr>
            <w:r>
              <w:t>Option 2-1</w:t>
            </w:r>
          </w:p>
          <w:p w14:paraId="26519EC7" w14:textId="77777777" w:rsidR="00884707" w:rsidRDefault="00DD47B6">
            <w:pPr>
              <w:spacing w:after="0"/>
              <w:jc w:val="both"/>
            </w:pPr>
            <w:r>
              <w:t>Option 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450A57" w14:textId="77777777" w:rsidR="00884707" w:rsidRDefault="00DD47B6">
            <w:pPr>
              <w:snapToGrid w:val="0"/>
              <w:spacing w:after="0"/>
              <w:jc w:val="both"/>
              <w:rPr>
                <w:lang w:eastAsia="zh-CN"/>
              </w:rPr>
            </w:pPr>
            <w:r>
              <w:rPr>
                <w:lang w:eastAsia="zh-CN"/>
              </w:rPr>
              <w:t>For “P_ID”, we propose to set it based on priority value indicated by UE-B’s SCI. It assumes UE-B reserves the conflicted resource with lower priority, thus UE-B is indicated for reselect resource. P_ID based on priority value can indicate UE-B and avoid possible PSFCH resource collision in Option 1-1.</w:t>
            </w:r>
          </w:p>
          <w:p w14:paraId="07AA817A" w14:textId="77777777" w:rsidR="00884707" w:rsidRDefault="00DD47B6">
            <w:pPr>
              <w:snapToGrid w:val="0"/>
              <w:spacing w:before="120" w:after="0"/>
              <w:jc w:val="both"/>
            </w:pPr>
            <w:r>
              <w:rPr>
                <w:lang w:eastAsia="zh-CN"/>
              </w:rPr>
              <w:t>For “</w:t>
            </w:r>
            <w:proofErr w:type="spellStart"/>
            <w:r>
              <w:rPr>
                <w:lang w:eastAsia="zh-CN"/>
              </w:rPr>
              <w:t>m_CS</w:t>
            </w:r>
            <w:proofErr w:type="spellEnd"/>
            <w:r>
              <w:rPr>
                <w:lang w:eastAsia="zh-CN"/>
              </w:rPr>
              <w:t>”,</w:t>
            </w:r>
            <w:r>
              <w:t xml:space="preserve"> it is beneficial to distinguish Option 2-A-1 or 2-A-2, since corresponding UE-B behaviour can be different. For Option 2-A-1, UE-B may need to re-select resource. While for option 2-A-2, UE-B may need to reselect resource if intended receiver UE of utilizing the conflicted resource is UE-A. </w:t>
            </w:r>
          </w:p>
        </w:tc>
      </w:tr>
    </w:tbl>
    <w:p w14:paraId="34B6912D" w14:textId="77777777" w:rsidR="00884707" w:rsidRDefault="00884707">
      <w:pPr>
        <w:spacing w:after="0"/>
        <w:jc w:val="both"/>
        <w:rPr>
          <w:rFonts w:ascii="Calibri" w:eastAsiaTheme="minorEastAsia" w:hAnsi="Calibri" w:cs="Calibri"/>
          <w:sz w:val="22"/>
          <w:szCs w:val="22"/>
        </w:rPr>
      </w:pPr>
    </w:p>
    <w:p w14:paraId="5AEC4C14" w14:textId="77777777" w:rsidR="00884707" w:rsidRDefault="00884707">
      <w:pPr>
        <w:spacing w:after="0"/>
        <w:jc w:val="both"/>
        <w:rPr>
          <w:rFonts w:ascii="Calibri" w:eastAsiaTheme="minorEastAsia" w:hAnsi="Calibri" w:cs="Calibri"/>
          <w:sz w:val="22"/>
          <w:szCs w:val="22"/>
        </w:rPr>
      </w:pPr>
    </w:p>
    <w:p w14:paraId="362F8836" w14:textId="77777777" w:rsidR="00884707" w:rsidRDefault="00DD47B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4-9</w:t>
      </w:r>
      <w:r>
        <w:rPr>
          <w:rFonts w:ascii="Calibri" w:eastAsiaTheme="minorEastAsia" w:hAnsi="Calibri" w:cs="Calibri"/>
          <w:sz w:val="22"/>
          <w:szCs w:val="22"/>
          <w:lang w:val="en-US" w:eastAsia="ko-KR"/>
        </w:rPr>
        <w:t xml:space="preserve">: For determining PSFCH occasion in Scheme 2, which option(s) are supported? Companies are </w:t>
      </w:r>
      <w:proofErr w:type="gramStart"/>
      <w:r>
        <w:rPr>
          <w:rFonts w:ascii="Calibri" w:eastAsiaTheme="minorEastAsia" w:hAnsi="Calibri" w:cs="Calibri"/>
          <w:sz w:val="22"/>
          <w:szCs w:val="22"/>
          <w:lang w:val="en-US" w:eastAsia="ko-KR"/>
        </w:rPr>
        <w:t>encourage</w:t>
      </w:r>
      <w:proofErr w:type="gramEnd"/>
      <w:r>
        <w:rPr>
          <w:rFonts w:ascii="Calibri" w:eastAsiaTheme="minorEastAsia" w:hAnsi="Calibri" w:cs="Calibri"/>
          <w:sz w:val="22"/>
          <w:szCs w:val="22"/>
          <w:lang w:val="en-US" w:eastAsia="ko-KR"/>
        </w:rPr>
        <w:t xml:space="preserve"> to provide further details that should be clarified for the preferred option(s). </w:t>
      </w:r>
    </w:p>
    <w:p w14:paraId="58895D80" w14:textId="77777777" w:rsidR="00884707" w:rsidRDefault="00884707">
      <w:pPr>
        <w:spacing w:after="0"/>
        <w:jc w:val="both"/>
        <w:rPr>
          <w:rFonts w:ascii="Calibri" w:eastAsiaTheme="minorEastAsia" w:hAnsi="Calibri" w:cs="Calibri"/>
          <w:sz w:val="22"/>
          <w:szCs w:val="22"/>
          <w:lang w:val="en-US" w:eastAsia="ko-KR"/>
        </w:rPr>
      </w:pPr>
    </w:p>
    <w:p w14:paraId="28D4E832"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1: PSFCH occasion is derived by a slot where UE-B’s SCI is transmitted</w:t>
      </w:r>
    </w:p>
    <w:p w14:paraId="0ADC80D6" w14:textId="77777777" w:rsidR="00884707" w:rsidRDefault="00DD47B6">
      <w:pPr>
        <w:pStyle w:val="ListParagraph"/>
        <w:numPr>
          <w:ilvl w:val="0"/>
          <w:numId w:val="5"/>
        </w:numPr>
        <w:spacing w:before="0" w:after="0" w:line="240" w:lineRule="auto"/>
        <w:rPr>
          <w:rFonts w:ascii="Calibri" w:hAnsi="Calibri" w:cs="Calibri"/>
          <w:sz w:val="22"/>
        </w:rPr>
      </w:pPr>
      <w:r>
        <w:rPr>
          <w:rFonts w:ascii="Calibri" w:hAnsi="Calibri" w:cs="Calibri"/>
          <w:sz w:val="22"/>
        </w:rPr>
        <w:t>Option 2: PSFCH occasion is derived by a slot where expected/potential resource conflict occurs on PSSCH resource indicated by UE-B’s SCI</w:t>
      </w:r>
    </w:p>
    <w:p w14:paraId="48474DD6" w14:textId="77777777" w:rsidR="00884707" w:rsidRDefault="00884707">
      <w:pPr>
        <w:spacing w:after="0"/>
        <w:jc w:val="both"/>
        <w:rPr>
          <w:rFonts w:ascii="Calibri" w:eastAsiaTheme="minorEastAsia" w:hAnsi="Calibri" w:cs="Calibri"/>
          <w:sz w:val="22"/>
          <w:szCs w:val="22"/>
        </w:rPr>
      </w:pPr>
    </w:p>
    <w:tbl>
      <w:tblPr>
        <w:tblW w:w="906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478"/>
        <w:gridCol w:w="1068"/>
        <w:gridCol w:w="6521"/>
      </w:tblGrid>
      <w:tr w:rsidR="00884707" w14:paraId="4C9E18E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81D824" w14:textId="77777777" w:rsidR="00884707" w:rsidRDefault="00DD47B6">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4DCF44" w14:textId="77777777" w:rsidR="00884707" w:rsidRDefault="00DD47B6">
            <w:pPr>
              <w:spacing w:after="0"/>
              <w:jc w:val="both"/>
            </w:pPr>
            <w:r>
              <w:rPr>
                <w:rFonts w:ascii="Calibri" w:eastAsiaTheme="minorEastAsia" w:hAnsi="Calibri" w:cs="Calibri"/>
                <w:b/>
                <w:sz w:val="22"/>
                <w:szCs w:val="22"/>
                <w:lang w:eastAsia="ko-KR"/>
              </w:rPr>
              <w:t>Option(s)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6155D04" w14:textId="77777777" w:rsidR="00884707" w:rsidRDefault="00DD47B6">
            <w:pPr>
              <w:spacing w:after="0"/>
              <w:jc w:val="both"/>
            </w:pPr>
            <w:r>
              <w:rPr>
                <w:rFonts w:ascii="Calibri" w:eastAsiaTheme="minorEastAsia" w:hAnsi="Calibri" w:cs="Calibri"/>
                <w:b/>
                <w:sz w:val="22"/>
                <w:szCs w:val="22"/>
                <w:lang w:eastAsia="ko-KR"/>
              </w:rPr>
              <w:t>Comment</w:t>
            </w:r>
          </w:p>
        </w:tc>
      </w:tr>
      <w:tr w:rsidR="00884707" w14:paraId="56189EC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2F17F5" w14:textId="77777777" w:rsidR="00884707" w:rsidRDefault="00DD47B6">
            <w:pPr>
              <w:snapToGrid w:val="0"/>
              <w:spacing w:after="0"/>
              <w:rPr>
                <w:rFonts w:ascii="Calibri" w:hAnsi="Calibri" w:cs="Calibri"/>
                <w:sz w:val="22"/>
              </w:rPr>
            </w:pPr>
            <w:r>
              <w:rPr>
                <w:rFonts w:ascii="Calibri" w:hAnsi="Calibri" w:cs="Calibri"/>
                <w:sz w:val="22"/>
              </w:rPr>
              <w:t>Intel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1B7065D" w14:textId="77777777" w:rsidR="00884707" w:rsidRDefault="00DD47B6">
            <w:pPr>
              <w:snapToGrid w:val="0"/>
              <w:spacing w:after="0"/>
              <w:rPr>
                <w:rFonts w:ascii="Calibri" w:hAnsi="Calibri" w:cs="Calibri"/>
                <w:sz w:val="22"/>
              </w:rPr>
            </w:pPr>
            <w:r>
              <w:rPr>
                <w:rFonts w:ascii="Calibri" w:hAnsi="Calibri" w:cs="Calibri"/>
                <w:sz w:val="22"/>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7C215D" w14:textId="77777777" w:rsidR="00884707" w:rsidRDefault="00DD47B6">
            <w:pPr>
              <w:snapToGrid w:val="0"/>
              <w:spacing w:after="0"/>
            </w:pPr>
            <w:r>
              <w:rPr>
                <w:rFonts w:ascii="Calibri" w:hAnsi="Calibri" w:cs="Calibri"/>
                <w:sz w:val="22"/>
              </w:rPr>
              <w:t>We see ambiguity issue in Option 1 given that if two UEs reserve resources in the same slot in future but transmit SCI with reservation in different slots then first UE that has reserved resource earlier does not know slot where SCI from the 2</w:t>
            </w:r>
            <w:r>
              <w:rPr>
                <w:rFonts w:ascii="Calibri" w:hAnsi="Calibri" w:cs="Calibri"/>
                <w:sz w:val="22"/>
                <w:vertAlign w:val="superscript"/>
              </w:rPr>
              <w:t>nd</w:t>
            </w:r>
            <w:r>
              <w:rPr>
                <w:rFonts w:ascii="Calibri" w:hAnsi="Calibri" w:cs="Calibri"/>
                <w:sz w:val="22"/>
              </w:rPr>
              <w:t xml:space="preserve"> UE results in expected/potential conflict </w:t>
            </w:r>
          </w:p>
        </w:tc>
      </w:tr>
      <w:tr w:rsidR="00884707" w14:paraId="40394704"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8F7E9A" w14:textId="77777777" w:rsidR="00884707" w:rsidRDefault="00DD47B6">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F892AA" w14:textId="77777777" w:rsidR="00884707" w:rsidRDefault="00DD47B6">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B1F70DB" w14:textId="77777777" w:rsidR="00884707" w:rsidRDefault="00DD47B6">
            <w:pPr>
              <w:spacing w:after="0"/>
              <w:jc w:val="both"/>
              <w:rPr>
                <w:rFonts w:ascii="Calibri" w:eastAsia="MS Mincho" w:hAnsi="Calibri" w:cs="Calibri"/>
                <w:sz w:val="22"/>
                <w:szCs w:val="22"/>
                <w:lang w:eastAsia="ja-JP"/>
              </w:rPr>
            </w:pPr>
            <w:r>
              <w:t>Using Option 1 the PSFCH resource allocation procedures can be mostly reused.</w:t>
            </w:r>
          </w:p>
        </w:tc>
      </w:tr>
      <w:tr w:rsidR="00884707" w14:paraId="47CC027A"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0664CE7" w14:textId="77777777" w:rsidR="00884707" w:rsidRDefault="00DD47B6">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A11BB4" w14:textId="77777777" w:rsidR="00884707" w:rsidRDefault="00DD47B6">
            <w:pPr>
              <w:spacing w:after="0"/>
              <w:jc w:val="both"/>
            </w:pPr>
            <w: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2B07D85" w14:textId="77777777" w:rsidR="00884707" w:rsidRDefault="00DD47B6">
            <w:pPr>
              <w:spacing w:after="0"/>
              <w:jc w:val="both"/>
            </w:pPr>
            <w:r>
              <w:t>We agree with Intel’s example and would also prefer option 2.</w:t>
            </w:r>
          </w:p>
        </w:tc>
      </w:tr>
      <w:tr w:rsidR="00884707" w14:paraId="54534EE6"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87CDC6" w14:textId="77777777" w:rsidR="00884707" w:rsidRDefault="00DD47B6">
            <w:pPr>
              <w:spacing w:after="0"/>
              <w:jc w:val="both"/>
            </w:pPr>
            <w:r>
              <w:t>Nokia, NSB</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EE1267" w14:textId="77777777" w:rsidR="00884707" w:rsidRDefault="00DD47B6">
            <w:pPr>
              <w:spacing w:after="0"/>
              <w:jc w:val="both"/>
            </w:pPr>
            <w:r>
              <w:t>See comments</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44BB6F" w14:textId="77777777" w:rsidR="00884707" w:rsidRDefault="00DD47B6">
            <w:pPr>
              <w:snapToGrid w:val="0"/>
              <w:spacing w:after="0"/>
              <w:jc w:val="both"/>
            </w:pPr>
            <w:r>
              <w:t>Both options have pros and cons.</w:t>
            </w:r>
          </w:p>
          <w:p w14:paraId="7BD745C5" w14:textId="77777777" w:rsidR="00884707" w:rsidRDefault="00884707">
            <w:pPr>
              <w:snapToGrid w:val="0"/>
              <w:spacing w:after="0"/>
              <w:jc w:val="both"/>
            </w:pPr>
          </w:p>
          <w:p w14:paraId="0C9C9C77" w14:textId="77777777" w:rsidR="00884707" w:rsidRDefault="00DD47B6">
            <w:pPr>
              <w:snapToGrid w:val="0"/>
              <w:spacing w:after="0"/>
              <w:jc w:val="both"/>
            </w:pPr>
            <w:r>
              <w:t xml:space="preserve">With Option 1, UE-A provides the conflict indication as early as possible, which gives UE-B more time to resolve the conflict. However, if the conflict is triggered by a higher priority UE, it may not be possible to indicate the conflict to the lower priority UE (i.e., </w:t>
            </w:r>
            <w:proofErr w:type="spellStart"/>
            <w:r>
              <w:t>correponding</w:t>
            </w:r>
            <w:proofErr w:type="spellEnd"/>
            <w:r>
              <w:t xml:space="preserve"> PSFCH occasion already passed when conflict is detected), so the higher priority UE would re-select (which is undesirable).</w:t>
            </w:r>
          </w:p>
          <w:p w14:paraId="6F2B4B7B" w14:textId="77777777" w:rsidR="00884707" w:rsidRDefault="00884707">
            <w:pPr>
              <w:snapToGrid w:val="0"/>
              <w:spacing w:after="0"/>
              <w:jc w:val="both"/>
            </w:pPr>
          </w:p>
          <w:p w14:paraId="6AFBAE1C" w14:textId="77777777" w:rsidR="00884707" w:rsidRDefault="00DD47B6">
            <w:pPr>
              <w:spacing w:after="0"/>
              <w:jc w:val="both"/>
            </w:pPr>
            <w:r>
              <w:t xml:space="preserve">With Option 2, UE-A provides the conflict indication as late as possible (i.e., just before the conflict occurs). This allows UE-A to indicate the conflict to the lower priority UE. However, it adds </w:t>
            </w:r>
            <w:proofErr w:type="gramStart"/>
            <w:r>
              <w:t>latency</w:t>
            </w:r>
            <w:proofErr w:type="gramEnd"/>
            <w:r>
              <w:t xml:space="preserve"> and it may not be possible to unambiguously indicate the conflict to only one UE (e.g., in case all subchannels overlap), so both UEs may need to re-select.</w:t>
            </w:r>
          </w:p>
        </w:tc>
      </w:tr>
      <w:tr w:rsidR="00884707" w14:paraId="5F4A110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B06A898" w14:textId="77777777" w:rsidR="00884707" w:rsidRDefault="00DD47B6">
            <w:pPr>
              <w:spacing w:after="0"/>
              <w:jc w:val="both"/>
            </w:pPr>
            <w:r>
              <w:lastRenderedPageBreak/>
              <w:t>Apple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97E9D4B" w14:textId="77777777" w:rsidR="00884707" w:rsidRDefault="00DD47B6">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652A6D" w14:textId="77777777" w:rsidR="00884707" w:rsidRDefault="00DD47B6">
            <w:pPr>
              <w:snapToGrid w:val="0"/>
              <w:spacing w:after="0"/>
              <w:jc w:val="both"/>
            </w:pPr>
            <w:r>
              <w:t xml:space="preserve">Option 1 has the benefit to allow UE-B to reselect resource earlier in case of collision. Its specification impact is also low since the existing mechanism of PSFCH for SL HARQ transmission could be largely reused. </w:t>
            </w:r>
          </w:p>
          <w:p w14:paraId="79196BD0" w14:textId="77777777" w:rsidR="00884707" w:rsidRDefault="00DD47B6">
            <w:pPr>
              <w:snapToGrid w:val="0"/>
              <w:spacing w:after="0"/>
              <w:jc w:val="both"/>
            </w:pPr>
            <w:r>
              <w:t xml:space="preserve">In Option 2, UE-A may need to make two transmissions of inter-UE coordination if both reserved resources have collision. This is not preferred. </w:t>
            </w:r>
          </w:p>
        </w:tc>
      </w:tr>
      <w:tr w:rsidR="00884707" w14:paraId="1A17C9D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77D4816" w14:textId="77777777" w:rsidR="00884707" w:rsidRDefault="00DD47B6">
            <w:pPr>
              <w:spacing w:after="0"/>
              <w:jc w:val="both"/>
            </w:pPr>
            <w:r>
              <w:rPr>
                <w:rFonts w:eastAsiaTheme="minorEastAsia"/>
                <w:lang w:eastAsia="ko-KR"/>
              </w:rPr>
              <w:t>LGE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435373" w14:textId="77777777" w:rsidR="00884707" w:rsidRDefault="00DD47B6">
            <w:pPr>
              <w:spacing w:after="0"/>
              <w:jc w:val="both"/>
            </w:pPr>
            <w:r>
              <w:rPr>
                <w:rFonts w:eastAsiaTheme="minorEastAsia"/>
                <w:lang w:eastAsia="ko-KR"/>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E54C5B" w14:textId="77777777" w:rsidR="00884707" w:rsidRDefault="00DD47B6">
            <w:pPr>
              <w:snapToGrid w:val="0"/>
              <w:spacing w:after="0"/>
              <w:jc w:val="both"/>
              <w:rPr>
                <w:rFonts w:eastAsiaTheme="minorEastAsia"/>
                <w:lang w:eastAsia="ko-KR"/>
              </w:rPr>
            </w:pPr>
            <w:r>
              <w:rPr>
                <w:rFonts w:eastAsiaTheme="minorEastAsia"/>
                <w:lang w:eastAsia="ko-KR"/>
              </w:rPr>
              <w:t xml:space="preserve">First of all, considering that the factors </w:t>
            </w:r>
            <w:proofErr w:type="gramStart"/>
            <w:r>
              <w:rPr>
                <w:rFonts w:eastAsiaTheme="minorEastAsia"/>
                <w:lang w:eastAsia="ko-KR"/>
              </w:rPr>
              <w:t>appears</w:t>
            </w:r>
            <w:proofErr w:type="gramEnd"/>
            <w:r>
              <w:rPr>
                <w:rFonts w:eastAsiaTheme="minorEastAsia"/>
                <w:lang w:eastAsia="ko-KR"/>
              </w:rPr>
              <w:t xml:space="preserve"> after UE-A’s inter-UE coordination information transmission cannot be used to determine the presence of the resource conflict, Option 1 can be used in very limited scenario. Moreover, the time gap between SCI and its reserved resource would be high (</w:t>
            </w:r>
            <w:proofErr w:type="gramStart"/>
            <w:r>
              <w:rPr>
                <w:rFonts w:eastAsiaTheme="minorEastAsia"/>
                <w:lang w:eastAsia="ko-KR"/>
              </w:rPr>
              <w:t>e.g.</w:t>
            </w:r>
            <w:proofErr w:type="gramEnd"/>
            <w:r>
              <w:rPr>
                <w:rFonts w:eastAsiaTheme="minorEastAsia"/>
                <w:lang w:eastAsia="ko-KR"/>
              </w:rPr>
              <w:t xml:space="preserve"> few hundreds of msec), Option 1 cannot be used a variety of situations. </w:t>
            </w:r>
          </w:p>
          <w:p w14:paraId="00AEEFEB" w14:textId="77777777" w:rsidR="00884707" w:rsidRDefault="00884707">
            <w:pPr>
              <w:snapToGrid w:val="0"/>
              <w:spacing w:after="0"/>
              <w:jc w:val="both"/>
              <w:rPr>
                <w:rFonts w:eastAsiaTheme="minorEastAsia"/>
                <w:lang w:eastAsia="ko-KR"/>
              </w:rPr>
            </w:pPr>
          </w:p>
          <w:p w14:paraId="5236A7F8" w14:textId="77777777" w:rsidR="00884707" w:rsidRDefault="00DD47B6">
            <w:pPr>
              <w:snapToGrid w:val="0"/>
              <w:spacing w:after="0"/>
              <w:jc w:val="both"/>
              <w:rPr>
                <w:rFonts w:eastAsiaTheme="minorEastAsia"/>
                <w:lang w:eastAsia="ko-KR"/>
              </w:rPr>
            </w:pPr>
            <w:r>
              <w:rPr>
                <w:rFonts w:eastAsiaTheme="minorEastAsia"/>
                <w:lang w:eastAsia="ko-KR"/>
              </w:rPr>
              <w:t xml:space="preserve">Regarding the latency problem, the inter-UE coordination information just needs to be transmitted before the resource with resource conflict subject to processing time budget. According to pre-emption check, a UE will perform pre-emption check T_3 slots before the target resource, but not slot </w:t>
            </w:r>
            <w:proofErr w:type="gramStart"/>
            <w:r>
              <w:rPr>
                <w:rFonts w:eastAsiaTheme="minorEastAsia"/>
                <w:lang w:eastAsia="ko-KR"/>
              </w:rPr>
              <w:t>where</w:t>
            </w:r>
            <w:proofErr w:type="gramEnd"/>
            <w:r>
              <w:rPr>
                <w:rFonts w:eastAsiaTheme="minorEastAsia"/>
                <w:lang w:eastAsia="ko-KR"/>
              </w:rPr>
              <w:t xml:space="preserve"> SCI with resource reservation.  In our understanding, similar approach could be </w:t>
            </w:r>
            <w:proofErr w:type="gramStart"/>
            <w:r>
              <w:rPr>
                <w:rFonts w:eastAsiaTheme="minorEastAsia"/>
                <w:lang w:eastAsia="ko-KR"/>
              </w:rPr>
              <w:t>used</w:t>
            </w:r>
            <w:proofErr w:type="gramEnd"/>
            <w:r>
              <w:rPr>
                <w:rFonts w:eastAsiaTheme="minorEastAsia"/>
                <w:lang w:eastAsia="ko-KR"/>
              </w:rPr>
              <w:t xml:space="preserve"> and it is not a problem. </w:t>
            </w:r>
          </w:p>
          <w:p w14:paraId="15D6A545" w14:textId="77777777" w:rsidR="00884707" w:rsidRDefault="00884707">
            <w:pPr>
              <w:snapToGrid w:val="0"/>
              <w:spacing w:after="0"/>
              <w:jc w:val="both"/>
              <w:rPr>
                <w:rFonts w:eastAsiaTheme="minorEastAsia"/>
                <w:lang w:eastAsia="ko-KR"/>
              </w:rPr>
            </w:pPr>
          </w:p>
          <w:p w14:paraId="668F14A4" w14:textId="77777777" w:rsidR="00884707" w:rsidRDefault="00DD47B6">
            <w:pPr>
              <w:snapToGrid w:val="0"/>
              <w:spacing w:after="0"/>
              <w:jc w:val="both"/>
            </w:pPr>
            <w:r>
              <w:rPr>
                <w:rFonts w:eastAsiaTheme="minorEastAsia"/>
                <w:lang w:eastAsia="ko-KR"/>
              </w:rPr>
              <w:t xml:space="preserve">As per the answer of Q4-8, UE-A can still transmit PSFCHs individually to different UEs by using their source ID in the same PSFCH occasion. </w:t>
            </w:r>
          </w:p>
        </w:tc>
      </w:tr>
      <w:tr w:rsidR="00884707" w14:paraId="5F88FC90"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A73D63" w14:textId="77777777" w:rsidR="00884707" w:rsidRDefault="00DD47B6">
            <w:pPr>
              <w:spacing w:after="0"/>
              <w:jc w:val="both"/>
              <w:rPr>
                <w:rFonts w:eastAsiaTheme="minorEastAsia"/>
                <w:lang w:eastAsia="ko-KR"/>
              </w:rPr>
            </w:pPr>
            <w:r>
              <w:rPr>
                <w:lang w:eastAsia="zh-CN"/>
              </w:rPr>
              <w:t>Sharp</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3EAB13E" w14:textId="77777777" w:rsidR="00884707" w:rsidRDefault="00DD47B6">
            <w:pPr>
              <w:spacing w:after="0"/>
              <w:jc w:val="both"/>
              <w:rPr>
                <w:rFonts w:eastAsiaTheme="minorEastAsia"/>
                <w:lang w:eastAsia="ko-KR"/>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9E6CCB" w14:textId="77777777" w:rsidR="00884707" w:rsidRDefault="00DD47B6">
            <w:pPr>
              <w:snapToGrid w:val="0"/>
              <w:spacing w:after="0"/>
              <w:jc w:val="both"/>
              <w:rPr>
                <w:lang w:eastAsia="zh-CN"/>
              </w:rPr>
            </w:pPr>
            <w:r>
              <w:rPr>
                <w:lang w:eastAsia="zh-CN"/>
              </w:rPr>
              <w:t>Agree with Intel’s example.</w:t>
            </w:r>
          </w:p>
          <w:p w14:paraId="51C07658" w14:textId="77777777" w:rsidR="00884707" w:rsidRDefault="00DD47B6">
            <w:pPr>
              <w:snapToGrid w:val="0"/>
              <w:spacing w:after="0"/>
              <w:jc w:val="both"/>
              <w:rPr>
                <w:rFonts w:eastAsiaTheme="minorEastAsia"/>
                <w:lang w:eastAsia="ko-KR"/>
              </w:rPr>
            </w:pPr>
            <w:r>
              <w:rPr>
                <w:lang w:eastAsia="zh-CN"/>
              </w:rPr>
              <w:t>And regarding Option 1, we would like to ask for clarifications on when (</w:t>
            </w:r>
            <w:proofErr w:type="gramStart"/>
            <w:r>
              <w:rPr>
                <w:lang w:eastAsia="zh-CN"/>
              </w:rPr>
              <w:t>i.e.</w:t>
            </w:r>
            <w:proofErr w:type="gramEnd"/>
            <w:r>
              <w:rPr>
                <w:lang w:eastAsia="zh-CN"/>
              </w:rPr>
              <w:t xml:space="preserve"> the exact slot range) UE-A is allowed to </w:t>
            </w:r>
            <w:r>
              <w:rPr>
                <w:b/>
                <w:lang w:eastAsia="zh-CN"/>
              </w:rPr>
              <w:t>detect</w:t>
            </w:r>
            <w:r>
              <w:rPr>
                <w:lang w:eastAsia="zh-CN"/>
              </w:rPr>
              <w:t xml:space="preserve"> a resource conflict for any detected SCI. By definition, detection of a resource conflict precedes signalling of that resource conflict. For example, if we adopt Option 1, and if UE-B transmits a SCI in slot n, then the resource for </w:t>
            </w:r>
            <w:r>
              <w:rPr>
                <w:b/>
                <w:lang w:eastAsia="zh-CN"/>
              </w:rPr>
              <w:t>signalling</w:t>
            </w:r>
            <w:r>
              <w:rPr>
                <w:lang w:eastAsia="zh-CN"/>
              </w:rPr>
              <w:t xml:space="preserve"> of resource conflict would be a few slots after slots n, e.g. slot n+4, would that mean only SCIs transmitted by a UE-C between slot n and slot n+4 (without even considering processing time here) reserving conflicting resources can be detected as a “resource conflict” by UE-A, and SCIs transmitted by a UE-C after slot n+4 reserving conflicting resources cannot be detected/signalled as a “resource conflict”? </w:t>
            </w:r>
          </w:p>
        </w:tc>
      </w:tr>
      <w:tr w:rsidR="00884707" w14:paraId="29C6E0E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54DFE0D" w14:textId="77777777" w:rsidR="00884707" w:rsidRDefault="00DD47B6">
            <w:pPr>
              <w:spacing w:after="0"/>
              <w:jc w:val="both"/>
              <w:rPr>
                <w:lang w:eastAsia="zh-CN"/>
              </w:rPr>
            </w:pPr>
            <w:r>
              <w:rPr>
                <w:lang w:eastAsia="zh-CN"/>
              </w:rPr>
              <w:t>InterDigital</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17F51E" w14:textId="77777777" w:rsidR="00884707" w:rsidRDefault="00DD47B6">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2342CE" w14:textId="77777777" w:rsidR="00884707" w:rsidRDefault="00DD47B6">
            <w:pPr>
              <w:snapToGrid w:val="0"/>
              <w:spacing w:after="0"/>
              <w:jc w:val="both"/>
              <w:rPr>
                <w:lang w:eastAsia="zh-CN"/>
              </w:rPr>
            </w:pPr>
            <w:r>
              <w:t xml:space="preserve">We think Option 2 is at least required to determine a latest PSFCH occasion. If there are multiple PSFCH occasions between the slot where UE-B’s SCI is transmitted and the latest PSFCH occasion, UE-A can select one of them, however, that will require UE-B to monitor each PSFCH occasion during the period and also UE-A might miss conflicting resources in the sensing. </w:t>
            </w:r>
            <w:proofErr w:type="gramStart"/>
            <w:r>
              <w:t>Thus</w:t>
            </w:r>
            <w:proofErr w:type="gramEnd"/>
            <w:r>
              <w:t xml:space="preserve"> we think the PSFCH occasion can be the latest PSFCH occasion based on Option 2.</w:t>
            </w:r>
          </w:p>
        </w:tc>
      </w:tr>
      <w:tr w:rsidR="00884707" w14:paraId="0B36DB9C"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AEF8BA" w14:textId="77777777" w:rsidR="00884707" w:rsidRDefault="00DD47B6">
            <w:pPr>
              <w:spacing w:after="0"/>
              <w:jc w:val="both"/>
              <w:rPr>
                <w:lang w:eastAsia="zh-CN"/>
              </w:rPr>
            </w:pPr>
            <w:proofErr w:type="spellStart"/>
            <w:r>
              <w:rPr>
                <w:lang w:eastAsia="zh-CN"/>
              </w:rPr>
              <w:t>Spreadtrum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C88C63F" w14:textId="77777777" w:rsidR="00884707" w:rsidRDefault="00DD47B6">
            <w:pPr>
              <w:spacing w:after="0"/>
              <w:jc w:val="both"/>
              <w:rPr>
                <w:lang w:eastAsia="zh-CN"/>
              </w:rPr>
            </w:pPr>
            <w:r>
              <w:rPr>
                <w:lang w:eastAsia="zh-CN"/>
              </w:rPr>
              <w:t>Option1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2A2E16" w14:textId="77777777" w:rsidR="00884707" w:rsidRDefault="00DD47B6">
            <w:pPr>
              <w:snapToGrid w:val="0"/>
              <w:spacing w:after="0"/>
              <w:jc w:val="both"/>
            </w:pPr>
            <w:r>
              <w:rPr>
                <w:lang w:eastAsia="zh-CN"/>
              </w:rPr>
              <w:t>In option 1, UE-B can have more time to re-select resource.</w:t>
            </w:r>
          </w:p>
        </w:tc>
      </w:tr>
      <w:tr w:rsidR="00884707" w14:paraId="23CDF47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293AC70" w14:textId="77777777" w:rsidR="00884707" w:rsidRDefault="00DD47B6">
            <w:pPr>
              <w:spacing w:after="0"/>
              <w:jc w:val="both"/>
              <w:rPr>
                <w:lang w:eastAsia="zh-CN"/>
              </w:rPr>
            </w:pPr>
            <w:r>
              <w:t>Qualcomm</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4B2A72" w14:textId="77777777" w:rsidR="00884707" w:rsidRDefault="00DD47B6">
            <w:pPr>
              <w:spacing w:after="0"/>
              <w:jc w:val="both"/>
              <w:rPr>
                <w:lang w:eastAsia="zh-CN"/>
              </w:rPr>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CA7FE28" w14:textId="77777777" w:rsidR="00884707" w:rsidRDefault="00DD47B6">
            <w:pPr>
              <w:snapToGrid w:val="0"/>
              <w:spacing w:after="0"/>
              <w:jc w:val="both"/>
              <w:rPr>
                <w:lang w:eastAsia="zh-CN"/>
              </w:rPr>
            </w:pPr>
            <w:r>
              <w:t>This reuses existing Rel-16 mapping rules and, in combination with Option 3-3 in Q4-8, provides UE-B with all the necessary information to avoid the conflict with low latency.</w:t>
            </w:r>
          </w:p>
        </w:tc>
      </w:tr>
      <w:tr w:rsidR="00884707" w14:paraId="33FD0BF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F291C7A" w14:textId="77777777" w:rsidR="00884707" w:rsidRDefault="00DD47B6">
            <w:pPr>
              <w:spacing w:after="0"/>
              <w:jc w:val="both"/>
              <w:rPr>
                <w:rFonts w:eastAsiaTheme="minorEastAsia"/>
                <w:lang w:eastAsia="ko-KR"/>
              </w:rPr>
            </w:pPr>
            <w:r>
              <w:rPr>
                <w:rFonts w:eastAsiaTheme="minorEastAsia"/>
                <w:lang w:eastAsia="ko-KR"/>
              </w:rPr>
              <w:t>Samsung</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7364F95" w14:textId="77777777" w:rsidR="00884707" w:rsidRDefault="00DD47B6">
            <w:pPr>
              <w:spacing w:after="0"/>
              <w:jc w:val="both"/>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97EA1C" w14:textId="77777777" w:rsidR="00884707" w:rsidRDefault="00DD47B6">
            <w:pPr>
              <w:snapToGrid w:val="0"/>
              <w:spacing w:after="0"/>
              <w:jc w:val="both"/>
            </w:pPr>
            <w:r>
              <w:t>Reuse PSFCH procedure as much as possible.</w:t>
            </w:r>
          </w:p>
        </w:tc>
      </w:tr>
      <w:tr w:rsidR="00884707" w14:paraId="39793D2F"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C1BE42" w14:textId="77777777" w:rsidR="00884707" w:rsidRDefault="00DD47B6">
            <w:pPr>
              <w:spacing w:after="0"/>
              <w:jc w:val="both"/>
              <w:rPr>
                <w:rFonts w:eastAsiaTheme="minorEastAsia"/>
                <w:lang w:eastAsia="ko-KR"/>
              </w:rPr>
            </w:pPr>
            <w:r>
              <w:rPr>
                <w:lang w:eastAsia="zh-CN"/>
              </w:rPr>
              <w:t>CATT, GOHIGH</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CAC992E" w14:textId="77777777" w:rsidR="00884707" w:rsidRDefault="00DD47B6">
            <w:pPr>
              <w:spacing w:after="0"/>
              <w:jc w:val="both"/>
            </w:pPr>
            <w:r>
              <w:rPr>
                <w:lang w:eastAsia="zh-CN"/>
              </w:rP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47D642F" w14:textId="77777777" w:rsidR="00884707" w:rsidRDefault="00DD47B6">
            <w:pPr>
              <w:snapToGrid w:val="0"/>
              <w:spacing w:after="0"/>
              <w:jc w:val="both"/>
            </w:pPr>
            <w:r>
              <w:rPr>
                <w:lang w:eastAsia="zh-CN"/>
              </w:rPr>
              <w:t xml:space="preserve">Option 2 will introduce an extra delay due to waiting for the related PSFCH occasion. </w:t>
            </w:r>
          </w:p>
        </w:tc>
      </w:tr>
      <w:tr w:rsidR="00884707" w14:paraId="4E479F83"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2D134E" w14:textId="77777777" w:rsidR="00884707" w:rsidRDefault="00DD47B6">
            <w:pPr>
              <w:spacing w:after="0"/>
              <w:jc w:val="both"/>
              <w:rPr>
                <w:lang w:eastAsia="zh-CN"/>
              </w:rPr>
            </w:pPr>
            <w:r>
              <w:rPr>
                <w:lang w:eastAsia="zh-CN"/>
              </w:rPr>
              <w:t>NEC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4A925F" w14:textId="77777777" w:rsidR="00884707" w:rsidRDefault="00DD47B6">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DE03E1" w14:textId="77777777" w:rsidR="00884707" w:rsidRDefault="00DD47B6">
            <w:pPr>
              <w:snapToGrid w:val="0"/>
              <w:spacing w:after="0"/>
              <w:jc w:val="both"/>
              <w:rPr>
                <w:lang w:eastAsia="zh-CN"/>
              </w:rPr>
            </w:pPr>
            <w:r>
              <w:rPr>
                <w:lang w:eastAsia="zh-CN"/>
              </w:rPr>
              <w:t>Determined by the SCI slot is too early to fully cover resource conflicts caused by aperiodic UL or SL transmission(s) within the long reservation period.</w:t>
            </w:r>
          </w:p>
        </w:tc>
      </w:tr>
      <w:tr w:rsidR="00884707" w14:paraId="6670D1B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BF3716" w14:textId="77777777" w:rsidR="00884707" w:rsidRDefault="00DD47B6">
            <w:pPr>
              <w:spacing w:after="0"/>
              <w:jc w:val="both"/>
              <w:rPr>
                <w:lang w:eastAsia="zh-CN"/>
              </w:rPr>
            </w:pPr>
            <w:r>
              <w:rPr>
                <w:lang w:eastAsia="zh-CN"/>
              </w:rPr>
              <w:t>NTT DOCOMO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B1204F" w14:textId="77777777" w:rsidR="00884707" w:rsidRDefault="00DD47B6">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C313DF5" w14:textId="77777777" w:rsidR="00884707" w:rsidRDefault="00DD47B6">
            <w:pPr>
              <w:snapToGrid w:val="0"/>
              <w:spacing w:after="0"/>
              <w:jc w:val="both"/>
              <w:rPr>
                <w:lang w:eastAsia="zh-CN"/>
              </w:rPr>
            </w:pPr>
            <w:r>
              <w:rPr>
                <w:lang w:eastAsia="zh-CN"/>
              </w:rPr>
              <w:t>Agree with Intel’s example.</w:t>
            </w:r>
          </w:p>
          <w:p w14:paraId="7822AFE0" w14:textId="77777777" w:rsidR="00884707" w:rsidRDefault="00DD47B6">
            <w:pPr>
              <w:snapToGrid w:val="0"/>
              <w:spacing w:after="0"/>
              <w:jc w:val="both"/>
              <w:rPr>
                <w:lang w:eastAsia="zh-CN"/>
              </w:rPr>
            </w:pPr>
            <w:r>
              <w:rPr>
                <w:lang w:eastAsia="zh-CN"/>
              </w:rPr>
              <w:t>And in the example, if UE-A shall transmit collision indication to UE that reserved later than another UE reserving same resource, it means that the collision indication might be transmitted to UE having a TB with higher priority. The TB’s transmission might not be completed within PDB, which is undesirable approach. Rather, resource for TB with lower priority should be reselected, to achieve this, option 1 should not be supported. (</w:t>
            </w:r>
            <w:proofErr w:type="gramStart"/>
            <w:r>
              <w:rPr>
                <w:lang w:eastAsia="zh-CN"/>
              </w:rPr>
              <w:t>i.e.</w:t>
            </w:r>
            <w:proofErr w:type="gramEnd"/>
            <w:r>
              <w:rPr>
                <w:lang w:eastAsia="zh-CN"/>
              </w:rPr>
              <w:t xml:space="preserve"> agree with Nokia’s analysis for option 1.)</w:t>
            </w:r>
          </w:p>
          <w:p w14:paraId="65C21657" w14:textId="77777777" w:rsidR="00884707" w:rsidRDefault="00884707">
            <w:pPr>
              <w:snapToGrid w:val="0"/>
              <w:spacing w:after="0"/>
              <w:jc w:val="both"/>
              <w:rPr>
                <w:lang w:eastAsia="zh-CN"/>
              </w:rPr>
            </w:pPr>
          </w:p>
          <w:p w14:paraId="61DFEC15" w14:textId="77777777" w:rsidR="00884707" w:rsidRDefault="00DD47B6">
            <w:pPr>
              <w:snapToGrid w:val="0"/>
              <w:spacing w:after="0"/>
              <w:jc w:val="both"/>
              <w:rPr>
                <w:lang w:eastAsia="zh-CN"/>
              </w:rPr>
            </w:pPr>
            <w:r>
              <w:rPr>
                <w:lang w:eastAsia="zh-CN"/>
              </w:rPr>
              <w:t xml:space="preserve">Regarding option 2, latency is improved compared to Rel-16 UE since in Rel-16 UE case, UE-B notices the collision based on HARQ feedback after the TX on the collided resource. We do not see any issue on option 2 from latency perspective. Double collision indications and ambiguity of indication target are invalid. UE-A can select one UE-B based on priority (UE with lower priority </w:t>
            </w:r>
            <w:r>
              <w:rPr>
                <w:lang w:eastAsia="zh-CN"/>
              </w:rPr>
              <w:lastRenderedPageBreak/>
              <w:t>TB should be selected) and the indication target can be known based on PSFCH resource selection (option 1-1 of question 4-8 above).</w:t>
            </w:r>
          </w:p>
        </w:tc>
      </w:tr>
      <w:tr w:rsidR="00884707" w14:paraId="3964804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12A75DC" w14:textId="77777777" w:rsidR="00884707" w:rsidRDefault="00DD47B6">
            <w:pPr>
              <w:spacing w:after="0"/>
              <w:jc w:val="both"/>
              <w:rPr>
                <w:lang w:eastAsia="zh-CN"/>
              </w:rPr>
            </w:pPr>
            <w:r>
              <w:rPr>
                <w:lang w:eastAsia="zh-CN"/>
              </w:rPr>
              <w:lastRenderedPageBreak/>
              <w:t>vivo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F82F9F" w14:textId="77777777" w:rsidR="00884707" w:rsidRDefault="00DD47B6">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47B12A" w14:textId="77777777" w:rsidR="00884707" w:rsidRDefault="00DD47B6">
            <w:pPr>
              <w:snapToGrid w:val="0"/>
              <w:spacing w:after="0"/>
              <w:jc w:val="both"/>
              <w:rPr>
                <w:lang w:eastAsia="zh-CN"/>
              </w:rPr>
            </w:pPr>
            <w:r>
              <w:rPr>
                <w:lang w:eastAsia="zh-CN"/>
              </w:rPr>
              <w:t>The conflict between reservation SCI and reserved PSSCH can be detected by option 2. However, option 1 cannot.</w:t>
            </w:r>
          </w:p>
        </w:tc>
      </w:tr>
      <w:tr w:rsidR="00884707" w14:paraId="719C84D8"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F99424F" w14:textId="77777777" w:rsidR="00884707" w:rsidRDefault="00DD47B6">
            <w:pPr>
              <w:spacing w:after="0"/>
              <w:jc w:val="both"/>
              <w:rPr>
                <w:lang w:eastAsia="zh-CN"/>
              </w:rPr>
            </w:pPr>
            <w:r>
              <w:rPr>
                <w:lang w:eastAsia="zh-CN"/>
              </w:rPr>
              <w:t>OPPO</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91C4D7" w14:textId="77777777" w:rsidR="00884707" w:rsidRDefault="00DD47B6">
            <w:pPr>
              <w:spacing w:after="0"/>
              <w:jc w:val="both"/>
              <w:rPr>
                <w:lang w:eastAsia="zh-CN"/>
              </w:rPr>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439346A" w14:textId="77777777" w:rsidR="00884707" w:rsidRDefault="00DD47B6">
            <w:pPr>
              <w:snapToGrid w:val="0"/>
              <w:spacing w:after="0"/>
              <w:jc w:val="both"/>
              <w:rPr>
                <w:lang w:eastAsia="zh-CN"/>
              </w:rPr>
            </w:pPr>
            <w:r>
              <w:rPr>
                <w:lang w:eastAsia="zh-CN"/>
              </w:rPr>
              <w:t>Agree with the example of Intel.</w:t>
            </w:r>
          </w:p>
        </w:tc>
      </w:tr>
      <w:tr w:rsidR="00884707" w14:paraId="51D75731"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A15778" w14:textId="77777777" w:rsidR="00884707" w:rsidRDefault="00DD47B6">
            <w:pPr>
              <w:spacing w:after="0"/>
              <w:jc w:val="both"/>
              <w:rPr>
                <w:lang w:eastAsia="zh-CN"/>
              </w:rPr>
            </w:pPr>
            <w:r>
              <w:t xml:space="preserve">Huawei, </w:t>
            </w:r>
            <w:proofErr w:type="spellStart"/>
            <w:r>
              <w:t>HiSilicon</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A559F4" w14:textId="77777777" w:rsidR="00884707" w:rsidRDefault="00DD47B6">
            <w:pPr>
              <w:spacing w:after="0"/>
              <w:jc w:val="both"/>
              <w:rPr>
                <w:lang w:eastAsia="zh-CN"/>
              </w:rPr>
            </w:pPr>
            <w: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78CACC" w14:textId="77777777" w:rsidR="00884707" w:rsidRDefault="00DD47B6">
            <w:pPr>
              <w:snapToGrid w:val="0"/>
              <w:spacing w:after="0"/>
              <w:jc w:val="both"/>
            </w:pPr>
            <w:r>
              <w:t>This is issue is not urgent compared to others. It has little or no dependencies with other issues. We suggest spending time on more important matters first.</w:t>
            </w:r>
          </w:p>
          <w:p w14:paraId="6308AFFA" w14:textId="77777777" w:rsidR="00884707" w:rsidRDefault="00884707">
            <w:pPr>
              <w:snapToGrid w:val="0"/>
              <w:spacing w:after="0"/>
              <w:jc w:val="both"/>
            </w:pPr>
          </w:p>
          <w:p w14:paraId="5F53E8AE" w14:textId="77777777" w:rsidR="00884707" w:rsidRDefault="00DD47B6">
            <w:pPr>
              <w:snapToGrid w:val="0"/>
              <w:spacing w:after="0"/>
              <w:jc w:val="both"/>
            </w:pPr>
            <w:r>
              <w:t>Option 1 is reusing R16 PSSCH-PSFCH mapping rule, which works well and simple.</w:t>
            </w:r>
          </w:p>
          <w:p w14:paraId="31123367" w14:textId="77777777" w:rsidR="00884707" w:rsidRDefault="00884707">
            <w:pPr>
              <w:snapToGrid w:val="0"/>
              <w:spacing w:after="0"/>
              <w:jc w:val="both"/>
            </w:pPr>
          </w:p>
          <w:p w14:paraId="224AC83E" w14:textId="77777777" w:rsidR="00884707" w:rsidRDefault="00DD47B6">
            <w:pPr>
              <w:snapToGrid w:val="0"/>
              <w:spacing w:after="0"/>
              <w:jc w:val="both"/>
            </w:pPr>
            <w:r>
              <w:t xml:space="preserve">If Option 2 is adopted, RAN1 needs to discuss many additional issues, e.g., processing time, mapping rule, etc. </w:t>
            </w:r>
          </w:p>
          <w:p w14:paraId="29F0B37D" w14:textId="77777777" w:rsidR="00884707" w:rsidRDefault="00884707">
            <w:pPr>
              <w:snapToGrid w:val="0"/>
              <w:spacing w:after="0"/>
              <w:jc w:val="both"/>
            </w:pPr>
          </w:p>
          <w:p w14:paraId="12228865" w14:textId="77777777" w:rsidR="00884707" w:rsidRDefault="00DD47B6">
            <w:pPr>
              <w:snapToGrid w:val="0"/>
              <w:spacing w:after="0"/>
              <w:jc w:val="both"/>
              <w:rPr>
                <w:lang w:eastAsia="zh-CN"/>
              </w:rPr>
            </w:pPr>
            <w:r>
              <w:t>Considering the workload and limited time, we support Option 1.</w:t>
            </w:r>
          </w:p>
        </w:tc>
      </w:tr>
      <w:tr w:rsidR="00884707" w14:paraId="13CA5A0D"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38DE19" w14:textId="77777777" w:rsidR="00884707" w:rsidRDefault="00DD47B6">
            <w:pPr>
              <w:spacing w:after="0"/>
              <w:jc w:val="both"/>
            </w:pPr>
            <w:r>
              <w:rPr>
                <w:lang w:eastAsia="zh-CN"/>
              </w:rPr>
              <w:t>Fujitsu</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AD431F" w14:textId="77777777" w:rsidR="00884707" w:rsidRDefault="00DD47B6">
            <w:pPr>
              <w:spacing w:after="0"/>
              <w:jc w:val="both"/>
            </w:pPr>
            <w:r>
              <w:rPr>
                <w:lang w:eastAsia="zh-CN"/>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F4AE2A" w14:textId="77777777" w:rsidR="00884707" w:rsidRDefault="00DD47B6">
            <w:pPr>
              <w:snapToGrid w:val="0"/>
              <w:spacing w:after="0"/>
              <w:jc w:val="both"/>
            </w:pPr>
            <w:r>
              <w:rPr>
                <w:lang w:eastAsia="zh-CN"/>
              </w:rPr>
              <w:t>As commented by companies, although Option 1 can notify UE-B earlier on a PSFCH occasion, it cannot identify or notify the conflict occurred after the PSFCH occasion. Option 2 can identify more collisions by notifying UE-B as late as possible.</w:t>
            </w:r>
          </w:p>
        </w:tc>
      </w:tr>
      <w:tr w:rsidR="00884707" w14:paraId="1E03F5F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ED6190" w14:textId="77777777" w:rsidR="00884707" w:rsidRDefault="00DD47B6">
            <w:pPr>
              <w:spacing w:after="0"/>
              <w:jc w:val="both"/>
              <w:rPr>
                <w:lang w:eastAsia="zh-CN"/>
              </w:rPr>
            </w:pPr>
            <w:r>
              <w:rPr>
                <w:rFonts w:eastAsia="MS Mincho"/>
                <w:lang w:eastAsia="ja-JP"/>
              </w:rPr>
              <w:t>Sony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C4BE09" w14:textId="77777777" w:rsidR="00884707" w:rsidRDefault="00DD47B6">
            <w:pPr>
              <w:spacing w:after="0"/>
              <w:jc w:val="both"/>
              <w:rPr>
                <w:lang w:eastAsia="zh-CN"/>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BB283F" w14:textId="77777777" w:rsidR="00884707" w:rsidRDefault="00DD47B6">
            <w:pPr>
              <w:snapToGrid w:val="0"/>
              <w:spacing w:after="0"/>
              <w:jc w:val="both"/>
              <w:rPr>
                <w:lang w:eastAsia="zh-CN"/>
              </w:rPr>
            </w:pPr>
            <w:r>
              <w:rPr>
                <w:rFonts w:eastAsia="MS Mincho"/>
                <w:lang w:eastAsia="ja-JP"/>
              </w:rPr>
              <w:t>We think the option 2 would be better considering Intel’s example.</w:t>
            </w:r>
          </w:p>
        </w:tc>
      </w:tr>
      <w:tr w:rsidR="00884707" w14:paraId="7AC795F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FEFE76" w14:textId="77777777" w:rsidR="00884707" w:rsidRDefault="00DD47B6">
            <w:pPr>
              <w:spacing w:after="0"/>
              <w:jc w:val="both"/>
              <w:rPr>
                <w:rFonts w:eastAsia="MS Mincho"/>
                <w:lang w:eastAsia="ja-JP"/>
              </w:rPr>
            </w:pPr>
            <w:r>
              <w:rPr>
                <w:rFonts w:eastAsia="MS Mincho"/>
                <w:lang w:eastAsia="ja-JP"/>
              </w:rPr>
              <w:t>Panasonic</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974BB87" w14:textId="77777777" w:rsidR="00884707" w:rsidRDefault="00DD47B6">
            <w:pPr>
              <w:spacing w:after="0"/>
              <w:jc w:val="both"/>
              <w:rPr>
                <w:rFonts w:eastAsia="MS Mincho"/>
                <w:lang w:eastAsia="ja-JP"/>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E4AE888" w14:textId="77777777" w:rsidR="00884707" w:rsidRDefault="00DD47B6">
            <w:pPr>
              <w:snapToGrid w:val="0"/>
              <w:spacing w:after="0"/>
              <w:jc w:val="both"/>
              <w:rPr>
                <w:rFonts w:eastAsia="MS Mincho"/>
                <w:lang w:eastAsia="ja-JP"/>
              </w:rPr>
            </w:pPr>
            <w:r>
              <w:rPr>
                <w:rFonts w:eastAsia="MS Mincho"/>
                <w:lang w:eastAsia="ja-JP"/>
              </w:rPr>
              <w:t>We agree with Intel’s example.</w:t>
            </w:r>
          </w:p>
        </w:tc>
      </w:tr>
      <w:tr w:rsidR="00884707" w14:paraId="0B77206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5D1793A" w14:textId="77777777" w:rsidR="00884707" w:rsidRDefault="00DD47B6">
            <w:pPr>
              <w:spacing w:after="0"/>
              <w:jc w:val="both"/>
              <w:rPr>
                <w:rFonts w:eastAsia="MS Mincho"/>
                <w:lang w:eastAsia="ja-JP"/>
              </w:rPr>
            </w:pPr>
            <w:proofErr w:type="spellStart"/>
            <w:r>
              <w:rPr>
                <w:lang w:eastAsia="zh-CN"/>
              </w:rPr>
              <w:t>Lenovo&amp;MotM</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248501" w14:textId="77777777" w:rsidR="00884707" w:rsidRDefault="00DD47B6">
            <w:pPr>
              <w:spacing w:after="0"/>
              <w:jc w:val="both"/>
              <w:rPr>
                <w:rFonts w:eastAsia="MS Mincho"/>
                <w:lang w:eastAsia="ja-JP"/>
              </w:rPr>
            </w:pPr>
            <w:r>
              <w:rPr>
                <w:lang w:eastAsia="zh-CN"/>
              </w:rPr>
              <w:t>Option</w:t>
            </w:r>
            <w:r>
              <w:t xml:space="preserve">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0F5685" w14:textId="77777777" w:rsidR="00884707" w:rsidRDefault="00DD47B6">
            <w:pPr>
              <w:snapToGrid w:val="0"/>
              <w:spacing w:after="0"/>
              <w:jc w:val="both"/>
              <w:rPr>
                <w:rFonts w:eastAsia="MS Mincho"/>
                <w:lang w:eastAsia="ja-JP"/>
              </w:rPr>
            </w:pPr>
            <w:r>
              <w:rPr>
                <w:lang w:eastAsia="zh-CN"/>
              </w:rPr>
              <w:t>One UE may reserve up to 2 resources in one SCI, with option 1 if only one reserved resource is conflict with other UE UE-B cannot distinguish which resource should be reselected. With option 2 the PSFCH occasion is associated with each reserved resource it is better than Option 1 when 2 resources are reserved.</w:t>
            </w:r>
          </w:p>
        </w:tc>
      </w:tr>
      <w:tr w:rsidR="00884707" w14:paraId="0C2D30B5"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221103" w14:textId="77777777" w:rsidR="00884707" w:rsidRDefault="00DD47B6">
            <w:pPr>
              <w:spacing w:after="0"/>
              <w:jc w:val="both"/>
              <w:rPr>
                <w:lang w:eastAsia="zh-CN"/>
              </w:rPr>
            </w:pPr>
            <w:r>
              <w:rPr>
                <w:rFonts w:eastAsia="MS Mincho"/>
                <w:lang w:eastAsia="ja-JP"/>
              </w:rPr>
              <w:t>MediaTek</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F38FE2" w14:textId="77777777" w:rsidR="00884707" w:rsidRDefault="00DD47B6">
            <w:pPr>
              <w:spacing w:after="0"/>
              <w:jc w:val="both"/>
              <w:rPr>
                <w:lang w:eastAsia="zh-CN"/>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E3AB3D" w14:textId="77777777" w:rsidR="00884707" w:rsidRDefault="00DD47B6">
            <w:pPr>
              <w:snapToGrid w:val="0"/>
              <w:spacing w:after="0"/>
              <w:jc w:val="both"/>
              <w:rPr>
                <w:lang w:eastAsia="zh-CN"/>
              </w:rPr>
            </w:pPr>
            <w:bookmarkStart w:id="68" w:name="_Hlk85018056"/>
            <w:bookmarkEnd w:id="68"/>
            <w:r>
              <w:rPr>
                <w:rFonts w:eastAsia="MS Mincho"/>
                <w:lang w:eastAsia="ja-JP"/>
              </w:rPr>
              <w:t>Option 2 can provide the latest valid information to UE-B regardless of the SCI reception time.</w:t>
            </w:r>
          </w:p>
        </w:tc>
      </w:tr>
      <w:tr w:rsidR="00884707" w14:paraId="2DA9DE27"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B258CF" w14:textId="77777777" w:rsidR="00884707" w:rsidRDefault="00DD47B6">
            <w:pPr>
              <w:spacing w:after="0"/>
              <w:jc w:val="both"/>
              <w:rPr>
                <w:rFonts w:eastAsia="MS Mincho"/>
                <w:lang w:eastAsia="ja-JP"/>
              </w:rPr>
            </w:pPr>
            <w:r>
              <w:rPr>
                <w:rFonts w:eastAsia="MS Mincho"/>
                <w:lang w:eastAsia="ja-JP"/>
              </w:rPr>
              <w:t>ZTE</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105DADD" w14:textId="77777777" w:rsidR="00884707" w:rsidRDefault="00DD47B6">
            <w:pPr>
              <w:spacing w:after="0"/>
              <w:jc w:val="both"/>
              <w:rPr>
                <w:rFonts w:eastAsia="MS Mincho"/>
                <w:lang w:eastAsia="ja-JP"/>
              </w:rPr>
            </w:pPr>
            <w:r>
              <w:rPr>
                <w:rFonts w:eastAsia="MS Mincho"/>
                <w:lang w:eastAsia="ja-JP"/>
              </w:rPr>
              <w:t>Option-1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8AA05B5" w14:textId="77777777" w:rsidR="00884707" w:rsidRDefault="00884707">
            <w:pPr>
              <w:snapToGrid w:val="0"/>
              <w:spacing w:after="0"/>
              <w:jc w:val="both"/>
              <w:rPr>
                <w:rFonts w:eastAsia="MS Mincho"/>
                <w:lang w:eastAsia="ja-JP"/>
              </w:rPr>
            </w:pPr>
          </w:p>
        </w:tc>
      </w:tr>
      <w:tr w:rsidR="00884707" w14:paraId="59717019"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BC3922" w14:textId="77777777" w:rsidR="00884707" w:rsidRDefault="00DD47B6">
            <w:pPr>
              <w:spacing w:after="0"/>
              <w:jc w:val="both"/>
              <w:rPr>
                <w:rFonts w:eastAsia="MS Mincho"/>
                <w:lang w:eastAsia="ja-JP"/>
              </w:rPr>
            </w:pPr>
            <w:proofErr w:type="spellStart"/>
            <w:r>
              <w:rPr>
                <w:rFonts w:eastAsia="MS Mincho"/>
                <w:lang w:eastAsia="ja-JP"/>
              </w:rPr>
              <w:t>xiaomi</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E8CBAF" w14:textId="77777777" w:rsidR="00884707" w:rsidRDefault="00DD47B6">
            <w:pPr>
              <w:spacing w:after="0"/>
              <w:jc w:val="both"/>
              <w:rPr>
                <w:rFonts w:eastAsia="MS Mincho"/>
                <w:lang w:eastAsia="ja-JP"/>
              </w:rPr>
            </w:pPr>
            <w:r>
              <w:rPr>
                <w:rFonts w:eastAsia="MS Mincho"/>
                <w:lang w:eastAsia="ja-JP"/>
              </w:rPr>
              <w:t>Option 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AB57D" w14:textId="77777777" w:rsidR="00884707" w:rsidRDefault="00DD47B6">
            <w:pPr>
              <w:snapToGrid w:val="0"/>
              <w:spacing w:after="0"/>
              <w:jc w:val="both"/>
            </w:pPr>
            <w:r>
              <w:rPr>
                <w:rFonts w:eastAsia="MS Mincho"/>
                <w:lang w:eastAsia="ja-JP"/>
              </w:rPr>
              <w:t xml:space="preserve">Option 1 has </w:t>
            </w:r>
            <w:hyperlink r:id="rId16" w:anchor="keyfrom=E2Ctranslation" w:history="1">
              <w:r>
                <w:rPr>
                  <w:rStyle w:val="InternetLink"/>
                  <w:rFonts w:eastAsia="MS Mincho"/>
                  <w:color w:val="00000A"/>
                  <w:u w:val="none"/>
                  <w:lang w:eastAsia="ja-JP"/>
                </w:rPr>
                <w:t>smaller latency</w:t>
              </w:r>
            </w:hyperlink>
            <w:r>
              <w:rPr>
                <w:rFonts w:eastAsia="MS Mincho"/>
                <w:lang w:eastAsia="ja-JP"/>
              </w:rPr>
              <w:t xml:space="preserve"> than option 2, so option 1 can guarantee UE-B to reselect resource as early as possible.</w:t>
            </w:r>
          </w:p>
        </w:tc>
      </w:tr>
      <w:tr w:rsidR="00884707" w14:paraId="16577712" w14:textId="77777777">
        <w:tc>
          <w:tcPr>
            <w:tcW w:w="14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FE65A4D" w14:textId="77777777" w:rsidR="00884707" w:rsidRDefault="00DD47B6">
            <w:pPr>
              <w:spacing w:after="0"/>
              <w:jc w:val="both"/>
              <w:rPr>
                <w:rFonts w:eastAsia="MS Mincho"/>
                <w:lang w:eastAsia="ja-JP"/>
              </w:rPr>
            </w:pPr>
            <w:proofErr w:type="spellStart"/>
            <w:r>
              <w:rPr>
                <w:rFonts w:eastAsia="MS Mincho"/>
                <w:lang w:eastAsia="ja-JP"/>
              </w:rPr>
              <w:t>ASUSTeK</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3233966" w14:textId="77777777" w:rsidR="00884707" w:rsidRDefault="00DD47B6">
            <w:pPr>
              <w:spacing w:after="0"/>
              <w:jc w:val="both"/>
              <w:rPr>
                <w:rFonts w:eastAsia="MS Mincho"/>
                <w:lang w:eastAsia="ja-JP"/>
              </w:rPr>
            </w:pPr>
            <w:r>
              <w:rPr>
                <w:rFonts w:eastAsia="MS Mincho"/>
                <w:lang w:eastAsia="ja-JP"/>
              </w:rPr>
              <w:t>Option 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5E00F5" w14:textId="77777777" w:rsidR="00884707" w:rsidRDefault="00DD47B6">
            <w:pPr>
              <w:snapToGrid w:val="0"/>
              <w:spacing w:after="0"/>
              <w:jc w:val="both"/>
              <w:rPr>
                <w:rFonts w:eastAsia="MS Mincho"/>
                <w:lang w:eastAsia="ja-JP"/>
              </w:rPr>
            </w:pPr>
            <w:r>
              <w:rPr>
                <w:rFonts w:eastAsia="MS Mincho"/>
                <w:lang w:eastAsia="ja-JP"/>
              </w:rPr>
              <w:t>Share the same view as Intel and LGE.</w:t>
            </w:r>
          </w:p>
        </w:tc>
      </w:tr>
      <w:tr w:rsidR="00884707" w14:paraId="77F7101B" w14:textId="77777777">
        <w:tc>
          <w:tcPr>
            <w:tcW w:w="1478" w:type="dxa"/>
            <w:tcBorders>
              <w:left w:val="single" w:sz="4" w:space="0" w:color="00000A"/>
              <w:bottom w:val="single" w:sz="4" w:space="0" w:color="00000A"/>
              <w:right w:val="single" w:sz="4" w:space="0" w:color="00000A"/>
            </w:tcBorders>
            <w:shd w:val="clear" w:color="auto" w:fill="auto"/>
            <w:tcMar>
              <w:left w:w="88" w:type="dxa"/>
            </w:tcMar>
          </w:tcPr>
          <w:p w14:paraId="347FACA1" w14:textId="77777777" w:rsidR="00884707" w:rsidRDefault="00DD47B6">
            <w:pPr>
              <w:spacing w:after="0"/>
              <w:jc w:val="both"/>
            </w:pPr>
            <w:proofErr w:type="spellStart"/>
            <w:r>
              <w:t>CEWiT</w:t>
            </w:r>
            <w:proofErr w:type="spellEnd"/>
          </w:p>
        </w:tc>
        <w:tc>
          <w:tcPr>
            <w:tcW w:w="1068" w:type="dxa"/>
            <w:tcBorders>
              <w:left w:val="single" w:sz="4" w:space="0" w:color="00000A"/>
              <w:bottom w:val="single" w:sz="4" w:space="0" w:color="00000A"/>
              <w:right w:val="single" w:sz="4" w:space="0" w:color="00000A"/>
            </w:tcBorders>
            <w:shd w:val="clear" w:color="auto" w:fill="auto"/>
            <w:tcMar>
              <w:left w:w="88" w:type="dxa"/>
            </w:tcMar>
          </w:tcPr>
          <w:p w14:paraId="210E7415" w14:textId="77777777" w:rsidR="00884707" w:rsidRDefault="00DD47B6">
            <w:pPr>
              <w:spacing w:after="0"/>
              <w:jc w:val="both"/>
            </w:pPr>
            <w:r>
              <w:t>Option 2</w:t>
            </w:r>
          </w:p>
        </w:tc>
        <w:tc>
          <w:tcPr>
            <w:tcW w:w="6521" w:type="dxa"/>
            <w:tcBorders>
              <w:left w:val="single" w:sz="4" w:space="0" w:color="00000A"/>
              <w:bottom w:val="single" w:sz="4" w:space="0" w:color="00000A"/>
              <w:right w:val="single" w:sz="4" w:space="0" w:color="00000A"/>
            </w:tcBorders>
            <w:shd w:val="clear" w:color="auto" w:fill="auto"/>
            <w:tcMar>
              <w:left w:w="88" w:type="dxa"/>
            </w:tcMar>
          </w:tcPr>
          <w:p w14:paraId="42880A11" w14:textId="77777777" w:rsidR="00884707" w:rsidRDefault="00DD47B6">
            <w:pPr>
              <w:snapToGrid w:val="0"/>
              <w:spacing w:after="0"/>
              <w:jc w:val="both"/>
            </w:pPr>
            <w:r>
              <w:t>We share similar view as Intel and would also prefer option 2</w:t>
            </w:r>
          </w:p>
        </w:tc>
      </w:tr>
    </w:tbl>
    <w:p w14:paraId="5C31C528" w14:textId="77777777" w:rsidR="00884707" w:rsidRDefault="00884707">
      <w:pPr>
        <w:spacing w:after="0"/>
        <w:jc w:val="both"/>
        <w:rPr>
          <w:rFonts w:ascii="Calibri" w:eastAsiaTheme="minorEastAsia" w:hAnsi="Calibri" w:cs="Calibri"/>
          <w:sz w:val="22"/>
          <w:szCs w:val="22"/>
        </w:rPr>
      </w:pPr>
    </w:p>
    <w:p w14:paraId="7C65785A" w14:textId="77777777" w:rsidR="00884707" w:rsidRDefault="00884707">
      <w:pPr>
        <w:spacing w:after="0"/>
        <w:jc w:val="both"/>
        <w:rPr>
          <w:rFonts w:ascii="Calibri" w:eastAsiaTheme="minorEastAsia" w:hAnsi="Calibri" w:cs="Calibri"/>
          <w:sz w:val="22"/>
          <w:szCs w:val="22"/>
        </w:rPr>
      </w:pPr>
    </w:p>
    <w:p w14:paraId="5BC71951" w14:textId="77777777" w:rsidR="00884707" w:rsidRDefault="00DD47B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002325C0"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supported conditions (</w:t>
      </w:r>
      <w:proofErr w:type="gramStart"/>
      <w:r>
        <w:rPr>
          <w:rFonts w:ascii="Calibri" w:hAnsi="Calibri" w:cs="Calibri"/>
          <w:sz w:val="21"/>
          <w:szCs w:val="21"/>
        </w:rPr>
        <w:t>i.e.</w:t>
      </w:r>
      <w:proofErr w:type="gramEnd"/>
      <w:r>
        <w:rPr>
          <w:rFonts w:ascii="Calibri" w:hAnsi="Calibri" w:cs="Calibri"/>
          <w:sz w:val="21"/>
          <w:szCs w:val="21"/>
        </w:rPr>
        <w:t xml:space="preserve"> Condition 1-A-1/1-B-1/2-A-1/2-A-2) to determine inter-UE coordination information </w:t>
      </w:r>
    </w:p>
    <w:p w14:paraId="5F6BEAC0"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4A19A3D7"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54AF3A08"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by an explicit request</w:t>
      </w:r>
    </w:p>
    <w:p w14:paraId="61523752"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UE-B’s request</w:t>
      </w:r>
    </w:p>
    <w:p w14:paraId="2A212CA4"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 [Fujitsu,6] [LGE,27] [InterDigital,28] (5)</w:t>
      </w:r>
    </w:p>
    <w:p w14:paraId="55BA5FFA"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6A00CFD6"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[ZTE,26]</w:t>
      </w:r>
    </w:p>
    <w:p w14:paraId="3C3232AA"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CE6924"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45A46B8F"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4FBF32ED"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a (pre)configuration</w:t>
      </w:r>
    </w:p>
    <w:p w14:paraId="7511901A"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3DD225C3"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41FF8E78"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4096944"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a PC5-RRC signaling</w:t>
      </w:r>
    </w:p>
    <w:p w14:paraId="7817F6BE"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Supported by [Huawei,1]</w:t>
      </w:r>
    </w:p>
    <w:p w14:paraId="4A61DB32"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UE-B’s prior SCI</w:t>
      </w:r>
    </w:p>
    <w:p w14:paraId="2722F6E4"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366479F"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5D65A7C"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0B59F19C"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1496A7BF"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SINR estimated by UE-A is used [Fujitsu,6]</w:t>
      </w:r>
    </w:p>
    <w:p w14:paraId="72ADF518"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UE-A uses SCIs received before n-(T_proc,0+T_proc,1) for generating inter-UE coordination information transmitted in slot n [LGE,27]</w:t>
      </w:r>
    </w:p>
    <w:p w14:paraId="16A08817"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2791A343"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9311111"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 [LGE,27] [Apple,30] (3)</w:t>
      </w:r>
    </w:p>
    <w:p w14:paraId="0A6876D8"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64A402C0"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030A6821"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by an explicit request</w:t>
      </w:r>
    </w:p>
    <w:p w14:paraId="41496E70"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UE-B’s request</w:t>
      </w:r>
    </w:p>
    <w:p w14:paraId="391E9E39"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 [CATT,10] [LGE,27] [InterDigital,28] [Apple,30] (5)</w:t>
      </w:r>
    </w:p>
    <w:p w14:paraId="66A8D1E3"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7588E1DB"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[CATT,10] [ZTE,26] [Apple,30] (3)</w:t>
      </w:r>
    </w:p>
    <w:p w14:paraId="1F4D7A15"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7A514447"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AB55108"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38F24F7D"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a (pre)configuration</w:t>
      </w:r>
    </w:p>
    <w:p w14:paraId="42E02F00"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 [Apple,30] (2)</w:t>
      </w:r>
    </w:p>
    <w:p w14:paraId="2D77DC82"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A5321F8"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 [Apple,30] (2)</w:t>
      </w:r>
    </w:p>
    <w:p w14:paraId="124B1085"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a PC5-RRC signaling</w:t>
      </w:r>
    </w:p>
    <w:p w14:paraId="64C58798"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8EFC4CA"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Determined by RX priority indicated by the received SCI and TX priority indicated by UE-B’s prior SCI</w:t>
      </w:r>
    </w:p>
    <w:p w14:paraId="715D2271"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1CFF3793"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603B2E3"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56F24F95"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8E3EBE9"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4ADE08E2"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[CATT,10] [Qualcomm,33] (2)</w:t>
      </w:r>
    </w:p>
    <w:p w14:paraId="4307ABA1"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18501E0D"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549D950A"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SINR estimated by UE-A is used </w:t>
      </w:r>
    </w:p>
    <w:p w14:paraId="3C6B82F0"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038B1705"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UE-A uses SCIs received before n-(T_proc,0+T_proc,1) for generating inter-UE coordination information transmitted in slot n [LGE,27]</w:t>
      </w:r>
    </w:p>
    <w:p w14:paraId="09FEC887"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0E5F8EE1"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Which SCI(s) are used to determine resource </w:t>
      </w:r>
      <w:proofErr w:type="gramStart"/>
      <w:r>
        <w:rPr>
          <w:rFonts w:ascii="Calibri" w:hAnsi="Calibri" w:cs="Calibri"/>
          <w:sz w:val="21"/>
          <w:szCs w:val="21"/>
        </w:rPr>
        <w:t>conflict</w:t>
      </w:r>
      <w:proofErr w:type="gramEnd"/>
    </w:p>
    <w:p w14:paraId="02F90B2F"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UE-B’s SCI with Scheme 2 enabled </w:t>
      </w:r>
    </w:p>
    <w:p w14:paraId="272EBB74"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 [DCM,22] [InterDigital,28] [Apple,30] (6)</w:t>
      </w:r>
    </w:p>
    <w:p w14:paraId="46DA1F85"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8F7FBA5"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1C7DC9FA"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Time gap between detected SCIs is smaller than the processing delay</w:t>
      </w:r>
    </w:p>
    <w:p w14:paraId="20BA37EA"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22FFD969"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slot(s) belonging to UE-A’s TX resource pool</w:t>
      </w:r>
    </w:p>
    <w:p w14:paraId="4C445CF9"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75AF8F66"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B1D3F2D"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other-UE’s reserved resource is higher than a threshold [Huawei,1] [vivo,5] [CATT,10] [Lenovo,19] [MediaTek,20] [DCM,22] [LGE,27] [Apple,30] [BOSCH,34] (9)</w:t>
      </w:r>
    </w:p>
    <w:p w14:paraId="5C0D9CC1"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11437840"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6468E472"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 [DCM,22] [LGE,27] (3)</w:t>
      </w:r>
    </w:p>
    <w:p w14:paraId="2710E845"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 [Fujitsu,6] (2)</w:t>
      </w:r>
    </w:p>
    <w:p w14:paraId="4EAB6666"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 [BOSCH,34] (2)</w:t>
      </w:r>
    </w:p>
    <w:p w14:paraId="20842DE6"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09E1980A"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determines that UE-B needs to perform pre-emption operation [ZTE,26] [LGE,27] (2)</w:t>
      </w:r>
    </w:p>
    <w:p w14:paraId="2E92760D"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The portion of RBs/sub-channels shared by different PSSCHs is larger than a (pre)configured threshold [Fujitsu,6] [LGE,27] (2)</w:t>
      </w:r>
    </w:p>
    <w:p w14:paraId="43C78FF6"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59EAB5E5"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1C50F0C1"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830D86E"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34EBD645"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5687D488"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Which SCI(s) are used to determine resource </w:t>
      </w:r>
      <w:proofErr w:type="gramStart"/>
      <w:r>
        <w:rPr>
          <w:rFonts w:ascii="Calibri" w:hAnsi="Calibri" w:cs="Calibri"/>
          <w:sz w:val="21"/>
          <w:szCs w:val="21"/>
        </w:rPr>
        <w:t>conflict</w:t>
      </w:r>
      <w:proofErr w:type="gramEnd"/>
    </w:p>
    <w:p w14:paraId="33F1397A"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UE-B’s SCI with Scheme 2 enabled </w:t>
      </w:r>
    </w:p>
    <w:p w14:paraId="4836CF84"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 [DCM,22] [InterDigital,28] [Apple,30] (6)</w:t>
      </w:r>
    </w:p>
    <w:p w14:paraId="79C3DEC1"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6A459037"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9BA82CC"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Time gap between detected SCIs is smaller than the processing delay</w:t>
      </w:r>
    </w:p>
    <w:p w14:paraId="53388667"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3A890365"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slot(s) belonging to UE-A’s TX resource pool</w:t>
      </w:r>
    </w:p>
    <w:p w14:paraId="35541BB3"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76B76BFB"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75B660BC"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[Futurewei,2] [Spreadtrum,4] [Mitsubishi,9] [CATT,10] [Fraunhofer,15] [Samsung,18] [DCM,22] [Panasonic,23] [ETRI,25] [ZTE,26] [InterDigital,28] [Apple,30] (12)</w:t>
      </w:r>
    </w:p>
    <w:p w14:paraId="70AA0381"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on when UE-A does not expect to perform SL reception from UE-B [vivo,5] [DCM,22] [Apple,30] (3)</w:t>
      </w:r>
    </w:p>
    <w:p w14:paraId="45556BC4"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9141A70"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 [BOSCH,34] (3)</w:t>
      </w:r>
    </w:p>
    <w:p w14:paraId="13472B88"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 [Fujitsu,6] (2)</w:t>
      </w:r>
    </w:p>
    <w:p w14:paraId="2C5DC92A"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24FB120C"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4EF01C44" w14:textId="77777777" w:rsidR="00884707" w:rsidRDefault="00DD47B6">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6C794899"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Contents of inter-UE coordination information and its request</w:t>
      </w:r>
    </w:p>
    <w:p w14:paraId="03E30501"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Contents of the inter-UE coordination information in Scheme 1</w:t>
      </w:r>
    </w:p>
    <w:p w14:paraId="3743AEBC"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3A93450E"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Form of the set of resources</w:t>
      </w:r>
    </w:p>
    <w:p w14:paraId="3ECCECFF"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sub-</w:t>
      </w:r>
      <w:proofErr w:type="gramStart"/>
      <w:r>
        <w:rPr>
          <w:rFonts w:ascii="Calibri" w:hAnsi="Calibri" w:cs="Calibri"/>
          <w:sz w:val="21"/>
          <w:szCs w:val="21"/>
        </w:rPr>
        <w:t>channel</w:t>
      </w:r>
      <w:proofErr w:type="gramEnd"/>
      <w:r>
        <w:rPr>
          <w:rFonts w:ascii="Calibri" w:hAnsi="Calibri" w:cs="Calibri"/>
          <w:sz w:val="21"/>
          <w:szCs w:val="21"/>
        </w:rPr>
        <w:t>(s) [Intel,21] [LGE,27] (2)</w:t>
      </w:r>
    </w:p>
    <w:p w14:paraId="56ACD458"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If inter-UE coordination is triggered by UE-B’s request</w:t>
      </w:r>
    </w:p>
    <w:p w14:paraId="3F5B086A"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p>
    <w:p w14:paraId="225E992F"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22276F47"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5DE4AA0B"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285C4B21"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w:t>
      </w:r>
      <w:proofErr w:type="gramStart"/>
      <w:r>
        <w:rPr>
          <w:rFonts w:ascii="Calibri" w:hAnsi="Calibri" w:cs="Calibri"/>
          <w:sz w:val="21"/>
          <w:szCs w:val="21"/>
        </w:rPr>
        <w:t>27](</w:t>
      </w:r>
      <w:proofErr w:type="gramEnd"/>
      <w:r>
        <w:rPr>
          <w:rFonts w:ascii="Calibri" w:hAnsi="Calibri" w:cs="Calibri"/>
          <w:sz w:val="21"/>
          <w:szCs w:val="21"/>
        </w:rPr>
        <w:t>for non-preferred resource)</w:t>
      </w:r>
    </w:p>
    <w:p w14:paraId="77BAF060"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p>
    <w:p w14:paraId="59A48657"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17C28E00"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1DCE5A0A"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1060E26A"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6FDAB97F"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[LGE,27] (for non-preferred resource)</w:t>
      </w:r>
    </w:p>
    <w:p w14:paraId="350B37CC"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0A684DED"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If inter-UE coordination is triggered without UE-B’s request</w:t>
      </w:r>
    </w:p>
    <w:p w14:paraId="5E823524"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w:t>
      </w:r>
      <w:proofErr w:type="gramStart"/>
      <w:r>
        <w:rPr>
          <w:rFonts w:ascii="Calibri" w:hAnsi="Calibri" w:cs="Calibri"/>
          <w:sz w:val="21"/>
          <w:szCs w:val="21"/>
        </w:rPr>
        <w:t>channel</w:t>
      </w:r>
      <w:proofErr w:type="gramEnd"/>
    </w:p>
    <w:p w14:paraId="443DA12F"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5D72A0"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1B0322D8"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w:t>
      </w:r>
      <w:proofErr w:type="gramStart"/>
      <w:r>
        <w:rPr>
          <w:rFonts w:ascii="Calibri" w:hAnsi="Calibri" w:cs="Calibri"/>
          <w:sz w:val="21"/>
          <w:szCs w:val="21"/>
        </w:rPr>
        <w:t>27](</w:t>
      </w:r>
      <w:proofErr w:type="gramEnd"/>
      <w:r>
        <w:rPr>
          <w:rFonts w:ascii="Calibri" w:hAnsi="Calibri" w:cs="Calibri"/>
          <w:sz w:val="21"/>
          <w:szCs w:val="21"/>
        </w:rPr>
        <w:t>for non-preferred resource)</w:t>
      </w:r>
    </w:p>
    <w:p w14:paraId="625C6D37"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p>
    <w:p w14:paraId="0ED6D264"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62520005"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7ED7BAC5"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35251A8B"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w:t>
      </w:r>
      <w:proofErr w:type="gramStart"/>
      <w:r>
        <w:rPr>
          <w:rFonts w:ascii="Calibri" w:hAnsi="Calibri" w:cs="Calibri"/>
          <w:sz w:val="21"/>
          <w:szCs w:val="21"/>
        </w:rPr>
        <w:t>27](</w:t>
      </w:r>
      <w:proofErr w:type="gramEnd"/>
      <w:r>
        <w:rPr>
          <w:rFonts w:ascii="Calibri" w:hAnsi="Calibri" w:cs="Calibri"/>
          <w:sz w:val="21"/>
          <w:szCs w:val="21"/>
        </w:rPr>
        <w:t>for preferred resource)</w:t>
      </w:r>
    </w:p>
    <w:p w14:paraId="6B780D73"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candidate single-slot resources for UE-B’s transmission [Huawei,1] [Fujitsu,6] [OPPO,7] [ZTE,26] [InterDigital,28] (4)</w:t>
      </w:r>
    </w:p>
    <w:p w14:paraId="77A8F580"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If inter-UE coordination is triggered without UE-B’s request, relevant information is </w:t>
      </w:r>
    </w:p>
    <w:p w14:paraId="27DF321A"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PC5-RRC [Huawei,1]</w:t>
      </w:r>
    </w:p>
    <w:p w14:paraId="3891DA00"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4E650193"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13FA3A7F"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Indication mechanism</w:t>
      </w:r>
    </w:p>
    <w:p w14:paraId="01A2E8AA"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FRIV without indication of sub-channel size [Nokai,3]</w:t>
      </w:r>
    </w:p>
    <w:p w14:paraId="61C48305"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4AE338AC"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0A020C55"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0B9FD74C"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0E133DDA"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1338935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 [OPPO,7] [Fraunhofer,15] [Zhejiang Lab,16] [Hyundai,17] [Samsung,18] [ETRI,25] (7)</w:t>
      </w:r>
    </w:p>
    <w:p w14:paraId="7C7A0EFA"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Identifier to identify a UE receiving this coordination information [Huawei,1] [Fujitsu,6] [Fraunhofer,15] [Samsung,18] [Intel,21] [LGE,27] (6)</w:t>
      </w:r>
    </w:p>
    <w:p w14:paraId="719D95D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 [Huawei,1] [NEC,8] [Apple,30] [ASUSTeK,32] (4)</w:t>
      </w:r>
    </w:p>
    <w:p w14:paraId="458B21AA"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of reserved resources [Fujitsu,6] [Apple,30] [ASUSTeK,32] (3)</w:t>
      </w:r>
    </w:p>
    <w:p w14:paraId="059763A2"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1BD5EE6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 to identify a UE transmitting this coordination information [Huawei,1] [Samsung,18] (2)</w:t>
      </w:r>
    </w:p>
    <w:p w14:paraId="7927DA3A" w14:textId="77777777" w:rsidR="00884707" w:rsidRDefault="00DD47B6">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Target destination ID to be used for UE-B’s transmission [Fujitsu,6] [LGE,27] (2)</w:t>
      </w:r>
    </w:p>
    <w:p w14:paraId="08EBEA1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Zone ID and communication range requirement [Samsung,18]</w:t>
      </w:r>
    </w:p>
    <w:p w14:paraId="5D805A7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201C10A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6FB6B233"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coordination information is assistance type or scheduling type [Convida,31]</w:t>
      </w:r>
    </w:p>
    <w:p w14:paraId="4EDF33D4"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63D43C0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parameters associated with UE-B’s transmission</w:t>
      </w:r>
    </w:p>
    <w:p w14:paraId="600FEDF3"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 [Huawei,1] [Futurewei,2] [Fujitsu,6] [OPPO,7] [NEC,8] [CATT,10] [CMCC,11] [CEWiT,12] [Xiaomi,14] [Fraunhofer,15] [Zhejiang Lab,16] [Samsung,18] [Lenovo,19] [ZTE,26] [LGE,27] [InterDigital,28] [Apple,30] (17)</w:t>
      </w:r>
    </w:p>
    <w:p w14:paraId="5E286475"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 [Futurewei,2] [OPPO,7] [CATT,10] [CMCC,11] [LGE,27] [Apple,30] (7)</w:t>
      </w:r>
    </w:p>
    <w:p w14:paraId="4EA2CCE5"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 [Futurewei,2] [CATT,10] [CMCC,11] [Xiaomi,14] [Lenovo,19] [LGE,27] (7)</w:t>
      </w:r>
    </w:p>
    <w:p w14:paraId="569B58B6"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 [Huawei,1] [Futurewei,2] [OPPO,7] [NEC,8] [CATT,10] (5)</w:t>
      </w:r>
    </w:p>
    <w:p w14:paraId="20A7310F"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 [NEC,8] [Lenovo,19] [ZTE,26] (4)</w:t>
      </w:r>
    </w:p>
    <w:p w14:paraId="4911D85A"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 [CATT,10] [LGE,27] (2)</w:t>
      </w:r>
    </w:p>
    <w:p w14:paraId="4CA5CE9C"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0FF40F51"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20FC455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packet PDB [Futurewei,2] [OPPO,7] [CMCC,11] [CEWiT,12] [Xiaomi,14] [Fraunhofer,15] [Zhejiang Lab,16] [Samsung,18] [ZTE,26] [InterDigital,28] [Apple,30] (11)</w:t>
      </w:r>
    </w:p>
    <w:p w14:paraId="08FC9C7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 [CATT,10] [Samsung,18] [Lenovo,19] [ZTE,26] [InterDigital,28] [Apple,30] (7)</w:t>
      </w:r>
    </w:p>
    <w:p w14:paraId="5E0BE2EA"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 to identify a UE transmitting this request [Huawei,1] [CMCC,11] [Samsung,18] [LGE,27] (4)</w:t>
      </w:r>
    </w:p>
    <w:p w14:paraId="090D08B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 to identify a UE receiving this request [Huawei,1] [CMCC,11] [Samsung,18] [LGE,27] (4)</w:t>
      </w:r>
    </w:p>
    <w:p w14:paraId="541543C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 [Fujitsu,6] [Xiaomi,14] [Lenovo,19] (4)</w:t>
      </w:r>
    </w:p>
    <w:p w14:paraId="4ED6129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 [Fujitsu,6] (2)</w:t>
      </w:r>
    </w:p>
    <w:p w14:paraId="05932663"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 [InterDigital,28] (2)</w:t>
      </w:r>
    </w:p>
    <w:p w14:paraId="7934520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673C650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Traffic type [Futurewei,2]</w:t>
      </w:r>
    </w:p>
    <w:p w14:paraId="12FCD99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093569F4"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612E6A2A"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Location of resource(s) indicated by UE-B’s SCI with resource conflict [Huawei,1] [Zhejiang Lab,16] [Qualcomm,33] (3)</w:t>
      </w:r>
    </w:p>
    <w:p w14:paraId="4CABB3C2"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 [Intel,21] [LGE,27] (3)</w:t>
      </w:r>
    </w:p>
    <w:p w14:paraId="721C05E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381B1C07"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proofErr w:type="gramStart"/>
      <w:r>
        <w:rPr>
          <w:rFonts w:ascii="Calibri" w:hAnsi="Calibri" w:cs="Calibri"/>
          <w:sz w:val="21"/>
          <w:szCs w:val="21"/>
        </w:rPr>
        <w:t>Container  of</w:t>
      </w:r>
      <w:proofErr w:type="gramEnd"/>
      <w:r>
        <w:rPr>
          <w:rFonts w:ascii="Calibri" w:hAnsi="Calibri" w:cs="Calibri"/>
          <w:sz w:val="21"/>
          <w:szCs w:val="21"/>
        </w:rPr>
        <w:t xml:space="preserve"> inter-UE coordination information and its request</w:t>
      </w:r>
    </w:p>
    <w:p w14:paraId="030EF983"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information in Scheme 1</w:t>
      </w:r>
    </w:p>
    <w:p w14:paraId="7086B63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SCI format 1-A [Futurewei,2] [Nokia,3] [vivo,</w:t>
      </w:r>
      <w:proofErr w:type="gramStart"/>
      <w:r>
        <w:rPr>
          <w:rFonts w:ascii="Calibri" w:hAnsi="Calibri" w:cs="Calibri"/>
          <w:sz w:val="21"/>
          <w:szCs w:val="21"/>
        </w:rPr>
        <w:t>5](</w:t>
      </w:r>
      <w:proofErr w:type="gramEnd"/>
      <w:r>
        <w:rPr>
          <w:rFonts w:ascii="Calibri" w:hAnsi="Calibri" w:cs="Calibri"/>
          <w:sz w:val="21"/>
          <w:szCs w:val="21"/>
        </w:rPr>
        <w:t>for non-preferred resource) [Fujitsu,6] [CMCC,11] [CAICT,13] [Hyundai,17] [MediaTek,20](for non-preferred resource) [Sharp,29] (9)</w:t>
      </w:r>
    </w:p>
    <w:p w14:paraId="7B09021E"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[Futurewei,2] [Nokia,3] </w:t>
      </w:r>
    </w:p>
    <w:p w14:paraId="23A33B33"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Pr>
          <w:rFonts w:ascii="Calibri" w:hAnsi="Calibri" w:cs="Calibri"/>
          <w:sz w:val="21"/>
          <w:szCs w:val="21"/>
          <w:vertAlign w:val="superscript"/>
        </w:rPr>
        <w:t>nd</w:t>
      </w:r>
      <w:r>
        <w:rPr>
          <w:rFonts w:ascii="Calibri" w:hAnsi="Calibri" w:cs="Calibri"/>
          <w:sz w:val="21"/>
          <w:szCs w:val="21"/>
        </w:rPr>
        <w:t xml:space="preserve">-stage SCI </w:t>
      </w:r>
      <w:proofErr w:type="gramStart"/>
      <w:r>
        <w:rPr>
          <w:rFonts w:ascii="Calibri" w:hAnsi="Calibri" w:cs="Calibri"/>
          <w:sz w:val="21"/>
          <w:szCs w:val="21"/>
        </w:rPr>
        <w:t>format  [</w:t>
      </w:r>
      <w:proofErr w:type="gramEnd"/>
      <w:r>
        <w:rPr>
          <w:rFonts w:ascii="Calibri" w:hAnsi="Calibri" w:cs="Calibri"/>
          <w:sz w:val="21"/>
          <w:szCs w:val="21"/>
        </w:rPr>
        <w:t>Huawei,1] [vivo,5](for preferred resource) [OPPO,7] [Mitsubishi,9] [CATT,10] [CMCC,11] [CEWiT,12] [Xiaomi,14] [Fraunhofer,15] [Zhejiang Lab,16] [Samsung,18] [MediaTek,20](for preferred resource) [Sony,24] [Apple,30](for preferred resource) [Qualcomm,33](for preferred resource) [BOSCH,34] (16)</w:t>
      </w:r>
    </w:p>
    <w:p w14:paraId="4822E892"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Pr>
          <w:rFonts w:ascii="Calibri" w:hAnsi="Calibri" w:cs="Calibri"/>
          <w:sz w:val="21"/>
          <w:szCs w:val="21"/>
          <w:vertAlign w:val="superscript"/>
        </w:rPr>
        <w:t>nd</w:t>
      </w:r>
      <w:r>
        <w:rPr>
          <w:rFonts w:ascii="Calibri" w:hAnsi="Calibri" w:cs="Calibri"/>
          <w:sz w:val="21"/>
          <w:szCs w:val="21"/>
        </w:rPr>
        <w:t xml:space="preserve"> SCI without TB </w:t>
      </w:r>
      <w:proofErr w:type="gramStart"/>
      <w:r>
        <w:rPr>
          <w:rFonts w:ascii="Calibri" w:hAnsi="Calibri" w:cs="Calibri"/>
          <w:sz w:val="21"/>
          <w:szCs w:val="21"/>
        </w:rPr>
        <w:t>scheduling  [</w:t>
      </w:r>
      <w:proofErr w:type="gramEnd"/>
      <w:r>
        <w:rPr>
          <w:rFonts w:ascii="Calibri" w:hAnsi="Calibri" w:cs="Calibri"/>
          <w:sz w:val="21"/>
          <w:szCs w:val="21"/>
        </w:rPr>
        <w:t>Huawei,1] [Futurewei,2] [Xiaomi,14] [Fraunhofer,15] [Samsung,18] [Sony,24] (6)</w:t>
      </w:r>
    </w:p>
    <w:p w14:paraId="7E410918"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2006D8AE"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1B3418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MAC CE [vivo,5] (for preferred resource) [Fujitsu,6] [Mitsubishi,9] [CEWiT,12] [Intel,21] [DCM,22] [Panasonic,23] [ZTE,26] [LGE,27] [InterDigital,28] [Apple,</w:t>
      </w:r>
      <w:proofErr w:type="gramStart"/>
      <w:r>
        <w:rPr>
          <w:rFonts w:ascii="Calibri" w:hAnsi="Calibri" w:cs="Calibri"/>
          <w:sz w:val="21"/>
          <w:szCs w:val="21"/>
        </w:rPr>
        <w:t>30](</w:t>
      </w:r>
      <w:proofErr w:type="gramEnd"/>
      <w:r>
        <w:rPr>
          <w:rFonts w:ascii="Calibri" w:hAnsi="Calibri" w:cs="Calibri"/>
          <w:sz w:val="21"/>
          <w:szCs w:val="21"/>
        </w:rPr>
        <w:t>for non-preferred resource) [Qualcomm,33](for non-preferred resource) [BOSCH,34] (13)</w:t>
      </w:r>
    </w:p>
    <w:p w14:paraId="14E5F2B3"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other data [Intel,21] [Qualcomm,33] [LGE,27] (3)</w:t>
      </w:r>
    </w:p>
    <w:p w14:paraId="549C6CE8"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 [LGE,27]</w:t>
      </w:r>
    </w:p>
    <w:p w14:paraId="100ADCBF"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0BC34469"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D242C63"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lang w:val="de-DE"/>
        </w:rPr>
      </w:pPr>
      <w:r>
        <w:rPr>
          <w:rFonts w:ascii="Calibri" w:hAnsi="Calibri" w:cs="Calibri"/>
          <w:sz w:val="21"/>
          <w:szCs w:val="21"/>
          <w:lang w:val="de-DE"/>
        </w:rPr>
        <w:t>PC5-RRC [CEWiT,12] [ZTE,26] [InterDigital,28] [Ericsson,35] (4)</w:t>
      </w:r>
    </w:p>
    <w:p w14:paraId="4FC7AD4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3A504CEC"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 of the signaling</w:t>
      </w:r>
    </w:p>
    <w:p w14:paraId="35A3CD6E"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680CCAAD"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4DC84742"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176284D9"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398F3274"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of UE-B’s request [LGE,27]</w:t>
      </w:r>
    </w:p>
    <w:p w14:paraId="458F59C4"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277394F0"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Target destination ID to be used for UE-B’s transmission [LGE,27]</w:t>
      </w:r>
    </w:p>
    <w:p w14:paraId="182581C6"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71F04073"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to be used for UE-B’s transmission [LGE,27]</w:t>
      </w:r>
    </w:p>
    <w:p w14:paraId="28E56C79"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047F18A1"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1AE09495"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Broadcast destination ID [Intel,21]</w:t>
      </w:r>
    </w:p>
    <w:p w14:paraId="34B0E588"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UE-B’s request [Intel,21] [LGE,27]</w:t>
      </w:r>
    </w:p>
    <w:p w14:paraId="01625E3D"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35C5F6BE"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0697B3CA"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Broadcast destination ID [Intel,21]</w:t>
      </w:r>
    </w:p>
    <w:p w14:paraId="04D90662"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14D68158"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042CD91A"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to be used for UE-B’s transmission [LGE,27]</w:t>
      </w:r>
    </w:p>
    <w:p w14:paraId="47915C8A"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2E97E669"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146F208A"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0640122C"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6305D2C3"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71736631"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[Intel,21] [LGE,27]</w:t>
      </w:r>
    </w:p>
    <w:p w14:paraId="73246075"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55954FAE"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5C1EA4B2"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1EA11C61"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25CA754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Pr>
          <w:rFonts w:ascii="Calibri" w:hAnsi="Calibri" w:cs="Calibri"/>
          <w:sz w:val="21"/>
          <w:szCs w:val="21"/>
          <w:vertAlign w:val="superscript"/>
        </w:rPr>
        <w:t>nd</w:t>
      </w:r>
      <w:r>
        <w:rPr>
          <w:rFonts w:ascii="Calibri" w:hAnsi="Calibri" w:cs="Calibri"/>
          <w:sz w:val="21"/>
          <w:szCs w:val="21"/>
        </w:rPr>
        <w:t>-stage SCI format [Huawei,1] [Futurewei,2] [Nokia,3] [vivo,5] [Fujitsu,6] [CATT,10] [CMCC,11] [CAICT,13] [Zhejiang Lab,16] [Samsung,18] [Lenovo,19] [Sony,24] [Apple,30] (13)</w:t>
      </w:r>
    </w:p>
    <w:p w14:paraId="6302F06C"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 [Samsung,18]</w:t>
      </w:r>
    </w:p>
    <w:p w14:paraId="02CE5D3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MAC CE [Spreadtrum,4] [vivo,5] [Fujitsu,6] [Fraunhofer,15] [Lenovo,19] [Intel,21] [Panasonic,23] [Sony,24] [ZTE,26] [Apple,30] (10)</w:t>
      </w:r>
    </w:p>
    <w:p w14:paraId="41D9E13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5EA2C318"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252349B6"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55CF845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lang w:val="fr-FR"/>
        </w:rPr>
      </w:pPr>
      <w:r>
        <w:rPr>
          <w:rFonts w:ascii="Calibri" w:hAnsi="Calibri" w:cs="Calibri"/>
          <w:sz w:val="21"/>
          <w:szCs w:val="21"/>
          <w:lang w:val="fr-FR"/>
        </w:rPr>
        <w:t>PC5-RRC [CAICT,13] [ZTE,26] [Qualcomm,33] (3)</w:t>
      </w:r>
    </w:p>
    <w:p w14:paraId="1515B4E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7CCB03CC"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 of the signaling</w:t>
      </w:r>
    </w:p>
    <w:p w14:paraId="135D942F"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 [Spreadtrum,4] [Intel,21]</w:t>
      </w:r>
    </w:p>
    <w:p w14:paraId="080A9848"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1980C765"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7C6E1AD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PSFCH [Huawei,1] [Futurewei,2] [Nokia,3] [vivo,5] [Fujitsu,6] [OPPO,7] [NEC,8] [CATT,10] [CAICT,13] [Xiaomi,14] [Fraunhofer,15] [Zhejiang Lab,16] [Hyundai,17] [Samsung,18] </w:t>
      </w:r>
      <w:r>
        <w:rPr>
          <w:rFonts w:ascii="Calibri" w:hAnsi="Calibri" w:cs="Calibri"/>
          <w:sz w:val="21"/>
          <w:szCs w:val="21"/>
        </w:rPr>
        <w:lastRenderedPageBreak/>
        <w:t>[Lenovo,19] [Intel,21] [DCM,22] [Panasonic,23] [Sony,24] [LGE,27] [InterDigital,28] [Sharp,29] [Apple,30] [ASUSTeK,32] [Qualcomm,33] [Ericsson,35] (26)</w:t>
      </w:r>
    </w:p>
    <w:p w14:paraId="2709CB28"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PSFCH resources</w:t>
      </w:r>
    </w:p>
    <w:p w14:paraId="3DC397F8"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p>
    <w:p w14:paraId="13A9E827"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 [Intel,21] [Ericsson,35] [LGE,27] [Apple,30] [ASUSTeK,32] (6)</w:t>
      </w:r>
    </w:p>
    <w:p w14:paraId="783BD896"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Unused PSFCH resources with the 0 in the bit string by </w:t>
      </w:r>
      <w:proofErr w:type="spellStart"/>
      <w:r>
        <w:rPr>
          <w:rFonts w:ascii="Calibri" w:hAnsi="Calibri" w:cs="Calibri"/>
          <w:sz w:val="21"/>
          <w:szCs w:val="21"/>
        </w:rPr>
        <w:t>sl</w:t>
      </w:r>
      <w:proofErr w:type="spellEnd"/>
      <w:r>
        <w:rPr>
          <w:rFonts w:ascii="Calibri" w:hAnsi="Calibri" w:cs="Calibri"/>
          <w:sz w:val="21"/>
          <w:szCs w:val="21"/>
        </w:rPr>
        <w:t>-PSFCH-RB-Set</w:t>
      </w:r>
    </w:p>
    <w:p w14:paraId="2AF0EA14"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[Lenovo,19] [Sharp,29] [Qualcomm,33] (4)</w:t>
      </w:r>
    </w:p>
    <w:p w14:paraId="7750D735"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735CF334"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 [Samsung,18] [Sharp,29] (3)</w:t>
      </w:r>
    </w:p>
    <w:p w14:paraId="4FEB01E8"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groupcast HARQ feedback Option 2</w:t>
      </w:r>
    </w:p>
    <w:p w14:paraId="05B51067"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E430135"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 sequence</w:t>
      </w:r>
    </w:p>
    <w:p w14:paraId="3B92142A"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E1C54CA"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4FEDB8CD"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6DD76E35"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[Qualcomm,33]</w:t>
      </w:r>
    </w:p>
    <w:p w14:paraId="7CABCA02"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Prioritization rule</w:t>
      </w:r>
    </w:p>
    <w:p w14:paraId="65719826"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51E6D986"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2033BCDA"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7BE0C27F"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8927107"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5071327"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B769184"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2EB94055"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13E5CC61"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PSFCH resource determination </w:t>
      </w:r>
    </w:p>
    <w:p w14:paraId="71DE745C" w14:textId="77777777" w:rsidR="00884707" w:rsidRDefault="00DD47B6">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7E22E66D"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BEEF14A"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[Futurewei,2] [Spreadtrum,4] [vivo,5] [Intel,21] [DCM,22] [LGE,27] [InterDigital,28] [ASUSTeK,32] (8)</w:t>
      </w:r>
    </w:p>
    <w:p w14:paraId="38AB69F1" w14:textId="77777777" w:rsidR="00884707" w:rsidRDefault="00DD47B6">
      <w:pPr>
        <w:pStyle w:val="ListParagraph"/>
        <w:widowControl/>
        <w:numPr>
          <w:ilvl w:val="7"/>
          <w:numId w:val="2"/>
        </w:numPr>
        <w:spacing w:before="0" w:after="0" w:line="240" w:lineRule="auto"/>
        <w:rPr>
          <w:rFonts w:ascii="Calibri" w:hAnsi="Calibri" w:cs="Calibri"/>
          <w:sz w:val="21"/>
          <w:szCs w:val="21"/>
        </w:rPr>
      </w:pPr>
      <w:r>
        <w:rPr>
          <w:rFonts w:ascii="Calibri" w:hAnsi="Calibri" w:cs="Calibri"/>
          <w:sz w:val="21"/>
          <w:szCs w:val="21"/>
        </w:rPr>
        <w:t xml:space="preserve">Latest PSFCH slot for Scheme 2 </w:t>
      </w:r>
      <w:proofErr w:type="spellStart"/>
      <w:r>
        <w:rPr>
          <w:rFonts w:ascii="Calibri" w:hAnsi="Calibri" w:cs="Calibri"/>
          <w:sz w:val="21"/>
          <w:szCs w:val="21"/>
        </w:rPr>
        <w:t>T_</w:t>
      </w:r>
      <w:proofErr w:type="gramStart"/>
      <w:r>
        <w:rPr>
          <w:rFonts w:ascii="Calibri" w:hAnsi="Calibri" w:cs="Calibri"/>
          <w:sz w:val="21"/>
          <w:szCs w:val="21"/>
        </w:rPr>
        <w:t>proc,x</w:t>
      </w:r>
      <w:proofErr w:type="spellEnd"/>
      <w:proofErr w:type="gramEnd"/>
      <w:r>
        <w:rPr>
          <w:rFonts w:ascii="Calibri" w:hAnsi="Calibri" w:cs="Calibri"/>
          <w:sz w:val="21"/>
          <w:szCs w:val="21"/>
        </w:rPr>
        <w:t xml:space="preserve"> slots before the resource with resource conflict [Intel,21] [DCM,22] [LGE,27] [ASUSTeK,32] (4)</w:t>
      </w:r>
    </w:p>
    <w:p w14:paraId="230C1606" w14:textId="77777777" w:rsidR="00884707" w:rsidRDefault="00DD47B6">
      <w:pPr>
        <w:pStyle w:val="ListParagraph"/>
        <w:widowControl/>
        <w:numPr>
          <w:ilvl w:val="8"/>
          <w:numId w:val="2"/>
        </w:numPr>
        <w:spacing w:before="0" w:after="0" w:line="240" w:lineRule="auto"/>
        <w:rPr>
          <w:rFonts w:ascii="Calibri" w:hAnsi="Calibri" w:cs="Calibri"/>
          <w:sz w:val="21"/>
          <w:szCs w:val="21"/>
        </w:rPr>
      </w:pPr>
      <w:proofErr w:type="spellStart"/>
      <w:r>
        <w:rPr>
          <w:rFonts w:ascii="Calibri" w:hAnsi="Calibri" w:cs="Calibri"/>
          <w:sz w:val="21"/>
          <w:szCs w:val="21"/>
        </w:rPr>
        <w:t>T_</w:t>
      </w:r>
      <w:proofErr w:type="gramStart"/>
      <w:r>
        <w:rPr>
          <w:rFonts w:ascii="Calibri" w:hAnsi="Calibri" w:cs="Calibri"/>
          <w:sz w:val="21"/>
          <w:szCs w:val="21"/>
        </w:rPr>
        <w:t>proc,x</w:t>
      </w:r>
      <w:proofErr w:type="spellEnd"/>
      <w:proofErr w:type="gramEnd"/>
      <w:r>
        <w:rPr>
          <w:rFonts w:ascii="Calibri" w:hAnsi="Calibri" w:cs="Calibri"/>
          <w:sz w:val="21"/>
          <w:szCs w:val="21"/>
        </w:rPr>
        <w:t xml:space="preserve"> is a function of T_3 and/or </w:t>
      </w:r>
      <w:proofErr w:type="spellStart"/>
      <w:r>
        <w:rPr>
          <w:rFonts w:ascii="Calibri" w:hAnsi="Calibri" w:cs="Calibri"/>
          <w:sz w:val="21"/>
          <w:szCs w:val="21"/>
        </w:rPr>
        <w:t>T_prep</w:t>
      </w:r>
      <w:proofErr w:type="spellEnd"/>
      <w:r>
        <w:rPr>
          <w:rFonts w:ascii="Calibri" w:hAnsi="Calibri" w:cs="Calibri"/>
          <w:sz w:val="21"/>
          <w:szCs w:val="21"/>
        </w:rPr>
        <w:t xml:space="preserve"> [Intel,21] [LGE,27]</w:t>
      </w:r>
    </w:p>
    <w:p w14:paraId="21B5A4FF" w14:textId="77777777" w:rsidR="00884707" w:rsidRDefault="00DD47B6">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508782AF" w14:textId="77777777" w:rsidR="00884707" w:rsidRDefault="00DD47B6">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[CATT,10] [Lenovo,19] [Ericsson,35] (3)</w:t>
      </w:r>
    </w:p>
    <w:p w14:paraId="79AD4851"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Frequency and code domain resources derived by</w:t>
      </w:r>
    </w:p>
    <w:p w14:paraId="07BC35FA"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PSCCH/PSSCH resource (sub-channel(s) and slot)</w:t>
      </w:r>
    </w:p>
    <w:p w14:paraId="5A6F76AF"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resources with resource conflict </w:t>
      </w:r>
    </w:p>
    <w:p w14:paraId="012900A1"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 [Intel,21] [LGE,27] (3)</w:t>
      </w:r>
    </w:p>
    <w:p w14:paraId="1D09C6EE"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conflict </w:t>
      </w:r>
    </w:p>
    <w:p w14:paraId="1B2152E9" w14:textId="77777777" w:rsidR="00884707" w:rsidRDefault="00DD47B6">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[Lenovo,19] [Ericsson,35] (3)</w:t>
      </w:r>
    </w:p>
    <w:p w14:paraId="68766755"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167104B"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 [Lenovo,19] [Intel,21] [LGE,27] [Ericsson,35] (5)</w:t>
      </w:r>
    </w:p>
    <w:p w14:paraId="09E8D854"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44BFC224"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 [Intel,21] [LGE,27] (3)</w:t>
      </w:r>
    </w:p>
    <w:p w14:paraId="0B87BEB1"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71AB3715" w14:textId="77777777" w:rsidR="00884707" w:rsidRDefault="00DD47B6">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506D15F7"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03F08FF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3ECF5AB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33D7AE24"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w:t>
      </w:r>
    </w:p>
    <w:p w14:paraId="7440737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UE-B decides whether or not to use inter-UE coordination information based on the aging time [Intel,21]</w:t>
      </w:r>
    </w:p>
    <w:p w14:paraId="679B8F7F"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55DCFC8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 [Qualcomm,33]</w:t>
      </w:r>
    </w:p>
    <w:p w14:paraId="19D10836"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how UE-B uses or skip the received inter-UE coordination in its resource (re)selection</w:t>
      </w:r>
    </w:p>
    <w:p w14:paraId="0334BD70"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1 with preferred resource set Option A</w:t>
      </w:r>
    </w:p>
    <w:p w14:paraId="19541F8C"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in which step UE-B uses the inter-UE coordination information </w:t>
      </w:r>
    </w:p>
    <w:p w14:paraId="4B4AF7A2"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 (</w:t>
      </w:r>
      <w:proofErr w:type="gramStart"/>
      <w:r>
        <w:rPr>
          <w:rFonts w:ascii="Calibri" w:hAnsi="Calibri" w:cs="Calibri"/>
          <w:sz w:val="21"/>
          <w:szCs w:val="21"/>
        </w:rPr>
        <w:t>i.e.</w:t>
      </w:r>
      <w:proofErr w:type="gramEnd"/>
      <w:r>
        <w:rPr>
          <w:rFonts w:ascii="Calibri" w:hAnsi="Calibri" w:cs="Calibri"/>
          <w:sz w:val="21"/>
          <w:szCs w:val="21"/>
        </w:rPr>
        <w:t xml:space="preserve"> based on S_A to be reported to a higher layer in Rel-16 mode 2 RA)</w:t>
      </w:r>
    </w:p>
    <w:p w14:paraId="160ACE0E"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 [OPPO,7] [Xiaomi,14] [Fraunhofer,15] [Intel,21] [DCM,22] [LGE,27] [Apple,30] [Ericsson,35] (10)</w:t>
      </w:r>
    </w:p>
    <w:p w14:paraId="378FBE83"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 Step 4) (</w:t>
      </w:r>
      <w:proofErr w:type="gramStart"/>
      <w:r>
        <w:rPr>
          <w:rFonts w:ascii="Calibri" w:hAnsi="Calibri" w:cs="Calibri"/>
          <w:sz w:val="21"/>
          <w:szCs w:val="21"/>
        </w:rPr>
        <w:t>i.e.</w:t>
      </w:r>
      <w:proofErr w:type="gramEnd"/>
      <w:r>
        <w:rPr>
          <w:rFonts w:ascii="Calibri" w:hAnsi="Calibri" w:cs="Calibri"/>
          <w:sz w:val="21"/>
          <w:szCs w:val="21"/>
        </w:rPr>
        <w:t xml:space="preserve"> based on initial S_A before applying sensing results) </w:t>
      </w:r>
    </w:p>
    <w:p w14:paraId="208C6FBF"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46A7C927"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2DDCC40C"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0959C2E6"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5396B06B"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The number of resources belonging to the intersection set is smaller than a threshold [Huawei,1] [Fraunhofer,15] [Intel,21] [DCM,22] [LGE,27] [Ericsson,35] (6)</w:t>
      </w:r>
    </w:p>
    <w:p w14:paraId="56FAE1EB"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The number of preferred resources within UE-B’s resource selection window is smaller than a threshold [LGE,27]</w:t>
      </w:r>
    </w:p>
    <w:p w14:paraId="71B9E78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03F45395"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4F37225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112C5731"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1 with preferred resource set Option B</w:t>
      </w:r>
    </w:p>
    <w:p w14:paraId="6D19BD80"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It is applied if UE-B’s transmission is on a TX resource pool (pre)configured with random selection only </w:t>
      </w:r>
    </w:p>
    <w:p w14:paraId="0F87DB61"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 [DCM,22] [LGE,27] (3)</w:t>
      </w:r>
    </w:p>
    <w:p w14:paraId="69F7BFB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It is applied if UE-B is not capable of performing sensing </w:t>
      </w:r>
    </w:p>
    <w:p w14:paraId="608311D8"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[Mitsubishi,9] [DCM,22] [Ericsson,35] (3)</w:t>
      </w:r>
    </w:p>
    <w:p w14:paraId="1F506C0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It is applied up to UE-B’s implementation [Lenovo,19]</w:t>
      </w:r>
    </w:p>
    <w:p w14:paraId="6B4E0DB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2C71A510"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[Apple,30]</w:t>
      </w:r>
    </w:p>
    <w:p w14:paraId="1ED62078"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17A86447"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The number of resources derived by the preferred resource set is smaller than a threshold [Intel,21] [Apple,30]</w:t>
      </w:r>
    </w:p>
    <w:p w14:paraId="321BB29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6B9FFB10"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736F8055"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1 with non-preferred resource set</w:t>
      </w:r>
    </w:p>
    <w:p w14:paraId="179B2FE6"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in which step UE-B uses the inter-UE coordination information </w:t>
      </w:r>
    </w:p>
    <w:p w14:paraId="37893723"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 (</w:t>
      </w:r>
      <w:proofErr w:type="gramStart"/>
      <w:r>
        <w:rPr>
          <w:rFonts w:ascii="Calibri" w:hAnsi="Calibri" w:cs="Calibri"/>
          <w:sz w:val="21"/>
          <w:szCs w:val="21"/>
        </w:rPr>
        <w:t>i.e.</w:t>
      </w:r>
      <w:proofErr w:type="gramEnd"/>
      <w:r>
        <w:rPr>
          <w:rFonts w:ascii="Calibri" w:hAnsi="Calibri" w:cs="Calibri"/>
          <w:sz w:val="21"/>
          <w:szCs w:val="21"/>
        </w:rPr>
        <w:t xml:space="preserve"> based on S_A to be reported to a higher layer in Rel-16 Mode 2 RA)</w:t>
      </w:r>
    </w:p>
    <w:p w14:paraId="2615167A"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[Xiaomi,14] [Intel,21] [DCM,22] [LGE,27] [Apple,30] (6)</w:t>
      </w:r>
    </w:p>
    <w:p w14:paraId="120C1B38"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Before Step 7)</w:t>
      </w:r>
    </w:p>
    <w:p w14:paraId="757CDF19"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 [OPPO,7] [CATT,10] [CMCC,11] (4)</w:t>
      </w:r>
    </w:p>
    <w:p w14:paraId="5287C548"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In Step 6) [vivo,5] [OPPO,7] [CMCC,11]</w:t>
      </w:r>
    </w:p>
    <w:p w14:paraId="3DA83718" w14:textId="77777777" w:rsidR="00884707" w:rsidRDefault="00DD47B6">
      <w:pPr>
        <w:pStyle w:val="ListParagraph"/>
        <w:widowControl/>
        <w:numPr>
          <w:ilvl w:val="5"/>
          <w:numId w:val="2"/>
        </w:numPr>
        <w:tabs>
          <w:tab w:val="left" w:pos="400"/>
        </w:tabs>
        <w:spacing w:before="0" w:after="0" w:line="240" w:lineRule="auto"/>
        <w:rPr>
          <w:rFonts w:ascii="Calibri" w:hAnsi="Calibri" w:cs="Calibri"/>
          <w:sz w:val="21"/>
          <w:szCs w:val="21"/>
        </w:rPr>
      </w:pPr>
      <w:proofErr w:type="gramStart"/>
      <w:r>
        <w:rPr>
          <w:rFonts w:ascii="Calibri" w:hAnsi="Calibri" w:cs="Calibri"/>
          <w:sz w:val="21"/>
          <w:szCs w:val="21"/>
        </w:rPr>
        <w:t>In  Step</w:t>
      </w:r>
      <w:proofErr w:type="gramEnd"/>
      <w:r>
        <w:rPr>
          <w:rFonts w:ascii="Calibri" w:hAnsi="Calibri" w:cs="Calibri"/>
          <w:sz w:val="21"/>
          <w:szCs w:val="21"/>
        </w:rPr>
        <w:t xml:space="preserve"> 4) [CATT,10]</w:t>
      </w:r>
    </w:p>
    <w:p w14:paraId="795668AF"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2FB0108"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7263425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belonging to the non-preferred resource set when a condition is met</w:t>
      </w:r>
    </w:p>
    <w:p w14:paraId="64F49A16"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[Intel,21] [ETRI,25] [Apple,30] (4)</w:t>
      </w:r>
    </w:p>
    <w:p w14:paraId="16C81B6E"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condition</w:t>
      </w:r>
    </w:p>
    <w:p w14:paraId="15D111D9" w14:textId="77777777" w:rsidR="00884707" w:rsidRDefault="00DD47B6">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The number of final candidate resources is smaller than a threshold [Huawei,1] [Intel,21] [ETRI,25] [Apple,30]</w:t>
      </w:r>
    </w:p>
    <w:p w14:paraId="10A65ED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UE-B performs resource re-evaluation/pre-emption operation based on the non-preferred resource set </w:t>
      </w:r>
    </w:p>
    <w:p w14:paraId="5992247E"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 [Intel,21] [ETRI,25] [Ericsson,35] (4)</w:t>
      </w:r>
    </w:p>
    <w:p w14:paraId="568ED84E"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Validity check for Scheme 1</w:t>
      </w:r>
    </w:p>
    <w:p w14:paraId="410CFCB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SL-RSRP measurement based on the inter-UE coordination information transmission is larger than a threshold [Fraunhofer,15] [Samsung,18] [Intel,21] [LGE,27] (4)</w:t>
      </w:r>
    </w:p>
    <w:p w14:paraId="2A477376"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receives the inter-UE coordination information within latency bound [Samsung,18] [Intel,21] [Apple,30] (3)</w:t>
      </w:r>
    </w:p>
    <w:p w14:paraId="1225493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to be used for UE-B’s transmission is matched with source ID of UE-A provided by the inter-UE coordination information [Fraunhofer,15] [Samsung,18] [LGE,27] (3)</w:t>
      </w:r>
    </w:p>
    <w:p w14:paraId="3B758FA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 [Samsung,18] [Intel,21] (3)</w:t>
      </w:r>
    </w:p>
    <w:p w14:paraId="2815C680"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Minimum time gap between any two selected resources is ensured for a resource pool with PSFCH resource [OPPO,7]</w:t>
      </w:r>
    </w:p>
    <w:p w14:paraId="666CF07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 [OPPO,7]</w:t>
      </w:r>
    </w:p>
    <w:p w14:paraId="7C53035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17B4EEB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used to generate inter-UE coordination information is smaller than that of UE-B’s transmission [Intel,21]</w:t>
      </w:r>
    </w:p>
    <w:p w14:paraId="13369390"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2FC7ADD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when UE-B does not perform re-selection upon the reception of the inter-UE coordination </w:t>
      </w:r>
    </w:p>
    <w:p w14:paraId="1A63EEB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06CA8AE7"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233F62E9"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51C257D0"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For Condition 2-A-2, the destination of a PSCCH/PSSCH to be transmitted by UE-B is not UE-A [LGE,27]</w:t>
      </w:r>
    </w:p>
    <w:p w14:paraId="27AFB83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1B3B77F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whole resources in a slot associated with resource conflict [Huawei,1] [vivo,5] [LGE,27] (3)</w:t>
      </w:r>
    </w:p>
    <w:p w14:paraId="537611FA"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 [LGE,27]</w:t>
      </w:r>
    </w:p>
    <w:p w14:paraId="739C761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 [LGE,27] (2)</w:t>
      </w:r>
    </w:p>
    <w:p w14:paraId="546B3B21"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 [LGE,27]</w:t>
      </w:r>
    </w:p>
    <w:p w14:paraId="30C834AF"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0B99F34C"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2C17564B"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Scheme 1 indicates whether inter-UE coordination is triggered by an explicit request or without an explicit request in a resource pool [vivo,5] [LGE,27] (2)</w:t>
      </w:r>
    </w:p>
    <w:p w14:paraId="1656511E"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 [InterDigital,28] (2)</w:t>
      </w:r>
    </w:p>
    <w:p w14:paraId="0872A586"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(pre-)configuring which UEs send/receive coordination/trigger information [Huawei,1]</w:t>
      </w:r>
    </w:p>
    <w:p w14:paraId="3144ACF1"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2AB7A49"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777F0919"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w:t>
      </w:r>
      <w:proofErr w:type="gramStart"/>
      <w:r>
        <w:rPr>
          <w:rFonts w:ascii="Calibri" w:hAnsi="Calibri" w:cs="Calibri"/>
          <w:sz w:val="21"/>
          <w:szCs w:val="21"/>
        </w:rPr>
        <w:t>e.g.</w:t>
      </w:r>
      <w:proofErr w:type="gramEnd"/>
      <w:r>
        <w:rPr>
          <w:rFonts w:ascii="Calibri" w:hAnsi="Calibri" w:cs="Calibri"/>
          <w:sz w:val="21"/>
          <w:szCs w:val="21"/>
        </w:rPr>
        <w:t xml:space="preserve"> Condition 1-A-1/1-B-1/2-A-1/2-A-2) for generating inter-UE coordination information [LGE,27]</w:t>
      </w:r>
    </w:p>
    <w:p w14:paraId="5F8D0854"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condition to trigger inter-UE coordination information in Scheme 1</w:t>
      </w:r>
    </w:p>
    <w:p w14:paraId="40856F48"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5A0B052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Potential/expected resource conflict is detected on the resources reserved by UE-B [OPPO,7] [NEC,8] [Xiaomi,14] [Fraunhofer,15] [Ericsson,35] (6)</w:t>
      </w:r>
    </w:p>
    <w:p w14:paraId="73D1ADD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4E07EB6C"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Change in resource to be sent via inter-UE coordination [Nokia,3] [MediaTek,20] (2)</w:t>
      </w:r>
    </w:p>
    <w:p w14:paraId="20DF7D0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Reception at an intended destination UE of an SCI indicating reserved resources for its reception [Nokia,3] [Qualcomm,33] (2)</w:t>
      </w:r>
    </w:p>
    <w:p w14:paraId="38CD4E5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Number of </w:t>
      </w:r>
      <w:proofErr w:type="gramStart"/>
      <w:r>
        <w:rPr>
          <w:rFonts w:ascii="Calibri" w:hAnsi="Calibri" w:cs="Calibri"/>
          <w:sz w:val="21"/>
          <w:szCs w:val="21"/>
        </w:rPr>
        <w:t>failure</w:t>
      </w:r>
      <w:proofErr w:type="gramEnd"/>
      <w:r>
        <w:rPr>
          <w:rFonts w:ascii="Calibri" w:hAnsi="Calibri" w:cs="Calibri"/>
          <w:sz w:val="21"/>
          <w:szCs w:val="21"/>
        </w:rPr>
        <w:t xml:space="preserve"> of TB decoding at UE-A side is larger than a threshold [Lenovo,19] [Sony,24] (2)</w:t>
      </w:r>
    </w:p>
    <w:p w14:paraId="37441C2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 [Ericsson,35] (2)</w:t>
      </w:r>
    </w:p>
    <w:p w14:paraId="4AF9D4B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6D637A8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1C60706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3AC4CD80"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2B0C762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181E6B8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was not transmitted for a certain amount of time [Intel,21]</w:t>
      </w:r>
    </w:p>
    <w:p w14:paraId="6210B37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 has data for intended sidelink transmission which is multiplexed with feedback payload [Intel,21]</w:t>
      </w:r>
    </w:p>
    <w:p w14:paraId="35C20C1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0568DBE"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4388A57D"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4182C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is triggered [OPPO,7] [Xiaomi,14] [Intel,21] (3)</w:t>
      </w:r>
    </w:p>
    <w:p w14:paraId="2843DCD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4E7D2E2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33607186"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NACK received by UE-B is higher than a threshold [NEC,8]</w:t>
      </w:r>
    </w:p>
    <w:p w14:paraId="15EFF5FA"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31BC388F"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1CD29D6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Elapsed time from the previous inter-UE coordination feedback request exceeds pre-configured value [Intel,21]</w:t>
      </w:r>
    </w:p>
    <w:p w14:paraId="56ECDE3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5814E7F9"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Condition(s)/scenario(s) under which each information is enabled to be sent by UE-A and used by UE-B </w:t>
      </w:r>
    </w:p>
    <w:p w14:paraId="3514240F"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60B81CC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Preferred resource set + triggered by an explicit request [Fujitsu,6] [Xiaomi,14] [Fraunhofer,15] [Zhejiang Lab,16] [Samsung,18] [DCM,22] [ZTE,26] [LGE,27] [Intel,21] [Apple,30] (10)</w:t>
      </w:r>
    </w:p>
    <w:p w14:paraId="1235DE02"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 [Fujitsu,6] [Xiaomi,14] [Fraunhofer,15] [DCM,22] [LGE,27] [Apple,30] (6)</w:t>
      </w:r>
    </w:p>
    <w:p w14:paraId="3792BE0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by an explicit request [Xiaomi,14] [Fraunhofer,15] [Samsung,18] [ZTE,26] [Intel,21] [Apple,30] (6)</w:t>
      </w:r>
    </w:p>
    <w:p w14:paraId="1391017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All combinations [Futurewei,2] [Sony,24] [Sharp,29] (3)</w:t>
      </w:r>
    </w:p>
    <w:p w14:paraId="3CF0F8EF"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determines whether to transmit preferred resource set or non-preferred resource set based on CBR measured in UE-A [Nokia,3]</w:t>
      </w:r>
    </w:p>
    <w:p w14:paraId="038ABB19"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Additional condition(s) on being UE-A and UE-B</w:t>
      </w:r>
    </w:p>
    <w:p w14:paraId="7C38727D"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information triggered by an explicit request in Scheme 1</w:t>
      </w:r>
    </w:p>
    <w:p w14:paraId="1C8D1F6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is an only destination of a TB transmitted by UE-B</w:t>
      </w:r>
    </w:p>
    <w:p w14:paraId="6CFA3470"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[Samsung,18] [DCM,22] [ETRI,25] [InterDigital,28] [Qualcomm,</w:t>
      </w:r>
      <w:proofErr w:type="gramStart"/>
      <w:r>
        <w:rPr>
          <w:rFonts w:ascii="Calibri" w:hAnsi="Calibri" w:cs="Calibri"/>
          <w:sz w:val="21"/>
          <w:szCs w:val="21"/>
        </w:rPr>
        <w:t>33](</w:t>
      </w:r>
      <w:proofErr w:type="gramEnd"/>
      <w:r>
        <w:rPr>
          <w:rFonts w:ascii="Calibri" w:hAnsi="Calibri" w:cs="Calibri"/>
          <w:sz w:val="21"/>
          <w:szCs w:val="21"/>
        </w:rPr>
        <w:t>for preferred resource set) [Ericsson,35] (7)</w:t>
      </w:r>
    </w:p>
    <w:p w14:paraId="55BAA93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 non-destination UE of a TB transmitted by UE-B can be UE-A </w:t>
      </w:r>
    </w:p>
    <w:p w14:paraId="74FA9EFC"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[Spreadtrum,4] [Lenovo,19] [Sony,24] (4)</w:t>
      </w:r>
    </w:p>
    <w:p w14:paraId="4DB21AF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44C2360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 [Fraunhofer,15] (3)</w:t>
      </w:r>
    </w:p>
    <w:p w14:paraId="69A057E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47592830"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4267892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1905CDE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0EB9C362"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0789489E"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information triggered without an explicit request in Scheme 1</w:t>
      </w:r>
    </w:p>
    <w:p w14:paraId="38B389D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is an only destination of a TB transmitted by UE-B</w:t>
      </w:r>
    </w:p>
    <w:p w14:paraId="5ABC295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Supported by [Mitsubishi,9] [CATT,10] [Samsung,18] [ETRI,25] [InterDigital,28] [Ericsson,35] (6)</w:t>
      </w:r>
    </w:p>
    <w:p w14:paraId="7F8BC553"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301DFA9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 [Fraunhofer,15] (3)</w:t>
      </w:r>
    </w:p>
    <w:p w14:paraId="09241D73"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498A7209"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p>
    <w:p w14:paraId="5F45920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FF9FFD"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0BA95C0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7B3CCF22"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66E353F2"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3A1849D9"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[Mitsubishi,9]</w:t>
      </w:r>
    </w:p>
    <w:p w14:paraId="50D5E8FE"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395825FA"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05B5A929"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25274C5C"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is an only destination of a TB transmitted by UE-B</w:t>
      </w:r>
    </w:p>
    <w:p w14:paraId="6FA91D51"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 [Samsung,18] [ZTE,26] (3)</w:t>
      </w:r>
    </w:p>
    <w:p w14:paraId="45D6999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Any UE that detects the corresponding triggering condition (i.e., an expected/potential conflict) transmits the coordination message and is a UE-A</w:t>
      </w:r>
    </w:p>
    <w:p w14:paraId="54CF4F15"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3019C3E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677E3921" w14:textId="77777777" w:rsidR="00884707" w:rsidRDefault="00DD47B6">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7062A59D"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Additional feature</w:t>
      </w:r>
    </w:p>
    <w:p w14:paraId="13787731"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0F814FB9"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 [Fujitsu,6] [Fraunhofer,15] [Lenovo,19] [Intel,21] [ETRI,25] [BOSCH,34] (7)</w:t>
      </w:r>
    </w:p>
    <w:p w14:paraId="6EDC132B"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 [Huawei,1] [Mitsubishi,9] [CATT,10] [CMCC,11] [Samsung,18] [InterDigital,28] [Sharp,29] (7)</w:t>
      </w:r>
    </w:p>
    <w:p w14:paraId="0BD843D9"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Additional condition(s) to determine inter-UE coordination information</w:t>
      </w:r>
    </w:p>
    <w:p w14:paraId="02AF8C9D"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23B22007"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[Futurewei,2] [Spreadtrum,4] [OPPO,7] [Mitsubishi,9] [Fraunhofer,15] [Samsung,18] [Lenovo,19] [Intel,21] [DCM,22] [Panasonic,23] [ETRI,25] (12)</w:t>
      </w:r>
    </w:p>
    <w:p w14:paraId="038380D8"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66F28FD8"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 [Samsung,18] [Spreadtrum,4] [CMCC,11] [Fraunhofer,15] (5)</w:t>
      </w:r>
    </w:p>
    <w:p w14:paraId="02854636"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4DE338F1"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[Futurewei,2] [Spreadtrum,4] [vivo,5] [OPPO,7] [Mitsubishi,9] [CATT,10] [CMCC,11] [Fraunhofer,15] [Samsung,18] [Lenovo,19] [Intel,21] [DCM,22] [Panasonic,23] [ETRI,25] [LGE,27] [Apple,30] (17)</w:t>
      </w:r>
    </w:p>
    <w:p w14:paraId="210C5FA7"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1-B-3: Resources for a selected but not reserved transmission of UE-A</w:t>
      </w:r>
    </w:p>
    <w:p w14:paraId="72BE5BF0"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BD9F0F7"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1-A-4: Resources excluding those overlapping with preferred resources from other UE-A </w:t>
      </w:r>
    </w:p>
    <w:p w14:paraId="42FDE110"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20AFF888"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Resource(s) excluding slot(s) where UE-A cannot monitor</w:t>
      </w:r>
    </w:p>
    <w:p w14:paraId="19DE4B7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00017703"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2-A-3: UE-A identifies that both source and destination UEs have transmitted in the same slot on non-overlapped frequency resources</w:t>
      </w:r>
    </w:p>
    <w:p w14:paraId="533F67B5"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427A7EBF" w14:textId="77777777" w:rsidR="00884707" w:rsidRDefault="00DD47B6">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2-A-4: UE-A identifies that both source and destination UEs have reserved resource on non-overlapped frequency resources</w:t>
      </w:r>
    </w:p>
    <w:p w14:paraId="705D2D9D" w14:textId="77777777" w:rsidR="00884707" w:rsidRDefault="00DD47B6">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41ABE422" w14:textId="77777777" w:rsidR="00884707" w:rsidRDefault="00DD47B6">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A5BCF2E"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2F2807F4"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Further consideration on how to handle the case when UE-B receives inter-UE coordination information from multiple UE-As [Fujitsu,6] [Samsung,18] (2)</w:t>
      </w:r>
    </w:p>
    <w:p w14:paraId="2DC5F961"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1EFCBAA2"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select resource for coordination information transmission, i.e., jointly with the recommended resources, or independently [vivo,5]</w:t>
      </w:r>
    </w:p>
    <w:p w14:paraId="60909BC3"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26B4698C"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241F44D"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67462302"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08B9F971"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the sets of preferred, non-preferred and remaining resources using different RSRP thresholds [Ericsson,35] </w:t>
      </w:r>
    </w:p>
    <w:p w14:paraId="61A3253D"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possibility of that UE performs sensing for retransmission when initial transmission derived by Option B </w:t>
      </w:r>
      <w:proofErr w:type="gramStart"/>
      <w:r>
        <w:rPr>
          <w:rFonts w:ascii="Calibri" w:hAnsi="Calibri" w:cs="Calibri"/>
          <w:sz w:val="21"/>
          <w:szCs w:val="21"/>
        </w:rPr>
        <w:t>frame work</w:t>
      </w:r>
      <w:proofErr w:type="gramEnd"/>
      <w:r>
        <w:rPr>
          <w:rFonts w:ascii="Calibri" w:hAnsi="Calibri" w:cs="Calibri"/>
          <w:sz w:val="21"/>
          <w:szCs w:val="21"/>
        </w:rPr>
        <w:t xml:space="preserve"> is not successful [Ericsson,35]</w:t>
      </w:r>
    </w:p>
    <w:p w14:paraId="4AD8700C" w14:textId="77777777" w:rsidR="00884707" w:rsidRDefault="00DD47B6">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6C4F62DC" w14:textId="77777777" w:rsidR="00884707" w:rsidRDefault="00884707">
      <w:pPr>
        <w:pStyle w:val="ListParagraph"/>
        <w:widowControl/>
        <w:spacing w:before="0" w:after="0" w:line="240" w:lineRule="auto"/>
        <w:ind w:left="1200" w:firstLine="0"/>
        <w:rPr>
          <w:rFonts w:ascii="Calibri" w:hAnsi="Calibri" w:cs="Calibri"/>
          <w:sz w:val="21"/>
          <w:szCs w:val="21"/>
        </w:rPr>
      </w:pPr>
    </w:p>
    <w:p w14:paraId="3C907E58" w14:textId="77777777" w:rsidR="00884707" w:rsidRDefault="00884707">
      <w:pPr>
        <w:pStyle w:val="ListParagraph"/>
        <w:widowControl/>
        <w:spacing w:before="0" w:after="0" w:line="240" w:lineRule="auto"/>
        <w:ind w:left="1200" w:firstLine="0"/>
        <w:rPr>
          <w:rFonts w:ascii="Calibri" w:hAnsi="Calibri" w:cs="Calibri"/>
          <w:sz w:val="21"/>
          <w:szCs w:val="21"/>
        </w:rPr>
      </w:pPr>
    </w:p>
    <w:p w14:paraId="0E4BC984" w14:textId="77777777" w:rsidR="00884707" w:rsidRDefault="00DD47B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C7E94BD"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R1-2108764</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6F1CCA95"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R1-2108801</w:t>
      </w:r>
      <w:r>
        <w:rPr>
          <w:rFonts w:ascii="Calibri" w:hAnsi="Calibri" w:cs="Calibri"/>
          <w:sz w:val="21"/>
          <w:szCs w:val="21"/>
        </w:rPr>
        <w:tab/>
        <w:t>Discussion on techniques for inter-UE coordination</w:t>
      </w:r>
      <w:r>
        <w:rPr>
          <w:rFonts w:ascii="Calibri" w:hAnsi="Calibri" w:cs="Calibri"/>
          <w:sz w:val="21"/>
          <w:szCs w:val="21"/>
        </w:rPr>
        <w:tab/>
        <w:t>FUTUREWEI</w:t>
      </w:r>
    </w:p>
    <w:p w14:paraId="3E94B19C"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R1-2108819</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6E94B2"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R1-2108925</w:t>
      </w:r>
      <w:r>
        <w:rPr>
          <w:rFonts w:ascii="Calibri" w:hAnsi="Calibri" w:cs="Calibri"/>
          <w:sz w:val="21"/>
          <w:szCs w:val="21"/>
        </w:rPr>
        <w:tab/>
        <w:t>Discussion on inter-UE coordination in sidelink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524B6780" w14:textId="77777777" w:rsidR="00884707" w:rsidRDefault="00DD47B6">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R1-2108999</w:t>
      </w:r>
      <w:r>
        <w:rPr>
          <w:rFonts w:ascii="Calibri" w:hAnsi="Calibri" w:cs="Calibri"/>
          <w:sz w:val="21"/>
          <w:szCs w:val="21"/>
          <w:lang w:val="fr-FR"/>
        </w:rPr>
        <w:tab/>
        <w:t xml:space="preserve">Discussion on mode-2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vivo</w:t>
      </w:r>
    </w:p>
    <w:p w14:paraId="31CE767D"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R1-2109037</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58A45CD8"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R1-2109060</w:t>
      </w:r>
      <w:r>
        <w:rPr>
          <w:rFonts w:ascii="Calibri" w:hAnsi="Calibri" w:cs="Calibri"/>
          <w:sz w:val="21"/>
          <w:szCs w:val="21"/>
        </w:rPr>
        <w:tab/>
        <w:t>Inter-UE coordination in mode 2 of NR sidelink</w:t>
      </w:r>
      <w:r>
        <w:rPr>
          <w:rFonts w:ascii="Calibri" w:hAnsi="Calibri" w:cs="Calibri"/>
          <w:sz w:val="21"/>
          <w:szCs w:val="21"/>
        </w:rPr>
        <w:tab/>
        <w:t>OPPO</w:t>
      </w:r>
    </w:p>
    <w:p w14:paraId="348AB697"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R1-2109130</w:t>
      </w:r>
      <w:r>
        <w:rPr>
          <w:rFonts w:ascii="Calibri" w:hAnsi="Calibri" w:cs="Calibri"/>
          <w:sz w:val="21"/>
          <w:szCs w:val="21"/>
        </w:rPr>
        <w:tab/>
        <w:t>Discussion on mode 2 enhancements</w:t>
      </w:r>
      <w:r>
        <w:rPr>
          <w:rFonts w:ascii="Calibri" w:hAnsi="Calibri" w:cs="Calibri"/>
          <w:sz w:val="21"/>
          <w:szCs w:val="21"/>
        </w:rPr>
        <w:tab/>
        <w:t>NEC</w:t>
      </w:r>
    </w:p>
    <w:p w14:paraId="488B9CD1"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R1-2109142</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2F0BCF39"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R1-2109192</w:t>
      </w:r>
      <w:r>
        <w:rPr>
          <w:rFonts w:ascii="Calibri" w:hAnsi="Calibri" w:cs="Calibri"/>
          <w:sz w:val="21"/>
          <w:szCs w:val="21"/>
        </w:rPr>
        <w:tab/>
        <w:t>Discussion on Inter-UE coordination for Mode 2 enhancements</w:t>
      </w:r>
      <w:r>
        <w:rPr>
          <w:rFonts w:ascii="Calibri" w:hAnsi="Calibri" w:cs="Calibri"/>
          <w:sz w:val="21"/>
          <w:szCs w:val="21"/>
        </w:rPr>
        <w:tab/>
        <w:t>CATT, GOHIGH</w:t>
      </w:r>
    </w:p>
    <w:p w14:paraId="73199A9E"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R1-2109301</w:t>
      </w:r>
      <w:r>
        <w:rPr>
          <w:rFonts w:ascii="Calibri" w:hAnsi="Calibri" w:cs="Calibri"/>
          <w:sz w:val="21"/>
          <w:szCs w:val="21"/>
        </w:rPr>
        <w:tab/>
        <w:t>Discussion on inter-UE coordination for mode 2 enhancement</w:t>
      </w:r>
      <w:r>
        <w:rPr>
          <w:rFonts w:ascii="Calibri" w:hAnsi="Calibri" w:cs="Calibri"/>
          <w:sz w:val="21"/>
          <w:szCs w:val="21"/>
        </w:rPr>
        <w:tab/>
        <w:t>CMCC</w:t>
      </w:r>
    </w:p>
    <w:p w14:paraId="384D823B"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R1-2109341</w:t>
      </w:r>
      <w:r>
        <w:rPr>
          <w:rFonts w:ascii="Calibri" w:hAnsi="Calibri" w:cs="Calibri"/>
          <w:sz w:val="21"/>
          <w:szCs w:val="21"/>
        </w:rPr>
        <w:tab/>
        <w:t>Feasibility and benefits for NR Sidelink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1089DB64" w14:textId="77777777" w:rsidR="00884707" w:rsidRDefault="00DD47B6">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R1-2109349</w:t>
      </w:r>
      <w:r>
        <w:rPr>
          <w:rFonts w:ascii="Calibri" w:hAnsi="Calibri" w:cs="Calibri"/>
          <w:sz w:val="21"/>
          <w:szCs w:val="21"/>
          <w:lang w:val="fr-FR"/>
        </w:rPr>
        <w:tab/>
      </w:r>
      <w:proofErr w:type="spellStart"/>
      <w:r>
        <w:rPr>
          <w:rFonts w:ascii="Calibri" w:hAnsi="Calibri" w:cs="Calibri"/>
          <w:sz w:val="21"/>
          <w:szCs w:val="21"/>
          <w:lang w:val="fr-FR"/>
        </w:rPr>
        <w:t>Considerations</w:t>
      </w:r>
      <w:proofErr w:type="spellEnd"/>
      <w:r>
        <w:rPr>
          <w:rFonts w:ascii="Calibri" w:hAnsi="Calibri" w:cs="Calibri"/>
          <w:sz w:val="21"/>
          <w:szCs w:val="21"/>
          <w:lang w:val="fr-FR"/>
        </w:rPr>
        <w:t xml:space="preserve"> on mode 2 </w:t>
      </w:r>
      <w:proofErr w:type="spellStart"/>
      <w:r>
        <w:rPr>
          <w:rFonts w:ascii="Calibri" w:hAnsi="Calibri" w:cs="Calibri"/>
          <w:sz w:val="21"/>
          <w:szCs w:val="21"/>
          <w:lang w:val="fr-FR"/>
        </w:rPr>
        <w:t>enhancements</w:t>
      </w:r>
      <w:proofErr w:type="spellEnd"/>
      <w:r>
        <w:rPr>
          <w:rFonts w:ascii="Calibri" w:hAnsi="Calibri" w:cs="Calibri"/>
          <w:sz w:val="21"/>
          <w:szCs w:val="21"/>
          <w:lang w:val="fr-FR"/>
        </w:rPr>
        <w:tab/>
        <w:t>CAICT</w:t>
      </w:r>
    </w:p>
    <w:p w14:paraId="13B24986"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R1-2109385</w:t>
      </w:r>
      <w:r>
        <w:rPr>
          <w:rFonts w:ascii="Calibri" w:hAnsi="Calibri" w:cs="Calibri"/>
          <w:sz w:val="21"/>
          <w:szCs w:val="21"/>
        </w:rPr>
        <w:tab/>
        <w:t>Discussion on inter-UE coordination</w:t>
      </w:r>
      <w:r>
        <w:rPr>
          <w:rFonts w:ascii="Calibri" w:hAnsi="Calibri" w:cs="Calibri"/>
          <w:sz w:val="21"/>
          <w:szCs w:val="21"/>
        </w:rPr>
        <w:tab/>
        <w:t>Xiaomi</w:t>
      </w:r>
    </w:p>
    <w:p w14:paraId="39BB4404"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R1-2109431</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602D18FB"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R1-2109449</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D24329F"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R1-2109450</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30B6C4A5"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R1-2109513</w:t>
      </w:r>
      <w:r>
        <w:rPr>
          <w:rFonts w:ascii="Calibri" w:hAnsi="Calibri" w:cs="Calibri"/>
          <w:sz w:val="21"/>
          <w:szCs w:val="21"/>
        </w:rPr>
        <w:tab/>
        <w:t>On Inter-UE Coordination for Mode2 Enhancements</w:t>
      </w:r>
      <w:r>
        <w:rPr>
          <w:rFonts w:ascii="Calibri" w:hAnsi="Calibri" w:cs="Calibri"/>
          <w:sz w:val="21"/>
          <w:szCs w:val="21"/>
        </w:rPr>
        <w:tab/>
        <w:t>Samsung</w:t>
      </w:r>
    </w:p>
    <w:p w14:paraId="6EA2C156"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R1-2109542</w:t>
      </w:r>
      <w:r>
        <w:rPr>
          <w:rFonts w:ascii="Calibri" w:hAnsi="Calibri" w:cs="Calibri"/>
          <w:sz w:val="21"/>
          <w:szCs w:val="21"/>
        </w:rPr>
        <w:tab/>
        <w:t>Inter-UE coordination for Mode 2 enhancements</w:t>
      </w:r>
      <w:r>
        <w:rPr>
          <w:rFonts w:ascii="Calibri" w:hAnsi="Calibri" w:cs="Calibri"/>
          <w:sz w:val="21"/>
          <w:szCs w:val="21"/>
        </w:rPr>
        <w:tab/>
        <w:t>Lenovo, Motorola Mobility</w:t>
      </w:r>
    </w:p>
    <w:p w14:paraId="74DFE072"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R1-2109586</w:t>
      </w:r>
      <w:r>
        <w:rPr>
          <w:rFonts w:ascii="Calibri" w:hAnsi="Calibri" w:cs="Calibri"/>
          <w:sz w:val="21"/>
          <w:szCs w:val="21"/>
        </w:rPr>
        <w:tab/>
        <w:t>Discussion on Mode 2 enhancements</w:t>
      </w:r>
      <w:r>
        <w:rPr>
          <w:rFonts w:ascii="Calibri" w:hAnsi="Calibri" w:cs="Calibri"/>
          <w:sz w:val="21"/>
          <w:szCs w:val="21"/>
        </w:rPr>
        <w:tab/>
        <w:t>MediaTek Inc.</w:t>
      </w:r>
    </w:p>
    <w:p w14:paraId="4BB27E4F"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R1-2109632</w:t>
      </w:r>
      <w:r>
        <w:rPr>
          <w:rFonts w:ascii="Calibri" w:hAnsi="Calibri" w:cs="Calibri"/>
          <w:sz w:val="21"/>
          <w:szCs w:val="21"/>
        </w:rPr>
        <w:tab/>
        <w:t>Solutions for sidelink communication with inter-UE coordination feedback</w:t>
      </w:r>
      <w:r>
        <w:rPr>
          <w:rFonts w:ascii="Calibri" w:hAnsi="Calibri" w:cs="Calibri"/>
          <w:sz w:val="21"/>
          <w:szCs w:val="21"/>
        </w:rPr>
        <w:tab/>
        <w:t>Intel Corporation</w:t>
      </w:r>
    </w:p>
    <w:p w14:paraId="19A47125"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R1-2109700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5495671D"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R1-2109758</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02A1B91A"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R1-2109801</w:t>
      </w:r>
      <w:r>
        <w:rPr>
          <w:rFonts w:ascii="Calibri" w:hAnsi="Calibri" w:cs="Calibri"/>
          <w:sz w:val="21"/>
          <w:szCs w:val="21"/>
        </w:rPr>
        <w:tab/>
        <w:t>Discussion on inter-UE coordination for Mode 2 enhancements</w:t>
      </w:r>
      <w:r>
        <w:rPr>
          <w:rFonts w:ascii="Calibri" w:hAnsi="Calibri" w:cs="Calibri"/>
          <w:sz w:val="21"/>
          <w:szCs w:val="21"/>
        </w:rPr>
        <w:tab/>
        <w:t>Sony</w:t>
      </w:r>
    </w:p>
    <w:p w14:paraId="1146CDB3"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R1-2109819</w:t>
      </w:r>
      <w:r>
        <w:rPr>
          <w:rFonts w:ascii="Calibri" w:hAnsi="Calibri" w:cs="Calibri"/>
          <w:sz w:val="21"/>
          <w:szCs w:val="21"/>
        </w:rPr>
        <w:tab/>
        <w:t>Discussion on inter-UE coordination for Mode 2 enhancements</w:t>
      </w:r>
      <w:r>
        <w:rPr>
          <w:rFonts w:ascii="Calibri" w:hAnsi="Calibri" w:cs="Calibri"/>
          <w:sz w:val="21"/>
          <w:szCs w:val="21"/>
        </w:rPr>
        <w:tab/>
        <w:t>ETRI</w:t>
      </w:r>
    </w:p>
    <w:p w14:paraId="644E08CB"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R1-2109852</w:t>
      </w:r>
      <w:r>
        <w:rPr>
          <w:rFonts w:ascii="Calibri" w:hAnsi="Calibri" w:cs="Calibri"/>
          <w:sz w:val="21"/>
          <w:szCs w:val="21"/>
        </w:rPr>
        <w:tab/>
        <w:t>Discussion on inter-UE coordination</w:t>
      </w:r>
      <w:r>
        <w:rPr>
          <w:rFonts w:ascii="Calibri" w:hAnsi="Calibri" w:cs="Calibri"/>
          <w:sz w:val="21"/>
          <w:szCs w:val="21"/>
        </w:rPr>
        <w:tab/>
        <w:t>ZTE</w:t>
      </w:r>
    </w:p>
    <w:p w14:paraId="20B45081"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R1-2109861</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08128E6"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R1-2109884</w:t>
      </w:r>
      <w:r>
        <w:rPr>
          <w:rFonts w:ascii="Calibri" w:hAnsi="Calibri" w:cs="Calibri"/>
          <w:sz w:val="21"/>
          <w:szCs w:val="21"/>
        </w:rPr>
        <w:tab/>
        <w:t>On inter-UE coordination for Mode 2 enhancement</w:t>
      </w:r>
      <w:r>
        <w:rPr>
          <w:rFonts w:ascii="Calibri" w:hAnsi="Calibri" w:cs="Calibri"/>
          <w:sz w:val="21"/>
          <w:szCs w:val="21"/>
        </w:rPr>
        <w:tab/>
        <w:t>InterDigital, Inc.</w:t>
      </w:r>
    </w:p>
    <w:p w14:paraId="360AD6B2"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R1-2110006</w:t>
      </w:r>
      <w:r>
        <w:rPr>
          <w:rFonts w:ascii="Calibri" w:hAnsi="Calibri" w:cs="Calibri"/>
          <w:sz w:val="21"/>
          <w:szCs w:val="21"/>
        </w:rPr>
        <w:tab/>
        <w:t>Discussion on inter-UE coordination for mode 2 enhancements</w:t>
      </w:r>
      <w:r>
        <w:rPr>
          <w:rFonts w:ascii="Calibri" w:hAnsi="Calibri" w:cs="Calibri"/>
          <w:sz w:val="21"/>
          <w:szCs w:val="21"/>
        </w:rPr>
        <w:tab/>
        <w:t>Sharp</w:t>
      </w:r>
    </w:p>
    <w:p w14:paraId="58DB4E05"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R1-2110054</w:t>
      </w:r>
      <w:r>
        <w:rPr>
          <w:rFonts w:ascii="Calibri" w:hAnsi="Calibri" w:cs="Calibri"/>
          <w:sz w:val="21"/>
          <w:szCs w:val="21"/>
        </w:rPr>
        <w:tab/>
        <w:t>On Inter-UE Coordination</w:t>
      </w:r>
      <w:r>
        <w:rPr>
          <w:rFonts w:ascii="Calibri" w:hAnsi="Calibri" w:cs="Calibri"/>
          <w:sz w:val="21"/>
          <w:szCs w:val="21"/>
        </w:rPr>
        <w:tab/>
        <w:t>Apple</w:t>
      </w:r>
    </w:p>
    <w:p w14:paraId="704CEA1C"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R1-2110117</w:t>
      </w:r>
      <w:r>
        <w:rPr>
          <w:rFonts w:ascii="Calibri" w:hAnsi="Calibri" w:cs="Calibri"/>
          <w:sz w:val="21"/>
          <w:szCs w:val="21"/>
        </w:rPr>
        <w:tab/>
        <w:t>Discussion on Inter-UE Coordination for NR SL Mode 2 Enhancement</w:t>
      </w:r>
      <w:r>
        <w:rPr>
          <w:rFonts w:ascii="Calibri" w:hAnsi="Calibri" w:cs="Calibri"/>
          <w:sz w:val="21"/>
          <w:szCs w:val="21"/>
        </w:rPr>
        <w:tab/>
        <w:t xml:space="preserve">Convida </w:t>
      </w:r>
      <w:r>
        <w:rPr>
          <w:rFonts w:ascii="Calibri" w:hAnsi="Calibri" w:cs="Calibri"/>
          <w:sz w:val="21"/>
          <w:szCs w:val="21"/>
        </w:rPr>
        <w:lastRenderedPageBreak/>
        <w:t>Wireless</w:t>
      </w:r>
    </w:p>
    <w:p w14:paraId="51BE1B46"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R1-2110132</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052923E0"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R1-2110209</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1651FAE1" w14:textId="77777777" w:rsidR="00884707" w:rsidRDefault="00DD47B6">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R1-2110306</w:t>
      </w:r>
      <w:r>
        <w:rPr>
          <w:rFonts w:ascii="Calibri" w:hAnsi="Calibri" w:cs="Calibri"/>
          <w:sz w:val="21"/>
          <w:szCs w:val="21"/>
        </w:rPr>
        <w:tab/>
        <w:t>Support of inter-UE coordination scheme 1 and scheme 2</w:t>
      </w:r>
      <w:r>
        <w:rPr>
          <w:rFonts w:ascii="Calibri" w:hAnsi="Calibri" w:cs="Calibri"/>
          <w:sz w:val="21"/>
          <w:szCs w:val="21"/>
        </w:rPr>
        <w:tab/>
        <w:t>ROBERT BOSCH GmbH</w:t>
      </w:r>
    </w:p>
    <w:p w14:paraId="62124D8C" w14:textId="77777777" w:rsidR="00884707" w:rsidRDefault="00DD47B6">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R1-2110340</w:t>
      </w:r>
      <w:r>
        <w:rPr>
          <w:rFonts w:ascii="Calibri" w:hAnsi="Calibri" w:cs="Calibri"/>
          <w:sz w:val="21"/>
          <w:szCs w:val="21"/>
        </w:rPr>
        <w:tab/>
        <w:t>Details on mode 2 enhancements for inter-UE coordination</w:t>
      </w:r>
      <w:r>
        <w:rPr>
          <w:rFonts w:ascii="Calibri" w:hAnsi="Calibri" w:cs="Calibri"/>
          <w:sz w:val="21"/>
          <w:szCs w:val="21"/>
        </w:rPr>
        <w:tab/>
        <w:t>Ericsson</w:t>
      </w:r>
    </w:p>
    <w:p w14:paraId="7335DC75" w14:textId="77777777" w:rsidR="00884707" w:rsidRDefault="00884707">
      <w:pPr>
        <w:spacing w:after="0"/>
        <w:jc w:val="both"/>
        <w:rPr>
          <w:rFonts w:ascii="Calibri" w:hAnsi="Calibri" w:cs="Calibri"/>
          <w:sz w:val="21"/>
          <w:szCs w:val="21"/>
        </w:rPr>
      </w:pPr>
    </w:p>
    <w:p w14:paraId="74576438" w14:textId="77777777" w:rsidR="00884707" w:rsidRDefault="00884707">
      <w:pPr>
        <w:spacing w:after="0"/>
        <w:jc w:val="both"/>
        <w:rPr>
          <w:rFonts w:ascii="Calibri" w:hAnsi="Calibri" w:cs="Calibri"/>
          <w:sz w:val="21"/>
          <w:szCs w:val="21"/>
        </w:rPr>
      </w:pPr>
    </w:p>
    <w:p w14:paraId="57ACB1F4" w14:textId="77777777" w:rsidR="00884707" w:rsidRDefault="00DD47B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1733AFFD" w14:textId="77777777" w:rsidR="00884707" w:rsidRDefault="00DD47B6">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5.1</w:t>
      </w:r>
      <w:r>
        <w:rPr>
          <w:rFonts w:ascii="Calibri" w:eastAsiaTheme="minorEastAsia" w:hAnsi="Calibri" w:cs="Calibri"/>
          <w:b/>
          <w:sz w:val="28"/>
          <w:szCs w:val="28"/>
          <w:lang w:eastAsia="ko-KR"/>
        </w:rPr>
        <w:tab/>
        <w:t>Conclusions made in RAN1#103-e meeting</w:t>
      </w:r>
    </w:p>
    <w:p w14:paraId="34F3484A" w14:textId="77777777" w:rsidR="00884707" w:rsidRDefault="00884707">
      <w:pPr>
        <w:spacing w:after="0"/>
        <w:jc w:val="both"/>
        <w:rPr>
          <w:rFonts w:eastAsiaTheme="minorEastAsia"/>
          <w:color w:val="1F497D"/>
          <w:lang w:eastAsia="ko-KR"/>
        </w:rPr>
      </w:pPr>
    </w:p>
    <w:p w14:paraId="74290E61"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61994B9" w14:textId="77777777" w:rsidR="00884707" w:rsidRDefault="00DD47B6">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7E6B7636"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7BA3033A" w14:textId="77777777" w:rsidR="00884707" w:rsidRDefault="00DD47B6">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37BFD3F6"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55336300" w14:textId="77777777" w:rsidR="00884707" w:rsidRDefault="00DD47B6">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F69E0A6"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0BDC1E7E"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68A879D"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5B816295"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0DAFD216"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D1B554F" w14:textId="77777777" w:rsidR="00884707" w:rsidRDefault="00DD47B6">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CA47DD6" w14:textId="77777777" w:rsidR="00884707" w:rsidRDefault="00DD47B6">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1D7C2ED2" w14:textId="77777777" w:rsidR="00884707" w:rsidRDefault="00DD47B6">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401CEAFB" w14:textId="77777777" w:rsidR="00884707" w:rsidRDefault="00884707">
      <w:pPr>
        <w:spacing w:after="0"/>
        <w:jc w:val="both"/>
        <w:rPr>
          <w:color w:val="1F497D"/>
          <w:lang w:eastAsia="ko-KR"/>
        </w:rPr>
      </w:pPr>
    </w:p>
    <w:p w14:paraId="306F7DF8"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40406451" w14:textId="77777777" w:rsidR="00884707" w:rsidRDefault="00DD47B6">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01554D5F"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How/when UE-A determines the contents </w:t>
      </w:r>
      <w:proofErr w:type="gramStart"/>
      <w:r>
        <w:rPr>
          <w:rFonts w:ascii="Times New Roman" w:hAnsi="Times New Roman"/>
          <w:i/>
          <w:sz w:val="21"/>
          <w:szCs w:val="21"/>
        </w:rPr>
        <w:t>of ”A</w:t>
      </w:r>
      <w:proofErr w:type="gramEnd"/>
      <w:r>
        <w:rPr>
          <w:rFonts w:ascii="Times New Roman" w:hAnsi="Times New Roman"/>
          <w:i/>
          <w:sz w:val="21"/>
          <w:szCs w:val="21"/>
        </w:rPr>
        <w:t xml:space="preserve"> set of resources”, including consideration of UL scheduling</w:t>
      </w:r>
    </w:p>
    <w:p w14:paraId="4085F61A"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When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which UE(s) sends it</w:t>
      </w:r>
    </w:p>
    <w:p w14:paraId="6E3F0CF3"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03E0B2DA"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 xml:space="preserve">How UE-A </w:t>
      </w:r>
      <w:proofErr w:type="gramStart"/>
      <w:r>
        <w:rPr>
          <w:rFonts w:ascii="Times New Roman" w:hAnsi="Times New Roman"/>
          <w:i/>
          <w:sz w:val="21"/>
          <w:szCs w:val="21"/>
        </w:rPr>
        <w:t>sends ”A</w:t>
      </w:r>
      <w:proofErr w:type="gramEnd"/>
      <w:r>
        <w:rPr>
          <w:rFonts w:ascii="Times New Roman" w:hAnsi="Times New Roman"/>
          <w:i/>
          <w:sz w:val="21"/>
          <w:szCs w:val="21"/>
        </w:rPr>
        <w:t xml:space="preserve"> set of resources” to UE-B, including container used for carrying it, implicitly or explicitly or both</w:t>
      </w:r>
    </w:p>
    <w:p w14:paraId="5E3A1050"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7490B2F6"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6E2E88C4" w14:textId="77777777" w:rsidR="00884707" w:rsidRDefault="00884707">
      <w:pPr>
        <w:pStyle w:val="ListParagraph"/>
        <w:widowControl/>
        <w:spacing w:before="0" w:after="0" w:line="240" w:lineRule="auto"/>
        <w:ind w:left="1600" w:firstLine="0"/>
        <w:rPr>
          <w:rFonts w:ascii="Times New Roman" w:hAnsi="Times New Roman"/>
          <w:i/>
          <w:sz w:val="22"/>
        </w:rPr>
      </w:pPr>
    </w:p>
    <w:p w14:paraId="0A41BBB8" w14:textId="77777777" w:rsidR="00884707" w:rsidRDefault="00884707">
      <w:pPr>
        <w:pStyle w:val="ListParagraph"/>
        <w:widowControl/>
        <w:spacing w:before="0" w:after="0" w:line="240" w:lineRule="auto"/>
        <w:ind w:left="1200" w:firstLine="0"/>
        <w:rPr>
          <w:rFonts w:ascii="Calibri" w:hAnsi="Calibri" w:cs="Calibri"/>
          <w:sz w:val="21"/>
          <w:szCs w:val="21"/>
        </w:rPr>
      </w:pPr>
    </w:p>
    <w:p w14:paraId="16CB46B5" w14:textId="77777777" w:rsidR="00884707" w:rsidRDefault="00DD47B6">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5.2</w:t>
      </w:r>
      <w:r>
        <w:rPr>
          <w:rFonts w:ascii="Calibri" w:eastAsiaTheme="minorEastAsia" w:hAnsi="Calibri" w:cs="Calibri"/>
          <w:b/>
          <w:sz w:val="28"/>
          <w:szCs w:val="28"/>
          <w:lang w:eastAsia="ko-KR"/>
        </w:rPr>
        <w:tab/>
        <w:t>Conclusions made in RAN1#104-e meeting</w:t>
      </w:r>
    </w:p>
    <w:p w14:paraId="0F643E76" w14:textId="77777777" w:rsidR="00884707" w:rsidRDefault="00884707">
      <w:pPr>
        <w:spacing w:after="0"/>
        <w:jc w:val="both"/>
        <w:rPr>
          <w:rFonts w:ascii="Calibri" w:hAnsi="Calibri" w:cs="Calibri"/>
          <w:sz w:val="21"/>
          <w:szCs w:val="21"/>
        </w:rPr>
      </w:pPr>
    </w:p>
    <w:p w14:paraId="13BCEAE5"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518C053E" w14:textId="77777777" w:rsidR="00884707" w:rsidRDefault="00DD47B6">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03B20241" w14:textId="77777777" w:rsidR="00884707" w:rsidRDefault="00DD47B6">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5F0D2C36" w14:textId="77777777" w:rsidR="00884707" w:rsidRDefault="00884707">
      <w:pPr>
        <w:spacing w:after="0"/>
        <w:jc w:val="both"/>
        <w:rPr>
          <w:sz w:val="22"/>
          <w:szCs w:val="22"/>
        </w:rPr>
      </w:pPr>
    </w:p>
    <w:p w14:paraId="17660117" w14:textId="77777777" w:rsidR="00884707" w:rsidRDefault="00DD47B6">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3F44914B" w14:textId="77777777" w:rsidR="00884707" w:rsidRDefault="00DD47B6">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4486BE17" w14:textId="77777777" w:rsidR="00884707" w:rsidRDefault="00884707">
      <w:pPr>
        <w:pStyle w:val="ListParagraph"/>
        <w:widowControl/>
        <w:spacing w:before="0" w:after="0" w:line="240" w:lineRule="auto"/>
        <w:ind w:left="1200" w:firstLine="0"/>
        <w:rPr>
          <w:rFonts w:ascii="Times New Roman" w:hAnsi="Times New Roman"/>
          <w:i/>
          <w:sz w:val="22"/>
          <w:lang w:eastAsia="x-none"/>
        </w:rPr>
      </w:pPr>
    </w:p>
    <w:p w14:paraId="00375C04" w14:textId="77777777" w:rsidR="00884707" w:rsidRDefault="00884707">
      <w:pPr>
        <w:spacing w:after="0"/>
        <w:jc w:val="both"/>
        <w:rPr>
          <w:rFonts w:ascii="Calibri" w:hAnsi="Calibri" w:cs="Calibri"/>
          <w:sz w:val="21"/>
          <w:szCs w:val="21"/>
        </w:rPr>
      </w:pPr>
    </w:p>
    <w:p w14:paraId="66D1A8E4" w14:textId="77777777" w:rsidR="00884707" w:rsidRDefault="00DD47B6">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5.3</w:t>
      </w:r>
      <w:r>
        <w:rPr>
          <w:rFonts w:ascii="Calibri" w:eastAsiaTheme="minorEastAsia" w:hAnsi="Calibri" w:cs="Calibri"/>
          <w:b/>
          <w:sz w:val="28"/>
          <w:szCs w:val="28"/>
          <w:lang w:eastAsia="ko-KR"/>
        </w:rPr>
        <w:tab/>
        <w:t>Agreements made in RAN1#104bis-e meeting</w:t>
      </w:r>
    </w:p>
    <w:p w14:paraId="14492FD0" w14:textId="77777777" w:rsidR="00884707" w:rsidRDefault="00884707">
      <w:pPr>
        <w:spacing w:after="0"/>
        <w:jc w:val="both"/>
        <w:rPr>
          <w:rFonts w:ascii="Calibri" w:hAnsi="Calibri" w:cs="Calibri"/>
          <w:sz w:val="21"/>
          <w:szCs w:val="21"/>
        </w:rPr>
      </w:pPr>
    </w:p>
    <w:p w14:paraId="56BBFF86"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546A408" w14:textId="77777777" w:rsidR="00884707" w:rsidRDefault="00DD47B6">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20F6D0D" w14:textId="77777777" w:rsidR="00884707" w:rsidRDefault="00DD47B6">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24D72A4C" w14:textId="77777777" w:rsidR="00884707" w:rsidRDefault="00DD47B6">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6D7E5D48" w14:textId="77777777" w:rsidR="00884707" w:rsidRDefault="00DD47B6">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3CD826D" w14:textId="77777777" w:rsidR="00884707" w:rsidRDefault="00DD47B6">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1E115F66" w14:textId="77777777" w:rsidR="00884707" w:rsidRDefault="00DD47B6">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B8590B1" w14:textId="77777777" w:rsidR="00884707" w:rsidRDefault="00DD47B6">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6E0C9876" w14:textId="77777777" w:rsidR="00884707" w:rsidRDefault="00DD47B6">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7441CF9D" w14:textId="77777777" w:rsidR="00884707" w:rsidRDefault="00DD47B6">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BC6B7D8" w14:textId="77777777" w:rsidR="00884707" w:rsidRDefault="00884707">
      <w:pPr>
        <w:spacing w:after="0"/>
        <w:jc w:val="both"/>
        <w:rPr>
          <w:sz w:val="22"/>
          <w:szCs w:val="22"/>
          <w:lang w:eastAsia="x-none"/>
        </w:rPr>
      </w:pPr>
    </w:p>
    <w:p w14:paraId="31878C0C" w14:textId="77777777" w:rsidR="00884707" w:rsidRDefault="00884707">
      <w:pPr>
        <w:spacing w:after="0"/>
        <w:jc w:val="both"/>
        <w:rPr>
          <w:sz w:val="22"/>
          <w:szCs w:val="22"/>
          <w:lang w:eastAsia="x-none"/>
        </w:rPr>
      </w:pPr>
    </w:p>
    <w:p w14:paraId="38147323"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0391EA33"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FD249E6"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1169A5D8"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1D0C062B"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71556A06" w14:textId="77777777" w:rsidR="00884707" w:rsidRDefault="00884707">
      <w:pPr>
        <w:pStyle w:val="ListParagraph"/>
        <w:spacing w:before="0" w:after="0" w:line="240" w:lineRule="auto"/>
        <w:rPr>
          <w:rFonts w:ascii="Times New Roman" w:hAnsi="Times New Roman"/>
          <w:iCs/>
          <w:sz w:val="22"/>
        </w:rPr>
      </w:pPr>
    </w:p>
    <w:p w14:paraId="74D1502D"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1CFDD30C" w14:textId="77777777" w:rsidR="00884707" w:rsidRDefault="00DD47B6">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When UE-B receives the inter-UE coordination information from UE-A, consider at least one of the following options (with details FFS including possibly down-selecting/merging one or more of the options below, applicable scenario(s)/condition(s) for each option, UE behavior) for UE-</w:t>
      </w:r>
      <w:proofErr w:type="gramStart"/>
      <w:r>
        <w:rPr>
          <w:rFonts w:eastAsia="Times New Roman"/>
          <w:i/>
          <w:sz w:val="21"/>
          <w:szCs w:val="21"/>
          <w:lang w:val="en-US" w:eastAsia="ko-KR"/>
        </w:rPr>
        <w:t>B’s</w:t>
      </w:r>
      <w:proofErr w:type="gramEnd"/>
      <w:r>
        <w:rPr>
          <w:rFonts w:eastAsia="Times New Roman"/>
          <w:i/>
          <w:sz w:val="21"/>
          <w:szCs w:val="21"/>
          <w:lang w:val="en-US" w:eastAsia="ko-KR"/>
        </w:rPr>
        <w:t xml:space="preserve">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50964136" w14:textId="77777777" w:rsidR="00884707" w:rsidRDefault="00DD47B6">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2F5083E5"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3EE0A269"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4AC37527"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47723F4C"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F31031" w14:textId="77777777" w:rsidR="00884707" w:rsidRDefault="00DD47B6">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7BC0E982"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32CB2BE5"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75FB9D9" w14:textId="77777777" w:rsidR="00884707" w:rsidRDefault="00884707">
      <w:pPr>
        <w:spacing w:after="0"/>
        <w:jc w:val="both"/>
        <w:rPr>
          <w:rFonts w:ascii="Calibri" w:hAnsi="Calibri" w:cs="Calibri"/>
          <w:sz w:val="21"/>
          <w:szCs w:val="21"/>
        </w:rPr>
      </w:pPr>
    </w:p>
    <w:p w14:paraId="6E698283" w14:textId="77777777" w:rsidR="00884707" w:rsidRDefault="00884707">
      <w:pPr>
        <w:spacing w:after="0"/>
        <w:jc w:val="both"/>
        <w:rPr>
          <w:rFonts w:ascii="Calibri" w:hAnsi="Calibri" w:cs="Calibri"/>
          <w:sz w:val="21"/>
          <w:szCs w:val="21"/>
        </w:rPr>
      </w:pPr>
    </w:p>
    <w:p w14:paraId="60C0BCC5" w14:textId="77777777" w:rsidR="00884707" w:rsidRDefault="00DD47B6">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5.4</w:t>
      </w:r>
      <w:r>
        <w:rPr>
          <w:rFonts w:ascii="Calibri" w:eastAsiaTheme="minorEastAsia" w:hAnsi="Calibri" w:cs="Calibri"/>
          <w:b/>
          <w:sz w:val="28"/>
          <w:szCs w:val="28"/>
          <w:lang w:eastAsia="ko-KR"/>
        </w:rPr>
        <w:tab/>
        <w:t>Agreements made in RAN1#106-e meeting</w:t>
      </w:r>
    </w:p>
    <w:p w14:paraId="5D16C208" w14:textId="77777777" w:rsidR="00884707" w:rsidRDefault="00884707">
      <w:pPr>
        <w:spacing w:after="0"/>
        <w:jc w:val="both"/>
        <w:rPr>
          <w:rFonts w:ascii="Calibri" w:hAnsi="Calibri" w:cs="Calibri"/>
          <w:sz w:val="21"/>
          <w:szCs w:val="21"/>
        </w:rPr>
      </w:pPr>
    </w:p>
    <w:p w14:paraId="4D1E9F65"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AD5D483"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684671DD" w14:textId="77777777" w:rsidR="00884707" w:rsidRDefault="00DD47B6">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718B280A" w14:textId="77777777" w:rsidR="00884707" w:rsidRDefault="00DD47B6">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28BF209" w14:textId="77777777" w:rsidR="00884707" w:rsidRDefault="00884707">
      <w:pPr>
        <w:jc w:val="both"/>
      </w:pPr>
    </w:p>
    <w:p w14:paraId="4DD0F40C" w14:textId="77777777" w:rsidR="00884707" w:rsidRDefault="00DD47B6">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42F53B7"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06AB7EC8" w14:textId="77777777" w:rsidR="00884707" w:rsidRDefault="00DD47B6">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C2B7653" w14:textId="77777777" w:rsidR="00884707" w:rsidRDefault="00DD47B6">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2A674CC8" w14:textId="77777777" w:rsidR="00884707" w:rsidRDefault="00DD47B6">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57F96D98" w14:textId="77777777" w:rsidR="00884707" w:rsidRDefault="00884707">
      <w:pPr>
        <w:spacing w:after="0"/>
        <w:jc w:val="both"/>
        <w:rPr>
          <w:i/>
          <w:iCs/>
          <w:sz w:val="21"/>
          <w:szCs w:val="21"/>
        </w:rPr>
      </w:pPr>
    </w:p>
    <w:p w14:paraId="16EE515D"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4FB41AE6"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B78D9A6"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764284F3"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an explicit request from UE-B and sends inter-UE coordination information to the UE-B can be UE-A</w:t>
      </w:r>
    </w:p>
    <w:p w14:paraId="70F361B3"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a TB transmitted by UE-B can be UE A</w:t>
      </w:r>
    </w:p>
    <w:p w14:paraId="43F800F2"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1C491391"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3A805860"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68CB2547"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5461FCCB"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satisfies the condition mentioned in the main bullet and sends inter-UE coordination information is UE-A</w:t>
      </w:r>
    </w:p>
    <w:p w14:paraId="4E2BD615"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received inter-UE coordination information from UE-A and uses it for resource (re-)selection is UE-B</w:t>
      </w:r>
    </w:p>
    <w:p w14:paraId="02C0B169"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3562AB17"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254A4FB3"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2EE0554E" w14:textId="77777777" w:rsidR="00884707" w:rsidRDefault="00884707">
      <w:pPr>
        <w:spacing w:after="0"/>
        <w:jc w:val="both"/>
        <w:rPr>
          <w:rFonts w:eastAsia="Times New Roman"/>
          <w:i/>
          <w:iCs/>
          <w:sz w:val="21"/>
          <w:szCs w:val="21"/>
        </w:rPr>
      </w:pPr>
    </w:p>
    <w:p w14:paraId="6F354B8D"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p>
    <w:p w14:paraId="6AA06598"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6665E59"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03E45E9"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300CE3B9"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7988EF25"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154B4E76"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050DCDA0"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7D9634E9"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0678BAEB"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60A78EFA" w14:textId="77777777" w:rsidR="00884707" w:rsidRDefault="00884707">
      <w:pPr>
        <w:spacing w:after="0"/>
        <w:jc w:val="both"/>
        <w:rPr>
          <w:rFonts w:eastAsia="Times New Roman"/>
          <w:i/>
          <w:iCs/>
          <w:sz w:val="21"/>
          <w:szCs w:val="21"/>
        </w:rPr>
      </w:pPr>
    </w:p>
    <w:p w14:paraId="17250336"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p>
    <w:p w14:paraId="01F8E1CC"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43FB04E8"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determine resource(s) to be re-selected based on the received coordination information</w:t>
      </w:r>
    </w:p>
    <w:p w14:paraId="0FF82229"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can reselect resource(s) reserved for its transmission when expected/potential resource conflict on the resource(s) is indicated</w:t>
      </w:r>
    </w:p>
    <w:p w14:paraId="3D433C43"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FFS: Other details (if any) </w:t>
      </w:r>
    </w:p>
    <w:p w14:paraId="576BA71D" w14:textId="77777777" w:rsidR="00884707" w:rsidRDefault="00884707">
      <w:pPr>
        <w:spacing w:after="0"/>
        <w:jc w:val="both"/>
        <w:rPr>
          <w:rFonts w:eastAsia="Times New Roman"/>
          <w:i/>
          <w:iCs/>
          <w:sz w:val="21"/>
          <w:szCs w:val="21"/>
        </w:rPr>
      </w:pPr>
    </w:p>
    <w:p w14:paraId="57F6D608"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p>
    <w:p w14:paraId="337DCA39"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BC3B3F6"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preferred resource set, the following two options are supported:</w:t>
      </w:r>
    </w:p>
    <w:p w14:paraId="1DDBDA9B"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165E3810"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 in combination with its own sensing result</w:t>
      </w:r>
    </w:p>
    <w:p w14:paraId="379989CA"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not belonging to the preferred resource set when condition(s) are met</w:t>
      </w:r>
    </w:p>
    <w:p w14:paraId="1847EB45" w14:textId="77777777" w:rsidR="00884707" w:rsidRDefault="00DD47B6">
      <w:pPr>
        <w:pStyle w:val="ListParagraph"/>
        <w:widowControl/>
        <w:numPr>
          <w:ilvl w:val="6"/>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of condition(s)</w:t>
      </w:r>
    </w:p>
    <w:p w14:paraId="1A19643A"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when UE-B performs sensing/resource exclusion</w:t>
      </w:r>
    </w:p>
    <w:p w14:paraId="5B26B459"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76E1ABC5"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B): UE-B’s resource(s) to be used for its transmission resource (re-)selection is based only on the received coordination information</w:t>
      </w:r>
    </w:p>
    <w:p w14:paraId="4A87A4EB"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uses in its resource (re-)selection, resource(s) belonging to the preferred resource set</w:t>
      </w:r>
    </w:p>
    <w:p w14:paraId="50CEAB0E"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This option is supported at least when UE-B does not support sensing/resource exclusion</w:t>
      </w:r>
    </w:p>
    <w:p w14:paraId="23851034" w14:textId="77777777" w:rsidR="00884707" w:rsidRDefault="00DD47B6">
      <w:pPr>
        <w:pStyle w:val="ListParagraph"/>
        <w:widowControl/>
        <w:numPr>
          <w:ilvl w:val="6"/>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support is conditional or UE capability</w:t>
      </w:r>
    </w:p>
    <w:p w14:paraId="42CB65BF"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00B1579"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p>
    <w:p w14:paraId="14438892"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non-preferred resource set, </w:t>
      </w:r>
    </w:p>
    <w:p w14:paraId="7DDAF2B2"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539D9691"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UE-B excludes in its resource (re-)selection, resource(s) overlapping with the non-preferred resource set</w:t>
      </w:r>
    </w:p>
    <w:p w14:paraId="5FA614E9"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including</w:t>
      </w:r>
    </w:p>
    <w:p w14:paraId="017D1F7E" w14:textId="77777777" w:rsidR="00884707" w:rsidRDefault="00DD47B6">
      <w:pPr>
        <w:pStyle w:val="ListParagraph"/>
        <w:widowControl/>
        <w:numPr>
          <w:ilvl w:val="6"/>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82DC704" w14:textId="77777777" w:rsidR="00884707" w:rsidRDefault="00DD47B6">
      <w:pPr>
        <w:pStyle w:val="ListParagraph"/>
        <w:widowControl/>
        <w:numPr>
          <w:ilvl w:val="6"/>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When UE-B excludes in its resource (re-)selection, resource(s) overlapping with the non-preferred resource set</w:t>
      </w:r>
    </w:p>
    <w:p w14:paraId="4F38BEAB"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4EF77FBC"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option(s), and other details (if any)</w:t>
      </w:r>
      <w:r>
        <w:rPr>
          <w:rFonts w:eastAsia="Times New Roman"/>
          <w:i/>
          <w:iCs/>
          <w:sz w:val="21"/>
          <w:szCs w:val="21"/>
        </w:rPr>
        <w:t xml:space="preserve"> </w:t>
      </w:r>
    </w:p>
    <w:p w14:paraId="07EC326E" w14:textId="77777777" w:rsidR="00884707" w:rsidRDefault="00884707">
      <w:pPr>
        <w:spacing w:after="0"/>
        <w:jc w:val="both"/>
        <w:rPr>
          <w:rFonts w:eastAsia="Times New Roman"/>
          <w:i/>
          <w:iCs/>
          <w:sz w:val="21"/>
          <w:szCs w:val="21"/>
        </w:rPr>
      </w:pPr>
    </w:p>
    <w:p w14:paraId="0B57655B" w14:textId="77777777" w:rsidR="00884707" w:rsidRDefault="00884707">
      <w:pPr>
        <w:spacing w:after="0"/>
        <w:jc w:val="both"/>
        <w:rPr>
          <w:rFonts w:eastAsia="Times New Roman"/>
          <w:i/>
          <w:iCs/>
          <w:sz w:val="21"/>
          <w:szCs w:val="21"/>
        </w:rPr>
      </w:pPr>
    </w:p>
    <w:p w14:paraId="32D7FACC"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p>
    <w:p w14:paraId="22BD3A6E"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50774B07"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 xml:space="preserve">(s): </w:t>
      </w:r>
    </w:p>
    <w:p w14:paraId="0B8626CF"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348B8FD1"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69191CBD"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03707A5F"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0D133DB8"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36337FF4"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70C091BF"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6A451FC"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08EA054B"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14D9D26F" w14:textId="77777777" w:rsidR="00884707" w:rsidRDefault="00884707">
      <w:pPr>
        <w:jc w:val="both"/>
        <w:rPr>
          <w:lang w:eastAsia="x-none"/>
        </w:rPr>
      </w:pPr>
    </w:p>
    <w:p w14:paraId="036AAB0B"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lastRenderedPageBreak/>
        <w:t>Agreement</w:t>
      </w:r>
      <w:r>
        <w:rPr>
          <w:rFonts w:ascii="Times New Roman" w:eastAsia="Times New Roman" w:hAnsi="Times New Roman"/>
          <w:bCs/>
          <w:i/>
          <w:iCs/>
          <w:sz w:val="21"/>
          <w:szCs w:val="21"/>
        </w:rPr>
        <w:t>:</w:t>
      </w:r>
    </w:p>
    <w:p w14:paraId="2E3079BF"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preferred resource set:</w:t>
      </w:r>
    </w:p>
    <w:p w14:paraId="14BB696F"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UE-A considers any resource(s) satisfying all the following condition(s) as set of resource(s) preferred for UE-B’s transmission</w:t>
      </w:r>
    </w:p>
    <w:p w14:paraId="74C88104"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1-A-1:</w:t>
      </w:r>
    </w:p>
    <w:p w14:paraId="4B0A7169"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6AADA5D4"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2BFAA4E"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1-A-2:</w:t>
      </w:r>
    </w:p>
    <w:p w14:paraId="2DF54894"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excluding slot(s) where UE-A, when it is intended receiver of UE-B, does not expect to perform SL reception from UE-B</w:t>
      </w:r>
    </w:p>
    <w:p w14:paraId="35EE323A"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E09BA75"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1-A-3:</w:t>
      </w:r>
    </w:p>
    <w:p w14:paraId="2642D6C0"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satisfying UE-B’s traffic requirement (if available)</w:t>
      </w:r>
    </w:p>
    <w:p w14:paraId="6D3538B9"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DCDFB28"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52290160"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0A26A389" w14:textId="77777777" w:rsidR="00884707" w:rsidRDefault="00884707">
      <w:pPr>
        <w:tabs>
          <w:tab w:val="left" w:pos="400"/>
        </w:tabs>
        <w:spacing w:after="0"/>
        <w:jc w:val="both"/>
        <w:rPr>
          <w:bCs/>
          <w:i/>
          <w:sz w:val="21"/>
          <w:szCs w:val="21"/>
          <w:highlight w:val="green"/>
          <w:lang w:eastAsia="x-none"/>
        </w:rPr>
      </w:pPr>
    </w:p>
    <w:p w14:paraId="075C6237"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r>
        <w:rPr>
          <w:rFonts w:ascii="Times New Roman" w:hAnsi="Times New Roman"/>
          <w:bCs/>
          <w:i/>
          <w:sz w:val="21"/>
          <w:szCs w:val="21"/>
          <w:lang w:eastAsia="x-none"/>
        </w:rPr>
        <w:t xml:space="preserve"> </w:t>
      </w:r>
    </w:p>
    <w:p w14:paraId="7E30883B"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at least the following is supported to determine inter-UE coordination information of non-preferred resource set:</w:t>
      </w:r>
    </w:p>
    <w:p w14:paraId="26E73EBD"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UE-A considers any resource(s) satisfying at least one of the following </w:t>
      </w:r>
      <w:proofErr w:type="gramStart"/>
      <w:r>
        <w:rPr>
          <w:rFonts w:ascii="Times New Roman" w:eastAsia="Times New Roman" w:hAnsi="Times New Roman"/>
          <w:i/>
          <w:iCs/>
          <w:sz w:val="21"/>
          <w:szCs w:val="21"/>
        </w:rPr>
        <w:t>condition</w:t>
      </w:r>
      <w:proofErr w:type="gramEnd"/>
      <w:r>
        <w:rPr>
          <w:rFonts w:ascii="Times New Roman" w:eastAsia="Times New Roman" w:hAnsi="Times New Roman"/>
          <w:i/>
          <w:iCs/>
          <w:sz w:val="21"/>
          <w:szCs w:val="21"/>
        </w:rPr>
        <w:t>(s) as set of resource(s) non-preferred for UE-B’s transmission</w:t>
      </w:r>
    </w:p>
    <w:p w14:paraId="105EA384"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1-B-1:</w:t>
      </w:r>
    </w:p>
    <w:p w14:paraId="19B3C40A"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Reserved resource(s) of other UE identified by UE-A from other UEs’ SCI (including priority field) and RSRP measurement</w:t>
      </w:r>
    </w:p>
    <w:p w14:paraId="2074793E"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2F5C0F8C"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Condition 1-B-2:</w:t>
      </w:r>
    </w:p>
    <w:p w14:paraId="79CD4765" w14:textId="77777777" w:rsidR="00884707" w:rsidRDefault="00DD47B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w:t>
      </w:r>
    </w:p>
    <w:p w14:paraId="5338F037" w14:textId="77777777" w:rsidR="00884707" w:rsidRDefault="00DD47B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4A645801"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0690F908" w14:textId="77777777" w:rsidR="00884707" w:rsidRDefault="00DD47B6">
      <w:pPr>
        <w:pStyle w:val="ListParagraph"/>
        <w:widowControl/>
        <w:numPr>
          <w:ilvl w:val="2"/>
          <w:numId w:val="2"/>
        </w:numPr>
        <w:spacing w:before="0" w:after="0" w:line="240" w:lineRule="auto"/>
        <w:rPr>
          <w:rFonts w:eastAsia="Times New Roman"/>
          <w:i/>
          <w:iCs/>
          <w:sz w:val="21"/>
          <w:szCs w:val="21"/>
        </w:rPr>
      </w:pPr>
      <w:r>
        <w:rPr>
          <w:rFonts w:ascii="Times New Roman" w:eastAsia="Times New Roman" w:hAnsi="Times New Roman"/>
          <w:i/>
          <w:iCs/>
          <w:sz w:val="21"/>
          <w:szCs w:val="21"/>
        </w:rPr>
        <w:t>FFS: Other details (if any)</w:t>
      </w:r>
    </w:p>
    <w:p w14:paraId="02AE5325" w14:textId="77777777" w:rsidR="00884707" w:rsidRDefault="00884707">
      <w:pPr>
        <w:spacing w:after="0"/>
        <w:rPr>
          <w:rFonts w:eastAsia="Times New Roman"/>
          <w:i/>
          <w:iCs/>
          <w:sz w:val="21"/>
          <w:szCs w:val="21"/>
        </w:rPr>
      </w:pPr>
    </w:p>
    <w:p w14:paraId="74B85E7F" w14:textId="77777777" w:rsidR="00884707" w:rsidRDefault="00884707">
      <w:pPr>
        <w:spacing w:after="0"/>
        <w:rPr>
          <w:rFonts w:eastAsia="Times New Roman"/>
          <w:i/>
          <w:iCs/>
          <w:sz w:val="21"/>
          <w:szCs w:val="21"/>
        </w:rPr>
      </w:pPr>
    </w:p>
    <w:p w14:paraId="600E26D9" w14:textId="77777777" w:rsidR="00884707" w:rsidRDefault="00DD47B6">
      <w:pPr>
        <w:ind w:left="800" w:hanging="800"/>
        <w:jc w:val="both"/>
        <w:outlineLvl w:val="0"/>
        <w:rPr>
          <w:rFonts w:eastAsia="Times New Roman"/>
          <w:i/>
          <w:iCs/>
          <w:sz w:val="21"/>
          <w:szCs w:val="21"/>
        </w:rPr>
      </w:pPr>
      <w:r>
        <w:rPr>
          <w:rFonts w:ascii="Calibri" w:eastAsiaTheme="minorEastAsia" w:hAnsi="Calibri" w:cs="Calibri"/>
          <w:b/>
          <w:sz w:val="28"/>
          <w:szCs w:val="28"/>
          <w:lang w:eastAsia="ko-KR"/>
        </w:rPr>
        <w:t>5.5</w:t>
      </w:r>
      <w:r>
        <w:rPr>
          <w:rFonts w:ascii="Calibri" w:eastAsiaTheme="minorEastAsia" w:hAnsi="Calibri" w:cs="Calibri"/>
          <w:b/>
          <w:sz w:val="28"/>
          <w:szCs w:val="28"/>
          <w:lang w:eastAsia="ko-KR"/>
        </w:rPr>
        <w:tab/>
        <w:t xml:space="preserve">Agreements made in RAN1#106bis-e meeting </w:t>
      </w:r>
    </w:p>
    <w:p w14:paraId="19F53537" w14:textId="77777777" w:rsidR="00884707" w:rsidRDefault="00884707">
      <w:pPr>
        <w:spacing w:after="0"/>
        <w:rPr>
          <w:rFonts w:eastAsia="Times New Roman"/>
          <w:i/>
          <w:iCs/>
          <w:sz w:val="21"/>
          <w:szCs w:val="21"/>
        </w:rPr>
      </w:pPr>
    </w:p>
    <w:p w14:paraId="6F074569"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r>
        <w:rPr>
          <w:rFonts w:ascii="Times New Roman" w:hAnsi="Times New Roman"/>
          <w:bCs/>
          <w:i/>
          <w:sz w:val="21"/>
          <w:szCs w:val="21"/>
          <w:lang w:eastAsia="x-none"/>
        </w:rPr>
        <w:t xml:space="preserve"> </w:t>
      </w:r>
    </w:p>
    <w:p w14:paraId="04FEC376"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PSFCH format 0 is used to convey the presence of expected/potential resource conflict on reserved resource(s) indicated by UE-B’s SCI</w:t>
      </w:r>
    </w:p>
    <w:p w14:paraId="3C9D3226" w14:textId="77777777" w:rsidR="00884707" w:rsidRDefault="00884707">
      <w:pPr>
        <w:pStyle w:val="ListParagraph"/>
        <w:widowControl/>
        <w:spacing w:before="0" w:after="0" w:line="240" w:lineRule="auto"/>
        <w:ind w:left="1200" w:firstLine="0"/>
        <w:rPr>
          <w:rFonts w:ascii="Times New Roman" w:eastAsia="Times New Roman" w:hAnsi="Times New Roman"/>
          <w:i/>
          <w:iCs/>
          <w:sz w:val="21"/>
          <w:szCs w:val="21"/>
        </w:rPr>
      </w:pPr>
    </w:p>
    <w:p w14:paraId="7599C30E" w14:textId="77777777" w:rsidR="00884707" w:rsidRDefault="00DD47B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Pr>
          <w:rFonts w:ascii="Times New Roman" w:hAnsi="Times New Roman"/>
          <w:bCs/>
          <w:i/>
          <w:sz w:val="21"/>
          <w:szCs w:val="21"/>
          <w:highlight w:val="green"/>
          <w:lang w:eastAsia="x-none"/>
        </w:rPr>
        <w:t>Agreement</w:t>
      </w:r>
      <w:r>
        <w:rPr>
          <w:rFonts w:ascii="Times New Roman" w:eastAsia="Times New Roman" w:hAnsi="Times New Roman"/>
          <w:bCs/>
          <w:i/>
          <w:iCs/>
          <w:sz w:val="21"/>
          <w:szCs w:val="21"/>
        </w:rPr>
        <w:t>:</w:t>
      </w:r>
      <w:r>
        <w:rPr>
          <w:rFonts w:ascii="Times New Roman" w:hAnsi="Times New Roman"/>
          <w:bCs/>
          <w:i/>
          <w:sz w:val="21"/>
          <w:szCs w:val="21"/>
          <w:lang w:eastAsia="x-none"/>
        </w:rPr>
        <w:t xml:space="preserve"> </w:t>
      </w:r>
    </w:p>
    <w:p w14:paraId="26DCD577" w14:textId="77777777" w:rsidR="00884707" w:rsidRDefault="00DD47B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Condition 2-A-1 of Scheme 2, down-select one or more of following additional criteria to determine resource(s) where expected/potential resource conflict occurs</w:t>
      </w:r>
    </w:p>
    <w:p w14:paraId="00F606EF"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1: The resource(s) are fully/partially overlapping in time-and-frequency with other UE’s reserved resource(s) whose RSRP measurement is larger than a RSRP threshold according to the priorities included in the SCI:</w:t>
      </w:r>
    </w:p>
    <w:p w14:paraId="7974A3FC"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proofErr w:type="spellStart"/>
      <w:r>
        <w:rPr>
          <w:rFonts w:ascii="Times New Roman" w:eastAsia="Times New Roman" w:hAnsi="Times New Roman"/>
          <w:i/>
          <w:iCs/>
          <w:sz w:val="21"/>
          <w:szCs w:val="21"/>
        </w:rPr>
        <w:t>prio_TX</w:t>
      </w:r>
      <w:proofErr w:type="spellEnd"/>
      <w:r>
        <w:rPr>
          <w:rFonts w:ascii="Times New Roman" w:eastAsia="Times New Roman" w:hAnsi="Times New Roman"/>
          <w:i/>
          <w:iCs/>
          <w:sz w:val="21"/>
          <w:szCs w:val="21"/>
        </w:rPr>
        <w:t xml:space="preserve"> and </w:t>
      </w:r>
      <w:proofErr w:type="spellStart"/>
      <w:r>
        <w:rPr>
          <w:rFonts w:ascii="Times New Roman" w:eastAsia="Times New Roman" w:hAnsi="Times New Roman"/>
          <w:i/>
          <w:iCs/>
          <w:sz w:val="21"/>
          <w:szCs w:val="21"/>
        </w:rPr>
        <w:t>prio_RX</w:t>
      </w:r>
      <w:proofErr w:type="spellEnd"/>
      <w:r>
        <w:rPr>
          <w:rFonts w:ascii="Times New Roman" w:eastAsia="Times New Roman" w:hAnsi="Times New Roman"/>
          <w:i/>
          <w:iCs/>
          <w:sz w:val="21"/>
          <w:szCs w:val="21"/>
        </w:rPr>
        <w:t xml:space="preserve"> are the priorities indicated in the SCI making the overlapping reservations </w:t>
      </w:r>
    </w:p>
    <w:p w14:paraId="0AC3FE5A"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Strive to reuse Rel-16 specification wherever possible</w:t>
      </w:r>
    </w:p>
    <w:p w14:paraId="1C016ED5"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Option 2: The resource(s) are fully/partially overlapping in time-and-frequency with other UE’s reserved resource(s) whose RSRP measurement is within a (pre)configured RSRP threshold compared to the RSRP measurement of UE-B’s reserved resource. </w:t>
      </w:r>
    </w:p>
    <w:p w14:paraId="7E059454"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threshold depends on priority</w:t>
      </w:r>
    </w:p>
    <w:p w14:paraId="37184823"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Option 3: The resource(s) are fully/partially overlapping in time-and-frequency with other UE’s reserved resource(s) and the other UE is within a distance threshold of UE-B as determined by both UEs’ SCIs.</w:t>
      </w:r>
    </w:p>
    <w:p w14:paraId="399436AA"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lastRenderedPageBreak/>
        <w:t xml:space="preserve">Option 4: The resource(s) are fully/partially overlapping in time-and-frequency with other UE’s reserved resource(s) whose RSRP measurement is larger than a (pre)configured RSRP threshold compared to the RSRP measurement of UE-B’s reserved resource. </w:t>
      </w:r>
    </w:p>
    <w:p w14:paraId="0601EA55" w14:textId="77777777" w:rsidR="00884707" w:rsidRDefault="00DD47B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 the threshold depends on priority</w:t>
      </w:r>
    </w:p>
    <w:p w14:paraId="128778CD" w14:textId="77777777" w:rsidR="00884707" w:rsidRDefault="00DD47B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In case of collisions of resources for two UEs having TBs with UE A as destination UE, if needed</w:t>
      </w:r>
    </w:p>
    <w:p w14:paraId="7232139B" w14:textId="77777777" w:rsidR="00884707" w:rsidRDefault="00884707">
      <w:pPr>
        <w:spacing w:after="0"/>
      </w:pPr>
    </w:p>
    <w:sectPr w:rsidR="00884707">
      <w:footerReference w:type="default" r:id="rId17"/>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72B1" w14:textId="77777777" w:rsidR="00FD51A3" w:rsidRDefault="00FD51A3">
      <w:pPr>
        <w:spacing w:after="0"/>
      </w:pPr>
      <w:r>
        <w:separator/>
      </w:r>
    </w:p>
  </w:endnote>
  <w:endnote w:type="continuationSeparator" w:id="0">
    <w:p w14:paraId="62693563" w14:textId="77777777" w:rsidR="00FD51A3" w:rsidRDefault="00FD51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panose1 w:val="020B0604020202020204"/>
    <w:charset w:val="00"/>
    <w:family w:val="auto"/>
    <w:pitch w:val="variable"/>
    <w:sig w:usb0="800002A7" w:usb1="4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20B0604020202020204"/>
    <w:charset w:val="00"/>
    <w:family w:val="roman"/>
    <w:pitch w:val="default"/>
  </w:font>
  <w:font w:name="FreeSans">
    <w:altName w:val="Times New Roman"/>
    <w:panose1 w:val="020B0604020202020204"/>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 w:name="Liberation Sans">
    <w:altName w:val="Arial"/>
    <w:panose1 w:val="020B0604020202020204"/>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FangSong_GB2312">
    <w:altName w:val="仿宋"/>
    <w:panose1 w:val="020B0604020202020204"/>
    <w:charset w:val="86"/>
    <w:family w:val="modern"/>
    <w:pitch w:val="fixed"/>
    <w:sig w:usb0="00000000"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AA85" w14:textId="77777777" w:rsidR="00073503" w:rsidRDefault="00073503">
    <w:pPr>
      <w:pStyle w:val="Footer"/>
    </w:pPr>
    <w:r>
      <w:rPr>
        <w:noProof/>
      </w:rPr>
      <mc:AlternateContent>
        <mc:Choice Requires="wps">
          <w:drawing>
            <wp:anchor distT="0" distB="0" distL="0" distR="0" simplePos="0" relativeHeight="116" behindDoc="1" locked="0" layoutInCell="1" allowOverlap="1" wp14:anchorId="067F141C" wp14:editId="54333749">
              <wp:simplePos x="0" y="0"/>
              <wp:positionH relativeFrom="margin">
                <wp:align>center</wp:align>
              </wp:positionH>
              <wp:positionV relativeFrom="paragraph">
                <wp:posOffset>635</wp:posOffset>
              </wp:positionV>
              <wp:extent cx="166370" cy="29527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6560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BDCBF70" w14:textId="5C266AB0" w:rsidR="00073503" w:rsidRDefault="00073503">
                          <w:pPr>
                            <w:pStyle w:val="Footer"/>
                            <w:rPr>
                              <w:color w:val="000000"/>
                            </w:rPr>
                          </w:pPr>
                          <w:r>
                            <w:rPr>
                              <w:color w:val="000000"/>
                            </w:rPr>
                            <w:fldChar w:fldCharType="begin"/>
                          </w:r>
                          <w:r>
                            <w:instrText>PAGE</w:instrText>
                          </w:r>
                          <w:r>
                            <w:fldChar w:fldCharType="separate"/>
                          </w:r>
                          <w:r>
                            <w:rPr>
                              <w:noProof/>
                            </w:rPr>
                            <w:t>63</w:t>
                          </w:r>
                          <w:r>
                            <w:fldChar w:fldCharType="end"/>
                          </w:r>
                        </w:p>
                      </w:txbxContent>
                    </wps:txbx>
                    <wps:bodyPr lIns="0" tIns="0" rIns="0" bIns="0">
                      <a:spAutoFit/>
                    </wps:bodyPr>
                  </wps:wsp>
                </a:graphicData>
              </a:graphic>
            </wp:anchor>
          </w:drawing>
        </mc:Choice>
        <mc:Fallback xmlns:w16sdtdh="http://schemas.microsoft.com/office/word/2020/wordml/sdtdatahash">
          <w:pict>
            <v:rect w14:anchorId="067F141C" id="Frame1" o:spid="_x0000_s1026" style="position:absolute;left:0;text-align:left;margin-left:0;margin-top:.05pt;width:13.1pt;height:23.25pt;z-index:-5033163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" filled="f" stroked="f">
              <v:textbox style="mso-fit-shape-to-text:t" inset="0,0,0,0">
                <w:txbxContent>
                  <w:p w14:paraId="4BDCBF70" w14:textId="5C266AB0" w:rsidR="00884707" w:rsidRDefault="00DD47B6">
                    <w:pPr>
                      <w:pStyle w:val="afe"/>
                      <w:rPr>
                        <w:color w:val="000000"/>
                      </w:rPr>
                    </w:pPr>
                    <w:r>
                      <w:rPr>
                        <w:color w:val="000000"/>
                      </w:rPr>
                      <w:fldChar w:fldCharType="begin"/>
                    </w:r>
                    <w:r>
                      <w:instrText>PAGE</w:instrText>
                    </w:r>
                    <w:r>
                      <w:fldChar w:fldCharType="separate"/>
                    </w:r>
                    <w:r w:rsidR="00471F20">
                      <w:rPr>
                        <w:noProof/>
                      </w:rPr>
                      <w:t>63</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ABAE8" w14:textId="77777777" w:rsidR="00FD51A3" w:rsidRDefault="00FD51A3">
      <w:pPr>
        <w:spacing w:after="0"/>
      </w:pPr>
      <w:r>
        <w:separator/>
      </w:r>
    </w:p>
  </w:footnote>
  <w:footnote w:type="continuationSeparator" w:id="0">
    <w:p w14:paraId="5B3C5AEC" w14:textId="77777777" w:rsidR="00FD51A3" w:rsidRDefault="00FD51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EA2"/>
    <w:multiLevelType w:val="multilevel"/>
    <w:tmpl w:val="07E8B2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 w15:restartNumberingAfterBreak="0">
    <w:nsid w:val="035D3799"/>
    <w:multiLevelType w:val="multilevel"/>
    <w:tmpl w:val="5E2C2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853247"/>
    <w:multiLevelType w:val="multilevel"/>
    <w:tmpl w:val="034A717A"/>
    <w:lvl w:ilvl="0">
      <w:start w:val="1"/>
      <w:numFmt w:val="bullet"/>
      <w:lvlText w:val="-"/>
      <w:lvlJc w:val="left"/>
      <w:pPr>
        <w:ind w:left="420" w:hanging="420"/>
      </w:pPr>
      <w:rPr>
        <w:rFonts w:ascii="DengXian" w:hAnsi="DengXian" w:cs="DengXi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D936D40"/>
    <w:multiLevelType w:val="multilevel"/>
    <w:tmpl w:val="E972593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454A19"/>
    <w:multiLevelType w:val="multilevel"/>
    <w:tmpl w:val="BE02EBFA"/>
    <w:lvl w:ilvl="0">
      <w:start w:val="1"/>
      <w:numFmt w:val="decimal"/>
      <w:lvlText w:val="%1."/>
      <w:lvlJc w:val="left"/>
      <w:pPr>
        <w:ind w:left="425" w:hanging="425"/>
      </w:pPr>
      <w:rPr>
        <w:rFonts w:ascii="Calibri" w:hAnsi="Calibri"/>
        <w:b/>
        <w:sz w:val="28"/>
      </w:rPr>
    </w:lvl>
    <w:lvl w:ilvl="1">
      <w:start w:val="1"/>
      <w:numFmt w:val="decimal"/>
      <w:lvlText w:val="%1.%2."/>
      <w:lvlJc w:val="left"/>
      <w:pPr>
        <w:ind w:left="567" w:hanging="567"/>
      </w:pPr>
      <w:rPr>
        <w:rFonts w:ascii="Calibri" w:hAnsi="Calibri"/>
        <w:b/>
        <w:color w:val="00000A"/>
        <w:sz w:val="28"/>
      </w:rPr>
    </w:lvl>
    <w:lvl w:ilvl="2">
      <w:start w:val="1"/>
      <w:numFmt w:val="decimal"/>
      <w:lvlText w:val="%1.%2.%3."/>
      <w:lvlJc w:val="left"/>
      <w:pPr>
        <w:ind w:left="709" w:hanging="709"/>
      </w:pPr>
    </w:lvl>
    <w:lvl w:ilvl="3">
      <w:start w:val="1"/>
      <w:numFmt w:val="decimal"/>
      <w:lvlText w:val="%1.%2.%3.%4."/>
      <w:lvlJc w:val="left"/>
      <w:pPr>
        <w:ind w:left="851" w:hanging="851"/>
      </w:pPr>
      <w:rPr>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3816D1B"/>
    <w:multiLevelType w:val="multilevel"/>
    <w:tmpl w:val="E0E2CE2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1EAA1AAC"/>
    <w:multiLevelType w:val="multilevel"/>
    <w:tmpl w:val="D8A85BE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8" w15:restartNumberingAfterBreak="0">
    <w:nsid w:val="295677FE"/>
    <w:multiLevelType w:val="multilevel"/>
    <w:tmpl w:val="31C6FEB6"/>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9" w15:restartNumberingAfterBreak="0">
    <w:nsid w:val="2A7327AC"/>
    <w:multiLevelType w:val="multilevel"/>
    <w:tmpl w:val="4014BE7A"/>
    <w:lvl w:ilvl="0">
      <w:start w:val="5"/>
      <w:numFmt w:val="bullet"/>
      <w:lvlText w:val=""/>
      <w:lvlJc w:val="left"/>
      <w:pPr>
        <w:ind w:left="800" w:hanging="400"/>
      </w:pPr>
      <w:rPr>
        <w:rFonts w:ascii="Symbol" w:hAnsi="Symbol" w:cs="Times New Roman" w:hint="default"/>
        <w:sz w:val="22"/>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38600AAF"/>
    <w:multiLevelType w:val="multilevel"/>
    <w:tmpl w:val="F9B65DC0"/>
    <w:lvl w:ilvl="0">
      <w:start w:val="5"/>
      <w:numFmt w:val="bullet"/>
      <w:lvlText w:val=""/>
      <w:lvlJc w:val="left"/>
      <w:pPr>
        <w:ind w:left="800" w:hanging="400"/>
      </w:pPr>
      <w:rPr>
        <w:rFonts w:ascii="Symbol" w:hAnsi="Symbol" w:cs="Times New Roman"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1" w15:restartNumberingAfterBreak="0">
    <w:nsid w:val="40856299"/>
    <w:multiLevelType w:val="multilevel"/>
    <w:tmpl w:val="9AEE311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40F455B"/>
    <w:multiLevelType w:val="multilevel"/>
    <w:tmpl w:val="0E123D80"/>
    <w:lvl w:ilvl="0">
      <w:start w:val="5"/>
      <w:numFmt w:val="bullet"/>
      <w:lvlText w:val=""/>
      <w:lvlJc w:val="left"/>
      <w:pPr>
        <w:ind w:left="800" w:hanging="400"/>
      </w:pPr>
      <w:rPr>
        <w:rFonts w:ascii="Symbol" w:hAnsi="Symbol" w:cs="Times New Roman" w:hint="default"/>
        <w:sz w:val="22"/>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49F61C71"/>
    <w:multiLevelType w:val="multilevel"/>
    <w:tmpl w:val="B53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BA4D9D"/>
    <w:multiLevelType w:val="hybridMultilevel"/>
    <w:tmpl w:val="B0483A3C"/>
    <w:lvl w:ilvl="0" w:tplc="4E5CA9E4">
      <w:numFmt w:val="bullet"/>
      <w:lvlText w:val="-"/>
      <w:lvlJc w:val="left"/>
      <w:pPr>
        <w:ind w:left="420" w:hanging="420"/>
      </w:pPr>
      <w:rPr>
        <w:rFonts w:ascii="Times New Roman" w:eastAsia="MS Mincho"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AD13C0"/>
    <w:multiLevelType w:val="multilevel"/>
    <w:tmpl w:val="9FD05B4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9FA0362"/>
    <w:multiLevelType w:val="hybridMultilevel"/>
    <w:tmpl w:val="91E485B6"/>
    <w:lvl w:ilvl="0" w:tplc="F25A0378">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E829D3"/>
    <w:multiLevelType w:val="multilevel"/>
    <w:tmpl w:val="5B46F7A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Ericsson Capital TT" w:hAnsi="Ericsson Capital TT" w:cs="Ericsson Capital TT" w:hint="default"/>
      </w:rPr>
    </w:lvl>
    <w:lvl w:ilvl="8">
      <w:start w:val="1"/>
      <w:numFmt w:val="bullet"/>
      <w:lvlText w:val="‐"/>
      <w:lvlJc w:val="left"/>
      <w:pPr>
        <w:ind w:left="4000" w:hanging="400"/>
      </w:pPr>
      <w:rPr>
        <w:rFonts w:ascii="SimSun" w:hAnsi="SimSun" w:cs="SimSun" w:hint="default"/>
        <w:sz w:val="21"/>
      </w:rPr>
    </w:lvl>
  </w:abstractNum>
  <w:abstractNum w:abstractNumId="18" w15:restartNumberingAfterBreak="0">
    <w:nsid w:val="6026564D"/>
    <w:multiLevelType w:val="multilevel"/>
    <w:tmpl w:val="091490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1233B96"/>
    <w:multiLevelType w:val="multilevel"/>
    <w:tmpl w:val="6BE24C14"/>
    <w:lvl w:ilvl="0">
      <w:start w:val="5"/>
      <w:numFmt w:val="bullet"/>
      <w:lvlText w:val=""/>
      <w:lvlJc w:val="left"/>
      <w:pPr>
        <w:ind w:left="800" w:hanging="400"/>
      </w:pPr>
      <w:rPr>
        <w:rFonts w:ascii="Symbol" w:hAnsi="Symbol" w:cs="Times New Roman" w:hint="default"/>
        <w:sz w:val="22"/>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55E0BE7"/>
    <w:multiLevelType w:val="multilevel"/>
    <w:tmpl w:val="852ECE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15C1E71"/>
    <w:multiLevelType w:val="multilevel"/>
    <w:tmpl w:val="1952A1F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728B2138"/>
    <w:multiLevelType w:val="multilevel"/>
    <w:tmpl w:val="343E7502"/>
    <w:lvl w:ilvl="0">
      <w:start w:val="1"/>
      <w:numFmt w:val="decimal"/>
      <w:lvlText w:val="Proposal %1:"/>
      <w:lvlJc w:val="left"/>
      <w:pPr>
        <w:ind w:left="0" w:firstLine="0"/>
      </w:pPr>
      <w:rPr>
        <w:rFonts w:eastAsia="SimSun" w:cs="Times New Roman"/>
        <w:b/>
        <w:bCs/>
        <w:i/>
        <w:iCs/>
      </w:rPr>
    </w:lvl>
    <w:lvl w:ilvl="1">
      <w:start w:val="1"/>
      <w:numFmt w:val="bullet"/>
      <w:lvlText w:val="•"/>
      <w:lvlJc w:val="left"/>
      <w:pPr>
        <w:tabs>
          <w:tab w:val="num" w:pos="840"/>
        </w:tabs>
        <w:ind w:left="840" w:hanging="420"/>
      </w:pPr>
      <w:rPr>
        <w:rFonts w:ascii="Arial" w:hAnsi="Arial" w:cs="Arial" w:hint="default"/>
        <w:b/>
        <w:bCs/>
        <w:i/>
        <w:iCs/>
      </w:r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24" w15:restartNumberingAfterBreak="0">
    <w:nsid w:val="7442464A"/>
    <w:multiLevelType w:val="multilevel"/>
    <w:tmpl w:val="A1D87916"/>
    <w:lvl w:ilvl="0">
      <w:start w:val="1"/>
      <w:numFmt w:val="bullet"/>
      <w:lvlText w:val=""/>
      <w:lvlJc w:val="left"/>
      <w:pPr>
        <w:ind w:left="360" w:hanging="360"/>
      </w:pPr>
      <w:rPr>
        <w:rFonts w:ascii="Wingdings" w:hAnsi="Wingdings" w:cs="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D9D30FE"/>
    <w:multiLevelType w:val="multilevel"/>
    <w:tmpl w:val="81D2FD9A"/>
    <w:lvl w:ilvl="0">
      <w:start w:val="2"/>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7"/>
  </w:num>
  <w:num w:numId="3">
    <w:abstractNumId w:val="22"/>
  </w:num>
  <w:num w:numId="4">
    <w:abstractNumId w:val="5"/>
  </w:num>
  <w:num w:numId="5">
    <w:abstractNumId w:val="8"/>
  </w:num>
  <w:num w:numId="6">
    <w:abstractNumId w:val="9"/>
  </w:num>
  <w:num w:numId="7">
    <w:abstractNumId w:val="1"/>
  </w:num>
  <w:num w:numId="8">
    <w:abstractNumId w:val="18"/>
  </w:num>
  <w:num w:numId="9">
    <w:abstractNumId w:val="23"/>
  </w:num>
  <w:num w:numId="10">
    <w:abstractNumId w:val="10"/>
  </w:num>
  <w:num w:numId="11">
    <w:abstractNumId w:val="25"/>
  </w:num>
  <w:num w:numId="12">
    <w:abstractNumId w:val="11"/>
  </w:num>
  <w:num w:numId="13">
    <w:abstractNumId w:val="4"/>
  </w:num>
  <w:num w:numId="14">
    <w:abstractNumId w:val="7"/>
  </w:num>
  <w:num w:numId="15">
    <w:abstractNumId w:val="2"/>
  </w:num>
  <w:num w:numId="16">
    <w:abstractNumId w:val="19"/>
  </w:num>
  <w:num w:numId="17">
    <w:abstractNumId w:val="24"/>
  </w:num>
  <w:num w:numId="18">
    <w:abstractNumId w:val="15"/>
  </w:num>
  <w:num w:numId="19">
    <w:abstractNumId w:val="21"/>
  </w:num>
  <w:num w:numId="20">
    <w:abstractNumId w:val="3"/>
  </w:num>
  <w:num w:numId="21">
    <w:abstractNumId w:val="13"/>
  </w:num>
  <w:num w:numId="22">
    <w:abstractNumId w:val="20"/>
  </w:num>
  <w:num w:numId="23">
    <w:abstractNumId w:val="6"/>
  </w:num>
  <w:num w:numId="24">
    <w:abstractNumId w:val="12"/>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07"/>
    <w:rsid w:val="00073503"/>
    <w:rsid w:val="000C1530"/>
    <w:rsid w:val="000F4D7D"/>
    <w:rsid w:val="0010151D"/>
    <w:rsid w:val="0016331E"/>
    <w:rsid w:val="001A2C34"/>
    <w:rsid w:val="001B2232"/>
    <w:rsid w:val="001D5660"/>
    <w:rsid w:val="0020052E"/>
    <w:rsid w:val="002933F2"/>
    <w:rsid w:val="002F6087"/>
    <w:rsid w:val="003073B2"/>
    <w:rsid w:val="00337DE9"/>
    <w:rsid w:val="003D3718"/>
    <w:rsid w:val="003F0E93"/>
    <w:rsid w:val="00411F7A"/>
    <w:rsid w:val="00453CCC"/>
    <w:rsid w:val="00471F20"/>
    <w:rsid w:val="004A3A15"/>
    <w:rsid w:val="004B057B"/>
    <w:rsid w:val="004B4885"/>
    <w:rsid w:val="004F223A"/>
    <w:rsid w:val="004F597E"/>
    <w:rsid w:val="005104A9"/>
    <w:rsid w:val="0053606D"/>
    <w:rsid w:val="00594610"/>
    <w:rsid w:val="005A0CB2"/>
    <w:rsid w:val="005F1C91"/>
    <w:rsid w:val="00625934"/>
    <w:rsid w:val="006362DB"/>
    <w:rsid w:val="006368F9"/>
    <w:rsid w:val="00683958"/>
    <w:rsid w:val="006C7DD1"/>
    <w:rsid w:val="006E6328"/>
    <w:rsid w:val="006F55D6"/>
    <w:rsid w:val="006F5908"/>
    <w:rsid w:val="007C5D49"/>
    <w:rsid w:val="007D766C"/>
    <w:rsid w:val="007E6C19"/>
    <w:rsid w:val="007F5454"/>
    <w:rsid w:val="008222C3"/>
    <w:rsid w:val="00826886"/>
    <w:rsid w:val="00884707"/>
    <w:rsid w:val="00903251"/>
    <w:rsid w:val="00922E72"/>
    <w:rsid w:val="00954881"/>
    <w:rsid w:val="009A5518"/>
    <w:rsid w:val="009B1088"/>
    <w:rsid w:val="009B1C2A"/>
    <w:rsid w:val="009E5FC3"/>
    <w:rsid w:val="009F18D8"/>
    <w:rsid w:val="009F38CD"/>
    <w:rsid w:val="00A36375"/>
    <w:rsid w:val="00A575E0"/>
    <w:rsid w:val="00A92D3E"/>
    <w:rsid w:val="00AF54CB"/>
    <w:rsid w:val="00B02AC0"/>
    <w:rsid w:val="00B17C12"/>
    <w:rsid w:val="00B5660F"/>
    <w:rsid w:val="00BE66F0"/>
    <w:rsid w:val="00C70126"/>
    <w:rsid w:val="00C7127F"/>
    <w:rsid w:val="00C72979"/>
    <w:rsid w:val="00C762D0"/>
    <w:rsid w:val="00C777C1"/>
    <w:rsid w:val="00C93FA6"/>
    <w:rsid w:val="00CD2BEB"/>
    <w:rsid w:val="00D343EC"/>
    <w:rsid w:val="00DB7086"/>
    <w:rsid w:val="00DD47B6"/>
    <w:rsid w:val="00E06130"/>
    <w:rsid w:val="00E45F5B"/>
    <w:rsid w:val="00E621F9"/>
    <w:rsid w:val="00E67FAB"/>
    <w:rsid w:val="00F176FF"/>
    <w:rsid w:val="00FB07D1"/>
    <w:rsid w:val="00FD51A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BC66"/>
  <w15:docId w15:val="{E695FBE9-474B-4D9A-9E8B-3967A3BB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7B790D"/>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ae">
    <w:name w:val="列表段落 字符"/>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character" w:styleId="PlaceholderText">
    <w:name w:val="Placeholder Text"/>
    <w:basedOn w:val="DefaultParagraphFont"/>
    <w:uiPriority w:val="99"/>
    <w:semiHidden/>
    <w:qFormat/>
    <w:rsid w:val="00D055B8"/>
    <w:rPr>
      <w:color w:val="808080"/>
    </w:rPr>
  </w:style>
  <w:style w:type="character" w:customStyle="1" w:styleId="B1Zchn">
    <w:name w:val="B1 Zchn"/>
    <w:link w:val="B10"/>
    <w:qFormat/>
    <w:rsid w:val="00CA3E40"/>
    <w:rPr>
      <w:rFonts w:ascii="Times New Roman" w:eastAsia="SimSun" w:hAnsi="Times New Roman" w:cs="Times New Roman"/>
      <w:color w:val="00000A"/>
      <w:szCs w:val="20"/>
      <w:lang w:val="en-GB" w:eastAsia="en-US"/>
    </w:rPr>
  </w:style>
  <w:style w:type="character" w:customStyle="1" w:styleId="ListLabel549">
    <w:name w:val="ListLabel 549"/>
    <w:qFormat/>
    <w:rPr>
      <w:rFonts w:ascii="Times New Roman" w:hAnsi="Times New Roman" w:cs="Wingdings"/>
      <w:b/>
      <w:sz w:val="21"/>
    </w:rPr>
  </w:style>
  <w:style w:type="character" w:customStyle="1" w:styleId="ListLabel550">
    <w:name w:val="ListLabel 550"/>
    <w:qFormat/>
    <w:rPr>
      <w:rFonts w:ascii="Times New Roman" w:hAnsi="Times New Roman" w:cs="Calibri"/>
      <w:sz w:val="21"/>
    </w:rPr>
  </w:style>
  <w:style w:type="character" w:customStyle="1" w:styleId="ListLabel551">
    <w:name w:val="ListLabel 551"/>
    <w:qFormat/>
    <w:rPr>
      <w:rFonts w:ascii="Times New Roman" w:hAnsi="Times New Roman" w:cs="Arial"/>
      <w:sz w:val="21"/>
    </w:rPr>
  </w:style>
  <w:style w:type="character" w:customStyle="1" w:styleId="ListLabel552">
    <w:name w:val="ListLabel 552"/>
    <w:qFormat/>
    <w:rPr>
      <w:rFonts w:ascii="Times New Roman" w:hAnsi="Times New Roman" w:cs="Wingdings"/>
      <w:strike w:val="0"/>
      <w:dstrike w:val="0"/>
      <w:color w:val="00000A"/>
      <w:sz w:val="21"/>
    </w:rPr>
  </w:style>
  <w:style w:type="character" w:customStyle="1" w:styleId="ListLabel553">
    <w:name w:val="ListLabel 553"/>
    <w:qFormat/>
    <w:rPr>
      <w:rFonts w:ascii="Times New Roman" w:hAnsi="Times New Roman" w:cs="Ericsson Capital TT"/>
      <w:sz w:val="21"/>
    </w:rPr>
  </w:style>
  <w:style w:type="character" w:customStyle="1" w:styleId="ListLabel554">
    <w:name w:val="ListLabel 554"/>
    <w:qFormat/>
    <w:rPr>
      <w:rFonts w:ascii="Times New Roman" w:hAnsi="Times New Roman" w:cs="SimSun"/>
      <w:sz w:val="21"/>
    </w:rPr>
  </w:style>
  <w:style w:type="character" w:customStyle="1" w:styleId="ListLabel555">
    <w:name w:val="ListLabel 555"/>
    <w:qFormat/>
    <w:rPr>
      <w:rFonts w:ascii="Times New Roman" w:hAnsi="Times New Roman" w:cs="Arial"/>
      <w:sz w:val="21"/>
    </w:rPr>
  </w:style>
  <w:style w:type="character" w:customStyle="1" w:styleId="ListLabel556">
    <w:name w:val="ListLabel 556"/>
    <w:qFormat/>
    <w:rPr>
      <w:rFonts w:ascii="Calibri" w:eastAsia="SimSun" w:hAnsi="Calibri"/>
      <w:sz w:val="21"/>
    </w:rPr>
  </w:style>
  <w:style w:type="character" w:customStyle="1" w:styleId="ListLabel557">
    <w:name w:val="ListLabel 557"/>
    <w:qFormat/>
    <w:rPr>
      <w:rFonts w:ascii="Calibri" w:hAnsi="Calibri"/>
      <w:b/>
      <w:sz w:val="28"/>
    </w:rPr>
  </w:style>
  <w:style w:type="character" w:customStyle="1" w:styleId="ListLabel558">
    <w:name w:val="ListLabel 558"/>
    <w:qFormat/>
    <w:rPr>
      <w:rFonts w:ascii="Calibri" w:hAnsi="Calibri"/>
      <w:b/>
      <w:color w:val="00000A"/>
      <w:sz w:val="28"/>
    </w:rPr>
  </w:style>
  <w:style w:type="character" w:customStyle="1" w:styleId="ListLabel559">
    <w:name w:val="ListLabel 559"/>
    <w:qFormat/>
    <w:rPr>
      <w:sz w:val="22"/>
    </w:rPr>
  </w:style>
  <w:style w:type="character" w:customStyle="1" w:styleId="ListLabel560">
    <w:name w:val="ListLabel 560"/>
    <w:qFormat/>
    <w:rPr>
      <w:rFonts w:ascii="Calibri" w:eastAsia="Batang" w:hAnsi="Calibri" w:cs="Times New Roman"/>
      <w:sz w:val="22"/>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ascii="Times New Roman" w:hAnsi="Times New Roman"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eastAsia="SimSun" w:cs="Times New Roman"/>
      <w:b/>
      <w:bCs/>
      <w:i/>
      <w:iCs/>
    </w:rPr>
  </w:style>
  <w:style w:type="character" w:customStyle="1" w:styleId="ListLabel568">
    <w:name w:val="ListLabel 568"/>
    <w:qFormat/>
    <w:rPr>
      <w:rFonts w:eastAsia="SimSun" w:cs="Arial"/>
      <w:b/>
      <w:bCs/>
      <w:i/>
      <w:iCs/>
    </w:rPr>
  </w:style>
  <w:style w:type="character" w:customStyle="1" w:styleId="ListLabel569">
    <w:name w:val="ListLabel 569"/>
    <w:qFormat/>
    <w:rPr>
      <w:rFonts w:eastAsia="Batang" w:cs="Times New Roman"/>
    </w:rPr>
  </w:style>
  <w:style w:type="character" w:customStyle="1" w:styleId="ListLabel570">
    <w:name w:val="ListLabel 570"/>
    <w:qFormat/>
    <w:rPr>
      <w:rFonts w:ascii="Times New Roman" w:eastAsia="SimSun" w:hAnsi="Times New Roman" w:cs="Times New Roman"/>
      <w:sz w:val="21"/>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Times New Roman" w:eastAsia="DengXian" w:hAnsi="Times New Roman"/>
    </w:rPr>
  </w:style>
  <w:style w:type="character" w:customStyle="1" w:styleId="ListLabel575">
    <w:name w:val="ListLabel 575"/>
    <w:qFormat/>
    <w:rPr>
      <w:rFonts w:ascii="Calibri" w:eastAsia="Batang" w:hAnsi="Calibri" w:cs="Times New Roman"/>
      <w:sz w:val="22"/>
    </w:rPr>
  </w:style>
  <w:style w:type="character" w:customStyle="1" w:styleId="ListLabel576">
    <w:name w:val="ListLabel 576"/>
    <w:qFormat/>
    <w:rPr>
      <w:rFonts w:ascii="Times New Roman" w:eastAsia="SimSun" w:hAnsi="Times New Roman" w:cs="Times New Roman"/>
    </w:rPr>
  </w:style>
  <w:style w:type="character" w:customStyle="1" w:styleId="ListLabel577">
    <w:name w:val="ListLabel 577"/>
    <w:qFormat/>
    <w:rPr>
      <w:rFonts w:ascii="Times New Roman" w:hAnsi="Times New Roman" w:cs="Courier New"/>
    </w:rPr>
  </w:style>
  <w:style w:type="character" w:customStyle="1" w:styleId="ListLabel578">
    <w:name w:val="ListLabel 578"/>
    <w:qFormat/>
    <w:rPr>
      <w:rFonts w:cs="Courier New"/>
    </w:rPr>
  </w:style>
  <w:style w:type="character" w:customStyle="1" w:styleId="ListLabel579">
    <w:name w:val="ListLabel 579"/>
    <w:qFormat/>
    <w:rPr>
      <w:rFonts w:cs="Courier New"/>
    </w:rPr>
  </w:style>
  <w:style w:type="character" w:customStyle="1" w:styleId="ListLabel580">
    <w:name w:val="ListLabel 580"/>
    <w:qFormat/>
    <w:rPr>
      <w:rFonts w:cs="Courier New"/>
    </w:rPr>
  </w:style>
  <w:style w:type="character" w:customStyle="1" w:styleId="ListLabel581">
    <w:name w:val="ListLabel 581"/>
    <w:qFormat/>
    <w:rPr>
      <w:rFonts w:cs="Courier New"/>
    </w:rPr>
  </w:style>
  <w:style w:type="character" w:customStyle="1" w:styleId="ListLabel582">
    <w:name w:val="ListLabel 582"/>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link w:val="B1Zchn"/>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YJ-Proposal">
    <w:name w:val="YJ-Proposal"/>
    <w:basedOn w:val="Normal"/>
    <w:qFormat/>
    <w:rsid w:val="00F163BF"/>
    <w:pPr>
      <w:spacing w:before="120" w:after="0" w:line="276" w:lineRule="auto"/>
    </w:pPr>
    <w:rPr>
      <w:rFonts w:eastAsiaTheme="minorEastAsia"/>
      <w:b/>
      <w:bCs/>
      <w:i/>
      <w:iCs/>
    </w:rPr>
  </w:style>
  <w:style w:type="table" w:styleId="TableGrid">
    <w:name w:val="Table Grid"/>
    <w:basedOn w:val="TableNormal"/>
    <w:uiPriority w:val="5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9B1088"/>
    <w:rPr>
      <w:rFonts w:ascii="Malgun Gothic" w:eastAsia="Malgun Gothic" w:hAnsi="Malgun Gothic"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ict.youdao.com/w/short%20laten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SRVZ567275SS-390135139-4224</_dlc_DocId>
    <_dlc_DocIdUrl xmlns="f55273f1-2627-41cc-a6fe-087c21777fed">
      <Url>https://qualcomm.sharepoint.com/teams/libra/_layouts/15/DocIdRedir.aspx?ID=SRVZ567275SS-390135139-4224</Url>
      <Description>SRVZ567275SS-390135139-4224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A9FC6F2D-FFDF-424A-997B-6E54C2F9F319}">
  <ds:schemaRefs>
    <ds:schemaRef ds:uri="http://schemas.openxmlformats.org/officeDocument/2006/bibliography"/>
  </ds:schemaRefs>
</ds:datastoreItem>
</file>

<file path=customXml/itemProps5.xml><?xml version="1.0" encoding="utf-8"?>
<ds:datastoreItem xmlns:ds="http://schemas.openxmlformats.org/officeDocument/2006/customXml" ds:itemID="{31D5C8EF-EE5B-4EAA-98AA-F619E69DEB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121</Pages>
  <Words>52542</Words>
  <Characters>299495</Characters>
  <Application>Microsoft Office Word</Application>
  <DocSecurity>0</DocSecurity>
  <Lines>2495</Lines>
  <Paragraphs>702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Chunxuan Ye</cp:lastModifiedBy>
  <cp:revision>15</cp:revision>
  <dcterms:created xsi:type="dcterms:W3CDTF">2021-10-13T16:32:00Z</dcterms:created>
  <dcterms:modified xsi:type="dcterms:W3CDTF">2021-10-13T19:34:00Z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1" name="_2015_ms_pID_7253431">
    <vt:lpwstr>96gVRpdTrAFtub/KCLm3FiBdZ3iQjuPc2Eyb/N141qWQzjDDt5mERw
vxyrDO6fR9Veb57ngggkUP3vGxSNx9sVY1he7rZDyJYYt3DsPqYot+Xl9QNPUrAe7ImZBNCV
dtWNEM9/FCu+5I/ZzwdEGro5SOm83Q2WeZY1UIJNXSlwf4TAAufZFFvvTVQab/gKmtrMxAGR
GdyjIBzSItX/x02b</vt:lpwstr>
  </property>
  <property fmtid="{D5CDD505-2E9C-101B-9397-08002B2CF9AE}" pid="12" name="_dlc_DocIdItemGuid">
    <vt:lpwstr>c5f6f91a-4e9c-412f-9936-5a57172c2024</vt:lpwstr>
  </property>
</Properties>
</file>