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59C74901"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4B49055"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6C950972"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69AB8A3B"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r>
              <w:t>Fraunhofer</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ＭＳ 明朝"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B062D8C"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92AE926"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proofErr w:type="spellStart"/>
            <w:r>
              <w:t>Futurewei</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 xml:space="preserve">We are generally ok with the information included. Other information shall </w:t>
            </w:r>
            <w:proofErr w:type="spellStart"/>
            <w:r>
              <w:t>included</w:t>
            </w:r>
            <w:proofErr w:type="spellEnd"/>
            <w:r>
              <w:t xml:space="preserve"> such as sensing related parameter and timing requirement, i.e., periodicity list, the time deadline that UE processing the sensing results &amp; form the procedure and deadline that UE sends the coordination information, traffic types, ,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70D54068"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8E6875D"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79864ACC" w14:textId="77777777" w:rsidR="008529C9" w:rsidRDefault="008529C9" w:rsidP="000D2838">
            <w:pPr>
              <w:pStyle w:val="af7"/>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0D2838">
            <w:pPr>
              <w:pStyle w:val="af7"/>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9E877" w14:textId="77777777" w:rsidR="00F22A73" w:rsidRDefault="0084371A" w:rsidP="0084371A">
            <w:pPr>
              <w:spacing w:after="0"/>
              <w:jc w:val="both"/>
            </w:pPr>
            <w:r>
              <w:t>Apple</w:t>
            </w:r>
          </w:p>
          <w:p w14:paraId="314029F4" w14:textId="6DBE88FB" w:rsidR="0084371A" w:rsidRDefault="0084371A" w:rsidP="0084371A">
            <w:pPr>
              <w:spacing w:after="0"/>
              <w:jc w:val="both"/>
            </w:pPr>
            <w:r>
              <w:t xml:space="preserv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proofErr w:type="spellStart"/>
            <w:r>
              <w:t>InterDigital</w:t>
            </w:r>
            <w:proofErr w:type="spellEnd"/>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We suggest to add</w:t>
            </w:r>
          </w:p>
          <w:p w14:paraId="7433E10C" w14:textId="77777777" w:rsidR="000D66B3" w:rsidRPr="0013343B" w:rsidRDefault="000D66B3" w:rsidP="000D2838">
            <w:pPr>
              <w:pStyle w:val="af7"/>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is considered to be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w:t>
            </w:r>
            <w:proofErr w:type="spellStart"/>
            <w:r>
              <w:t>signaling</w:t>
            </w:r>
            <w:proofErr w:type="spellEnd"/>
            <w:r>
              <w:t xml:space="preserve">. </w:t>
            </w:r>
          </w:p>
          <w:p w14:paraId="719CFCF4" w14:textId="77777777" w:rsidR="000D66B3" w:rsidRPr="0013343B" w:rsidRDefault="000D66B3"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41517ABA"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94919BF"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2838">
            <w:pPr>
              <w:pStyle w:val="af7"/>
              <w:numPr>
                <w:ilvl w:val="3"/>
                <w:numId w:val="6"/>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proofErr w:type="spellStart"/>
            <w:r>
              <w:lastRenderedPageBreak/>
              <w:t>Convida</w:t>
            </w:r>
            <w:proofErr w:type="spellEnd"/>
            <w:r>
              <w:t xml:space="preserve">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6A2737">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6A2737">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6A2737">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6AEA48BE" w14:textId="77777777" w:rsidR="00886E99" w:rsidRDefault="00886E99" w:rsidP="006A2737">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38F58B92" w14:textId="77777777" w:rsidR="00886E99" w:rsidRDefault="00886E99" w:rsidP="006A2737">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3EF84544" w14:textId="77777777" w:rsidR="00886E99" w:rsidRPr="0013343B" w:rsidRDefault="00886E9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1C64F67B"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734E96B1" w14:textId="77777777" w:rsidR="00886E99" w:rsidRPr="0013343B"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AD6DDC" w:rsidRDefault="00886E99" w:rsidP="000D2838">
            <w:pPr>
              <w:pStyle w:val="af7"/>
              <w:numPr>
                <w:ilvl w:val="3"/>
                <w:numId w:val="6"/>
              </w:numPr>
              <w:spacing w:before="0" w:after="0" w:line="240" w:lineRule="auto"/>
              <w:rPr>
                <w:rFonts w:ascii="Calibri" w:hAnsi="Calibri" w:cs="Calibri"/>
                <w:i/>
                <w:sz w:val="22"/>
                <w:lang w:val="fr-FR"/>
              </w:rPr>
            </w:pPr>
            <w:r w:rsidRPr="00AD6DDC">
              <w:rPr>
                <w:rFonts w:ascii="Calibri" w:hAnsi="Calibri" w:cs="Calibri"/>
                <w:i/>
                <w:sz w:val="22"/>
                <w:lang w:val="fr-FR"/>
              </w:rPr>
              <w:t>It replaces n+T_1/n+T_2</w:t>
            </w:r>
          </w:p>
          <w:p w14:paraId="4E5E7433" w14:textId="77777777" w:rsidR="00886E99" w:rsidRDefault="00886E9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4A78740E" w14:textId="77777777" w:rsidR="00886E99" w:rsidRPr="003168D2" w:rsidRDefault="00886E99" w:rsidP="000D2838">
            <w:pPr>
              <w:pStyle w:val="af7"/>
              <w:numPr>
                <w:ilvl w:val="2"/>
                <w:numId w:val="6"/>
              </w:numPr>
              <w:spacing w:before="0" w:after="0" w:line="240" w:lineRule="auto"/>
              <w:rPr>
                <w:rFonts w:ascii="Calibri" w:hAnsi="Calibri" w:cs="Calibri"/>
                <w:i/>
                <w:color w:val="00B050"/>
                <w:sz w:val="22"/>
              </w:rPr>
            </w:pPr>
            <w:r w:rsidRPr="003168D2">
              <w:rPr>
                <w:rFonts w:ascii="Calibri" w:eastAsia="SimSun" w:hAnsi="Calibri" w:cs="Calibri" w:hint="eastAsia"/>
                <w:i/>
                <w:color w:val="00B050"/>
                <w:sz w:val="22"/>
                <w:lang w:eastAsia="zh-CN"/>
              </w:rPr>
              <w:lastRenderedPageBreak/>
              <w:t>T</w:t>
            </w:r>
            <w:r w:rsidRPr="003168D2">
              <w:rPr>
                <w:rFonts w:ascii="Calibri" w:eastAsia="SimSun" w:hAnsi="Calibri" w:cs="Calibri"/>
                <w:i/>
                <w:color w:val="00B050"/>
                <w:sz w:val="22"/>
                <w:lang w:eastAsia="zh-CN"/>
              </w:rPr>
              <w:t>he transmission resource pool of UE-B</w:t>
            </w:r>
          </w:p>
          <w:p w14:paraId="0A091C19" w14:textId="77777777" w:rsidR="00886E99" w:rsidRPr="003168D2" w:rsidRDefault="00886E99" w:rsidP="000D2838">
            <w:pPr>
              <w:pStyle w:val="af7"/>
              <w:numPr>
                <w:ilvl w:val="3"/>
                <w:numId w:val="6"/>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6A2737">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6A2737">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6A2737">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6A2737">
            <w:pPr>
              <w:snapToGrid w:val="0"/>
              <w:spacing w:after="0"/>
              <w:jc w:val="both"/>
              <w:rPr>
                <w:lang w:eastAsia="zh-CN"/>
              </w:rPr>
            </w:pPr>
            <w:r>
              <w:rPr>
                <w:lang w:eastAsia="zh-CN"/>
              </w:rPr>
              <w:t>We are in general fine with this proposal but prefer to add more critical components as :</w:t>
            </w:r>
          </w:p>
          <w:p w14:paraId="134DC97F" w14:textId="77777777" w:rsidR="00F163BF" w:rsidRDefault="00F163BF" w:rsidP="000D2838">
            <w:pPr>
              <w:pStyle w:val="YJ-Proposal"/>
              <w:numPr>
                <w:ilvl w:val="1"/>
                <w:numId w:val="9"/>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0D2838">
            <w:pPr>
              <w:pStyle w:val="YJ-Proposal"/>
              <w:numPr>
                <w:ilvl w:val="1"/>
                <w:numId w:val="9"/>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r>
              <w:rPr>
                <w:lang w:eastAsia="zh-CN"/>
              </w:rP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0D2838">
            <w:pPr>
              <w:pStyle w:val="af7"/>
              <w:widowControl/>
              <w:numPr>
                <w:ilvl w:val="0"/>
                <w:numId w:val="10"/>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0D2838">
            <w:pPr>
              <w:pStyle w:val="af7"/>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0D2838">
            <w:pPr>
              <w:pStyle w:val="af7"/>
              <w:widowControl/>
              <w:numPr>
                <w:ilvl w:val="2"/>
                <w:numId w:val="10"/>
              </w:numPr>
              <w:spacing w:before="0" w:after="0" w:line="240" w:lineRule="auto"/>
              <w:rPr>
                <w:i/>
                <w:iCs/>
              </w:rPr>
            </w:pPr>
            <w:r>
              <w:rPr>
                <w:i/>
                <w:iCs/>
              </w:rPr>
              <w:t xml:space="preserve">Priority value to be used for PSCCH/PSSCH transmission </w:t>
            </w:r>
          </w:p>
          <w:p w14:paraId="0B46EE7C"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prio_TX</w:t>
            </w:r>
            <w:proofErr w:type="spellEnd"/>
          </w:p>
          <w:p w14:paraId="3B37AF2A" w14:textId="77777777" w:rsidR="00583BA3" w:rsidRDefault="00583BA3" w:rsidP="000D2838">
            <w:pPr>
              <w:pStyle w:val="af7"/>
              <w:widowControl/>
              <w:numPr>
                <w:ilvl w:val="2"/>
                <w:numId w:val="10"/>
              </w:numPr>
              <w:spacing w:before="0" w:after="0" w:line="240" w:lineRule="auto"/>
              <w:rPr>
                <w:i/>
                <w:iCs/>
              </w:rPr>
            </w:pPr>
            <w:r>
              <w:rPr>
                <w:i/>
                <w:iCs/>
              </w:rPr>
              <w:t>Number of sub-channels to be used for PSSCH/PSCCH transmission in a slot</w:t>
            </w:r>
          </w:p>
          <w:p w14:paraId="6247A6DD"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L_subCH</w:t>
            </w:r>
            <w:proofErr w:type="spellEnd"/>
          </w:p>
          <w:p w14:paraId="71D9467F" w14:textId="77777777" w:rsidR="00583BA3" w:rsidRDefault="00583BA3" w:rsidP="000D2838">
            <w:pPr>
              <w:pStyle w:val="af7"/>
              <w:widowControl/>
              <w:numPr>
                <w:ilvl w:val="2"/>
                <w:numId w:val="10"/>
              </w:numPr>
              <w:spacing w:before="0" w:after="0" w:line="240" w:lineRule="auto"/>
              <w:rPr>
                <w:i/>
                <w:iCs/>
              </w:rPr>
            </w:pPr>
            <w:r>
              <w:rPr>
                <w:i/>
                <w:iCs/>
              </w:rPr>
              <w:t>Starting/ending time location of resource selection window</w:t>
            </w:r>
          </w:p>
          <w:p w14:paraId="37726AA7" w14:textId="77777777" w:rsidR="00583BA3" w:rsidRPr="00AD6DDC" w:rsidRDefault="00583BA3" w:rsidP="000D2838">
            <w:pPr>
              <w:pStyle w:val="af7"/>
              <w:widowControl/>
              <w:numPr>
                <w:ilvl w:val="3"/>
                <w:numId w:val="10"/>
              </w:numPr>
              <w:spacing w:before="0" w:after="0" w:line="240" w:lineRule="auto"/>
              <w:rPr>
                <w:i/>
                <w:iCs/>
                <w:lang w:val="fr-FR"/>
              </w:rPr>
            </w:pPr>
            <w:r w:rsidRPr="00AD6DDC">
              <w:rPr>
                <w:i/>
                <w:iCs/>
                <w:lang w:val="fr-FR"/>
              </w:rPr>
              <w:t>It replaces n+T_1/n+T_2</w:t>
            </w:r>
          </w:p>
          <w:p w14:paraId="3B724D87" w14:textId="77777777" w:rsidR="00583BA3" w:rsidRDefault="00583BA3" w:rsidP="000D2838">
            <w:pPr>
              <w:pStyle w:val="af7"/>
              <w:widowControl/>
              <w:numPr>
                <w:ilvl w:val="2"/>
                <w:numId w:val="10"/>
              </w:numPr>
              <w:spacing w:before="0" w:after="0" w:line="240" w:lineRule="auto"/>
              <w:rPr>
                <w:i/>
                <w:iCs/>
              </w:rPr>
            </w:pPr>
            <w:r>
              <w:rPr>
                <w:i/>
                <w:iCs/>
              </w:rPr>
              <w:t xml:space="preserve">Resource reservation interval </w:t>
            </w:r>
          </w:p>
          <w:p w14:paraId="2B150B1C" w14:textId="77777777" w:rsidR="00583BA3" w:rsidRDefault="00583BA3" w:rsidP="000D2838">
            <w:pPr>
              <w:pStyle w:val="af7"/>
              <w:widowControl/>
              <w:numPr>
                <w:ilvl w:val="3"/>
                <w:numId w:val="10"/>
              </w:numPr>
              <w:spacing w:before="0" w:after="0" w:line="240" w:lineRule="auto"/>
              <w:rPr>
                <w:i/>
                <w:iCs/>
              </w:rPr>
            </w:pPr>
            <w:r>
              <w:rPr>
                <w:i/>
                <w:iCs/>
              </w:rPr>
              <w:t xml:space="preserve">It replaces </w:t>
            </w:r>
            <w:proofErr w:type="spellStart"/>
            <w:r>
              <w:rPr>
                <w:i/>
                <w:iCs/>
              </w:rPr>
              <w:t>P_rsvp_TX</w:t>
            </w:r>
            <w:proofErr w:type="spellEnd"/>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We’re generally fine with the proposal and also we’d like to add:</w:t>
            </w:r>
          </w:p>
          <w:p w14:paraId="3C5564FD" w14:textId="77777777" w:rsidR="004D6689" w:rsidRPr="00506AD5" w:rsidRDefault="004D6689" w:rsidP="000D2838">
            <w:pPr>
              <w:pStyle w:val="af7"/>
              <w:numPr>
                <w:ilvl w:val="2"/>
                <w:numId w:val="6"/>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0D2838">
            <w:pPr>
              <w:pStyle w:val="af7"/>
              <w:numPr>
                <w:ilvl w:val="3"/>
                <w:numId w:val="6"/>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6A2737">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6A2737">
            <w:pPr>
              <w:snapToGrid w:val="0"/>
              <w:spacing w:after="0"/>
              <w:jc w:val="both"/>
              <w:rPr>
                <w:lang w:eastAsia="zh-CN"/>
              </w:rPr>
            </w:pPr>
            <w:r>
              <w:rPr>
                <w:lang w:eastAsia="zh-CN"/>
              </w:rPr>
              <w:t xml:space="preserve">My reading of this proposal is that Condition 1-A-2 is precluded from determination conditions of preferred resources since Rel-16 </w:t>
            </w:r>
            <w:proofErr w:type="spellStart"/>
            <w:r>
              <w:rPr>
                <w:lang w:eastAsia="zh-CN"/>
              </w:rPr>
              <w:t>behavior</w:t>
            </w:r>
            <w:proofErr w:type="spellEnd"/>
            <w:r>
              <w:rPr>
                <w:lang w:eastAsia="zh-CN"/>
              </w:rPr>
              <w:t xml:space="preserve"> does not consider any future half-duplex situation. Is it correct understanding?</w:t>
            </w:r>
          </w:p>
          <w:p w14:paraId="4D6D03BB" w14:textId="77777777" w:rsidR="00227F45" w:rsidRDefault="00227F45" w:rsidP="006A2737">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lang w:eastAsia="zh-CN"/>
              </w:rPr>
            </w:pPr>
            <w:proofErr w:type="spellStart"/>
            <w:r>
              <w:rPr>
                <w:rFonts w:hint="eastAsia"/>
                <w:lang w:eastAsia="zh-CN"/>
              </w:rPr>
              <w:lastRenderedPageBreak/>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UE-A should know the Tx resource pool used by UE-B</w:t>
            </w:r>
            <w:r>
              <w:rPr>
                <w:lang w:eastAsia="zh-CN"/>
              </w:rPr>
              <w:t>.</w:t>
            </w:r>
          </w:p>
          <w:p w14:paraId="79F90698" w14:textId="77777777" w:rsidR="00E95B6E" w:rsidRPr="0013343B" w:rsidRDefault="00E95B6E"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33B33B52"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1DF1D9F7"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55581410" w14:textId="77777777" w:rsidR="00E95B6E" w:rsidRPr="0013343B" w:rsidRDefault="00E95B6E"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27C1B1AB" w14:textId="77777777" w:rsidR="00E95B6E" w:rsidRPr="00A44165" w:rsidRDefault="00E95B6E" w:rsidP="000D2838">
            <w:pPr>
              <w:pStyle w:val="af7"/>
              <w:numPr>
                <w:ilvl w:val="2"/>
                <w:numId w:val="6"/>
              </w:numPr>
              <w:spacing w:before="0" w:after="0" w:line="240" w:lineRule="auto"/>
              <w:rPr>
                <w:rFonts w:ascii="Calibri" w:hAnsi="Calibri" w:cs="Calibri"/>
                <w:i/>
                <w:color w:val="FF0000"/>
                <w:sz w:val="22"/>
              </w:rPr>
            </w:pPr>
            <w:r w:rsidRPr="00A44165">
              <w:rPr>
                <w:rFonts w:ascii="Calibri" w:eastAsia="SimSun" w:hAnsi="Calibri" w:cs="Calibri" w:hint="eastAsia"/>
                <w:i/>
                <w:color w:val="FF0000"/>
                <w:sz w:val="22"/>
                <w:lang w:eastAsia="zh-CN"/>
              </w:rPr>
              <w:t>T</w:t>
            </w:r>
            <w:r w:rsidRPr="00A44165">
              <w:rPr>
                <w:rFonts w:ascii="Calibri" w:eastAsia="SimSun" w:hAnsi="Calibri" w:cs="Calibri"/>
                <w:i/>
                <w:color w:val="FF0000"/>
                <w:sz w:val="22"/>
                <w:lang w:eastAsia="zh-CN"/>
              </w:rPr>
              <w:t>he transmission resource pool of UE-B</w:t>
            </w:r>
          </w:p>
          <w:p w14:paraId="4CC9C3F6" w14:textId="77777777" w:rsidR="00E95B6E" w:rsidRPr="00A44165" w:rsidRDefault="00E95B6E" w:rsidP="000D2838">
            <w:pPr>
              <w:pStyle w:val="af7"/>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r w:rsidR="00250F13" w:rsidRPr="00092371" w14:paraId="0293E09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06E6" w14:textId="30E7A9A4" w:rsidR="00250F13" w:rsidRDefault="00250F13" w:rsidP="00E95B6E">
            <w:pPr>
              <w:spacing w:after="0"/>
              <w:jc w:val="both"/>
              <w:rPr>
                <w:lang w:eastAsia="zh-CN"/>
              </w:rPr>
            </w:pPr>
            <w:r>
              <w:rPr>
                <w:rFonts w:eastAsiaTheme="minorEastAsia" w:hint="eastAsia"/>
                <w:lang w:eastAsia="ko-KR"/>
              </w:rPr>
              <w:t>S</w:t>
            </w:r>
            <w:r>
              <w:rPr>
                <w:rFonts w:eastAsiaTheme="minorEastAsia"/>
                <w:lang w:eastAsia="ko-KR"/>
              </w:rPr>
              <w:t>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99A85" w14:textId="5FC99FC7" w:rsidR="00250F13" w:rsidRDefault="00250F13" w:rsidP="00E95B6E">
            <w:pPr>
              <w:spacing w:after="0"/>
              <w:jc w:val="both"/>
            </w:pPr>
            <w:r>
              <w:rPr>
                <w:rFonts w:eastAsiaTheme="minorEastAsia" w:hint="eastAsia"/>
                <w:lang w:eastAsia="ko-KR"/>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51B" w14:textId="77777777" w:rsidR="00250F13" w:rsidRDefault="00250F13" w:rsidP="00250F13">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is redundant and remaining PDB can be signalled instead of time location of resource selection window.</w:t>
            </w:r>
          </w:p>
          <w:p w14:paraId="23FA8EF6"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5E4B3A79" w14:textId="77777777" w:rsidR="00250F13" w:rsidRDefault="00250F13" w:rsidP="000D2838">
            <w:pPr>
              <w:pStyle w:val="af7"/>
              <w:widowControl/>
              <w:numPr>
                <w:ilvl w:val="0"/>
                <w:numId w:val="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0F1C43"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sidRPr="0004010B">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04010B">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sidRPr="0004010B">
              <w:rPr>
                <w:rFonts w:ascii="Calibri" w:eastAsiaTheme="minorEastAsia" w:hAnsi="Calibri" w:cs="Calibri"/>
                <w:i/>
                <w:strike/>
                <w:color w:val="FF0000"/>
                <w:sz w:val="22"/>
              </w:rPr>
              <w:t>explicit request</w:t>
            </w:r>
          </w:p>
          <w:p w14:paraId="69BBE3D2"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81FD2F1"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27EC57B8"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0EE0476"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362DFBCF" w14:textId="77777777" w:rsidR="00250F13" w:rsidRDefault="00250F13" w:rsidP="000D2838">
            <w:pPr>
              <w:pStyle w:val="af7"/>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1D21FEFB"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n+T_1/n+</w:t>
            </w:r>
            <w:r>
              <w:rPr>
                <w:rFonts w:ascii="Calibri" w:hAnsi="Calibri" w:cs="Calibri"/>
                <w:i/>
                <w:sz w:val="22"/>
              </w:rPr>
              <w:t>T_2</w:t>
            </w:r>
          </w:p>
          <w:p w14:paraId="3C3FA14D" w14:textId="77777777" w:rsidR="00250F13" w:rsidRDefault="00250F13" w:rsidP="000D2838">
            <w:pPr>
              <w:pStyle w:val="af7"/>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01BD0B3" w14:textId="77777777" w:rsidR="00250F13" w:rsidRDefault="00250F13" w:rsidP="000D2838">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7909A88B" w14:textId="77777777" w:rsidR="00250F13" w:rsidRDefault="00250F13" w:rsidP="00E95B6E">
            <w:pPr>
              <w:snapToGrid w:val="0"/>
              <w:spacing w:after="0"/>
              <w:jc w:val="both"/>
              <w:rPr>
                <w:lang w:eastAsia="zh-CN"/>
              </w:rPr>
            </w:pPr>
          </w:p>
        </w:tc>
      </w:tr>
      <w:tr w:rsidR="00922AF9" w:rsidRPr="00092371" w14:paraId="36E8F0C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FEB78" w14:textId="2AD11C20" w:rsidR="00922AF9" w:rsidRDefault="00922AF9" w:rsidP="00922AF9">
            <w:pPr>
              <w:spacing w:after="0"/>
              <w:jc w:val="both"/>
              <w:rPr>
                <w:rFonts w:eastAsiaTheme="minorEastAsia"/>
                <w:lang w:eastAsia="ko-KR"/>
              </w:rPr>
            </w:pPr>
            <w:r>
              <w:rPr>
                <w:lang w:eastAsia="zh-CN"/>
              </w:rPr>
              <w:t>V</w:t>
            </w:r>
            <w:r>
              <w:rPr>
                <w:rFonts w:hint="eastAsia"/>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9466B" w14:textId="28FE0AF8" w:rsidR="00922AF9" w:rsidRPr="00922AF9" w:rsidRDefault="00922AF9" w:rsidP="00922AF9">
            <w:pPr>
              <w:spacing w:after="0"/>
              <w:jc w:val="both"/>
              <w:rPr>
                <w:lang w:eastAsia="zh-CN"/>
              </w:rPr>
            </w:pPr>
            <w:r>
              <w:rPr>
                <w:lang w:eastAsia="zh-CN"/>
              </w:rPr>
              <w:t xml:space="preserve">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0B810" w14:textId="77777777" w:rsidR="00922AF9" w:rsidRPr="00220E8C" w:rsidRDefault="00922AF9" w:rsidP="000D2838">
            <w:pPr>
              <w:pStyle w:val="af7"/>
              <w:numPr>
                <w:ilvl w:val="0"/>
                <w:numId w:val="12"/>
              </w:numPr>
              <w:overflowPunct w:val="0"/>
              <w:spacing w:after="0"/>
              <w:rPr>
                <w:rFonts w:ascii="Calibri" w:eastAsia="SimSun" w:hAnsi="Calibri" w:cs="Calibri"/>
                <w:i/>
                <w:sz w:val="22"/>
                <w:lang w:eastAsia="zh-CN"/>
              </w:rPr>
            </w:pPr>
            <w:r w:rsidRPr="00220E8C">
              <w:rPr>
                <w:rFonts w:ascii="Calibri" w:hAnsi="Calibri" w:cs="Calibri"/>
                <w:i/>
                <w:sz w:val="22"/>
                <w:lang w:eastAsia="zh-CN"/>
              </w:rPr>
              <w:t>Number of retransmission resource should be included</w:t>
            </w:r>
          </w:p>
          <w:p w14:paraId="6F121FBE" w14:textId="77777777" w:rsidR="00922AF9" w:rsidRDefault="00922AF9" w:rsidP="000D2838">
            <w:pPr>
              <w:pStyle w:val="af7"/>
              <w:numPr>
                <w:ilvl w:val="0"/>
                <w:numId w:val="12"/>
              </w:numPr>
              <w:overflowPunct w:val="0"/>
              <w:spacing w:after="0"/>
              <w:rPr>
                <w:rFonts w:ascii="Calibri" w:eastAsia="SimSun" w:hAnsi="Calibri" w:cs="Calibri"/>
                <w:i/>
                <w:sz w:val="22"/>
                <w:lang w:eastAsia="zh-CN"/>
              </w:rPr>
            </w:pPr>
            <w:r>
              <w:rPr>
                <w:rFonts w:ascii="Calibri" w:eastAsia="SimSun"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w:t>
            </w:r>
            <w:r>
              <w:rPr>
                <w:rFonts w:ascii="Calibri" w:eastAsia="SimSun" w:hAnsi="Calibri" w:cs="Calibri"/>
                <w:i/>
                <w:sz w:val="22"/>
                <w:lang w:eastAsia="zh-CN"/>
              </w:rPr>
              <w:lastRenderedPageBreak/>
              <w:t>aware of UE-A’s exact processing time, it is for UE-A to decide the n+T1.</w:t>
            </w:r>
          </w:p>
          <w:p w14:paraId="2558A560" w14:textId="77777777" w:rsidR="00922AF9" w:rsidRPr="00220E8C" w:rsidRDefault="00922AF9" w:rsidP="000D2838">
            <w:pPr>
              <w:pStyle w:val="af7"/>
              <w:numPr>
                <w:ilvl w:val="0"/>
                <w:numId w:val="12"/>
              </w:numPr>
              <w:overflowPunct w:val="0"/>
              <w:spacing w:after="0"/>
              <w:rPr>
                <w:rFonts w:ascii="Calibri" w:eastAsia="SimSun" w:hAnsi="Calibri" w:cs="Calibri"/>
                <w:i/>
                <w:sz w:val="22"/>
                <w:lang w:eastAsia="zh-CN"/>
              </w:rPr>
            </w:pPr>
            <w:r>
              <w:rPr>
                <w:rFonts w:ascii="Calibri" w:eastAsiaTheme="minorEastAsia" w:hAnsi="Calibri" w:cs="Calibri"/>
                <w:i/>
                <w:sz w:val="22"/>
              </w:rPr>
              <w:t xml:space="preserve"> ‘</w:t>
            </w:r>
            <w:r w:rsidRPr="0013343B">
              <w:rPr>
                <w:rFonts w:ascii="Calibri" w:eastAsiaTheme="minorEastAsia" w:hAnsi="Calibri" w:cs="Calibri"/>
                <w:i/>
                <w:sz w:val="22"/>
              </w:rPr>
              <w:t>the set of resources preferred for UE-B’s transmission</w:t>
            </w:r>
            <w:r>
              <w:rPr>
                <w:rFonts w:ascii="Calibri" w:eastAsiaTheme="minorEastAsia" w:hAnsi="Calibri" w:cs="Calibri"/>
                <w:i/>
                <w:sz w:val="22"/>
              </w:rPr>
              <w:t xml:space="preserve">’ should be selected from the </w:t>
            </w:r>
            <w:r w:rsidRPr="0013343B">
              <w:rPr>
                <w:rFonts w:ascii="Calibri" w:eastAsiaTheme="minorEastAsia" w:hAnsi="Calibri" w:cs="Calibri"/>
                <w:i/>
                <w:sz w:val="22"/>
              </w:rPr>
              <w:t>candidate single-slot resource</w:t>
            </w:r>
            <w:r>
              <w:rPr>
                <w:rFonts w:ascii="Calibri" w:eastAsiaTheme="minorEastAsia" w:hAnsi="Calibri" w:cs="Calibri"/>
                <w:i/>
                <w:sz w:val="22"/>
              </w:rPr>
              <w:t>s, those are not equal concept.</w:t>
            </w:r>
          </w:p>
          <w:p w14:paraId="54CD1656" w14:textId="77777777" w:rsidR="00922AF9" w:rsidRPr="0013343B" w:rsidRDefault="00922AF9" w:rsidP="000D2838">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A570D9">
              <w:rPr>
                <w:rFonts w:ascii="Calibri" w:eastAsiaTheme="minorEastAsia" w:hAnsi="Calibri" w:cs="Calibri"/>
                <w:i/>
                <w:strike/>
                <w:sz w:val="22"/>
              </w:rPr>
              <w:t>is a form of</w:t>
            </w:r>
            <w:r w:rsidRPr="0013343B">
              <w:rPr>
                <w:rFonts w:ascii="Calibri" w:eastAsiaTheme="minorEastAsia" w:hAnsi="Calibri" w:cs="Calibri"/>
                <w:i/>
                <w:sz w:val="22"/>
              </w:rPr>
              <w:t xml:space="preserve"> </w:t>
            </w:r>
            <w:r w:rsidRPr="00A570D9">
              <w:rPr>
                <w:rFonts w:ascii="Calibri" w:eastAsiaTheme="minorEastAsia" w:hAnsi="Calibri" w:cs="Calibri"/>
                <w:i/>
                <w:color w:val="FF0000"/>
                <w:sz w:val="22"/>
              </w:rPr>
              <w:t>belongs to</w:t>
            </w:r>
            <w:r>
              <w:rPr>
                <w:rFonts w:ascii="Calibri" w:eastAsiaTheme="minorEastAsia" w:hAnsi="Calibri" w:cs="Calibri"/>
                <w:i/>
                <w:sz w:val="22"/>
              </w:rPr>
              <w:t xml:space="preserve"> </w:t>
            </w:r>
            <w:r w:rsidRPr="0013343B">
              <w:rPr>
                <w:rFonts w:ascii="Calibri" w:eastAsiaTheme="minorEastAsia" w:hAnsi="Calibri" w:cs="Calibri"/>
                <w:i/>
                <w:sz w:val="22"/>
              </w:rPr>
              <w:t>candidate single-slot resource as specified in Rel-16 TS 38.214 Section 8.1.4</w:t>
            </w:r>
          </w:p>
          <w:p w14:paraId="5ADEBF80"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2E657EAC"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06B958EA" w14:textId="77777777" w:rsidR="00922AF9" w:rsidRPr="0013343B"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prio_TX</w:t>
            </w:r>
            <w:proofErr w:type="spellEnd"/>
          </w:p>
          <w:p w14:paraId="0F94C6FA"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59A2209D" w14:textId="77777777" w:rsidR="00922AF9" w:rsidRPr="0013343B"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3BC9FEED"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A570D9">
              <w:rPr>
                <w:rFonts w:ascii="Calibri" w:hAnsi="Calibri" w:cs="Calibri"/>
                <w:i/>
                <w:strike/>
                <w:color w:val="FF0000"/>
                <w:sz w:val="22"/>
              </w:rPr>
              <w:t>Starting/</w:t>
            </w:r>
            <w:r w:rsidRPr="0013343B">
              <w:rPr>
                <w:rFonts w:ascii="Calibri" w:hAnsi="Calibri" w:cs="Calibri"/>
                <w:i/>
                <w:sz w:val="22"/>
              </w:rPr>
              <w:t>ending time location of r</w:t>
            </w:r>
            <w:r w:rsidRPr="0013343B">
              <w:rPr>
                <w:rFonts w:ascii="Calibri" w:hAnsi="Calibri" w:cs="Calibri" w:hint="eastAsia"/>
                <w:i/>
                <w:sz w:val="22"/>
              </w:rPr>
              <w:t>esource selection window</w:t>
            </w:r>
          </w:p>
          <w:p w14:paraId="4F45A669" w14:textId="77777777" w:rsidR="00922AF9" w:rsidRPr="0000768D" w:rsidRDefault="00922AF9" w:rsidP="000D2838">
            <w:pPr>
              <w:pStyle w:val="af7"/>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replaces </w:t>
            </w:r>
            <w:r w:rsidRPr="00A570D9">
              <w:rPr>
                <w:rFonts w:ascii="Calibri" w:hAnsi="Calibri" w:cs="Calibri"/>
                <w:i/>
                <w:strike/>
                <w:color w:val="FF0000"/>
                <w:sz w:val="22"/>
                <w:lang w:val="fr-FR"/>
              </w:rPr>
              <w:t>n+T_1/</w:t>
            </w:r>
            <w:r w:rsidRPr="0000768D">
              <w:rPr>
                <w:rFonts w:ascii="Calibri" w:hAnsi="Calibri" w:cs="Calibri"/>
                <w:i/>
                <w:sz w:val="22"/>
                <w:lang w:val="fr-FR"/>
              </w:rPr>
              <w:t>n+T_2</w:t>
            </w:r>
          </w:p>
          <w:p w14:paraId="3E0DDB98" w14:textId="77777777" w:rsidR="00922AF9" w:rsidRPr="0013343B" w:rsidRDefault="00922AF9" w:rsidP="000D2838">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4AE1AB4" w14:textId="77777777" w:rsidR="00922AF9" w:rsidRDefault="00922AF9" w:rsidP="000D2838">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164345FB" w14:textId="77777777" w:rsidR="00922AF9" w:rsidRPr="00A570D9" w:rsidRDefault="00922AF9" w:rsidP="000D2838">
            <w:pPr>
              <w:pStyle w:val="af7"/>
              <w:numPr>
                <w:ilvl w:val="2"/>
                <w:numId w:val="6"/>
              </w:numPr>
              <w:spacing w:before="0" w:after="0" w:line="240" w:lineRule="auto"/>
              <w:rPr>
                <w:rFonts w:ascii="Calibri" w:hAnsi="Calibri" w:cs="Calibri"/>
                <w:i/>
                <w:color w:val="FF0000"/>
                <w:sz w:val="22"/>
              </w:rPr>
            </w:pPr>
            <w:r w:rsidRPr="00A570D9">
              <w:rPr>
                <w:rFonts w:ascii="Calibri" w:hAnsi="Calibri" w:cs="Calibri"/>
                <w:i/>
                <w:color w:val="FF0000"/>
                <w:sz w:val="22"/>
              </w:rPr>
              <w:t xml:space="preserve">Number of retransmission resources </w:t>
            </w:r>
          </w:p>
          <w:p w14:paraId="256F38F6" w14:textId="77777777" w:rsidR="00922AF9" w:rsidRDefault="00922AF9" w:rsidP="00922AF9">
            <w:pPr>
              <w:snapToGrid w:val="0"/>
              <w:spacing w:after="0"/>
              <w:jc w:val="both"/>
              <w:rPr>
                <w:rFonts w:eastAsiaTheme="minorEastAsia"/>
                <w:lang w:eastAsia="ko-KR"/>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r>
              <w:t>Fraunhofer</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ＭＳ 明朝"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w:t>
            </w:r>
            <w:r>
              <w:lastRenderedPageBreak/>
              <w:t xml:space="preserve">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0D2838">
            <w:pPr>
              <w:pStyle w:val="af7"/>
              <w:numPr>
                <w:ilvl w:val="1"/>
                <w:numId w:val="6"/>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proofErr w:type="spellStart"/>
            <w:r>
              <w:t>Futurewei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 preferred resource set based on configured UE-B’s behavior or attributes of UE-A and UE-B</w:t>
            </w:r>
          </w:p>
          <w:p w14:paraId="311CF54A"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0D2838">
            <w:pPr>
              <w:pStyle w:val="af7"/>
              <w:numPr>
                <w:ilvl w:val="0"/>
                <w:numId w:val="6"/>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proofErr w:type="spellStart"/>
            <w:r>
              <w:t>InterDigital</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6A2737">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6A2737">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6A2737">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6A2737">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6A2737">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D2838">
            <w:pPr>
              <w:pStyle w:val="af7"/>
              <w:widowControl/>
              <w:numPr>
                <w:ilvl w:val="0"/>
                <w:numId w:val="10"/>
              </w:numPr>
              <w:spacing w:before="0" w:after="0" w:line="240" w:lineRule="auto"/>
              <w:rPr>
                <w:i/>
                <w:iCs/>
              </w:rPr>
            </w:pPr>
            <w:r>
              <w:rPr>
                <w:i/>
                <w:iCs/>
              </w:rPr>
              <w:t>For Option A of Scheme 1,</w:t>
            </w:r>
          </w:p>
          <w:p w14:paraId="59F0534A" w14:textId="77777777" w:rsidR="000E6F17" w:rsidRDefault="000E6F17" w:rsidP="000D2838">
            <w:pPr>
              <w:pStyle w:val="af7"/>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D2838">
            <w:pPr>
              <w:pStyle w:val="af7"/>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D2838">
            <w:pPr>
              <w:pStyle w:val="af7"/>
              <w:widowControl/>
              <w:numPr>
                <w:ilvl w:val="2"/>
                <w:numId w:val="10"/>
              </w:numPr>
              <w:spacing w:before="0" w:after="0" w:line="240" w:lineRule="auto"/>
              <w:rPr>
                <w:i/>
                <w:iCs/>
                <w:color w:val="FF0000"/>
              </w:rPr>
            </w:pPr>
            <w:r>
              <w:rPr>
                <w:i/>
                <w:iCs/>
                <w:color w:val="FF0000"/>
                <w:lang w:eastAsia="zh-CN"/>
              </w:rPr>
              <w:lastRenderedPageBreak/>
              <w:t>FFS on how to select S_A or the preferred resource set</w:t>
            </w:r>
          </w:p>
          <w:p w14:paraId="490022BA" w14:textId="77777777" w:rsidR="000E6F17" w:rsidRDefault="000E6F17" w:rsidP="000D2838">
            <w:pPr>
              <w:pStyle w:val="af7"/>
              <w:widowControl/>
              <w:numPr>
                <w:ilvl w:val="1"/>
                <w:numId w:val="10"/>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6A2737">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proofErr w:type="spellStart"/>
            <w:r>
              <w:rPr>
                <w:rFonts w:hint="eastAsia"/>
                <w:lang w:eastAsia="zh-CN"/>
              </w:rPr>
              <w:t>x</w:t>
            </w:r>
            <w:r>
              <w:rPr>
                <w:lang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r w:rsidR="00250F13" w14:paraId="2AB4738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86C95" w14:textId="6223E589"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A50B7" w14:textId="21F6CCB9" w:rsidR="00250F13" w:rsidRDefault="00250F13" w:rsidP="00E95B6E">
            <w:pPr>
              <w:spacing w:after="0"/>
              <w:jc w:val="both"/>
              <w:rPr>
                <w:lang w:eastAsia="zh-CN"/>
              </w:rPr>
            </w:pPr>
            <w:r>
              <w:rPr>
                <w:rFonts w:eastAsiaTheme="minorEastAsia" w:hint="eastAsia"/>
                <w:lang w:eastAsia="ko-KR"/>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24518" w14:textId="77777777" w:rsidR="00250F13" w:rsidRDefault="00250F13" w:rsidP="00250F13">
            <w:pPr>
              <w:snapToGrid w:val="0"/>
              <w:spacing w:after="0"/>
              <w:jc w:val="both"/>
            </w:pPr>
            <w:r>
              <w:t xml:space="preserve">We don’t agree with the proposal as it assumes that the preferred resources are discarded if the threshold condition is not met. </w:t>
            </w:r>
          </w:p>
          <w:p w14:paraId="404195EA"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2F2116F0"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2379C25E"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11224713" w14:textId="77777777" w:rsidR="00250F13" w:rsidRDefault="00250F13" w:rsidP="000D2838">
            <w:pPr>
              <w:pStyle w:val="af7"/>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6B0D5CD8" w14:textId="77777777" w:rsidR="00250F13" w:rsidRDefault="00250F13" w:rsidP="000D2838">
            <w:pPr>
              <w:pStyle w:val="af7"/>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7AAFCC77" w14:textId="77777777" w:rsidR="00250F13" w:rsidRDefault="00250F13" w:rsidP="000D2838">
            <w:pPr>
              <w:pStyle w:val="af7"/>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4543F721"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0676C59" w14:textId="77777777" w:rsidR="00250F13" w:rsidRDefault="00250F13" w:rsidP="00E95B6E">
            <w:pPr>
              <w:spacing w:after="0"/>
              <w:jc w:val="both"/>
              <w:rPr>
                <w:lang w:eastAsia="zh-CN"/>
              </w:rPr>
            </w:pPr>
          </w:p>
        </w:tc>
      </w:tr>
      <w:tr w:rsidR="00922AF9" w14:paraId="06455A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D98F0" w14:textId="733FDE3F"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0FB8B" w14:textId="743E1CB5" w:rsidR="00922AF9" w:rsidRDefault="00922AF9" w:rsidP="00922AF9">
            <w:pPr>
              <w:spacing w:after="0"/>
              <w:jc w:val="both"/>
              <w:rPr>
                <w:rFonts w:eastAsiaTheme="minorEastAsia"/>
                <w:lang w:eastAsia="ko-KR"/>
              </w:rPr>
            </w:pPr>
            <w:r>
              <w:rPr>
                <w:lang w:eastAsia="zh-CN"/>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EBA7E" w14:textId="0DE0357B" w:rsidR="00922AF9" w:rsidRDefault="00922AF9" w:rsidP="00922AF9">
            <w:pPr>
              <w:snapToGrid w:val="0"/>
              <w:spacing w:after="0"/>
              <w:jc w:val="both"/>
            </w:pPr>
            <w:r>
              <w:rPr>
                <w:lang w:eastAsia="zh-CN"/>
              </w:rPr>
              <w:t xml:space="preserve">If the preferred resource does not belong to </w:t>
            </w:r>
            <w:r w:rsidRPr="00D632BC">
              <w:rPr>
                <w:lang w:eastAsia="zh-CN"/>
              </w:rPr>
              <w:t>S_A, the preferred resource is not selected by UE-B</w:t>
            </w:r>
            <w:r>
              <w:rPr>
                <w:lang w:eastAsia="zh-CN"/>
              </w:rPr>
              <w:t xml:space="preserve">. </w:t>
            </w:r>
            <w:r>
              <w:rPr>
                <w:rFonts w:hint="eastAsia"/>
                <w:lang w:eastAsia="zh-CN"/>
              </w:rPr>
              <w:t xml:space="preserve"> </w:t>
            </w:r>
            <w:r>
              <w:rPr>
                <w:lang w:eastAsia="zh-CN"/>
              </w:rPr>
              <w:t xml:space="preserve">After this step, MAC layer acquires a set of resources including preferred resource and other resource in S_A; then if UE can select all the transmission resources from the preferred resources, it stops resource </w:t>
            </w:r>
            <w:r>
              <w:rPr>
                <w:lang w:eastAsia="zh-CN"/>
              </w:rPr>
              <w:lastRenderedPageBreak/>
              <w:t>selection; if not, UE-B try the resources not belonging to the preferred resources.</w:t>
            </w: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r>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ＭＳ 明朝"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proofErr w:type="spellStart"/>
            <w:r>
              <w:t>Futurewei</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proofErr w:type="spellStart"/>
            <w:r>
              <w:t>InterDigital</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proofErr w:type="spellStart"/>
            <w:r>
              <w:t>Convida</w:t>
            </w:r>
            <w:proofErr w:type="spellEnd"/>
            <w:r>
              <w:t xml:space="preserve">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6A2737">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6A2737">
            <w:pPr>
              <w:spacing w:after="0"/>
              <w:jc w:val="both"/>
              <w:rPr>
                <w:lang w:eastAsia="zh-CN"/>
              </w:rPr>
            </w:pPr>
            <w:r>
              <w:rPr>
                <w:lang w:eastAsia="zh-CN"/>
              </w:rPr>
              <w:t>We suggest to clarify that it is due to half duplex.</w:t>
            </w:r>
          </w:p>
          <w:p w14:paraId="55C228A0" w14:textId="77777777" w:rsidR="00886E99" w:rsidRDefault="00886E99" w:rsidP="006A2737">
            <w:pPr>
              <w:spacing w:after="0"/>
              <w:jc w:val="both"/>
              <w:rPr>
                <w:lang w:eastAsia="zh-CN"/>
              </w:rPr>
            </w:pPr>
          </w:p>
          <w:p w14:paraId="149D7298" w14:textId="77777777" w:rsidR="00886E99" w:rsidRPr="004C567A" w:rsidRDefault="00886E99" w:rsidP="000D2838">
            <w:pPr>
              <w:pStyle w:val="af7"/>
              <w:numPr>
                <w:ilvl w:val="0"/>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For Scheme 1 with preferred resource set, support following condition:</w:t>
            </w:r>
          </w:p>
          <w:p w14:paraId="7741FD58" w14:textId="77777777" w:rsidR="00886E99" w:rsidRPr="004C567A" w:rsidRDefault="00886E99" w:rsidP="000D2838">
            <w:pPr>
              <w:pStyle w:val="af7"/>
              <w:numPr>
                <w:ilvl w:val="1"/>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Condition 1-A-2:</w:t>
            </w:r>
          </w:p>
          <w:p w14:paraId="39A107CA" w14:textId="77777777" w:rsidR="00886E99" w:rsidRPr="004C567A" w:rsidRDefault="00886E99" w:rsidP="000D2838">
            <w:pPr>
              <w:pStyle w:val="af7"/>
              <w:numPr>
                <w:ilvl w:val="2"/>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Resource(s) excluding slot(s) where UE-A, when it is intended receiver of UE-B, does not expect to perform SL reception from UE-B</w:t>
            </w:r>
            <w:r w:rsidRPr="00886E99">
              <w:rPr>
                <w:rFonts w:ascii="Times New Roman" w:eastAsia="SimSun" w:hAnsi="Times New Roman"/>
                <w:color w:val="00B050"/>
                <w:szCs w:val="20"/>
                <w:lang w:val="en-GB" w:eastAsia="zh-CN"/>
              </w:rPr>
              <w:t xml:space="preserve"> due to half duplex operation</w:t>
            </w:r>
          </w:p>
          <w:p w14:paraId="71B49CBB" w14:textId="77777777" w:rsidR="00886E99" w:rsidRPr="004C567A" w:rsidRDefault="00886E99" w:rsidP="000D2838">
            <w:pPr>
              <w:pStyle w:val="af7"/>
              <w:numPr>
                <w:ilvl w:val="3"/>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6A2737">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6A2737">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proofErr w:type="spellStart"/>
            <w:r w:rsidRPr="0040487A">
              <w:rPr>
                <w:lang w:eastAsia="zh-CN"/>
              </w:rPr>
              <w:t>Lenovo&amp;MotM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6A2737">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6A2737">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6A2737">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proofErr w:type="spellStart"/>
            <w:r>
              <w:rPr>
                <w:rFonts w:hint="eastAsia"/>
                <w:lang w:eastAsia="zh-CN"/>
              </w:rPr>
              <w:t>x</w:t>
            </w:r>
            <w:r>
              <w:rPr>
                <w:lang w:eastAsia="zh-CN"/>
              </w:rPr>
              <w:t>iaomi</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r w:rsidR="00250F13" w14:paraId="36A8FCE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84ECB" w14:textId="6797C3E1" w:rsidR="00250F13" w:rsidRPr="00250F13" w:rsidRDefault="00250F13" w:rsidP="00E95B6E">
            <w:pPr>
              <w:spacing w:after="0"/>
              <w:jc w:val="both"/>
              <w:rPr>
                <w:rFonts w:eastAsiaTheme="minorEastAsia"/>
                <w:lang w:eastAsia="ko-KR"/>
              </w:rPr>
            </w:pPr>
            <w:r>
              <w:rPr>
                <w:rFonts w:eastAsiaTheme="minorEastAsia" w:hint="eastAsia"/>
                <w:lang w:eastAsia="ko-KR"/>
              </w:rPr>
              <w:t>S</w:t>
            </w:r>
            <w:r>
              <w:rPr>
                <w:rFonts w:eastAsiaTheme="minorEastAsia"/>
                <w:lang w:eastAsia="ko-KR"/>
              </w:rPr>
              <w:t>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B369" w14:textId="77777777" w:rsidR="00250F13" w:rsidRDefault="00250F13" w:rsidP="00E95B6E">
            <w:pPr>
              <w:spacing w:after="0"/>
              <w:jc w:val="both"/>
              <w:rPr>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6B20A" w14:textId="1EA3F697" w:rsidR="00250F13" w:rsidRPr="00250F13" w:rsidRDefault="00250F13" w:rsidP="00E95B6E">
            <w:pPr>
              <w:spacing w:after="0"/>
              <w:jc w:val="both"/>
              <w:rPr>
                <w:rFonts w:eastAsiaTheme="minorEastAsia"/>
                <w:lang w:eastAsia="ko-KR"/>
              </w:rPr>
            </w:pPr>
            <w:r>
              <w:rPr>
                <w:rFonts w:eastAsiaTheme="minorEastAsia" w:hint="eastAsia"/>
                <w:lang w:eastAsia="ko-KR"/>
              </w:rPr>
              <w:t>We agree with OPPO</w:t>
            </w:r>
            <w:r>
              <w:rPr>
                <w:rFonts w:eastAsiaTheme="minorEastAsia"/>
                <w:lang w:eastAsia="ko-KR"/>
              </w:rPr>
              <w:t>’s comment</w:t>
            </w:r>
          </w:p>
        </w:tc>
      </w:tr>
      <w:tr w:rsidR="00922AF9" w14:paraId="6BC9EC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85988" w14:textId="544C0BA4"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9F" w14:textId="04677E07" w:rsidR="00922AF9" w:rsidRDefault="00922AF9" w:rsidP="00922AF9">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4067F" w14:textId="115A9828" w:rsidR="00922AF9" w:rsidRDefault="00922AF9" w:rsidP="00922AF9">
            <w:pPr>
              <w:spacing w:after="0"/>
              <w:jc w:val="both"/>
              <w:rPr>
                <w:rFonts w:eastAsiaTheme="minorEastAsia"/>
                <w:lang w:eastAsia="ko-KR"/>
              </w:rPr>
            </w:pPr>
            <w:r>
              <w:rPr>
                <w:lang w:eastAsia="zh-CN"/>
              </w:rPr>
              <w:t xml:space="preserve">The behaviour can be can be specified, since such behaviour is the best implementation. </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lastRenderedPageBreak/>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r>
              <w:t>Fraunhofer</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ＭＳ 明朝"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where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and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0D2838">
            <w:pPr>
              <w:pStyle w:val="af7"/>
              <w:numPr>
                <w:ilvl w:val="1"/>
                <w:numId w:val="6"/>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w:t>
            </w:r>
            <w:r w:rsidRPr="00A9556F">
              <w:rPr>
                <w:rFonts w:ascii="Calibri" w:eastAsiaTheme="minorEastAsia" w:hAnsi="Calibri" w:cs="Calibri"/>
                <w:i/>
                <w:sz w:val="22"/>
              </w:rPr>
              <w:lastRenderedPageBreak/>
              <w:t xml:space="preserve">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lastRenderedPageBreak/>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proofErr w:type="spellStart"/>
            <w:r>
              <w:t>Futurewei</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For option 2, if the resource is reserved by another Tx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proofErr w:type="spellStart"/>
            <w:r>
              <w:t>InterDigital</w:t>
            </w:r>
            <w:proofErr w:type="spellEnd"/>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6A2737">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6A2737">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6A2737">
            <w:pPr>
              <w:snapToGrid w:val="0"/>
              <w:spacing w:after="0"/>
              <w:jc w:val="both"/>
              <w:rPr>
                <w:lang w:eastAsia="zh-CN"/>
              </w:rPr>
            </w:pPr>
            <w:r>
              <w:rPr>
                <w:lang w:eastAsia="zh-CN"/>
              </w:rPr>
              <w:t xml:space="preserve">Support Option 1, according to the working assumption of last meeting, in Scheme 1 UE-A is destination of UE-B. If UE-A is destination of more than one UEs and there are conflicting in future, UE-A should determine UE-B(i.e.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6A2737">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6A2737">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6A2737">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Non-preferred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proofErr w:type="spellStart"/>
            <w:r>
              <w:rPr>
                <w:lang w:eastAsia="zh-CN"/>
              </w:rPr>
              <w:t>Lenovo&amp;MotM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r>
              <w:rPr>
                <w:lang w:eastAsia="zh-CN"/>
              </w:rPr>
              <w:t>Yes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0D2838">
            <w:pPr>
              <w:pStyle w:val="af7"/>
              <w:widowControl/>
              <w:numPr>
                <w:ilvl w:val="0"/>
                <w:numId w:val="10"/>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0D2838">
            <w:pPr>
              <w:pStyle w:val="af7"/>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lastRenderedPageBreak/>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6A2737">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proofErr w:type="spellStart"/>
            <w:r>
              <w:rPr>
                <w:rFonts w:hint="eastAsia"/>
                <w:lang w:eastAsia="zh-CN"/>
              </w:rPr>
              <w:t>xiaomi</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lang w:eastAsia="zh-CN"/>
              </w:rPr>
            </w:pPr>
            <w:proofErr w:type="spellStart"/>
            <w:r>
              <w:rPr>
                <w:rFonts w:hint="eastAsia"/>
                <w:lang w:eastAsia="zh-CN"/>
              </w:rPr>
              <w:t>S</w:t>
            </w:r>
            <w:r>
              <w:rPr>
                <w:lang w:eastAsia="zh-CN"/>
              </w:rPr>
              <w:t>preadtrum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r w:rsidR="00250F13" w14:paraId="27F0DE7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221FB" w14:textId="1F5A660E" w:rsidR="00250F13" w:rsidRPr="00250F13" w:rsidRDefault="00250F13" w:rsidP="00E95B6E">
            <w:pPr>
              <w:tabs>
                <w:tab w:val="left" w:pos="886"/>
              </w:tabs>
              <w:spacing w:after="0"/>
              <w:jc w:val="both"/>
              <w:rPr>
                <w:rFonts w:eastAsiaTheme="minorEastAsia"/>
                <w:lang w:eastAsia="ko-KR"/>
              </w:rPr>
            </w:pPr>
            <w:r>
              <w:rPr>
                <w:rFonts w:eastAsiaTheme="minorEastAsia" w:hint="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E7A2B" w14:textId="77777777" w:rsidR="00250F13" w:rsidRDefault="00250F13" w:rsidP="00E95B6E">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87FC9" w14:textId="77777777" w:rsidR="00250F13" w:rsidRDefault="00250F13" w:rsidP="00250F13">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72CB2599" w14:textId="77777777" w:rsidR="00250F13" w:rsidRDefault="00250F13" w:rsidP="00250F13">
            <w:pPr>
              <w:snapToGrid w:val="0"/>
              <w:spacing w:after="0"/>
              <w:jc w:val="both"/>
            </w:pPr>
          </w:p>
          <w:p w14:paraId="766E47C7" w14:textId="77777777" w:rsidR="00250F13" w:rsidRDefault="00250F13" w:rsidP="00250F13">
            <w:pPr>
              <w:snapToGrid w:val="0"/>
              <w:spacing w:after="0"/>
              <w:jc w:val="both"/>
            </w:pPr>
            <w:r>
              <w:t>Maybe we can say:</w:t>
            </w:r>
          </w:p>
          <w:p w14:paraId="7FC49E64"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07C19153" w14:textId="77777777" w:rsidR="00250F13" w:rsidRDefault="00250F13" w:rsidP="00E95B6E">
            <w:pPr>
              <w:jc w:val="both"/>
            </w:pPr>
          </w:p>
        </w:tc>
      </w:tr>
      <w:tr w:rsidR="00922AF9" w14:paraId="6CEB9CC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E99C" w14:textId="766691C0" w:rsidR="00922AF9" w:rsidRDefault="00922AF9" w:rsidP="00922AF9">
            <w:pPr>
              <w:tabs>
                <w:tab w:val="left" w:pos="886"/>
              </w:tabs>
              <w:spacing w:after="0"/>
              <w:jc w:val="both"/>
              <w:rPr>
                <w:rFonts w:eastAsiaTheme="minorEastAsia"/>
                <w:lang w:eastAsia="ko-KR"/>
              </w:rPr>
            </w:pPr>
            <w:r>
              <w:rPr>
                <w:rFonts w:hint="eastAsia"/>
                <w:lang w:eastAsia="zh-CN"/>
              </w:rPr>
              <w:t>v</w:t>
            </w:r>
            <w:r>
              <w:rPr>
                <w:lang w:eastAsia="zh-CN"/>
              </w:rPr>
              <w:t>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7092C" w14:textId="57F279B2" w:rsidR="00922AF9" w:rsidRDefault="00922AF9" w:rsidP="00922AF9">
            <w:pPr>
              <w:spacing w:after="0"/>
              <w:jc w:val="both"/>
              <w:rPr>
                <w:lang w:eastAsia="zh-CN"/>
              </w:rPr>
            </w:pPr>
            <w:r>
              <w:rPr>
                <w:lang w:eastAsia="zh-CN"/>
              </w:rPr>
              <w:t xml:space="preserve">See comment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380C0" w14:textId="77777777" w:rsidR="00922AF9" w:rsidRPr="006E3FF9" w:rsidRDefault="00922AF9" w:rsidP="00922AF9">
            <w:pPr>
              <w:spacing w:after="0"/>
              <w:rPr>
                <w:rFonts w:ascii="Calibri" w:hAnsi="Calibri" w:cs="Calibri"/>
                <w:sz w:val="22"/>
                <w:lang w:eastAsia="zh-CN"/>
              </w:rPr>
            </w:pPr>
            <w:r w:rsidRPr="006E3FF9">
              <w:rPr>
                <w:rFonts w:ascii="Calibri" w:hAnsi="Calibri" w:cs="Calibri"/>
                <w:sz w:val="22"/>
                <w:lang w:eastAsia="zh-CN"/>
              </w:rPr>
              <w:t>We propose another option modified from the option 2. Which means that the resource selected by UE-A is non-preferred resources.</w:t>
            </w:r>
            <w:r>
              <w:rPr>
                <w:rFonts w:ascii="Calibri" w:hAnsi="Calibri" w:cs="Calibri" w:hint="eastAsia"/>
                <w:sz w:val="22"/>
                <w:lang w:eastAsia="zh-CN"/>
              </w:rPr>
              <w:t xml:space="preserve"> </w:t>
            </w:r>
            <w:r>
              <w:rPr>
                <w:rFonts w:ascii="Calibri" w:hAnsi="Calibri" w:cs="Calibri"/>
                <w:sz w:val="22"/>
                <w:lang w:eastAsia="zh-CN"/>
              </w:rPr>
              <w:t>Resource reservation signalling for the UE-A’s transmission resource (including initial transmission) is regarded as coordination information.</w:t>
            </w:r>
          </w:p>
          <w:p w14:paraId="2EDF0C7C"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w:t>
            </w:r>
            <w:r>
              <w:rPr>
                <w:rFonts w:ascii="Calibri" w:eastAsiaTheme="minorEastAsia" w:hAnsi="Calibri" w:cs="Calibri"/>
                <w:i/>
                <w:sz w:val="22"/>
              </w:rPr>
              <w:t>3</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smaller than a RSRP threshold which is determined by at least priority value indicated by SCI of the UE </w:t>
            </w:r>
            <w:r w:rsidRPr="006E3FF9">
              <w:rPr>
                <w:rFonts w:ascii="Calibri" w:eastAsiaTheme="minorEastAsia" w:hAnsi="Calibri" w:cs="Calibri"/>
                <w:i/>
                <w:strike/>
                <w:color w:val="FF0000"/>
                <w:sz w:val="22"/>
              </w:rPr>
              <w:t>when UE-A is a destination of a TB transmitted by the UE</w:t>
            </w:r>
          </w:p>
          <w:p w14:paraId="44F7AE6E" w14:textId="77777777" w:rsidR="00922AF9" w:rsidRDefault="00922AF9" w:rsidP="00922AF9">
            <w:pPr>
              <w:snapToGrid w:val="0"/>
              <w:spacing w:after="0"/>
              <w:jc w:val="both"/>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af7"/>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ＭＳ 明朝" w:hAnsi="Calibri" w:cs="Calibri"/>
                <w:sz w:val="22"/>
                <w:szCs w:val="22"/>
                <w:lang w:eastAsia="ja-JP"/>
              </w:rPr>
            </w:pPr>
            <w:r>
              <w:t xml:space="preserve">We prefer option 2 because the exclusion of non-preferred resources after step 6 would provide the UE with the opportunity to check whether the new </w:t>
            </w:r>
            <w:r>
              <w:lastRenderedPageBreak/>
              <w:t>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0D2838">
            <w:pPr>
              <w:pStyle w:val="af7"/>
              <w:numPr>
                <w:ilvl w:val="1"/>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0D2838">
            <w:pPr>
              <w:pStyle w:val="af7"/>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r>
              <w:t>Similar to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0D2838">
            <w:pPr>
              <w:pStyle w:val="af7"/>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0D2838">
            <w:pPr>
              <w:pStyle w:val="af7"/>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lastRenderedPageBreak/>
              <w:t>FFS: details if the resource set after exclusion cannot satisfy the criterion in step 7)</w:t>
            </w:r>
          </w:p>
          <w:p w14:paraId="641C9F32" w14:textId="77777777" w:rsidR="008529C9" w:rsidRPr="0013343B" w:rsidRDefault="008529C9" w:rsidP="000D2838">
            <w:pPr>
              <w:pStyle w:val="af7"/>
              <w:numPr>
                <w:ilvl w:val="2"/>
                <w:numId w:val="6"/>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proofErr w:type="spellStart"/>
            <w:r>
              <w:t>InterDigital</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6A2737">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6A2737">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6A2737">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6A2737">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6A2737">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proofErr w:type="spellStart"/>
            <w:r>
              <w:rPr>
                <w:lang w:eastAsia="zh-CN"/>
              </w:rPr>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6A273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6A2737">
            <w:pPr>
              <w:snapToGrid w:val="0"/>
              <w:spacing w:after="0"/>
              <w:jc w:val="both"/>
              <w:rPr>
                <w:lang w:eastAsia="zh-CN"/>
              </w:rPr>
            </w:pPr>
            <w:r>
              <w:rPr>
                <w:lang w:eastAsia="zh-CN"/>
              </w:rPr>
              <w:t>If option 1 is supported, PHY or MAC should be clarified.</w:t>
            </w:r>
          </w:p>
          <w:p w14:paraId="2A7C920E" w14:textId="77777777" w:rsidR="00227F45" w:rsidRDefault="00227F45" w:rsidP="006A2737">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lang w:eastAsia="zh-CN"/>
              </w:rPr>
            </w:pPr>
            <w:proofErr w:type="spellStart"/>
            <w:r>
              <w:rPr>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r w:rsidR="00250F13" w14:paraId="712D596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D671C" w14:textId="0E5ADDD8"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9549F" w14:textId="77777777" w:rsidR="00250F13" w:rsidRDefault="00250F13" w:rsidP="00E95B6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01B1F" w14:textId="726F4A9D" w:rsidR="00250F13" w:rsidRDefault="00250F13" w:rsidP="00E95B6E">
            <w:pPr>
              <w:snapToGrid w:val="0"/>
              <w:spacing w:after="0"/>
              <w:jc w:val="both"/>
              <w:rPr>
                <w:lang w:eastAsia="zh-CN"/>
              </w:rPr>
            </w:pPr>
            <w:r>
              <w:rPr>
                <w:rFonts w:eastAsiaTheme="minorEastAsia"/>
                <w:lang w:eastAsia="ko-KR"/>
              </w:rPr>
              <w:t>We slightly prefer Option 2. We can discuss further about this issue.</w:t>
            </w:r>
          </w:p>
        </w:tc>
      </w:tr>
      <w:tr w:rsidR="00922AF9" w14:paraId="42E2FE4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C52E1" w14:textId="0303C9B7"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472A8" w14:textId="435E1B4A" w:rsidR="00922AF9" w:rsidRDefault="00922AF9" w:rsidP="00922AF9">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66AE" w14:textId="77777777" w:rsidR="00922AF9" w:rsidRDefault="00922AF9" w:rsidP="00922AF9">
            <w:pPr>
              <w:snapToGrid w:val="0"/>
              <w:spacing w:after="0"/>
              <w:jc w:val="both"/>
              <w:rPr>
                <w:rFonts w:eastAsiaTheme="minorEastAsia"/>
                <w:lang w:eastAsia="ko-KR"/>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af7"/>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ＭＳ 明朝"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We think this set can be limited for unicast / groupcast communication.</w:t>
            </w:r>
          </w:p>
          <w:p w14:paraId="3BEC63C8" w14:textId="77777777" w:rsidR="001F4013" w:rsidRDefault="001F4013" w:rsidP="001F4013">
            <w:pPr>
              <w:snapToGrid w:val="0"/>
              <w:spacing w:after="0"/>
              <w:jc w:val="both"/>
            </w:pPr>
          </w:p>
          <w:p w14:paraId="76BCB423" w14:textId="77777777" w:rsidR="001F4013" w:rsidRPr="0013343B" w:rsidRDefault="001F4013"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0D2838">
            <w:pPr>
              <w:pStyle w:val="af7"/>
              <w:numPr>
                <w:ilvl w:val="0"/>
                <w:numId w:val="6"/>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proofErr w:type="spellStart"/>
            <w:r>
              <w:t>Futurewei</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proofErr w:type="spellStart"/>
            <w:r>
              <w:t>InterDigital</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proofErr w:type="spellStart"/>
            <w:r>
              <w:t>Convida</w:t>
            </w:r>
            <w:proofErr w:type="spellEnd"/>
            <w:r>
              <w:t xml:space="preserve">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6A2737">
            <w:pPr>
              <w:spacing w:after="0"/>
              <w:jc w:val="both"/>
              <w:rPr>
                <w:lang w:eastAsia="zh-CN"/>
              </w:rPr>
            </w:pPr>
            <w:r>
              <w:rPr>
                <w:lang w:eastAsia="zh-CN"/>
              </w:rPr>
              <w:t>We suggest to clarify that it is due to half duplex.</w:t>
            </w:r>
          </w:p>
          <w:p w14:paraId="12541FC4" w14:textId="77777777" w:rsidR="00886E99" w:rsidRPr="0013343B" w:rsidRDefault="00886E9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0D2838">
            <w:pPr>
              <w:pStyle w:val="af7"/>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6A2737">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6A2737">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proofErr w:type="spellStart"/>
            <w:r>
              <w:rPr>
                <w:lang w:eastAsia="zh-CN"/>
              </w:rPr>
              <w:t>Lenovo&amp;MotM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6A2737">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6A273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6A2737">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proofErr w:type="spellStart"/>
            <w:r>
              <w:rPr>
                <w:rFonts w:hint="eastAsia"/>
                <w:lang w:eastAsia="zh-CN"/>
              </w:rPr>
              <w:t>x</w:t>
            </w:r>
            <w:r>
              <w:rPr>
                <w:lang w:eastAsia="zh-CN"/>
              </w:rPr>
              <w:t>iaomi</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r w:rsidR="00250F13" w14:paraId="344E3E1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9DA21" w14:textId="498E23E7" w:rsidR="00250F13" w:rsidRPr="00250F13" w:rsidRDefault="00250F13" w:rsidP="00250F13">
            <w:pPr>
              <w:spacing w:after="0"/>
              <w:jc w:val="both"/>
              <w:rPr>
                <w:rFonts w:eastAsiaTheme="minorEastAsia"/>
                <w:lang w:eastAsia="ko-KR"/>
              </w:rPr>
            </w:pPr>
            <w:r>
              <w:rPr>
                <w:rFonts w:eastAsiaTheme="minorEastAsia" w:hint="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1F462" w14:textId="77777777" w:rsidR="00250F13" w:rsidRDefault="00250F13" w:rsidP="00250F13">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A657" w14:textId="77777777" w:rsidR="00250F13" w:rsidRDefault="00250F13" w:rsidP="00250F13">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5F3305D6" w14:textId="77777777" w:rsidR="00250F13" w:rsidRPr="00B84E59"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4373BF5B"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sidRPr="00B84E59">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A80CD04"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A45ECD1"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sidRPr="00831728">
              <w:rPr>
                <w:rFonts w:ascii="Calibri" w:eastAsiaTheme="minorEastAsia" w:hAnsi="Calibri" w:cs="Calibri"/>
                <w:i/>
                <w:color w:val="FF0000"/>
                <w:sz w:val="22"/>
              </w:rPr>
              <w:t>due to half duplex.</w:t>
            </w:r>
          </w:p>
          <w:p w14:paraId="779AEA02" w14:textId="77777777" w:rsidR="00250F13" w:rsidRDefault="00250F13" w:rsidP="000D2838">
            <w:pPr>
              <w:pStyle w:val="af7"/>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44094FFC" w14:textId="77777777" w:rsidR="00250F13" w:rsidRDefault="00250F13" w:rsidP="00250F13">
            <w:pPr>
              <w:spacing w:after="0"/>
              <w:jc w:val="both"/>
            </w:pPr>
          </w:p>
        </w:tc>
      </w:tr>
      <w:tr w:rsidR="00922AF9" w14:paraId="76422DC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655F1" w14:textId="5B7F8DC8"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BD6BE" w14:textId="476F0A5F" w:rsidR="00922AF9" w:rsidRDefault="00922AF9" w:rsidP="00922AF9">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08D9" w14:textId="77777777" w:rsidR="00922AF9" w:rsidRDefault="00922AF9" w:rsidP="00922AF9">
            <w:pPr>
              <w:snapToGrid w:val="0"/>
              <w:spacing w:after="0"/>
              <w:jc w:val="both"/>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 xml:space="preserve">ther UE’s reserved </w:t>
      </w:r>
      <w:r w:rsidR="00352182" w:rsidRPr="00352182">
        <w:rPr>
          <w:rFonts w:ascii="Calibri" w:eastAsiaTheme="minorEastAsia" w:hAnsi="Calibri" w:cs="Calibri"/>
          <w:sz w:val="22"/>
          <w:szCs w:val="22"/>
        </w:rPr>
        <w:lastRenderedPageBreak/>
        <w:t>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prio_TX</w:t>
      </w:r>
      <w:proofErr w:type="spellEnd"/>
      <w:r w:rsidRPr="0013343B">
        <w:rPr>
          <w:rFonts w:ascii="Calibri" w:eastAsiaTheme="minorEastAsia" w:hAnsi="Calibri" w:cs="Calibri"/>
          <w:i/>
          <w:sz w:val="22"/>
        </w:rPr>
        <w:t xml:space="preserve"> is the priority value indicated by SCI for a TB having UE-A as its destination UE</w:t>
      </w:r>
    </w:p>
    <w:p w14:paraId="363F184C"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proofErr w:type="spellStart"/>
      <w:r w:rsidRPr="0013343B">
        <w:rPr>
          <w:rFonts w:ascii="Calibri" w:eastAsiaTheme="minorEastAsia" w:hAnsi="Calibri" w:cs="Calibri"/>
          <w:i/>
          <w:sz w:val="22"/>
        </w:rPr>
        <w:t>prio_RX</w:t>
      </w:r>
      <w:proofErr w:type="spellEnd"/>
      <w:r w:rsidRPr="0013343B">
        <w:rPr>
          <w:rFonts w:ascii="Calibri" w:eastAsiaTheme="minorEastAsia" w:hAnsi="Calibri" w:cs="Calibri"/>
          <w:i/>
          <w:sz w:val="22"/>
        </w:rPr>
        <w:t xml:space="preserve">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w:t>
      </w:r>
      <w:proofErr w:type="spellStart"/>
      <w:r w:rsidRPr="0013343B">
        <w:rPr>
          <w:rFonts w:ascii="Calibri" w:eastAsiaTheme="minorEastAsia" w:hAnsi="Calibri" w:cs="Calibri"/>
          <w:i/>
          <w:sz w:val="22"/>
        </w:rPr>
        <w:t>prio_TX</w:t>
      </w:r>
      <w:proofErr w:type="spellEnd"/>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0D2838">
            <w:pPr>
              <w:pStyle w:val="af7"/>
              <w:numPr>
                <w:ilvl w:val="0"/>
                <w:numId w:val="7"/>
              </w:numPr>
              <w:snapToGrid w:val="0"/>
              <w:spacing w:after="0"/>
              <w:rPr>
                <w:rFonts w:ascii="Times New Roman" w:hAnsi="Times New Roman"/>
              </w:rPr>
            </w:pPr>
            <w:r>
              <w:rPr>
                <w:rFonts w:ascii="Times New Roman" w:hAnsi="Times New Roman"/>
              </w:rPr>
              <w:t xml:space="preserve">Regarding the parameter </w:t>
            </w:r>
            <w:proofErr w:type="spellStart"/>
            <w:r w:rsidRPr="00455AF1">
              <w:rPr>
                <w:rFonts w:ascii="Times New Roman" w:hAnsi="Times New Roman"/>
              </w:rPr>
              <w:t>prio_TX</w:t>
            </w:r>
            <w:proofErr w:type="spellEnd"/>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w:t>
            </w:r>
            <w:proofErr w:type="spellStart"/>
            <w:r w:rsidRPr="00455AF1">
              <w:rPr>
                <w:rFonts w:ascii="Times New Roman" w:hAnsi="Times New Roman"/>
              </w:rPr>
              <w:t>prior_TX</w:t>
            </w:r>
            <w:proofErr w:type="spellEnd"/>
            <w:r w:rsidRPr="00455AF1">
              <w:rPr>
                <w:rFonts w:ascii="Times New Roman" w:hAnsi="Times New Roman"/>
              </w:rPr>
              <w:t xml:space="preserve"> is as indicated in UE-B’s SCI</w:t>
            </w:r>
          </w:p>
          <w:p w14:paraId="265EEA5B" w14:textId="13047332" w:rsidR="005D669D" w:rsidRPr="005D669D" w:rsidRDefault="005D669D" w:rsidP="000D2838">
            <w:pPr>
              <w:pStyle w:val="af7"/>
              <w:numPr>
                <w:ilvl w:val="0"/>
                <w:numId w:val="7"/>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ＭＳ 明朝"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UE-A but the difference in RSRPs between the conflicting transmissions. We propose the following update:</w:t>
            </w:r>
          </w:p>
          <w:p w14:paraId="3887B8D6" w14:textId="77777777" w:rsidR="00475FCB" w:rsidRPr="0013343B" w:rsidRDefault="00475FC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0D2838">
            <w:pPr>
              <w:pStyle w:val="af7"/>
              <w:numPr>
                <w:ilvl w:val="1"/>
                <w:numId w:val="6"/>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0D2838">
            <w:pPr>
              <w:pStyle w:val="af7"/>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prio_TX</w:t>
            </w:r>
            <w:proofErr w:type="spellEnd"/>
            <w:r w:rsidRPr="0077156A">
              <w:rPr>
                <w:rFonts w:ascii="Calibri" w:eastAsiaTheme="minorEastAsia" w:hAnsi="Calibri" w:cs="Calibri"/>
                <w:i/>
                <w:strike/>
                <w:color w:val="FF0000"/>
                <w:sz w:val="22"/>
              </w:rPr>
              <w:t xml:space="preserve"> is the priority value indicated by SCI for a TB having UE-A as its destination UE</w:t>
            </w:r>
          </w:p>
          <w:p w14:paraId="51E25A6B" w14:textId="77777777" w:rsidR="00475FCB" w:rsidRDefault="00475FCB" w:rsidP="000D2838">
            <w:pPr>
              <w:pStyle w:val="af7"/>
              <w:numPr>
                <w:ilvl w:val="2"/>
                <w:numId w:val="6"/>
              </w:numPr>
              <w:spacing w:before="0" w:after="0" w:line="240" w:lineRule="auto"/>
              <w:rPr>
                <w:rFonts w:ascii="Calibri" w:eastAsiaTheme="minorEastAsia" w:hAnsi="Calibri" w:cs="Calibri"/>
                <w:i/>
                <w:strike/>
                <w:color w:val="FF0000"/>
                <w:sz w:val="22"/>
              </w:rPr>
            </w:pPr>
            <w:proofErr w:type="spellStart"/>
            <w:r w:rsidRPr="0077156A">
              <w:rPr>
                <w:rFonts w:ascii="Calibri" w:eastAsiaTheme="minorEastAsia" w:hAnsi="Calibri" w:cs="Calibri"/>
                <w:i/>
                <w:strike/>
                <w:color w:val="FF0000"/>
                <w:sz w:val="22"/>
              </w:rPr>
              <w:t>prio_RX</w:t>
            </w:r>
            <w:proofErr w:type="spellEnd"/>
            <w:r w:rsidRPr="0077156A">
              <w:rPr>
                <w:rFonts w:ascii="Calibri" w:eastAsiaTheme="minorEastAsia" w:hAnsi="Calibri" w:cs="Calibri"/>
                <w:i/>
                <w:strike/>
                <w:color w:val="FF0000"/>
                <w:sz w:val="22"/>
              </w:rPr>
              <w:t xml:space="preserve">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w:t>
            </w:r>
            <w:proofErr w:type="spellStart"/>
            <w:r w:rsidRPr="0077156A">
              <w:rPr>
                <w:rFonts w:ascii="Calibri" w:eastAsiaTheme="minorEastAsia" w:hAnsi="Calibri" w:cs="Calibri"/>
                <w:i/>
                <w:strike/>
                <w:color w:val="FF0000"/>
                <w:sz w:val="22"/>
              </w:rPr>
              <w:t>prio_TX</w:t>
            </w:r>
            <w:proofErr w:type="spellEnd"/>
          </w:p>
          <w:p w14:paraId="73B38F63" w14:textId="77777777" w:rsidR="00475FCB" w:rsidRPr="004C2960" w:rsidRDefault="00475FCB" w:rsidP="000D2838">
            <w:pPr>
              <w:pStyle w:val="af7"/>
              <w:numPr>
                <w:ilvl w:val="1"/>
                <w:numId w:val="6"/>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lastRenderedPageBreak/>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 xml:space="preserve">The proposed additional criteria applies only if UE-A is a destination UE of at least one of the conflicting TBs, so it is unclear, if this proposal is agreed, what the behaviour of Condition 2-A-1 is if UE-A is not a destination UE of any of the conflicting </w:t>
            </w:r>
            <w:proofErr w:type="spellStart"/>
            <w:r>
              <w:t>TBs.</w:t>
            </w:r>
            <w:proofErr w:type="spellEnd"/>
            <w:r>
              <w:t xml:space="preserve"> Suggest to clarify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proofErr w:type="spellStart"/>
            <w:r>
              <w:t>Futurewei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6A2737">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6A2737">
            <w:pPr>
              <w:snapToGrid w:val="0"/>
              <w:spacing w:after="0"/>
              <w:jc w:val="both"/>
              <w:rPr>
                <w:lang w:eastAsia="zh-CN"/>
              </w:rPr>
            </w:pPr>
            <w:r>
              <w:rPr>
                <w:rFonts w:hint="eastAsia"/>
                <w:lang w:eastAsia="zh-CN"/>
              </w:rPr>
              <w:t>W</w:t>
            </w:r>
            <w:r>
              <w:rPr>
                <w:lang w:eastAsia="zh-CN"/>
              </w:rPr>
              <w:t>e are fine with this proposal and regarding the description of Prior-Tx,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proofErr w:type="spellStart"/>
            <w:r>
              <w:rPr>
                <w:lang w:eastAsia="zh-CN"/>
              </w:rPr>
              <w:t>Lenovo&amp;MotM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proofErr w:type="spellStart"/>
            <w:r>
              <w:rPr>
                <w:lang w:eastAsia="zh-CN"/>
              </w:rPr>
              <w:t>Nec</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6A2737">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6A2737">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6A2737">
            <w:pPr>
              <w:snapToGrid w:val="0"/>
              <w:spacing w:after="0"/>
              <w:jc w:val="both"/>
              <w:rPr>
                <w:lang w:eastAsia="zh-CN"/>
              </w:rPr>
            </w:pPr>
            <w:r>
              <w:rPr>
                <w:lang w:eastAsia="zh-CN"/>
              </w:rPr>
              <w:t>We do not think that RSRP threshold determination based on 214 selection procedure works well. So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proofErr w:type="spellStart"/>
            <w:r>
              <w:rPr>
                <w:rFonts w:hint="eastAsia"/>
                <w:lang w:eastAsia="zh-CN"/>
              </w:rPr>
              <w:t>x</w:t>
            </w:r>
            <w:r>
              <w:rPr>
                <w:lang w:eastAsia="zh-CN"/>
              </w:rPr>
              <w:t>iaomi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r w:rsidR="00250F13" w14:paraId="411029D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6DB15" w14:textId="369FB1BD"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845B" w14:textId="77777777" w:rsidR="00250F13" w:rsidRDefault="00250F13" w:rsidP="00E95B6E">
            <w:pPr>
              <w:spacing w:after="0"/>
              <w:jc w:val="both"/>
              <w:rPr>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F3F2E" w14:textId="77777777" w:rsidR="00250F13" w:rsidRDefault="00250F13" w:rsidP="00250F13">
            <w:pPr>
              <w:snapToGrid w:val="0"/>
              <w:spacing w:after="0"/>
              <w:jc w:val="both"/>
            </w:pPr>
            <w:r>
              <w:t>The direction of the proposal is fine. Rather than referring to section 8.1.4, it would good to mention the details of the proposal here to avoid ambiguity. Therefore, we suggest:</w:t>
            </w:r>
          </w:p>
          <w:p w14:paraId="5F97BBA0" w14:textId="77777777" w:rsidR="00250F13" w:rsidRDefault="00250F13" w:rsidP="00250F13">
            <w:pPr>
              <w:snapToGrid w:val="0"/>
              <w:spacing w:after="0"/>
              <w:jc w:val="both"/>
            </w:pPr>
          </w:p>
          <w:p w14:paraId="5B05C2F6" w14:textId="77777777" w:rsidR="00250F13" w:rsidRDefault="00250F13" w:rsidP="000D2838">
            <w:pPr>
              <w:pStyle w:val="af7"/>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07154F68" w14:textId="77777777" w:rsidR="00250F13" w:rsidRDefault="00250F13"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5793FBCE"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prio_TX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6330026C" w14:textId="77777777" w:rsidR="00250F13" w:rsidRDefault="00250F13" w:rsidP="000D2838">
            <w:pPr>
              <w:pStyle w:val="af7"/>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prio_RX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 xml:space="preserve">the priority value indicated by SCI for the conflicting TB other than the TB associated with </w:t>
            </w:r>
            <w:proofErr w:type="spellStart"/>
            <w:r>
              <w:rPr>
                <w:rFonts w:ascii="Calibri" w:eastAsiaTheme="minorEastAsia" w:hAnsi="Calibri" w:cs="Calibri"/>
                <w:i/>
                <w:sz w:val="22"/>
              </w:rPr>
              <w:t>prio_TX</w:t>
            </w:r>
            <w:proofErr w:type="spellEnd"/>
          </w:p>
          <w:p w14:paraId="278554BA" w14:textId="77777777" w:rsidR="00250F13" w:rsidRPr="00250F13" w:rsidRDefault="00250F13" w:rsidP="00E95B6E">
            <w:pPr>
              <w:snapToGrid w:val="0"/>
              <w:spacing w:after="0"/>
              <w:jc w:val="both"/>
              <w:rPr>
                <w:lang w:val="en-US" w:eastAsia="zh-CN"/>
              </w:rPr>
            </w:pPr>
          </w:p>
        </w:tc>
      </w:tr>
      <w:tr w:rsidR="00922AF9" w14:paraId="184DCB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FE567" w14:textId="787B3C95"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85F2" w14:textId="2AD01A7D" w:rsidR="00922AF9" w:rsidRDefault="00922AF9" w:rsidP="00922AF9">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737A" w14:textId="77777777" w:rsidR="00922AF9" w:rsidRDefault="00922AF9" w:rsidP="00922AF9">
            <w:pPr>
              <w:snapToGrid w:val="0"/>
              <w:spacing w:after="0"/>
              <w:jc w:val="both"/>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E4C8435"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1878BFC5"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proofErr w:type="spellStart"/>
      <w:r w:rsidRPr="0013343B">
        <w:rPr>
          <w:rFonts w:ascii="Calibri" w:eastAsiaTheme="minorEastAsia" w:hAnsi="Calibri" w:cs="Calibri" w:hint="eastAsia"/>
          <w:i/>
          <w:sz w:val="22"/>
        </w:rPr>
        <w:t>m_cs</w:t>
      </w:r>
      <w:proofErr w:type="spellEnd"/>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0D2838">
            <w:pPr>
              <w:pStyle w:val="af7"/>
              <w:numPr>
                <w:ilvl w:val="0"/>
                <w:numId w:val="8"/>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0D2838">
            <w:pPr>
              <w:pStyle w:val="af7"/>
              <w:numPr>
                <w:ilvl w:val="1"/>
                <w:numId w:val="8"/>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0D2838">
            <w:pPr>
              <w:pStyle w:val="af7"/>
              <w:numPr>
                <w:ilvl w:val="0"/>
                <w:numId w:val="8"/>
              </w:numPr>
              <w:rPr>
                <w:rFonts w:ascii="Times New Roman" w:hAnsi="Times New Roman"/>
              </w:rPr>
            </w:pPr>
            <w:r w:rsidRPr="00E41ABE">
              <w:rPr>
                <w:rFonts w:ascii="Times New Roman" w:hAnsi="Times New Roman"/>
              </w:rPr>
              <w:t xml:space="preserve">We also propose to remove the last sub-bullet “The following values of </w:t>
            </w:r>
            <w:proofErr w:type="spellStart"/>
            <w:r w:rsidRPr="00E41ABE">
              <w:rPr>
                <w:rFonts w:ascii="Times New Roman" w:hAnsi="Times New Roman"/>
              </w:rPr>
              <w:t>m_cs</w:t>
            </w:r>
            <w:proofErr w:type="spellEnd"/>
            <w:r w:rsidRPr="00E41ABE">
              <w:rPr>
                <w:rFonts w:ascii="Times New Roman" w:hAnsi="Times New Roman"/>
              </w:rPr>
              <w:t xml:space="preserve"> are used to indicate expected/potential resource conflicts that satisfy different conditions</w:t>
            </w:r>
            <w:r>
              <w:rPr>
                <w:rFonts w:ascii="Times New Roman" w:hAnsi="Times New Roman"/>
              </w:rPr>
              <w:t>”</w:t>
            </w:r>
          </w:p>
          <w:p w14:paraId="7FAAD1B1" w14:textId="70AE761F" w:rsidR="005D669D" w:rsidRDefault="005D669D" w:rsidP="000D2838">
            <w:pPr>
              <w:pStyle w:val="af7"/>
              <w:numPr>
                <w:ilvl w:val="1"/>
                <w:numId w:val="8"/>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lastRenderedPageBreak/>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708956C5"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5FD2AE7D"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0D2838">
            <w:pPr>
              <w:pStyle w:val="af7"/>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proofErr w:type="spellStart"/>
            <w:r w:rsidRPr="00C16612">
              <w:rPr>
                <w:rFonts w:ascii="Calibri" w:eastAsiaTheme="minorEastAsia" w:hAnsi="Calibri" w:cs="Calibri" w:hint="eastAsia"/>
                <w:i/>
                <w:strike/>
                <w:color w:val="FF0000"/>
                <w:sz w:val="22"/>
              </w:rPr>
              <w:t>m_cs</w:t>
            </w:r>
            <w:proofErr w:type="spellEnd"/>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0D2838">
            <w:pPr>
              <w:pStyle w:val="af7"/>
              <w:numPr>
                <w:ilvl w:val="2"/>
                <w:numId w:val="6"/>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ＭＳ 明朝"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xml:space="preserve">) are </w:t>
            </w:r>
            <w:r>
              <w:rPr>
                <w:rFonts w:ascii="Calibri" w:eastAsiaTheme="minorEastAsia" w:hAnsi="Calibri" w:cs="Calibri"/>
                <w:i/>
                <w:sz w:val="22"/>
              </w:rPr>
              <w:t>the same those used for HARQ-ACK.</w:t>
            </w:r>
          </w:p>
          <w:p w14:paraId="4158ECD0" w14:textId="77777777" w:rsidR="006E35CC" w:rsidRPr="0013343B"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0D2838">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 xml:space="preserve">This proposal is too long for discussions. First we need to confirm WA for condition 2-A-2. For the first </w:t>
            </w:r>
            <w:proofErr w:type="spellStart"/>
            <w:r>
              <w:t>subbullet</w:t>
            </w:r>
            <w:proofErr w:type="spellEnd"/>
            <w:r>
              <w:t xml:space="preserve"> the detailed configurations, we may not need the separated configurations for all parameters. For the 3</w:t>
            </w:r>
            <w:r w:rsidRPr="00394789">
              <w:rPr>
                <w:vertAlign w:val="superscript"/>
              </w:rPr>
              <w:t>rd</w:t>
            </w:r>
            <w:r>
              <w:t xml:space="preserve"> bullet, some change may be needed. Fir the fourth </w:t>
            </w:r>
            <w:proofErr w:type="spellStart"/>
            <w:r>
              <w:t>subbullet</w:t>
            </w:r>
            <w:proofErr w:type="spellEnd"/>
            <w:r>
              <w: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-PSFCH-RB-Set), period of PSFCH resources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w:t>
            </w:r>
            <w:proofErr w:type="spellStart"/>
            <w:r w:rsidRPr="00394789">
              <w:rPr>
                <w:rFonts w:ascii="Calibri" w:eastAsiaTheme="minorEastAsia" w:hAnsi="Calibri" w:cs="Calibri"/>
                <w:i/>
                <w:strike/>
                <w:color w:val="FF0000"/>
                <w:sz w:val="22"/>
              </w:rPr>
              <w:t>NumMuxCS</w:t>
            </w:r>
            <w:proofErr w:type="spellEnd"/>
            <w:r w:rsidRPr="00394789">
              <w:rPr>
                <w:rFonts w:ascii="Calibri" w:eastAsiaTheme="minorEastAsia" w:hAnsi="Calibri" w:cs="Calibri"/>
                <w:i/>
                <w:strike/>
                <w:color w:val="FF0000"/>
                <w:sz w:val="22"/>
              </w:rPr>
              <w:t xml:space="preserve">-Pair), number of PSFCH resources available for multiplexing information in a PSFCH transmission </w:t>
            </w:r>
            <w:r w:rsidRPr="00394789">
              <w:rPr>
                <w:rFonts w:ascii="Calibri" w:eastAsiaTheme="minorEastAsia" w:hAnsi="Calibri" w:cs="Calibri" w:hint="eastAsia"/>
                <w:i/>
                <w:strike/>
                <w:color w:val="FF0000"/>
                <w:sz w:val="22"/>
              </w:rPr>
              <w:t>(</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CandidateResourceType</w:t>
            </w:r>
            <w:proofErr w:type="spellEnd"/>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w:t>
            </w:r>
            <w:proofErr w:type="spellStart"/>
            <w:r w:rsidRPr="00394789">
              <w:rPr>
                <w:rFonts w:ascii="Calibri" w:eastAsiaTheme="minorEastAsia" w:hAnsi="Calibri" w:cs="Calibri"/>
                <w:i/>
                <w:strike/>
                <w:color w:val="FF0000"/>
                <w:sz w:val="22"/>
              </w:rPr>
              <w:t>HopID</w:t>
            </w:r>
            <w:proofErr w:type="spellEnd"/>
            <w:r w:rsidRPr="00394789">
              <w:rPr>
                <w:rFonts w:ascii="Calibri" w:eastAsiaTheme="minorEastAsia" w:hAnsi="Calibri" w:cs="Calibri"/>
                <w:i/>
                <w:strike/>
                <w:color w:val="FF0000"/>
                <w:sz w:val="22"/>
              </w:rPr>
              <w:t>) are separately (pre)configured</w:t>
            </w:r>
          </w:p>
          <w:p w14:paraId="03DC958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 xml:space="preserve">UE expects that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 xml:space="preserve">-PSFCH-Period for inter-UE coordination information is not smaller than </w:t>
            </w:r>
            <w:proofErr w:type="spellStart"/>
            <w:r w:rsidRPr="00394789">
              <w:rPr>
                <w:rFonts w:ascii="Calibri" w:eastAsiaTheme="minorEastAsia" w:hAnsi="Calibri" w:cs="Calibri"/>
                <w:i/>
                <w:strike/>
                <w:color w:val="FF0000"/>
                <w:sz w:val="22"/>
              </w:rPr>
              <w:t>sl</w:t>
            </w:r>
            <w:proofErr w:type="spellEnd"/>
            <w:r w:rsidRPr="00394789">
              <w:rPr>
                <w:rFonts w:ascii="Calibri" w:eastAsiaTheme="minorEastAsia" w:hAnsi="Calibri" w:cs="Calibri"/>
                <w:i/>
                <w:strike/>
                <w:color w:val="FF0000"/>
                <w:sz w:val="22"/>
              </w:rPr>
              <w:t>-PSFCH-Period for SL HARQ-ACK feedback in the same resource pool</w:t>
            </w:r>
          </w:p>
          <w:p w14:paraId="405FFC62"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0D2838">
            <w:pPr>
              <w:pStyle w:val="af7"/>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proofErr w:type="spellStart"/>
            <w:r w:rsidRPr="00394789">
              <w:rPr>
                <w:rFonts w:ascii="Calibri" w:eastAsiaTheme="minorEastAsia" w:hAnsi="Calibri" w:cs="Calibri" w:hint="eastAsia"/>
                <w:i/>
                <w:strike/>
                <w:color w:val="FF0000"/>
                <w:sz w:val="22"/>
              </w:rPr>
              <w:t>m_cs</w:t>
            </w:r>
            <w:proofErr w:type="spellEnd"/>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0D2838">
            <w:pPr>
              <w:pStyle w:val="af7"/>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w:t>
            </w:r>
            <w:proofErr w:type="spellStart"/>
            <w:r w:rsidRPr="005B5F11">
              <w:rPr>
                <w:i/>
                <w:iCs/>
              </w:rPr>
              <w:t>sl</w:t>
            </w:r>
            <w:proofErr w:type="spellEnd"/>
            <w:r w:rsidRPr="005B5F11">
              <w:rPr>
                <w:i/>
                <w:iCs/>
              </w:rPr>
              <w:t>-PSFCH-Period”, “</w:t>
            </w:r>
            <w:proofErr w:type="spellStart"/>
            <w:r w:rsidRPr="005B5F11">
              <w:rPr>
                <w:i/>
                <w:iCs/>
              </w:rPr>
              <w:t>sl-NumMuxCS_Pair</w:t>
            </w:r>
            <w:proofErr w:type="spellEnd"/>
            <w:r w:rsidRPr="005B5F11">
              <w:rPr>
                <w:i/>
                <w:iCs/>
              </w:rPr>
              <w:t>”, “</w:t>
            </w:r>
            <w:proofErr w:type="spellStart"/>
            <w:r w:rsidRPr="005B5F11">
              <w:rPr>
                <w:i/>
                <w:iCs/>
              </w:rPr>
              <w:t>sl</w:t>
            </w:r>
            <w:proofErr w:type="spellEnd"/>
            <w:r w:rsidRPr="005B5F11">
              <w:rPr>
                <w:i/>
                <w:iCs/>
              </w:rPr>
              <w:t>-PSFCH-</w:t>
            </w:r>
            <w:proofErr w:type="spellStart"/>
            <w:r w:rsidRPr="005B5F11">
              <w:rPr>
                <w:i/>
                <w:iCs/>
              </w:rPr>
              <w:t>CandidateResourceType</w:t>
            </w:r>
            <w:proofErr w:type="spellEnd"/>
            <w:r>
              <w:rPr>
                <w:i/>
                <w:iCs/>
              </w:rPr>
              <w:t>” and “</w:t>
            </w:r>
            <w:proofErr w:type="spellStart"/>
            <w:r w:rsidRPr="005B5F11">
              <w:rPr>
                <w:i/>
                <w:iCs/>
              </w:rPr>
              <w:t>sl</w:t>
            </w:r>
            <w:proofErr w:type="spellEnd"/>
            <w:r w:rsidRPr="005B5F11">
              <w:rPr>
                <w:i/>
                <w:iCs/>
              </w:rPr>
              <w:t>-PSFCH-</w:t>
            </w:r>
            <w:proofErr w:type="spellStart"/>
            <w:r w:rsidRPr="005B5F11">
              <w:rPr>
                <w:i/>
                <w:iCs/>
              </w:rPr>
              <w:t>HopID</w:t>
            </w:r>
            <w:proofErr w:type="spellEnd"/>
            <w:r w:rsidRPr="005B5F11">
              <w:rPr>
                <w:i/>
                <w:iCs/>
              </w:rPr>
              <w:t>”.</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proofErr w:type="spellStart"/>
            <w:r w:rsidRPr="005B5F11">
              <w:rPr>
                <w:i/>
                <w:iCs/>
              </w:rPr>
              <w:t>sl</w:t>
            </w:r>
            <w:proofErr w:type="spellEnd"/>
            <w:r w:rsidRPr="005B5F11">
              <w:rPr>
                <w:i/>
                <w:iCs/>
              </w:rPr>
              <w:t>-PSFCH-Period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The only thing to be (pre)configure is “</w:t>
            </w:r>
            <w:proofErr w:type="spellStart"/>
            <w:r>
              <w:t>sl</w:t>
            </w:r>
            <w:proofErr w:type="spellEnd"/>
            <w:r>
              <w:t xml:space="preserve">-PSFCH-RB-Set”.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sidelink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6A2737">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6A2737">
            <w:pPr>
              <w:snapToGrid w:val="0"/>
              <w:spacing w:after="0"/>
              <w:jc w:val="both"/>
              <w:rPr>
                <w:lang w:eastAsia="zh-CN"/>
              </w:rPr>
            </w:pPr>
            <w:r>
              <w:rPr>
                <w:lang w:eastAsia="zh-CN"/>
              </w:rPr>
              <w:t>Fine in general, however we did not see the necessity to differentiate conditions, so we suggest to remove the last sub-bullet.</w:t>
            </w:r>
          </w:p>
          <w:p w14:paraId="56FBE7FC" w14:textId="77777777" w:rsidR="00886E99" w:rsidRDefault="00886E99" w:rsidP="006A2737">
            <w:pPr>
              <w:snapToGrid w:val="0"/>
              <w:spacing w:after="0"/>
              <w:jc w:val="both"/>
              <w:rPr>
                <w:lang w:eastAsia="zh-CN"/>
              </w:rPr>
            </w:pPr>
          </w:p>
          <w:p w14:paraId="18FF993F" w14:textId="77777777" w:rsidR="00886E99" w:rsidRPr="0013343B" w:rsidRDefault="00886E9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3AE7CB01"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for inter-UE coordination information is not smaller than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-PSFCH-Period for SL HARQ-ACK feedback in the same resource pool</w:t>
            </w:r>
          </w:p>
          <w:p w14:paraId="6963BB27"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PSSCH reception is replaced with the PSSCH resource indicated by UE-B’s SCI in which expected/potential </w:t>
            </w:r>
            <w:r w:rsidRPr="0013343B">
              <w:rPr>
                <w:rFonts w:ascii="Calibri" w:eastAsiaTheme="minorEastAsia" w:hAnsi="Calibri" w:cs="Calibri"/>
                <w:i/>
                <w:sz w:val="22"/>
              </w:rPr>
              <w:lastRenderedPageBreak/>
              <w:t>resource conflict occurs</w:t>
            </w:r>
          </w:p>
          <w:p w14:paraId="4743E63A"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0D2838">
            <w:pPr>
              <w:pStyle w:val="af7"/>
              <w:numPr>
                <w:ilvl w:val="1"/>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proofErr w:type="spellStart"/>
            <w:r w:rsidRPr="0055184C">
              <w:rPr>
                <w:rFonts w:ascii="Calibri" w:eastAsiaTheme="minorEastAsia" w:hAnsi="Calibri" w:cs="Calibri" w:hint="eastAsia"/>
                <w:i/>
                <w:strike/>
                <w:color w:val="00B050"/>
                <w:sz w:val="22"/>
              </w:rPr>
              <w:t>m_cs</w:t>
            </w:r>
            <w:proofErr w:type="spellEnd"/>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0D2838">
            <w:pPr>
              <w:pStyle w:val="af7"/>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0D2838">
            <w:pPr>
              <w:pStyle w:val="af7"/>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6A2737">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proofErr w:type="spellStart"/>
            <w:r>
              <w:rPr>
                <w:lang w:eastAsia="zh-CN"/>
              </w:rPr>
              <w:lastRenderedPageBreak/>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 xml:space="preserve">Firstly, we think it is not necessary to configure another </w:t>
            </w:r>
            <w:proofErr w:type="spellStart"/>
            <w:r>
              <w:rPr>
                <w:lang w:eastAsia="zh-CN"/>
              </w:rPr>
              <w:t>sl</w:t>
            </w:r>
            <w:proofErr w:type="spellEnd"/>
            <w:r>
              <w:rPr>
                <w:lang w:eastAsia="zh-CN"/>
              </w:rPr>
              <w:t xml:space="preserve">-PSFCH-Period for inter-UE coordination, it can be the same with the </w:t>
            </w:r>
            <w:proofErr w:type="spellStart"/>
            <w:r>
              <w:rPr>
                <w:lang w:eastAsia="zh-CN"/>
              </w:rPr>
              <w:t>sl</w:t>
            </w:r>
            <w:proofErr w:type="spellEnd"/>
            <w:r>
              <w:rPr>
                <w:lang w:eastAsia="zh-CN"/>
              </w:rPr>
              <w:t>-PSFCH-Period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6A2737">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proofErr w:type="spellStart"/>
            <w:r>
              <w:rPr>
                <w:rFonts w:hint="eastAsia"/>
                <w:lang w:eastAsia="zh-CN"/>
              </w:rPr>
              <w:t>x</w:t>
            </w:r>
            <w:r>
              <w:rPr>
                <w:lang w:eastAsia="zh-CN"/>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We are general fine with proposal, it is not necessary to differentiate conditions, so we suggest to remove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lang w:eastAsia="zh-CN"/>
              </w:rPr>
            </w:pPr>
            <w:proofErr w:type="spellStart"/>
            <w:r>
              <w:rPr>
                <w:rFonts w:hint="eastAsia"/>
                <w:lang w:eastAsia="zh-CN"/>
              </w:rPr>
              <w:t>S</w:t>
            </w:r>
            <w:r>
              <w:rPr>
                <w:lang w:eastAsia="zh-CN"/>
              </w:rPr>
              <w:t>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So we prefer the modification of </w:t>
            </w:r>
            <w:proofErr w:type="spellStart"/>
            <w:r w:rsidRPr="00F34E8C">
              <w:rPr>
                <w:lang w:eastAsia="zh-CN"/>
              </w:rPr>
              <w:t>Futurewei</w:t>
            </w:r>
            <w:proofErr w:type="spellEnd"/>
            <w:r>
              <w:rPr>
                <w:lang w:eastAsia="zh-CN"/>
              </w:rPr>
              <w:t>.</w:t>
            </w:r>
          </w:p>
        </w:tc>
      </w:tr>
      <w:tr w:rsidR="00250F13" w14:paraId="627493D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7A4DF" w14:textId="58568C9B"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CF2ED" w14:textId="33FE65E9" w:rsidR="00250F13" w:rsidRPr="00250F13" w:rsidRDefault="00250F13" w:rsidP="00E95B6E">
            <w:pPr>
              <w:spacing w:after="0"/>
              <w:jc w:val="both"/>
              <w:rPr>
                <w:rFonts w:eastAsiaTheme="minorEastAsia"/>
                <w:lang w:eastAsia="ko-KR"/>
              </w:rPr>
            </w:pPr>
            <w:r>
              <w:rPr>
                <w:rFonts w:eastAsiaTheme="minorEastAsia" w:hint="eastAsia"/>
                <w:lang w:eastAsia="ko-KR"/>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5CB7" w14:textId="77777777" w:rsidR="00250F13" w:rsidRDefault="00250F13" w:rsidP="00250F13">
            <w:pPr>
              <w:snapToGrid w:val="0"/>
              <w:spacing w:after="0"/>
              <w:jc w:val="both"/>
            </w:pPr>
            <w:r>
              <w:t>We don’t agree with all the details in this proposal.</w:t>
            </w:r>
          </w:p>
          <w:p w14:paraId="799BD96E" w14:textId="77777777" w:rsidR="00250F13" w:rsidRDefault="00250F13" w:rsidP="00250F13">
            <w:pPr>
              <w:snapToGrid w:val="0"/>
              <w:spacing w:after="0"/>
              <w:jc w:val="both"/>
            </w:pPr>
            <w:r>
              <w:t>The main bullet is fine.</w:t>
            </w:r>
          </w:p>
          <w:p w14:paraId="6AF14D90" w14:textId="77777777" w:rsidR="00250F13" w:rsidRDefault="00250F13" w:rsidP="00250F13">
            <w:pPr>
              <w:snapToGrid w:val="0"/>
              <w:spacing w:after="0"/>
              <w:jc w:val="both"/>
            </w:pPr>
            <w:r>
              <w:t xml:space="preserve">First sub-bullet is not fine. </w:t>
            </w:r>
            <w:r w:rsidRPr="006B044E">
              <w:t xml:space="preserve">It may introduce too large overhead by configuring all parameters separately. </w:t>
            </w:r>
            <w:r>
              <w:t>We think that some of these parameters can reuse the HARQ-ACK PSFCH parameters, other parameters can be configured separately we need to discuss.</w:t>
            </w:r>
          </w:p>
          <w:p w14:paraId="46399036" w14:textId="77777777" w:rsidR="00250F13" w:rsidRDefault="00250F13" w:rsidP="00250F13">
            <w:pPr>
              <w:snapToGrid w:val="0"/>
              <w:spacing w:after="0"/>
              <w:jc w:val="both"/>
            </w:pPr>
            <w:r>
              <w:t>Section and third sub-bullets, we don’t agree. There are two ways to determine the PSFCH resource of conflict:</w:t>
            </w:r>
          </w:p>
          <w:p w14:paraId="295E4E0C" w14:textId="77777777" w:rsidR="00250F13" w:rsidRDefault="00250F13" w:rsidP="000D2838">
            <w:pPr>
              <w:pStyle w:val="af7"/>
              <w:numPr>
                <w:ilvl w:val="0"/>
                <w:numId w:val="11"/>
              </w:numPr>
              <w:snapToGrid w:val="0"/>
              <w:spacing w:after="0"/>
            </w:pPr>
            <w:r>
              <w:rPr>
                <w:rFonts w:hint="eastAsia"/>
              </w:rPr>
              <w:t>Based on the resource used to reserve the resource</w:t>
            </w:r>
          </w:p>
          <w:p w14:paraId="21E4E173" w14:textId="77777777" w:rsidR="00250F13" w:rsidRDefault="00250F13" w:rsidP="000D2838">
            <w:pPr>
              <w:pStyle w:val="af7"/>
              <w:numPr>
                <w:ilvl w:val="0"/>
                <w:numId w:val="11"/>
              </w:numPr>
              <w:snapToGrid w:val="0"/>
              <w:spacing w:after="0"/>
            </w:pPr>
            <w:r>
              <w:rPr>
                <w:rFonts w:hint="eastAsia"/>
              </w:rPr>
              <w:t>Based on the reserved resource.</w:t>
            </w:r>
          </w:p>
          <w:p w14:paraId="64A9D05E" w14:textId="77777777" w:rsidR="00250F13" w:rsidRDefault="00250F13" w:rsidP="00250F13">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1AB8CF3" w14:textId="77777777" w:rsidR="00250F13" w:rsidRDefault="00250F13" w:rsidP="00250F13">
            <w:pPr>
              <w:snapToGrid w:val="0"/>
              <w:spacing w:after="0"/>
            </w:pPr>
            <w:r>
              <w:t>The former, uses the method agree for HARQ-ACK feedback on PSFCH, so might be more simple to implement in the specifications, and doesn’t suffer from previously mention issue.</w:t>
            </w:r>
          </w:p>
          <w:p w14:paraId="252047F0" w14:textId="0D4B2836" w:rsidR="00250F13" w:rsidRPr="00250F13" w:rsidRDefault="00250F13" w:rsidP="00250F13">
            <w:pPr>
              <w:snapToGrid w:val="0"/>
              <w:spacing w:after="0"/>
              <w:jc w:val="both"/>
              <w:rPr>
                <w:rFonts w:eastAsiaTheme="minorEastAsia"/>
                <w:lang w:eastAsia="ko-KR"/>
              </w:rPr>
            </w:pPr>
            <w:r>
              <w:t>Last sub-bullet, don’t agree. What is the benefit of distinguishing Condition 2-A-1 and 2-A-2 are UE-B.</w:t>
            </w:r>
          </w:p>
        </w:tc>
      </w:tr>
      <w:tr w:rsidR="00922AF9" w14:paraId="68C3F61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4357C" w14:textId="64F6C7CC"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4B090" w14:textId="6A5BCA94" w:rsidR="00922AF9" w:rsidRDefault="00922AF9" w:rsidP="00922AF9">
            <w:pPr>
              <w:spacing w:after="0"/>
              <w:jc w:val="both"/>
              <w:rPr>
                <w:rFonts w:eastAsiaTheme="minorEastAsia"/>
                <w:lang w:eastAsia="ko-KR"/>
              </w:rPr>
            </w:pPr>
            <w:r>
              <w:rPr>
                <w:rFonts w:hint="eastAsia"/>
                <w:lang w:eastAsia="zh-CN"/>
              </w:rPr>
              <w:t>Y</w:t>
            </w:r>
            <w:r>
              <w:rPr>
                <w:lang w:eastAsia="zh-CN"/>
              </w:rPr>
              <w:t>es in principle</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77810" w14:textId="77777777" w:rsidR="00922AF9" w:rsidRPr="00227F1A" w:rsidRDefault="00922AF9" w:rsidP="000D2838">
            <w:pPr>
              <w:pStyle w:val="af7"/>
              <w:numPr>
                <w:ilvl w:val="0"/>
                <w:numId w:val="13"/>
              </w:numPr>
              <w:spacing w:after="0"/>
              <w:rPr>
                <w:rFonts w:ascii="Calibri" w:eastAsiaTheme="minorEastAsia" w:hAnsi="Calibri" w:cs="Calibri"/>
                <w:sz w:val="22"/>
              </w:rPr>
            </w:pPr>
            <w:r w:rsidRPr="00227F1A">
              <w:rPr>
                <w:rFonts w:ascii="Calibri" w:eastAsiaTheme="minorEastAsia" w:hAnsi="Calibri" w:cs="Calibri" w:hint="eastAsia"/>
                <w:sz w:val="22"/>
              </w:rPr>
              <w:t>R</w:t>
            </w:r>
            <w:r w:rsidRPr="00227F1A">
              <w:rPr>
                <w:rFonts w:ascii="Calibri" w:eastAsiaTheme="minorEastAsia" w:hAnsi="Calibri" w:cs="Calibri"/>
                <w:sz w:val="22"/>
              </w:rPr>
              <w:t>el-16 and Rel-17 PSFCH configuration are independent, we are clear about the motivation to set any configuration expectation.</w:t>
            </w:r>
          </w:p>
          <w:p w14:paraId="2845F806" w14:textId="77777777" w:rsidR="00922AF9" w:rsidRPr="00227F1A" w:rsidRDefault="00922AF9" w:rsidP="000D2838">
            <w:pPr>
              <w:pStyle w:val="af7"/>
              <w:numPr>
                <w:ilvl w:val="0"/>
                <w:numId w:val="13"/>
              </w:numPr>
              <w:spacing w:after="0"/>
              <w:rPr>
                <w:rFonts w:ascii="Calibri" w:eastAsiaTheme="minorEastAsia" w:hAnsi="Calibri" w:cs="Calibri"/>
                <w:sz w:val="22"/>
              </w:rPr>
            </w:pPr>
            <w:r w:rsidRPr="00227F1A">
              <w:rPr>
                <w:rFonts w:ascii="Calibri" w:eastAsiaTheme="minorEastAsia" w:hAnsi="Calibri" w:cs="Calibri"/>
                <w:sz w:val="22"/>
              </w:rPr>
              <w:t>Whether/how to distinguish the conditions 2-A-1 and 2-A-2 can be further studied, we are not sure about the motivation for now.</w:t>
            </w:r>
          </w:p>
          <w:p w14:paraId="1F48BB79" w14:textId="77777777" w:rsidR="00922AF9" w:rsidRPr="00227F1A" w:rsidRDefault="00922AF9" w:rsidP="00922AF9">
            <w:pPr>
              <w:spacing w:after="0"/>
              <w:jc w:val="both"/>
              <w:rPr>
                <w:rFonts w:ascii="Calibri" w:eastAsiaTheme="minorEastAsia" w:hAnsi="Calibri" w:cs="Calibri"/>
                <w:b/>
                <w:sz w:val="22"/>
                <w:szCs w:val="22"/>
                <w:highlight w:val="cyan"/>
                <w:lang w:val="en-US" w:eastAsia="ko-KR"/>
              </w:rPr>
            </w:pPr>
          </w:p>
          <w:p w14:paraId="444CDAC3" w14:textId="77777777" w:rsidR="00922AF9" w:rsidRPr="0013343B" w:rsidRDefault="00922AF9" w:rsidP="00922AF9">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53714175" w14:textId="77777777" w:rsidR="00922AF9" w:rsidRPr="0013343B" w:rsidRDefault="00922AF9" w:rsidP="000D2838">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lastRenderedPageBreak/>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3AE8FE72"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-PSFCH-RB-Set), period of PSFCH resources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 xml:space="preserve">-PSFCH-Period),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w:t>
            </w:r>
            <w:proofErr w:type="spellStart"/>
            <w:r w:rsidRPr="0013343B">
              <w:rPr>
                <w:rFonts w:ascii="Calibri" w:eastAsiaTheme="minorEastAsia" w:hAnsi="Calibri" w:cs="Calibri"/>
                <w:i/>
                <w:sz w:val="22"/>
              </w:rPr>
              <w:t>NumMuxCS</w:t>
            </w:r>
            <w:proofErr w:type="spellEnd"/>
            <w:r w:rsidRPr="0013343B">
              <w:rPr>
                <w:rFonts w:ascii="Calibri" w:eastAsiaTheme="minorEastAsia" w:hAnsi="Calibri" w:cs="Calibri"/>
                <w:i/>
                <w:sz w:val="22"/>
              </w:rPr>
              <w:t xml:space="preserve">-Pair), number of PSFCH resources available for multiplexing information in a PSFCH transmission </w:t>
            </w:r>
            <w:r w:rsidRPr="0013343B">
              <w:rPr>
                <w:rFonts w:ascii="Calibri" w:eastAsiaTheme="minorEastAsia" w:hAnsi="Calibri" w:cs="Calibri" w:hint="eastAsia"/>
                <w:i/>
                <w:sz w:val="22"/>
              </w:rPr>
              <w:t>(</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CandidateResourceType</w:t>
            </w:r>
            <w:proofErr w:type="spellEnd"/>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w:t>
            </w:r>
            <w:proofErr w:type="spellStart"/>
            <w:r w:rsidRPr="0013343B">
              <w:rPr>
                <w:rFonts w:ascii="Calibri" w:eastAsiaTheme="minorEastAsia" w:hAnsi="Calibri" w:cs="Calibri"/>
                <w:i/>
                <w:sz w:val="22"/>
              </w:rPr>
              <w:t>sl</w:t>
            </w:r>
            <w:proofErr w:type="spellEnd"/>
            <w:r w:rsidRPr="0013343B">
              <w:rPr>
                <w:rFonts w:ascii="Calibri" w:eastAsiaTheme="minorEastAsia" w:hAnsi="Calibri" w:cs="Calibri"/>
                <w:i/>
                <w:sz w:val="22"/>
              </w:rPr>
              <w:t>-PSFCH-</w:t>
            </w:r>
            <w:proofErr w:type="spellStart"/>
            <w:r w:rsidRPr="0013343B">
              <w:rPr>
                <w:rFonts w:ascii="Calibri" w:eastAsiaTheme="minorEastAsia" w:hAnsi="Calibri" w:cs="Calibri"/>
                <w:i/>
                <w:sz w:val="22"/>
              </w:rPr>
              <w:t>HopID</w:t>
            </w:r>
            <w:proofErr w:type="spellEnd"/>
            <w:r w:rsidRPr="0013343B">
              <w:rPr>
                <w:rFonts w:ascii="Calibri" w:eastAsiaTheme="minorEastAsia" w:hAnsi="Calibri" w:cs="Calibri"/>
                <w:i/>
                <w:sz w:val="22"/>
              </w:rPr>
              <w:t>) are separately (pre)configured</w:t>
            </w:r>
          </w:p>
          <w:p w14:paraId="17762632" w14:textId="77777777" w:rsidR="00922AF9" w:rsidRPr="00227F1A"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227F1A">
              <w:rPr>
                <w:rFonts w:ascii="Calibri" w:eastAsiaTheme="minorEastAsia" w:hAnsi="Calibri" w:cs="Calibri"/>
                <w:i/>
                <w:strike/>
                <w:color w:val="FF0000"/>
                <w:sz w:val="22"/>
              </w:rPr>
              <w:t xml:space="preserve">UE expects that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 xml:space="preserve">-PSFCH-Period for inter-UE coordination information is not smaller than </w:t>
            </w:r>
            <w:proofErr w:type="spellStart"/>
            <w:r w:rsidRPr="00227F1A">
              <w:rPr>
                <w:rFonts w:ascii="Calibri" w:eastAsiaTheme="minorEastAsia" w:hAnsi="Calibri" w:cs="Calibri"/>
                <w:i/>
                <w:strike/>
                <w:color w:val="FF0000"/>
                <w:sz w:val="22"/>
              </w:rPr>
              <w:t>sl</w:t>
            </w:r>
            <w:proofErr w:type="spellEnd"/>
            <w:r w:rsidRPr="00227F1A">
              <w:rPr>
                <w:rFonts w:ascii="Calibri" w:eastAsiaTheme="minorEastAsia" w:hAnsi="Calibri" w:cs="Calibri"/>
                <w:i/>
                <w:strike/>
                <w:color w:val="FF0000"/>
                <w:sz w:val="22"/>
              </w:rPr>
              <w:t>-PSFCH-Period for SL HARQ-ACK feedback in the same resource pool</w:t>
            </w:r>
          </w:p>
          <w:p w14:paraId="2AA40A48"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722B35E2"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7EBF151C" w14:textId="77777777" w:rsidR="00922AF9" w:rsidRPr="0013343B" w:rsidRDefault="00922AF9" w:rsidP="000D2838">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0399D6AD"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3FCD55EF"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4366764F" w14:textId="77777777" w:rsidR="00922AF9" w:rsidRPr="0013343B" w:rsidRDefault="00922AF9" w:rsidP="000D2838">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4CD58F49" w14:textId="77777777" w:rsidR="00922AF9" w:rsidRPr="00EF1A52" w:rsidRDefault="00922AF9" w:rsidP="000D2838">
            <w:pPr>
              <w:pStyle w:val="af7"/>
              <w:numPr>
                <w:ilvl w:val="1"/>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The following value</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of </w:t>
            </w:r>
            <w:proofErr w:type="spellStart"/>
            <w:r w:rsidRPr="00EF1A52">
              <w:rPr>
                <w:rFonts w:ascii="Calibri" w:eastAsiaTheme="minorEastAsia" w:hAnsi="Calibri" w:cs="Calibri" w:hint="eastAsia"/>
                <w:i/>
                <w:strike/>
                <w:color w:val="FF0000"/>
                <w:sz w:val="22"/>
              </w:rPr>
              <w:t>m_cs</w:t>
            </w:r>
            <w:proofErr w:type="spellEnd"/>
            <w:r w:rsidRPr="00EF1A52">
              <w:rPr>
                <w:rFonts w:ascii="Calibri" w:eastAsiaTheme="minorEastAsia" w:hAnsi="Calibri" w:cs="Calibri"/>
                <w:i/>
                <w:strike/>
                <w:color w:val="FF0000"/>
                <w:sz w:val="22"/>
              </w:rPr>
              <w:t xml:space="preserve"> </w:t>
            </w:r>
            <w:r w:rsidRPr="00EF1A52">
              <w:rPr>
                <w:rFonts w:ascii="Calibri" w:eastAsiaTheme="minorEastAsia" w:hAnsi="Calibri" w:cs="Calibri" w:hint="eastAsia"/>
                <w:i/>
                <w:strike/>
                <w:color w:val="FF0000"/>
                <w:sz w:val="22"/>
              </w:rPr>
              <w:t>are</w:t>
            </w:r>
            <w:r w:rsidRPr="00EF1A52">
              <w:rPr>
                <w:rFonts w:ascii="Calibri" w:eastAsiaTheme="minorEastAsia" w:hAnsi="Calibri" w:cs="Calibri"/>
                <w:i/>
                <w:strike/>
                <w:color w:val="FF0000"/>
                <w:sz w:val="22"/>
              </w:rPr>
              <w:t xml:space="preserve"> used </w:t>
            </w:r>
            <w:r w:rsidRPr="00EF1A52">
              <w:rPr>
                <w:rFonts w:ascii="Calibri" w:eastAsiaTheme="minorEastAsia" w:hAnsi="Calibri" w:cs="Calibri" w:hint="eastAsia"/>
                <w:i/>
                <w:strike/>
                <w:color w:val="FF0000"/>
                <w:sz w:val="22"/>
              </w:rPr>
              <w:t>to</w:t>
            </w:r>
            <w:r w:rsidRPr="00EF1A52">
              <w:rPr>
                <w:rFonts w:ascii="Calibri" w:eastAsiaTheme="minorEastAsia" w:hAnsi="Calibri" w:cs="Calibri"/>
                <w:i/>
                <w:strike/>
                <w:color w:val="FF0000"/>
                <w:sz w:val="22"/>
              </w:rPr>
              <w:t xml:space="preserve"> indicat</w:t>
            </w:r>
            <w:r w:rsidRPr="00EF1A52">
              <w:rPr>
                <w:rFonts w:ascii="Calibri" w:eastAsiaTheme="minorEastAsia" w:hAnsi="Calibri" w:cs="Calibri" w:hint="eastAsia"/>
                <w:i/>
                <w:strike/>
                <w:color w:val="FF0000"/>
                <w:sz w:val="22"/>
              </w:rPr>
              <w:t>e</w:t>
            </w:r>
            <w:r w:rsidRPr="00EF1A52">
              <w:rPr>
                <w:rFonts w:ascii="Calibri" w:eastAsiaTheme="minorEastAsia" w:hAnsi="Calibri" w:cs="Calibri"/>
                <w:i/>
                <w:strike/>
                <w:color w:val="FF0000"/>
                <w:sz w:val="22"/>
              </w:rPr>
              <w:t xml:space="preserve"> expected/potential resource conflict</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that </w:t>
            </w:r>
            <w:r w:rsidRPr="00EF1A52">
              <w:rPr>
                <w:rFonts w:ascii="Calibri" w:eastAsiaTheme="minorEastAsia" w:hAnsi="Calibri" w:cs="Calibri" w:hint="eastAsia"/>
                <w:i/>
                <w:strike/>
                <w:color w:val="FF0000"/>
                <w:sz w:val="22"/>
              </w:rPr>
              <w:t>satisfy</w:t>
            </w:r>
            <w:r w:rsidRPr="00EF1A52">
              <w:rPr>
                <w:rFonts w:ascii="Calibri" w:eastAsiaTheme="minorEastAsia" w:hAnsi="Calibri" w:cs="Calibri"/>
                <w:i/>
                <w:strike/>
                <w:color w:val="FF0000"/>
                <w:sz w:val="22"/>
              </w:rPr>
              <w:t xml:space="preserve"> different condition</w:t>
            </w:r>
            <w:r w:rsidRPr="00EF1A52">
              <w:rPr>
                <w:rFonts w:ascii="Calibri" w:eastAsiaTheme="minorEastAsia" w:hAnsi="Calibri" w:cs="Calibri" w:hint="eastAsia"/>
                <w:i/>
                <w:strike/>
                <w:color w:val="FF0000"/>
                <w:sz w:val="22"/>
              </w:rPr>
              <w:t>s</w:t>
            </w:r>
          </w:p>
          <w:p w14:paraId="37E6D483" w14:textId="77777777" w:rsidR="00922AF9" w:rsidRPr="00EF1A52"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0: Condition 2-A-1</w:t>
            </w:r>
          </w:p>
          <w:p w14:paraId="2D737C22" w14:textId="77777777" w:rsidR="00922AF9" w:rsidRPr="00EF1A52" w:rsidRDefault="00922AF9" w:rsidP="000D2838">
            <w:pPr>
              <w:pStyle w:val="af7"/>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hint="eastAsia"/>
                <w:i/>
                <w:strike/>
                <w:color w:val="FF0000"/>
                <w:sz w:val="22"/>
              </w:rPr>
              <w:t>6</w:t>
            </w:r>
            <w:r w:rsidRPr="00EF1A52">
              <w:rPr>
                <w:rFonts w:ascii="Calibri" w:eastAsiaTheme="minorEastAsia" w:hAnsi="Calibri" w:cs="Calibri"/>
                <w:i/>
                <w:strike/>
                <w:color w:val="FF0000"/>
                <w:sz w:val="22"/>
              </w:rPr>
              <w:t>: Condition 2-A-2</w:t>
            </w:r>
          </w:p>
          <w:p w14:paraId="03C647FA" w14:textId="77777777" w:rsidR="00922AF9" w:rsidRDefault="00922AF9" w:rsidP="00922AF9">
            <w:pPr>
              <w:snapToGrid w:val="0"/>
              <w:spacing w:after="0"/>
              <w:jc w:val="both"/>
            </w:pPr>
          </w:p>
        </w:tc>
      </w:tr>
    </w:tbl>
    <w:p w14:paraId="08664A61" w14:textId="77777777" w:rsidR="0013343B" w:rsidRDefault="0013343B" w:rsidP="00EC5B06">
      <w:pPr>
        <w:spacing w:after="0"/>
        <w:jc w:val="both"/>
        <w:rPr>
          <w:rFonts w:ascii="Calibri" w:hAnsi="Calibri" w:cs="Calibri"/>
          <w:b/>
          <w:sz w:val="28"/>
          <w:szCs w:val="28"/>
        </w:rPr>
      </w:pPr>
    </w:p>
    <w:p w14:paraId="7A01F66B" w14:textId="77777777" w:rsidR="009C605F" w:rsidRPr="00D975ED" w:rsidRDefault="009C605F" w:rsidP="009C605F">
      <w:pPr>
        <w:spacing w:after="0"/>
        <w:jc w:val="both"/>
        <w:rPr>
          <w:rFonts w:ascii="Calibri" w:eastAsiaTheme="minorEastAsia" w:hAnsi="Calibri" w:cs="Calibri"/>
          <w:b/>
          <w:sz w:val="22"/>
          <w:szCs w:val="22"/>
          <w:u w:val="single"/>
          <w:lang w:val="en-US" w:eastAsia="ko-KR"/>
        </w:rPr>
      </w:pPr>
    </w:p>
    <w:p w14:paraId="385769FF"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0C8A30AF"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C7A6345"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6E3F22A8" w14:textId="77777777" w:rsidR="009C605F" w:rsidRPr="00276D93" w:rsidRDefault="009C605F" w:rsidP="009C605F">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218A0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CB835AF"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1F054F0"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BF75746"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Number of sub-channels to be used for PSSCH/PSCCH transmission in a slot</w:t>
      </w:r>
    </w:p>
    <w:p w14:paraId="0ADBFB57"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3445E317"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7825C2D1" w14:textId="77777777" w:rsidR="009C605F" w:rsidRPr="00276D93" w:rsidRDefault="009C605F" w:rsidP="009C605F">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BAFC77B"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184A7C2"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9246A6F" w14:textId="77777777" w:rsidR="009C605F" w:rsidRPr="00276D93" w:rsidRDefault="009C605F" w:rsidP="009C605F">
      <w:pPr>
        <w:spacing w:after="0"/>
        <w:rPr>
          <w:rFonts w:ascii="Calibri" w:hAnsi="Calibri" w:cs="Calibri"/>
          <w:i/>
          <w:sz w:val="22"/>
          <w:szCs w:val="22"/>
        </w:rPr>
      </w:pPr>
    </w:p>
    <w:p w14:paraId="6513FD9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4AF36F6E"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p>
    <w:p w14:paraId="78069AE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276D93">
        <w:rPr>
          <w:rFonts w:ascii="Calibri" w:hAnsi="Calibri" w:cs="Calibri"/>
          <w:i/>
          <w:sz w:val="22"/>
        </w:rPr>
        <w:t>candidate single-slot resource</w:t>
      </w:r>
      <w:r w:rsidRPr="00276D93">
        <w:rPr>
          <w:rFonts w:ascii="Calibri" w:eastAsiaTheme="minorEastAsia" w:hAnsi="Calibri" w:cs="Calibri"/>
          <w:i/>
          <w:sz w:val="22"/>
        </w:rPr>
        <w:t>(s) belonging to the intersection in its resource (re-)selection</w:t>
      </w:r>
    </w:p>
    <w:p w14:paraId="3072CA1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3EBEE922"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uses S_A obtained after Step 7) of Rel-16 TS 38.214 Section 8.1.4 in its resource (re-)selection</w:t>
      </w:r>
    </w:p>
    <w:p w14:paraId="3D0299F7"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27D95FB0"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value of the threshold</w:t>
      </w:r>
    </w:p>
    <w:p w14:paraId="5938BD4D" w14:textId="77777777" w:rsidR="009C605F" w:rsidRPr="00276D93" w:rsidRDefault="009C605F" w:rsidP="009C605F">
      <w:pPr>
        <w:spacing w:after="0"/>
        <w:rPr>
          <w:rFonts w:ascii="Calibri" w:hAnsi="Calibri" w:cs="Calibri"/>
          <w:i/>
          <w:sz w:val="22"/>
          <w:szCs w:val="22"/>
        </w:rPr>
      </w:pPr>
    </w:p>
    <w:p w14:paraId="70C30F0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0625955C"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6ADF94E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E6061B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7292B1BA"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00B92882" w14:textId="77777777" w:rsidR="009C605F" w:rsidRPr="00276D93" w:rsidRDefault="009C605F" w:rsidP="009C605F">
      <w:pPr>
        <w:spacing w:after="0"/>
        <w:rPr>
          <w:rFonts w:ascii="Calibri" w:hAnsi="Calibri" w:cs="Calibri"/>
          <w:i/>
          <w:sz w:val="22"/>
          <w:szCs w:val="22"/>
        </w:rPr>
      </w:pPr>
    </w:p>
    <w:p w14:paraId="5A53A11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55590E4F"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5486CF2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52C5FEEE"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0D1E2A8"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5EF0F39D" w14:textId="77777777" w:rsidR="009C605F" w:rsidRPr="00276D93" w:rsidRDefault="009C605F" w:rsidP="009C605F">
      <w:pPr>
        <w:spacing w:after="0"/>
        <w:rPr>
          <w:rFonts w:ascii="Calibri" w:hAnsi="Calibri" w:cs="Calibri"/>
          <w:i/>
          <w:sz w:val="22"/>
          <w:szCs w:val="22"/>
        </w:rPr>
      </w:pPr>
    </w:p>
    <w:p w14:paraId="5CBEAACC"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6</w:t>
      </w:r>
      <w:r w:rsidRPr="00276D93">
        <w:rPr>
          <w:rFonts w:ascii="Calibri" w:eastAsiaTheme="minorEastAsia" w:hAnsi="Calibri" w:cs="Calibri"/>
          <w:sz w:val="22"/>
          <w:szCs w:val="22"/>
          <w:lang w:val="en-US" w:eastAsia="ko-KR"/>
        </w:rPr>
        <w:t>:</w:t>
      </w:r>
    </w:p>
    <w:p w14:paraId="19AB2901"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support following condition:</w:t>
      </w:r>
    </w:p>
    <w:p w14:paraId="5650DD7C"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Condition 1-B-2:</w:t>
      </w:r>
    </w:p>
    <w:p w14:paraId="774DBAE1"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Resource(s) (e.g., slot(s)) where UE-A, when it is intended receiver of UE-B, does not expect to perform SL reception from UE-B due to half duplex operation</w:t>
      </w:r>
    </w:p>
    <w:p w14:paraId="7C074BF6" w14:textId="77777777" w:rsidR="009C605F" w:rsidRDefault="009C605F" w:rsidP="009C605F">
      <w:pPr>
        <w:pStyle w:val="af7"/>
        <w:numPr>
          <w:ilvl w:val="3"/>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Other details (if any)</w:t>
      </w:r>
    </w:p>
    <w:p w14:paraId="3EFA10E2" w14:textId="77777777" w:rsidR="009C605F" w:rsidRDefault="009C605F" w:rsidP="009C605F">
      <w:pPr>
        <w:pStyle w:val="af7"/>
        <w:spacing w:before="0" w:after="0" w:line="240" w:lineRule="auto"/>
        <w:ind w:left="1600" w:firstLine="0"/>
        <w:rPr>
          <w:rFonts w:ascii="Calibri" w:eastAsiaTheme="minorEastAsia" w:hAnsi="Calibri" w:cs="Calibri"/>
          <w:i/>
          <w:sz w:val="22"/>
        </w:rPr>
      </w:pPr>
    </w:p>
    <w:p w14:paraId="1A6672F7" w14:textId="77777777" w:rsidR="009C605F" w:rsidRPr="00276D93" w:rsidRDefault="009C605F" w:rsidP="009C605F">
      <w:pPr>
        <w:pStyle w:val="af7"/>
        <w:spacing w:before="0" w:after="0" w:line="240" w:lineRule="auto"/>
        <w:ind w:left="1600" w:firstLine="0"/>
        <w:rPr>
          <w:rFonts w:ascii="Calibri" w:eastAsiaTheme="minorEastAsia" w:hAnsi="Calibri" w:cs="Calibri"/>
          <w:i/>
          <w:sz w:val="22"/>
        </w:rPr>
      </w:pPr>
    </w:p>
    <w:p w14:paraId="67551E6F"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2</w:t>
      </w:r>
    </w:p>
    <w:p w14:paraId="477D64B6"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7</w:t>
      </w:r>
      <w:r w:rsidRPr="00276D93">
        <w:rPr>
          <w:rFonts w:ascii="Calibri" w:eastAsiaTheme="minorEastAsia" w:hAnsi="Calibri" w:cs="Calibri"/>
          <w:sz w:val="22"/>
          <w:szCs w:val="22"/>
          <w:lang w:val="en-US" w:eastAsia="ko-KR"/>
        </w:rPr>
        <w:t>:</w:t>
      </w:r>
    </w:p>
    <w:p w14:paraId="308D7289"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2-A-1 of Scheme 2, down-select one </w:t>
      </w:r>
      <w:r>
        <w:rPr>
          <w:rFonts w:ascii="Calibri" w:eastAsiaTheme="minorEastAsia" w:hAnsi="Calibri" w:cs="Calibri"/>
          <w:i/>
          <w:sz w:val="22"/>
        </w:rPr>
        <w:t xml:space="preserve">or more </w:t>
      </w:r>
      <w:r w:rsidRPr="00276D93">
        <w:rPr>
          <w:rFonts w:ascii="Calibri" w:eastAsiaTheme="minorEastAsia" w:hAnsi="Calibri" w:cs="Calibri"/>
          <w:i/>
          <w:sz w:val="22"/>
        </w:rPr>
        <w:t>of following additional criteria to determine resource(s) where expected/potential resource conflict occurs</w:t>
      </w:r>
    </w:p>
    <w:p w14:paraId="3D6FB22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The resource(s) are fully/partially overlapping with other UE’s reserved resource(s) whose RSRP measurement is larger than a RSRP threshold determined in the same way according to </w:t>
      </w:r>
      <w:r>
        <w:rPr>
          <w:rFonts w:ascii="Calibri" w:eastAsiaTheme="minorEastAsia" w:hAnsi="Calibri" w:cs="Calibri"/>
          <w:i/>
          <w:sz w:val="22"/>
        </w:rPr>
        <w:t xml:space="preserve">Step 3) of </w:t>
      </w:r>
      <w:r w:rsidRPr="00276D93">
        <w:rPr>
          <w:rFonts w:ascii="Calibri" w:eastAsiaTheme="minorEastAsia" w:hAnsi="Calibri" w:cs="Calibri"/>
          <w:i/>
          <w:sz w:val="22"/>
        </w:rPr>
        <w:t>Rel-16 TS 38.214 Section 8.1.4 with following modifications:</w:t>
      </w:r>
    </w:p>
    <w:p w14:paraId="01119D52"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prio_TX</w:t>
      </w:r>
      <w:proofErr w:type="spellEnd"/>
      <w:r w:rsidRPr="00276D93">
        <w:rPr>
          <w:rFonts w:ascii="Calibri" w:eastAsiaTheme="minorEastAsia" w:hAnsi="Calibri" w:cs="Calibri"/>
          <w:i/>
          <w:sz w:val="22"/>
        </w:rPr>
        <w:t xml:space="preserve"> is the priority value indicated by SCI for a TB having UE-A as its destination UE</w:t>
      </w:r>
    </w:p>
    <w:p w14:paraId="1BCCF389"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proofErr w:type="spellStart"/>
      <w:r w:rsidRPr="00276D93">
        <w:rPr>
          <w:rFonts w:ascii="Calibri" w:eastAsiaTheme="minorEastAsia" w:hAnsi="Calibri" w:cs="Calibri"/>
          <w:i/>
          <w:sz w:val="22"/>
        </w:rPr>
        <w:t>prio_RX</w:t>
      </w:r>
      <w:proofErr w:type="spellEnd"/>
      <w:r w:rsidRPr="00276D93">
        <w:rPr>
          <w:rFonts w:ascii="Calibri" w:eastAsiaTheme="minorEastAsia" w:hAnsi="Calibri" w:cs="Calibri"/>
          <w:i/>
          <w:sz w:val="22"/>
        </w:rPr>
        <w:t xml:space="preserve"> is the priority value indicated by SCI for the conflicting TB other than the TB associated with </w:t>
      </w:r>
      <w:proofErr w:type="spellStart"/>
      <w:r w:rsidRPr="00276D93">
        <w:rPr>
          <w:rFonts w:ascii="Calibri" w:eastAsiaTheme="minorEastAsia" w:hAnsi="Calibri" w:cs="Calibri"/>
          <w:i/>
          <w:sz w:val="22"/>
        </w:rPr>
        <w:t>prio_TX</w:t>
      </w:r>
      <w:proofErr w:type="spellEnd"/>
    </w:p>
    <w:p w14:paraId="20A790B6"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57674F19"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31526463" w14:textId="77777777" w:rsidR="009C605F" w:rsidRPr="00276D93" w:rsidRDefault="009C605F" w:rsidP="009C605F">
      <w:pPr>
        <w:spacing w:after="0"/>
        <w:rPr>
          <w:rFonts w:ascii="Calibri" w:hAnsi="Calibri" w:cs="Calibri"/>
          <w:i/>
          <w:sz w:val="22"/>
          <w:szCs w:val="22"/>
        </w:rPr>
      </w:pPr>
    </w:p>
    <w:p w14:paraId="40E1F42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8</w:t>
      </w:r>
      <w:r w:rsidRPr="00276D93">
        <w:rPr>
          <w:rFonts w:ascii="Calibri" w:eastAsiaTheme="minorEastAsia" w:hAnsi="Calibri" w:cs="Calibri"/>
          <w:sz w:val="22"/>
          <w:szCs w:val="22"/>
          <w:lang w:val="en-US" w:eastAsia="ko-KR"/>
        </w:rPr>
        <w:t>:</w:t>
      </w:r>
    </w:p>
    <w:p w14:paraId="3760028A"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2, PSFCH format 0 is used to convey the presence of expected/potential resource conflict on reserved resource(s) indicated by UE-B’s SCI</w:t>
      </w:r>
    </w:p>
    <w:p w14:paraId="794E2C7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At least set of PRBs for PSFCH transmission and reception (</w:t>
      </w:r>
      <w:proofErr w:type="spellStart"/>
      <w:r w:rsidRPr="00276D93">
        <w:rPr>
          <w:rFonts w:ascii="Calibri" w:eastAsiaTheme="minorEastAsia" w:hAnsi="Calibri" w:cs="Calibri"/>
          <w:i/>
          <w:sz w:val="22"/>
        </w:rPr>
        <w:t>sl</w:t>
      </w:r>
      <w:proofErr w:type="spellEnd"/>
      <w:r w:rsidRPr="00276D93">
        <w:rPr>
          <w:rFonts w:ascii="Calibri" w:eastAsiaTheme="minorEastAsia" w:hAnsi="Calibri" w:cs="Calibri"/>
          <w:i/>
          <w:sz w:val="22"/>
        </w:rPr>
        <w:t>-PSFCH-RB-Set) is separately (pre)configured</w:t>
      </w:r>
    </w:p>
    <w:p w14:paraId="470CC43F" w14:textId="77777777" w:rsidR="009C605F" w:rsidRPr="00276D93" w:rsidRDefault="009C605F" w:rsidP="009C605F">
      <w:pPr>
        <w:spacing w:after="0"/>
        <w:rPr>
          <w:rFonts w:ascii="Calibri" w:eastAsiaTheme="minorEastAsia" w:hAnsi="Calibri" w:cs="Calibri"/>
          <w:i/>
          <w:sz w:val="22"/>
          <w:szCs w:val="22"/>
        </w:rPr>
      </w:pPr>
    </w:p>
    <w:p w14:paraId="4FD177D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9</w:t>
      </w:r>
      <w:r w:rsidRPr="00276D93">
        <w:rPr>
          <w:rFonts w:ascii="Calibri" w:eastAsiaTheme="minorEastAsia" w:hAnsi="Calibri" w:cs="Calibri"/>
          <w:sz w:val="22"/>
          <w:szCs w:val="22"/>
          <w:lang w:val="en-US" w:eastAsia="ko-KR"/>
        </w:rPr>
        <w:t>:</w:t>
      </w:r>
    </w:p>
    <w:p w14:paraId="31EF0324"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determining PSFCH resource in Scheme 2, down-select one of followings:</w:t>
      </w:r>
    </w:p>
    <w:p w14:paraId="395850F9"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PSFCH occasion is derived by a slot where UE-B’s SCI is transmitted</w:t>
      </w:r>
    </w:p>
    <w:p w14:paraId="0C273295"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PSFCH occasion is derived by a slot where expected/potential resource conflict occurs on PSSCH resource indicated by UE-B’s SCI</w:t>
      </w:r>
    </w:p>
    <w:p w14:paraId="7E6D26C5" w14:textId="77777777" w:rsidR="009C605F" w:rsidRDefault="009C605F" w:rsidP="00EC5B06">
      <w:pPr>
        <w:spacing w:after="0"/>
        <w:jc w:val="both"/>
        <w:rPr>
          <w:rFonts w:ascii="Calibri" w:hAnsi="Calibri" w:cs="Calibri"/>
          <w:b/>
          <w:sz w:val="28"/>
          <w:szCs w:val="28"/>
        </w:rPr>
      </w:pPr>
    </w:p>
    <w:p w14:paraId="711A38BD" w14:textId="77777777" w:rsidR="009C605F" w:rsidRPr="00FA546E" w:rsidRDefault="009C605F" w:rsidP="009C605F">
      <w:pPr>
        <w:spacing w:after="0"/>
        <w:jc w:val="both"/>
        <w:rPr>
          <w:rFonts w:ascii="Calibri" w:hAnsi="Calibri" w:cs="Calibri"/>
          <w:b/>
          <w:sz w:val="28"/>
          <w:szCs w:val="28"/>
        </w:rPr>
      </w:pPr>
    </w:p>
    <w:p w14:paraId="15FF9463" w14:textId="77777777" w:rsidR="009C605F" w:rsidRDefault="009C605F" w:rsidP="009C605F">
      <w:pPr>
        <w:pStyle w:val="af7"/>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Pr="0049179C">
        <w:rPr>
          <w:rFonts w:ascii="Calibri" w:hAnsi="Calibri" w:cs="Calibri"/>
          <w:b/>
          <w:sz w:val="28"/>
          <w:szCs w:val="28"/>
          <w:vertAlign w:val="superscript"/>
        </w:rPr>
        <w:t>st</w:t>
      </w:r>
      <w:r w:rsidRPr="0049179C">
        <w:rPr>
          <w:rFonts w:ascii="Calibri" w:hAnsi="Calibri" w:cs="Calibri"/>
          <w:b/>
          <w:sz w:val="28"/>
          <w:szCs w:val="28"/>
        </w:rPr>
        <w:t xml:space="preserve"> round of</w:t>
      </w:r>
      <w:r>
        <w:t xml:space="preserve"> </w:t>
      </w:r>
      <w:r w:rsidRPr="0049179C">
        <w:rPr>
          <w:rFonts w:ascii="Calibri" w:hAnsi="Calibri" w:cs="Calibri"/>
          <w:b/>
          <w:sz w:val="28"/>
          <w:szCs w:val="28"/>
        </w:rPr>
        <w:t>email discussion</w:t>
      </w:r>
    </w:p>
    <w:p w14:paraId="08EC58D5" w14:textId="5938CFBA" w:rsidR="009C605F" w:rsidRDefault="009C605F" w:rsidP="009C605F">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 xml:space="preserve">I ask companies to provide inputs on </w:t>
      </w:r>
      <w:r w:rsidRPr="006A2737">
        <w:rPr>
          <w:rFonts w:ascii="Calibri" w:eastAsiaTheme="minorEastAsia" w:hAnsi="Calibri" w:cs="Calibri"/>
          <w:b/>
          <w:sz w:val="22"/>
          <w:szCs w:val="22"/>
          <w:u w:val="single"/>
          <w:lang w:val="en-US" w:eastAsia="ko-KR"/>
        </w:rPr>
        <w:t>the questions in Section 2</w:t>
      </w:r>
      <w:r w:rsidR="006A2737" w:rsidRPr="006A2737">
        <w:rPr>
          <w:rFonts w:ascii="Calibri" w:eastAsiaTheme="minorEastAsia" w:hAnsi="Calibri" w:cs="Calibri"/>
          <w:b/>
          <w:sz w:val="22"/>
          <w:szCs w:val="22"/>
          <w:u w:val="single"/>
          <w:lang w:val="en-US" w:eastAsia="ko-KR"/>
        </w:rPr>
        <w:t>.4</w:t>
      </w:r>
      <w:r w:rsidR="006A2737">
        <w:rPr>
          <w:rFonts w:ascii="Calibri" w:eastAsiaTheme="minorEastAsia" w:hAnsi="Calibri" w:cs="Calibri"/>
          <w:sz w:val="22"/>
          <w:szCs w:val="22"/>
          <w:lang w:val="en-US" w:eastAsia="ko-KR"/>
        </w:rPr>
        <w:t>, and</w:t>
      </w:r>
      <w:r w:rsidRPr="00EC5B06">
        <w:rPr>
          <w:rFonts w:ascii="Calibri" w:eastAsiaTheme="minorEastAsia" w:hAnsi="Calibri" w:cs="Calibri"/>
          <w:sz w:val="22"/>
          <w:szCs w:val="22"/>
          <w:lang w:val="en-US" w:eastAsia="ko-KR"/>
        </w:rPr>
        <w:t xml:space="preserve"> </w:t>
      </w:r>
      <w:r w:rsidR="006A2737">
        <w:rPr>
          <w:rFonts w:ascii="Calibri" w:eastAsiaTheme="minorEastAsia" w:hAnsi="Calibri" w:cs="Calibri"/>
          <w:sz w:val="22"/>
          <w:szCs w:val="22"/>
          <w:lang w:val="en-US" w:eastAsia="ko-KR"/>
        </w:rPr>
        <w:t>its</w:t>
      </w:r>
      <w:r w:rsidRPr="00EC5B06">
        <w:rPr>
          <w:rFonts w:ascii="Calibri" w:eastAsiaTheme="minorEastAsia" w:hAnsi="Calibri" w:cs="Calibri"/>
          <w:sz w:val="22"/>
          <w:szCs w:val="22"/>
          <w:lang w:val="en-US" w:eastAsia="ko-KR"/>
        </w:rPr>
        <w:t xml:space="preserve"> deadline for companies to provide inputs is </w:t>
      </w:r>
      <w:r w:rsidRPr="00EC5B06">
        <w:rPr>
          <w:rFonts w:ascii="Calibri" w:eastAsiaTheme="minorEastAsia" w:hAnsi="Calibri" w:cs="Calibri"/>
          <w:b/>
          <w:color w:val="C00000"/>
          <w:sz w:val="22"/>
          <w:szCs w:val="22"/>
          <w:lang w:val="en-US" w:eastAsia="ko-KR"/>
        </w:rPr>
        <w:t>October 1</w:t>
      </w:r>
      <w:r w:rsidR="006A2737">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6A2737">
        <w:rPr>
          <w:rFonts w:ascii="Calibri" w:eastAsiaTheme="minorEastAsia" w:hAnsi="Calibri" w:cs="Calibri"/>
          <w:b/>
          <w:color w:val="C00000"/>
          <w:sz w:val="22"/>
          <w:szCs w:val="22"/>
          <w:lang w:val="en-US" w:eastAsia="ko-KR"/>
        </w:rPr>
        <w:t>4</w:t>
      </w:r>
      <w:r w:rsidRPr="00EC5B06">
        <w:rPr>
          <w:rFonts w:ascii="Calibri" w:eastAsiaTheme="minorEastAsia" w:hAnsi="Calibri" w:cs="Calibri"/>
          <w:b/>
          <w:color w:val="C00000"/>
          <w:sz w:val="22"/>
          <w:szCs w:val="22"/>
          <w:lang w:val="en-US" w:eastAsia="ko-KR"/>
        </w:rPr>
        <w:t>:59am UTC</w:t>
      </w:r>
      <w:r w:rsidRPr="00EC5B06">
        <w:rPr>
          <w:rFonts w:ascii="Calibri" w:eastAsiaTheme="minorEastAsia" w:hAnsi="Calibri" w:cs="Calibri"/>
          <w:sz w:val="22"/>
          <w:szCs w:val="22"/>
          <w:lang w:val="en-US" w:eastAsia="ko-KR"/>
        </w:rPr>
        <w:t xml:space="preserve">. To prepare/make more stable draft proposals before the start of </w:t>
      </w:r>
      <w:r w:rsidR="006A2737">
        <w:rPr>
          <w:rFonts w:ascii="Calibri" w:eastAsiaTheme="minorEastAsia" w:hAnsi="Calibri" w:cs="Calibri"/>
          <w:sz w:val="22"/>
          <w:szCs w:val="22"/>
          <w:lang w:val="en-US" w:eastAsia="ko-KR"/>
        </w:rPr>
        <w:t>the next</w:t>
      </w:r>
      <w:r w:rsidRPr="00EC5B06">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960A761" w14:textId="77777777" w:rsidR="006A2737" w:rsidRDefault="006A2737" w:rsidP="009C605F">
      <w:pPr>
        <w:spacing w:after="0"/>
        <w:jc w:val="both"/>
        <w:rPr>
          <w:rFonts w:ascii="Calibri" w:eastAsiaTheme="minorEastAsia" w:hAnsi="Calibri" w:cs="Calibri"/>
          <w:sz w:val="22"/>
          <w:szCs w:val="22"/>
          <w:lang w:val="en-US" w:eastAsia="ko-KR"/>
        </w:rPr>
      </w:pPr>
    </w:p>
    <w:p w14:paraId="1C01FECB" w14:textId="21B4D7F3" w:rsidR="006A2737" w:rsidRPr="00EC5B06" w:rsidRDefault="006A2737" w:rsidP="009C605F">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sidRPr="00A13114">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considering the requests of several companies for more time,</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the </w:t>
      </w:r>
      <w:r w:rsidRPr="00EC5B06">
        <w:rPr>
          <w:rFonts w:ascii="Calibri" w:eastAsiaTheme="minorEastAsia" w:hAnsi="Calibri" w:cs="Calibri"/>
          <w:sz w:val="22"/>
          <w:szCs w:val="22"/>
          <w:lang w:val="en-US" w:eastAsia="ko-KR"/>
        </w:rPr>
        <w:t xml:space="preserve">deadline for companies to provide inputs is </w:t>
      </w:r>
      <w:r w:rsidRPr="00EC5B06">
        <w:rPr>
          <w:rFonts w:ascii="Calibri" w:eastAsiaTheme="minorEastAsia" w:hAnsi="Calibri" w:cs="Calibri"/>
          <w:b/>
          <w:color w:val="C00000"/>
          <w:sz w:val="22"/>
          <w:szCs w:val="22"/>
          <w:lang w:val="en-US" w:eastAsia="ko-KR"/>
        </w:rPr>
        <w:t>October 1</w:t>
      </w:r>
      <w:r>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A13114">
        <w:rPr>
          <w:rFonts w:ascii="Calibri" w:eastAsiaTheme="minorEastAsia" w:hAnsi="Calibri" w:cs="Calibri"/>
          <w:b/>
          <w:color w:val="C00000"/>
          <w:sz w:val="22"/>
          <w:szCs w:val="22"/>
          <w:lang w:val="en-US" w:eastAsia="ko-KR"/>
        </w:rPr>
        <w:t>11</w:t>
      </w:r>
      <w:r w:rsidRPr="00EC5B06">
        <w:rPr>
          <w:rFonts w:ascii="Calibri" w:eastAsiaTheme="minorEastAsia" w:hAnsi="Calibri" w:cs="Calibri"/>
          <w:b/>
          <w:color w:val="C00000"/>
          <w:sz w:val="22"/>
          <w:szCs w:val="22"/>
          <w:lang w:val="en-US" w:eastAsia="ko-KR"/>
        </w:rPr>
        <w:t>:59</w:t>
      </w:r>
      <w:r w:rsidR="00130DDF">
        <w:rPr>
          <w:rFonts w:ascii="Calibri" w:eastAsiaTheme="minorEastAsia" w:hAnsi="Calibri" w:cs="Calibri"/>
          <w:b/>
          <w:color w:val="C00000"/>
          <w:sz w:val="22"/>
          <w:szCs w:val="22"/>
          <w:lang w:val="en-US" w:eastAsia="ko-KR"/>
        </w:rPr>
        <w:t>a</w:t>
      </w:r>
      <w:r w:rsidRPr="00EC5B06">
        <w:rPr>
          <w:rFonts w:ascii="Calibri" w:eastAsiaTheme="minorEastAsia" w:hAnsi="Calibri" w:cs="Calibri"/>
          <w:b/>
          <w:color w:val="C00000"/>
          <w:sz w:val="22"/>
          <w:szCs w:val="22"/>
          <w:lang w:val="en-US" w:eastAsia="ko-KR"/>
        </w:rPr>
        <w:t>m UTC</w:t>
      </w:r>
      <w:r w:rsidRPr="00EC5B06">
        <w:rPr>
          <w:rFonts w:ascii="Calibri" w:eastAsiaTheme="minorEastAsia" w:hAnsi="Calibri" w:cs="Calibri"/>
          <w:sz w:val="22"/>
          <w:szCs w:val="22"/>
          <w:lang w:val="en-US" w:eastAsia="ko-KR"/>
        </w:rPr>
        <w:t>.</w:t>
      </w:r>
      <w:r w:rsidR="00881F2B">
        <w:rPr>
          <w:rFonts w:ascii="Calibri" w:eastAsiaTheme="minorEastAsia" w:hAnsi="Calibri" w:cs="Calibri"/>
          <w:sz w:val="22"/>
          <w:szCs w:val="22"/>
          <w:lang w:val="en-US" w:eastAsia="ko-KR"/>
        </w:rPr>
        <w:t xml:space="preserve"> Note that since these questions are important to resolve the remaining essential issues, </w:t>
      </w:r>
      <w:r w:rsidR="00881F2B" w:rsidRPr="00EC5B06">
        <w:rPr>
          <w:rFonts w:ascii="Calibri" w:eastAsiaTheme="minorEastAsia" w:hAnsi="Calibri" w:cs="Calibri"/>
          <w:sz w:val="22"/>
          <w:szCs w:val="22"/>
          <w:lang w:val="en-US" w:eastAsia="ko-KR"/>
        </w:rPr>
        <w:t>it would be highly appreciated if companies make comments as soon as possible.</w:t>
      </w:r>
    </w:p>
    <w:p w14:paraId="6E18A610" w14:textId="77777777" w:rsidR="009C605F" w:rsidRPr="00EC5B06" w:rsidRDefault="009C605F" w:rsidP="009C605F">
      <w:pPr>
        <w:spacing w:after="0"/>
        <w:jc w:val="both"/>
        <w:rPr>
          <w:rFonts w:ascii="Calibri" w:hAnsi="Calibri" w:cs="Calibri"/>
          <w:b/>
          <w:sz w:val="28"/>
          <w:szCs w:val="28"/>
        </w:rPr>
      </w:pPr>
    </w:p>
    <w:p w14:paraId="42A7A6FA"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34BDA5B4" w14:textId="77777777" w:rsidR="009C605F" w:rsidRPr="00665EE2" w:rsidRDefault="009C605F" w:rsidP="009C605F">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02C600D3"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011A5C66" w14:textId="77777777" w:rsidR="00883F22" w:rsidRDefault="00883F22" w:rsidP="00883F22">
      <w:pPr>
        <w:spacing w:after="0"/>
        <w:jc w:val="both"/>
        <w:rPr>
          <w:rFonts w:ascii="Calibri" w:eastAsiaTheme="minorEastAsia" w:hAnsi="Calibri" w:cs="Calibri"/>
          <w:sz w:val="22"/>
          <w:szCs w:val="22"/>
          <w:lang w:val="en-US" w:eastAsia="ko-KR"/>
        </w:rPr>
      </w:pPr>
    </w:p>
    <w:p w14:paraId="6B575BF1"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116F27CE"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7056C8D9"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4C6423D1"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38BEF3D9"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43281CD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DAD64"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19BD7" w14:textId="77777777" w:rsidR="00883F22" w:rsidRDefault="00883F22" w:rsidP="004E03CC">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437A9"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0D6ED48A"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76B20"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5909A" w14:textId="77777777" w:rsidR="00883F22" w:rsidRDefault="00883F22" w:rsidP="004E03CC">
            <w:pPr>
              <w:spacing w:after="0"/>
              <w:jc w:val="both"/>
            </w:pPr>
            <w:r>
              <w:t>Option 1 and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94608" w14:textId="77777777" w:rsidR="00883F22" w:rsidRDefault="00883F22" w:rsidP="004E03CC">
            <w:pPr>
              <w:snapToGrid w:val="0"/>
              <w:spacing w:after="0"/>
              <w:jc w:val="both"/>
            </w:pPr>
            <w:r>
              <w:t xml:space="preserve">If single UE-Ais requested for coordination, unicast is used. If multiple UE-As are request, either unicast or groupcast can be applied. Signalling overhead for explicit request can be reduced via groupcast for multiple UE-A’s assisting one UE-B. </w:t>
            </w:r>
          </w:p>
          <w:p w14:paraId="72504B8A" w14:textId="77777777" w:rsidR="00883F22" w:rsidRDefault="00883F22" w:rsidP="004E03CC">
            <w:pPr>
              <w:snapToGrid w:val="0"/>
              <w:spacing w:after="0"/>
              <w:jc w:val="both"/>
            </w:pPr>
            <w:r>
              <w:tab/>
            </w:r>
          </w:p>
        </w:tc>
      </w:tr>
      <w:tr w:rsidR="00883F22" w14:paraId="0D30F497"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C58B8" w14:textId="77777777" w:rsidR="00883F22" w:rsidRDefault="00883F22" w:rsidP="004E03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47996" w14:textId="77777777" w:rsidR="00883F22" w:rsidRDefault="00883F22" w:rsidP="004E03CC">
            <w:pPr>
              <w:spacing w:after="0"/>
              <w:jc w:val="both"/>
            </w:pPr>
            <w:r>
              <w:t>Please see comment</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95B51" w14:textId="77777777" w:rsidR="00883F22" w:rsidRDefault="00883F22" w:rsidP="004E03CC">
            <w:pPr>
              <w:spacing w:after="0"/>
              <w:jc w:val="both"/>
              <w:rPr>
                <w:rFonts w:ascii="Calibri" w:eastAsia="ＭＳ 明朝" w:hAnsi="Calibri" w:cs="Calibri"/>
                <w:sz w:val="22"/>
                <w:szCs w:val="22"/>
                <w:lang w:eastAsia="ja-JP"/>
              </w:rPr>
            </w:pPr>
            <w:r>
              <w:t xml:space="preserve">We believe that preferred resource indication should be limited to unicast communications. However, other UE-As can listen to the coordination message and use it to select their own preferred resource set. In other words, the selected/scheduled resources are intended for UEB only to use, but the message itself is interpretable by other UEs as well. </w:t>
            </w:r>
          </w:p>
        </w:tc>
      </w:tr>
      <w:tr w:rsidR="00883F22" w14:paraId="54C3A98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073E" w14:textId="77777777" w:rsidR="00883F22" w:rsidRDefault="00883F22" w:rsidP="004E03CC">
            <w:pPr>
              <w:tabs>
                <w:tab w:val="left" w:pos="589"/>
              </w:tabs>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36ACD1" w14:textId="77777777" w:rsidR="00883F22" w:rsidRDefault="00883F22" w:rsidP="004E03CC">
            <w:pPr>
              <w:spacing w:after="0"/>
              <w:jc w:val="both"/>
            </w:pPr>
            <w:r>
              <w:t>Option 1, 2, 4</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098DB" w14:textId="77777777" w:rsidR="00883F22" w:rsidRDefault="00883F22" w:rsidP="004E03CC">
            <w:pPr>
              <w:snapToGrid w:val="0"/>
              <w:spacing w:after="0"/>
              <w:jc w:val="both"/>
            </w:pPr>
            <w:r>
              <w:t>We support the sending of the explicit request in a unicast or groupcast manner. We are also fine with UE-B choosing among unicast and groupcast based on the intended TB transmission.</w:t>
            </w:r>
          </w:p>
          <w:p w14:paraId="7D44D59B" w14:textId="77777777" w:rsidR="00883F22" w:rsidRDefault="00883F22" w:rsidP="004E03CC">
            <w:pPr>
              <w:spacing w:after="0"/>
              <w:jc w:val="both"/>
            </w:pPr>
            <w:r>
              <w:t xml:space="preserve">We feel that transmitting the explicit request in a broadcast manner would cause multiple UEs to respond with coordination messages, causing increased </w:t>
            </w:r>
            <w:proofErr w:type="spellStart"/>
            <w:r>
              <w:t>signaling</w:t>
            </w:r>
            <w:proofErr w:type="spellEnd"/>
            <w:r>
              <w:t xml:space="preserve"> overhead.</w:t>
            </w:r>
          </w:p>
        </w:tc>
      </w:tr>
      <w:tr w:rsidR="00883F22" w14:paraId="5F93ABDF"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B4A3A" w14:textId="77777777" w:rsidR="00883F22" w:rsidRDefault="00883F22" w:rsidP="004E03CC">
            <w:pPr>
              <w:tabs>
                <w:tab w:val="left" w:pos="589"/>
              </w:tabs>
              <w:spacing w:after="0"/>
              <w:jc w:val="both"/>
            </w:pPr>
            <w:r>
              <w:rPr>
                <w:rFonts w:hint="eastAsia"/>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6B7706" w14:textId="77777777" w:rsidR="00883F22" w:rsidRDefault="00883F22" w:rsidP="004E03CC">
            <w:pPr>
              <w:spacing w:after="0"/>
              <w:jc w:val="both"/>
            </w:pPr>
            <w:r>
              <w:rPr>
                <w:lang w:eastAsia="zh-CN"/>
              </w:rP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20701" w14:textId="77777777" w:rsidR="00883F22" w:rsidRDefault="00883F22" w:rsidP="004E03CC">
            <w:pPr>
              <w:snapToGrid w:val="0"/>
              <w:spacing w:after="0"/>
              <w:jc w:val="both"/>
            </w:pPr>
            <w:r>
              <w:rPr>
                <w:lang w:eastAsia="zh-CN"/>
              </w:rPr>
              <w:t>Only a single UE-A needs to receive the request signalling, thus unicast is assumed</w:t>
            </w:r>
          </w:p>
        </w:tc>
      </w:tr>
      <w:tr w:rsidR="00883F22" w14:paraId="2F39AD09"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5632D" w14:textId="77777777" w:rsidR="00883F22" w:rsidRDefault="00883F22" w:rsidP="004E03CC">
            <w:pPr>
              <w:tabs>
                <w:tab w:val="left" w:pos="589"/>
              </w:tabs>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9507" w14:textId="77777777" w:rsidR="00883F22" w:rsidRDefault="00883F22" w:rsidP="004E03CC">
            <w:pPr>
              <w:spacing w:after="0"/>
              <w:jc w:val="both"/>
              <w:rPr>
                <w:lang w:eastAsia="zh-CN"/>
              </w:rPr>
            </w:pPr>
            <w:r>
              <w:t>Option 4</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42C06" w14:textId="77777777" w:rsidR="00883F22" w:rsidRDefault="00883F22" w:rsidP="004E03CC">
            <w:pPr>
              <w:snapToGrid w:val="0"/>
              <w:spacing w:after="0"/>
              <w:jc w:val="both"/>
              <w:rPr>
                <w:lang w:eastAsia="zh-CN"/>
              </w:rPr>
            </w:pPr>
            <w:r>
              <w:t>The request is going to the intended receiver of UE-B’s traffic and hence should be using the same cast type.</w:t>
            </w:r>
          </w:p>
        </w:tc>
      </w:tr>
      <w:tr w:rsidR="008264F5" w14:paraId="224EF91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75036" w14:textId="009E4A53" w:rsidR="008264F5" w:rsidRDefault="008264F5" w:rsidP="008264F5">
            <w:pPr>
              <w:tabs>
                <w:tab w:val="left" w:pos="589"/>
              </w:tabs>
              <w:spacing w:after="0"/>
              <w:jc w:val="both"/>
              <w:rPr>
                <w:rFonts w:eastAsiaTheme="minorEastAsia"/>
                <w:lang w:eastAsia="ko-KR"/>
              </w:rPr>
            </w:pPr>
            <w:r w:rsidRPr="0092395C">
              <w:rPr>
                <w:lang w:val="en-US"/>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D104C" w14:textId="53960C39" w:rsidR="008264F5" w:rsidRDefault="008264F5" w:rsidP="008264F5">
            <w:pPr>
              <w:spacing w:after="0"/>
              <w:jc w:val="both"/>
            </w:pPr>
            <w:r w:rsidRPr="0092395C">
              <w:t>At least Option 1,2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FB7C8" w14:textId="77777777" w:rsidR="008264F5" w:rsidRDefault="008264F5" w:rsidP="008264F5">
            <w:pPr>
              <w:spacing w:after="0"/>
              <w:jc w:val="both"/>
            </w:pPr>
            <w:r w:rsidRPr="0092395C">
              <w:t>Cast type of the explicit request may differ from cast type of the data communication.</w:t>
            </w:r>
          </w:p>
          <w:p w14:paraId="4166DD92" w14:textId="791A4720" w:rsidR="008264F5" w:rsidRDefault="008264F5" w:rsidP="008264F5">
            <w:pPr>
              <w:snapToGrid w:val="0"/>
              <w:spacing w:after="0"/>
              <w:jc w:val="both"/>
            </w:pPr>
            <w:r>
              <w:t>Support of Option 2 and 3 assumes that UE requesting feedback can indicate target UE to provide feedback.</w:t>
            </w:r>
          </w:p>
        </w:tc>
      </w:tr>
      <w:tr w:rsidR="00302265" w14:paraId="2C11098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CA09" w14:textId="2DA21237" w:rsidR="00302265" w:rsidRDefault="00302265" w:rsidP="00302265">
            <w:pPr>
              <w:tabs>
                <w:tab w:val="left" w:pos="589"/>
              </w:tabs>
              <w:spacing w:after="0"/>
              <w:jc w:val="both"/>
              <w:rPr>
                <w:rFonts w:eastAsiaTheme="minorEastAsia"/>
                <w:lang w:eastAsia="ko-KR"/>
              </w:rPr>
            </w:pPr>
            <w:r>
              <w:rPr>
                <w:rFonts w:hint="eastAsia"/>
                <w:lang w:eastAsia="zh-CN"/>
              </w:rPr>
              <w:t>F</w:t>
            </w:r>
            <w: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19D93" w14:textId="3DA18BCB" w:rsidR="00302265" w:rsidRDefault="00302265" w:rsidP="00302265">
            <w:pPr>
              <w:spacing w:after="0"/>
              <w:jc w:val="both"/>
            </w:pPr>
            <w:r>
              <w:rPr>
                <w:rFonts w:hint="eastAsia"/>
                <w:lang w:eastAsia="zh-CN"/>
              </w:rPr>
              <w:t>O</w:t>
            </w:r>
            <w:r>
              <w:rPr>
                <w:lang w:eastAsia="zh-CN"/>
              </w:rPr>
              <w:t>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6F63A" w14:textId="797CACFB" w:rsidR="00302265" w:rsidRDefault="00302265" w:rsidP="00302265">
            <w:pPr>
              <w:snapToGrid w:val="0"/>
              <w:spacing w:after="0"/>
              <w:jc w:val="both"/>
            </w:pPr>
            <w:r>
              <w:rPr>
                <w:lang w:eastAsia="zh-CN"/>
              </w:rPr>
              <w:t xml:space="preserve">In our view, explicit request is used for triggering the report of preferred resources. It is most simple and straightforward to use unicast to trigger only one UE-A’s report. If multiple UE-As are triggered to report, the intersection of the preferred resources of different UE-As can be empty. </w:t>
            </w:r>
          </w:p>
        </w:tc>
      </w:tr>
      <w:tr w:rsidR="000D17A2" w14:paraId="592F45C9"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01F10" w14:textId="77777777" w:rsidR="000D17A2" w:rsidRDefault="000D17A2" w:rsidP="00681440">
            <w:pPr>
              <w:tabs>
                <w:tab w:val="left" w:pos="589"/>
              </w:tabs>
              <w:spacing w:after="0"/>
              <w:jc w:val="both"/>
              <w:rPr>
                <w:rFonts w:hint="eastAsia"/>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4A02D" w14:textId="77777777" w:rsidR="000D17A2" w:rsidRDefault="000D17A2" w:rsidP="00681440">
            <w:pPr>
              <w:spacing w:after="0"/>
              <w:jc w:val="both"/>
              <w:rPr>
                <w:lang w:eastAsia="zh-CN"/>
              </w:rPr>
            </w:pPr>
            <w:r>
              <w:rPr>
                <w:lang w:eastAsia="zh-CN"/>
              </w:rP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19F76" w14:textId="77777777" w:rsidR="000D17A2" w:rsidRDefault="000D17A2" w:rsidP="00681440">
            <w:pPr>
              <w:snapToGrid w:val="0"/>
              <w:spacing w:after="0"/>
              <w:jc w:val="both"/>
              <w:rPr>
                <w:lang w:eastAsia="zh-CN"/>
              </w:rPr>
            </w:pPr>
            <w:r>
              <w:rPr>
                <w:lang w:eastAsia="zh-CN"/>
              </w:rPr>
              <w:t xml:space="preserve">For groupcast, if UE-B has information transmitted from multiple UE-As, UE-B’s TX can be reliable. Meanwhile, it might lead to so many transmissions from UE-As, which leads to more collisions with other UE’s TX. Option 2 (and Option 3) needs careful evaluations, but it will be impossible in the remaining time. </w:t>
            </w:r>
          </w:p>
        </w:tc>
      </w:tr>
      <w:tr w:rsidR="000D17A2" w14:paraId="67EE6DF0"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6E2E5" w14:textId="77777777" w:rsidR="000D17A2" w:rsidRDefault="000D17A2" w:rsidP="00302265">
            <w:pPr>
              <w:tabs>
                <w:tab w:val="left" w:pos="589"/>
              </w:tabs>
              <w:spacing w:after="0"/>
              <w:jc w:val="both"/>
              <w:rPr>
                <w:rFonts w:hint="eastAsia"/>
                <w:lang w:eastAsia="zh-CN"/>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B4EC6" w14:textId="77777777" w:rsidR="000D17A2" w:rsidRDefault="000D17A2" w:rsidP="00302265">
            <w:pPr>
              <w:spacing w:after="0"/>
              <w:jc w:val="both"/>
              <w:rPr>
                <w:rFonts w:hint="eastAsia"/>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9C4C5" w14:textId="77777777" w:rsidR="000D17A2" w:rsidRDefault="000D17A2" w:rsidP="00302265">
            <w:pPr>
              <w:snapToGrid w:val="0"/>
              <w:spacing w:after="0"/>
              <w:jc w:val="both"/>
              <w:rPr>
                <w:lang w:eastAsia="zh-CN"/>
              </w:rPr>
            </w:pPr>
          </w:p>
        </w:tc>
      </w:tr>
    </w:tbl>
    <w:p w14:paraId="52AFF75A"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43B123AB"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7DB22724"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36948FFB" w14:textId="77777777" w:rsidR="00883F22" w:rsidRDefault="00883F22" w:rsidP="00883F22">
      <w:pPr>
        <w:spacing w:after="0"/>
        <w:jc w:val="both"/>
        <w:rPr>
          <w:rFonts w:ascii="Calibri" w:eastAsiaTheme="minorEastAsia" w:hAnsi="Calibri" w:cs="Calibri"/>
          <w:sz w:val="22"/>
          <w:szCs w:val="22"/>
          <w:lang w:val="en-US" w:eastAsia="ko-KR"/>
        </w:rPr>
      </w:pPr>
    </w:p>
    <w:p w14:paraId="7C646C6B"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33A035B7"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2439763D"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4B79C3F2"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195F0730" w14:textId="77777777" w:rsidR="00883F22" w:rsidRPr="0014209E"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6DA381F8"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72BAFCB4"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DF683"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A6DD52" w14:textId="77777777" w:rsidR="00883F22" w:rsidRDefault="00883F22" w:rsidP="004E03CC">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59BE8"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6FF914D9"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D751D"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2866C" w14:textId="77777777" w:rsidR="00883F22" w:rsidRDefault="00883F22" w:rsidP="004E03CC">
            <w:pPr>
              <w:spacing w:after="0"/>
              <w:jc w:val="both"/>
            </w:pPr>
            <w:r>
              <w:t>Option 1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EB8925" w14:textId="77777777" w:rsidR="00883F22" w:rsidRDefault="00883F22" w:rsidP="004E03CC">
            <w:pPr>
              <w:snapToGrid w:val="0"/>
              <w:spacing w:after="0"/>
              <w:jc w:val="both"/>
            </w:pPr>
            <w:r>
              <w:t>Different UE-A may have different preferred and/or non-preferred resource sets. Option 1 is a natural choice. Currently, other UEs’ preferred or non-preferred resource set have not been agreed as the information to obtain coordination information in Scheme 1, otherwise, option 2 and 3 can be considered.</w:t>
            </w:r>
          </w:p>
        </w:tc>
      </w:tr>
      <w:tr w:rsidR="00883F22" w14:paraId="4048D0E2"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A1C2D1" w14:textId="77777777" w:rsidR="00883F22" w:rsidRDefault="00883F22" w:rsidP="004E03CC">
            <w:pPr>
              <w:spacing w:after="0"/>
              <w:jc w:val="both"/>
            </w:pPr>
            <w:r>
              <w:lastRenderedPageBreak/>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BB9AAC" w14:textId="77777777" w:rsidR="00883F22" w:rsidRDefault="00883F22" w:rsidP="004E03CC">
            <w:pPr>
              <w:spacing w:after="0"/>
              <w:jc w:val="both"/>
            </w:pPr>
            <w:r>
              <w:t>Please see comment</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9B504" w14:textId="77777777" w:rsidR="00883F22" w:rsidRDefault="00883F22" w:rsidP="004E03CC">
            <w:pPr>
              <w:snapToGrid w:val="0"/>
              <w:spacing w:after="0"/>
              <w:jc w:val="both"/>
            </w:pPr>
            <w:r>
              <w:t>Same reply as for 1-1</w:t>
            </w:r>
          </w:p>
          <w:p w14:paraId="10123019" w14:textId="77777777" w:rsidR="00883F22" w:rsidRDefault="00883F22" w:rsidP="004E03CC">
            <w:pPr>
              <w:snapToGrid w:val="0"/>
              <w:spacing w:after="0"/>
              <w:jc w:val="both"/>
            </w:pPr>
          </w:p>
          <w:p w14:paraId="24CBFA2A" w14:textId="77777777" w:rsidR="00883F22" w:rsidRDefault="00883F22" w:rsidP="004E03CC">
            <w:pPr>
              <w:snapToGrid w:val="0"/>
              <w:spacing w:after="0"/>
              <w:jc w:val="both"/>
            </w:pPr>
            <w:r>
              <w:t>We believe that preferred resource indication should be limited to unicast communications. However, other UE-As can listen to the coordination message and use it to select their own preferred resource set.</w:t>
            </w:r>
          </w:p>
        </w:tc>
      </w:tr>
      <w:tr w:rsidR="00883F22" w14:paraId="0A840AE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24DB6" w14:textId="77777777" w:rsidR="00883F22" w:rsidRDefault="00883F22" w:rsidP="004E03CC">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C1043" w14:textId="77777777" w:rsidR="00883F22" w:rsidRDefault="00883F22" w:rsidP="004E03CC">
            <w:pPr>
              <w:spacing w:after="0"/>
              <w:jc w:val="both"/>
            </w:pPr>
            <w:r>
              <w:t>Option 1,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8CFAD" w14:textId="77777777" w:rsidR="00883F22" w:rsidRDefault="00883F22" w:rsidP="004E03CC">
            <w:pPr>
              <w:spacing w:after="0"/>
              <w:jc w:val="both"/>
              <w:rPr>
                <w:rFonts w:ascii="Calibri" w:eastAsia="ＭＳ 明朝" w:hAnsi="Calibri" w:cs="Calibri"/>
                <w:sz w:val="22"/>
                <w:szCs w:val="22"/>
                <w:lang w:eastAsia="ja-JP"/>
              </w:rPr>
            </w:pPr>
            <w:r>
              <w:t>UE-A should at least be able to send the coordination information in a unicast manner to UE-B. In the case where UE-A is a group lead UE, and is not the destination UE, it can send in a groupcast manner.</w:t>
            </w:r>
          </w:p>
        </w:tc>
      </w:tr>
      <w:tr w:rsidR="00883F22" w14:paraId="520A764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3C8DE" w14:textId="77777777" w:rsidR="00883F22" w:rsidRDefault="00883F22" w:rsidP="004E03CC">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DAAEA" w14:textId="77777777" w:rsidR="00883F22" w:rsidRDefault="00883F22" w:rsidP="004E03CC">
            <w:pPr>
              <w:spacing w:after="0"/>
              <w:jc w:val="both"/>
            </w:pPr>
            <w:r>
              <w:rPr>
                <w:rFonts w:hint="eastAsia"/>
                <w:lang w:eastAsia="zh-CN"/>
              </w:rPr>
              <w:t>O</w:t>
            </w:r>
            <w:r>
              <w:rPr>
                <w:lang w:eastAsia="zh-CN"/>
              </w:rPr>
              <w:t>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2AAAD" w14:textId="77777777" w:rsidR="00883F22" w:rsidRDefault="00883F22" w:rsidP="004E03CC">
            <w:pPr>
              <w:spacing w:after="0"/>
              <w:jc w:val="both"/>
            </w:pPr>
            <w:r>
              <w:rPr>
                <w:lang w:eastAsia="zh-CN"/>
              </w:rPr>
              <w:t xml:space="preserve">Coordination information is requested by UE-B, thus the information is transmitted only to UE-B. </w:t>
            </w:r>
          </w:p>
        </w:tc>
      </w:tr>
      <w:tr w:rsidR="00883F22" w14:paraId="6760A18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67796C" w14:textId="77777777" w:rsidR="00883F22" w:rsidRDefault="00883F22" w:rsidP="004E03CC">
            <w:pPr>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AA0DF4" w14:textId="77777777" w:rsidR="00883F22" w:rsidRDefault="00883F22" w:rsidP="004E03CC">
            <w:pPr>
              <w:spacing w:after="0"/>
              <w:jc w:val="both"/>
              <w:rPr>
                <w:lang w:eastAsia="zh-CN"/>
              </w:rPr>
            </w:pPr>
            <w: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E6553B" w14:textId="77777777" w:rsidR="00883F22" w:rsidRDefault="00883F22" w:rsidP="004E03CC">
            <w:pPr>
              <w:spacing w:after="0"/>
              <w:jc w:val="both"/>
              <w:rPr>
                <w:lang w:eastAsia="zh-CN"/>
              </w:rPr>
            </w:pPr>
            <w:r>
              <w:t>There is only one UE-B transmitting to UE-A, hence the inter-UE co-ordination information is sent as a unicast message to that UE-B.</w:t>
            </w:r>
          </w:p>
        </w:tc>
      </w:tr>
      <w:tr w:rsidR="008264F5" w14:paraId="00560513"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62970" w14:textId="4B71A6C8" w:rsidR="008264F5" w:rsidRDefault="008264F5" w:rsidP="008264F5">
            <w:pPr>
              <w:spacing w:after="0"/>
              <w:jc w:val="both"/>
              <w:rPr>
                <w:rFonts w:eastAsiaTheme="minorEastAsia"/>
                <w:lang w:eastAsia="ko-KR"/>
              </w:rPr>
            </w:pPr>
            <w:r w:rsidRPr="0092395C">
              <w:rPr>
                <w:lang w:val="en-US"/>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06104" w14:textId="6218110F" w:rsidR="008264F5" w:rsidRDefault="008264F5" w:rsidP="008264F5">
            <w:pPr>
              <w:spacing w:after="0"/>
              <w:jc w:val="both"/>
            </w:pPr>
            <w:r w:rsidRPr="0092395C">
              <w:rPr>
                <w:lang w:val="en-US"/>
              </w:rPr>
              <w:t>Option 1,2,3</w:t>
            </w:r>
            <w:r>
              <w:rPr>
                <w:lang w:val="en-US"/>
              </w:rPr>
              <w:t xml:space="preserve"> – please see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35473" w14:textId="77777777" w:rsidR="008264F5" w:rsidRDefault="008264F5" w:rsidP="008264F5">
            <w:pPr>
              <w:spacing w:after="0"/>
              <w:jc w:val="both"/>
              <w:rPr>
                <w:lang w:val="en-US"/>
              </w:rPr>
            </w:pPr>
            <w:r>
              <w:rPr>
                <w:lang w:val="en-US"/>
              </w:rPr>
              <w:t xml:space="preserve">We assume feedback message can be multiplexed with data transmission. </w:t>
            </w:r>
          </w:p>
          <w:p w14:paraId="27DB9E1D" w14:textId="77777777" w:rsidR="008264F5" w:rsidRDefault="008264F5" w:rsidP="008264F5">
            <w:pPr>
              <w:spacing w:after="0"/>
              <w:jc w:val="both"/>
              <w:rPr>
                <w:lang w:val="en-US"/>
              </w:rPr>
            </w:pPr>
            <w:r>
              <w:rPr>
                <w:lang w:val="en-US"/>
              </w:rPr>
              <w:t>In our view feedback should be shared with all UEs and cast type for feedback can be broadcast. The cast type of feedback multiplexed with data is FFS</w:t>
            </w:r>
          </w:p>
          <w:p w14:paraId="08069A31" w14:textId="2F4D8C50" w:rsidR="008264F5" w:rsidRDefault="008264F5" w:rsidP="008264F5">
            <w:pPr>
              <w:spacing w:after="0"/>
              <w:jc w:val="both"/>
            </w:pPr>
            <w:r>
              <w:rPr>
                <w:rFonts w:eastAsia="ＭＳ 明朝"/>
                <w:lang w:eastAsia="ja-JP"/>
              </w:rPr>
              <w:t>One way to enable such operation is to introduce indication that feedback is provided in a given sidelink transmission of a TB.</w:t>
            </w:r>
          </w:p>
        </w:tc>
      </w:tr>
      <w:tr w:rsidR="00302265" w14:paraId="2751EC1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0D5103" w14:textId="6EA8AF38" w:rsidR="00302265" w:rsidRDefault="00302265" w:rsidP="00302265">
            <w:pPr>
              <w:spacing w:after="0"/>
              <w:jc w:val="both"/>
              <w:rPr>
                <w:rFonts w:eastAsiaTheme="minorEastAsia"/>
                <w:lang w:eastAsia="ko-KR"/>
              </w:rPr>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9D940" w14:textId="5856FC91" w:rsidR="00302265" w:rsidRDefault="00302265" w:rsidP="00302265">
            <w:pPr>
              <w:spacing w:after="0"/>
              <w:jc w:val="both"/>
            </w:pPr>
            <w:r>
              <w:rPr>
                <w:rFonts w:hint="eastAsia"/>
                <w:lang w:eastAsia="zh-CN"/>
              </w:rPr>
              <w:t>O</w:t>
            </w:r>
            <w:r>
              <w:rPr>
                <w:lang w:eastAsia="zh-CN"/>
              </w:rPr>
              <w:t>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404988" w14:textId="1C241F05" w:rsidR="00302265" w:rsidRDefault="00302265" w:rsidP="00302265">
            <w:pPr>
              <w:spacing w:after="0"/>
              <w:jc w:val="both"/>
            </w:pPr>
            <w:r>
              <w:rPr>
                <w:lang w:eastAsia="zh-CN"/>
              </w:rPr>
              <w:t xml:space="preserve">In our view, explicit request is used for triggering the report of preferred resources. </w:t>
            </w:r>
            <w:r>
              <w:rPr>
                <w:rFonts w:hint="eastAsia"/>
                <w:lang w:eastAsia="zh-CN"/>
              </w:rPr>
              <w:t>I</w:t>
            </w:r>
            <w:r>
              <w:rPr>
                <w:lang w:eastAsia="zh-CN"/>
              </w:rPr>
              <w:t xml:space="preserve">t is reasonable to transmit preferred resources via unicast since only UE-B needs them. Even if a UE other than UE-B receives the preferred resources, it does not know which of the preferred resources are finally used by UE-B, and thus may not benefit from the overheard information. </w:t>
            </w:r>
          </w:p>
        </w:tc>
      </w:tr>
      <w:tr w:rsidR="000D17A2" w14:paraId="58CCD0DE"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8E7C5" w14:textId="77777777" w:rsidR="000D17A2" w:rsidRDefault="000D17A2" w:rsidP="00681440">
            <w:pPr>
              <w:spacing w:after="0"/>
              <w:jc w:val="both"/>
              <w:rPr>
                <w:rFonts w:hint="eastAsia"/>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03C79" w14:textId="77777777" w:rsidR="000D17A2" w:rsidRDefault="000D17A2" w:rsidP="00681440">
            <w:pPr>
              <w:spacing w:after="0"/>
              <w:jc w:val="both"/>
              <w:rPr>
                <w:rFonts w:hint="eastAsia"/>
                <w:lang w:eastAsia="zh-CN"/>
              </w:rPr>
            </w:pPr>
            <w:r>
              <w:rPr>
                <w:lang w:eastAsia="zh-CN"/>
              </w:rP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FCA182" w14:textId="77777777" w:rsidR="000D17A2" w:rsidRDefault="000D17A2" w:rsidP="00681440">
            <w:pPr>
              <w:spacing w:after="0"/>
              <w:jc w:val="both"/>
              <w:rPr>
                <w:lang w:eastAsia="zh-CN"/>
              </w:rPr>
            </w:pPr>
            <w:r>
              <w:rPr>
                <w:lang w:eastAsia="zh-CN"/>
              </w:rPr>
              <w:t>Question 1-1 should be stable first, this question is dependent on that.</w:t>
            </w:r>
          </w:p>
        </w:tc>
      </w:tr>
      <w:tr w:rsidR="000D17A2" w14:paraId="5961289F"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3D56B" w14:textId="77777777" w:rsidR="000D17A2" w:rsidRDefault="000D17A2" w:rsidP="00302265">
            <w:pPr>
              <w:spacing w:after="0"/>
              <w:jc w:val="both"/>
              <w:rPr>
                <w:rFonts w:hint="eastAsia"/>
                <w:lang w:eastAsia="zh-CN"/>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F2F41" w14:textId="77777777" w:rsidR="000D17A2" w:rsidRDefault="000D17A2" w:rsidP="00302265">
            <w:pPr>
              <w:spacing w:after="0"/>
              <w:jc w:val="both"/>
              <w:rPr>
                <w:rFonts w:hint="eastAsia"/>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F4B219" w14:textId="77777777" w:rsidR="000D17A2" w:rsidRDefault="000D17A2" w:rsidP="00302265">
            <w:pPr>
              <w:spacing w:after="0"/>
              <w:jc w:val="both"/>
              <w:rPr>
                <w:lang w:eastAsia="zh-CN"/>
              </w:rPr>
            </w:pPr>
          </w:p>
        </w:tc>
      </w:tr>
    </w:tbl>
    <w:p w14:paraId="0122BEB9"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2CFB7588"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45D8B055"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hat is condition(s) to trigger a transmission of the explicit 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4F18EA0" w14:textId="77777777" w:rsidR="00883F22" w:rsidRDefault="00883F22" w:rsidP="00883F22">
      <w:pPr>
        <w:spacing w:after="0"/>
        <w:jc w:val="both"/>
        <w:rPr>
          <w:rFonts w:ascii="Calibri" w:eastAsiaTheme="minorEastAsia" w:hAnsi="Calibri" w:cs="Calibri"/>
          <w:sz w:val="22"/>
          <w:szCs w:val="22"/>
          <w:lang w:val="en-US" w:eastAsia="ko-KR"/>
        </w:rPr>
      </w:pPr>
    </w:p>
    <w:p w14:paraId="61F954E8"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353B3EBE"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3CE2DF88"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66A63C72"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0164484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9CBAA"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B701F6" w14:textId="77777777" w:rsidR="00883F22" w:rsidRDefault="00883F22" w:rsidP="004E03CC">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325F7"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3F0C12DA"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359392"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6B48B1" w14:textId="77777777" w:rsidR="00883F22" w:rsidRDefault="00883F22" w:rsidP="004E03CC">
            <w:pPr>
              <w:spacing w:after="0"/>
              <w:jc w:val="both"/>
            </w:pPr>
            <w:r>
              <w:t>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8F09" w14:textId="77777777" w:rsidR="00883F22" w:rsidRDefault="00883F22" w:rsidP="004E03CC">
            <w:pPr>
              <w:snapToGrid w:val="0"/>
              <w:spacing w:after="0"/>
              <w:jc w:val="both"/>
            </w:pPr>
            <w:r>
              <w:t>We are not clear what is exact difference between option 1 and 2 based on current wording (option 1 says “when UE-B decide”, seems also up to UE-B implementation). Inter-UE coordination can be configured via high layer. Once inter-UE coordination is configured when establishing SL communication. Explicit request can be triggered by UE-B anytime during the inter-UE coordination mode.</w:t>
            </w:r>
          </w:p>
        </w:tc>
      </w:tr>
      <w:tr w:rsidR="00883F22" w14:paraId="469C79BA"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C1314" w14:textId="77777777" w:rsidR="00883F22" w:rsidRDefault="00883F22" w:rsidP="004E03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4D6F6" w14:textId="77777777" w:rsidR="00883F22" w:rsidRDefault="00883F22" w:rsidP="004E03CC">
            <w:pPr>
              <w:spacing w:after="0"/>
              <w:jc w:val="both"/>
            </w:pPr>
            <w:r>
              <w:t>Option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A75608" w14:textId="77777777" w:rsidR="00883F22" w:rsidRDefault="00883F22" w:rsidP="004E03CC">
            <w:pPr>
              <w:snapToGrid w:val="0"/>
              <w:spacing w:after="0"/>
              <w:jc w:val="both"/>
            </w:pPr>
            <w:r>
              <w:t xml:space="preserve">Option 2. In our view, the request for scheme 1 with preferred resource indication can be sent via PC5-RRC based on considerations at UE B such as power status. The request would cover all UEB’s transmissions until a change of decision is indicated via PC5-RRC again. </w:t>
            </w:r>
          </w:p>
        </w:tc>
      </w:tr>
      <w:tr w:rsidR="00883F22" w14:paraId="09EE0A24"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6A21E" w14:textId="77777777" w:rsidR="00883F22" w:rsidRDefault="00883F22" w:rsidP="004E03CC">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65907" w14:textId="77777777" w:rsidR="00883F22" w:rsidRDefault="00883F22" w:rsidP="004E03CC">
            <w:pPr>
              <w:spacing w:after="0"/>
              <w:jc w:val="both"/>
            </w:pPr>
            <w:r>
              <w:t>Option 1,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22C65" w14:textId="77777777" w:rsidR="00883F22" w:rsidRDefault="00883F22" w:rsidP="004E03CC">
            <w:pPr>
              <w:spacing w:after="0"/>
              <w:jc w:val="both"/>
              <w:rPr>
                <w:rFonts w:ascii="Calibri" w:eastAsia="ＭＳ 明朝" w:hAnsi="Calibri" w:cs="Calibri"/>
                <w:sz w:val="22"/>
                <w:szCs w:val="22"/>
                <w:lang w:eastAsia="ja-JP"/>
              </w:rPr>
            </w:pPr>
            <w:r>
              <w:t>We support that UE-B sends the explicit request when it has to select resources for a PSCCH/PSSCH transmission. However, this need not be done for all the transmissions, but only for transmissions higher than a priority threshold, or when UE-B does not have enough sensing results within the PDB of the packet to be transmitted due to power saving constraints.</w:t>
            </w:r>
          </w:p>
        </w:tc>
      </w:tr>
      <w:tr w:rsidR="00883F22" w14:paraId="2540A172"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7CCB1" w14:textId="77777777" w:rsidR="00883F22" w:rsidRDefault="00883F22" w:rsidP="004E03CC">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44BF7" w14:textId="77777777" w:rsidR="00883F22" w:rsidRDefault="00883F22" w:rsidP="004E03CC">
            <w:pPr>
              <w:spacing w:after="0"/>
              <w:jc w:val="both"/>
            </w:pPr>
            <w:r>
              <w:rPr>
                <w:rFonts w:hint="eastAsia"/>
                <w:lang w:eastAsia="zh-CN"/>
              </w:rPr>
              <w:t>O</w:t>
            </w:r>
            <w:r>
              <w:rPr>
                <w:lang w:eastAsia="zh-CN"/>
              </w:rPr>
              <w:t>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2F5E8" w14:textId="77777777" w:rsidR="00883F22" w:rsidRDefault="00883F22" w:rsidP="004E03CC">
            <w:pPr>
              <w:spacing w:after="0"/>
              <w:jc w:val="both"/>
            </w:pPr>
            <w:r>
              <w:rPr>
                <w:lang w:eastAsia="zh-CN"/>
              </w:rPr>
              <w:t xml:space="preserve"> Moreover, b</w:t>
            </w:r>
            <w:r>
              <w:rPr>
                <w:rFonts w:hint="eastAsia"/>
                <w:lang w:eastAsia="zh-CN"/>
              </w:rPr>
              <w:t>e</w:t>
            </w:r>
            <w:r>
              <w:rPr>
                <w:lang w:eastAsia="zh-CN"/>
              </w:rPr>
              <w:t>fore sending the request, UE-A and UE-B can exchange capability via PC5-RRC.</w:t>
            </w:r>
          </w:p>
        </w:tc>
      </w:tr>
      <w:tr w:rsidR="00883F22" w14:paraId="32F5C48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7E55ED" w14:textId="77777777" w:rsidR="00883F22" w:rsidRDefault="00883F22" w:rsidP="004E03CC">
            <w:pPr>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331D2" w14:textId="77777777" w:rsidR="00883F22" w:rsidRDefault="00883F22" w:rsidP="004E03CC">
            <w:pPr>
              <w:spacing w:after="0"/>
              <w:jc w:val="both"/>
              <w:rPr>
                <w:lang w:eastAsia="zh-CN"/>
              </w:rPr>
            </w:pPr>
            <w:r>
              <w:t>Option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B457F" w14:textId="77777777" w:rsidR="00883F22" w:rsidRDefault="00883F22" w:rsidP="004E03CC">
            <w:pPr>
              <w:spacing w:after="0"/>
              <w:jc w:val="both"/>
              <w:rPr>
                <w:lang w:eastAsia="zh-CN"/>
              </w:rPr>
            </w:pPr>
            <w:r>
              <w:t>Fine to leave for UE’s implementation to decide given this not part of the basic functionality and is an optimization.</w:t>
            </w:r>
          </w:p>
        </w:tc>
      </w:tr>
      <w:tr w:rsidR="008264F5" w14:paraId="0B4A8B9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7C1FE" w14:textId="0D8246CE" w:rsidR="008264F5" w:rsidRDefault="008264F5" w:rsidP="008264F5">
            <w:pPr>
              <w:spacing w:after="0"/>
              <w:jc w:val="both"/>
              <w:rPr>
                <w:rFonts w:eastAsiaTheme="minorEastAsia"/>
                <w:lang w:eastAsia="ko-KR"/>
              </w:rPr>
            </w:pPr>
            <w:r w:rsidRPr="0092395C">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A1798" w14:textId="59E30BB3" w:rsidR="008264F5" w:rsidRDefault="008264F5" w:rsidP="008264F5">
            <w:pPr>
              <w:spacing w:after="0"/>
              <w:jc w:val="both"/>
            </w:pPr>
            <w:r w:rsidRPr="0092395C">
              <w:t>Option 1 and 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4BB13" w14:textId="77777777" w:rsidR="008264F5" w:rsidRPr="0092395C" w:rsidRDefault="008264F5" w:rsidP="008264F5">
            <w:pPr>
              <w:snapToGrid w:val="0"/>
              <w:spacing w:after="0"/>
              <w:jc w:val="both"/>
            </w:pPr>
            <w:r>
              <w:t>We propose to add more conditions</w:t>
            </w:r>
            <w:r w:rsidRPr="0092395C">
              <w:t>:</w:t>
            </w:r>
          </w:p>
          <w:p w14:paraId="45C9BB11" w14:textId="77777777" w:rsidR="008264F5" w:rsidRPr="0092395C" w:rsidRDefault="008264F5" w:rsidP="008264F5">
            <w:pPr>
              <w:pStyle w:val="af7"/>
              <w:numPr>
                <w:ilvl w:val="0"/>
                <w:numId w:val="18"/>
              </w:numPr>
              <w:snapToGrid w:val="0"/>
              <w:spacing w:before="0" w:after="0"/>
              <w:rPr>
                <w:rFonts w:ascii="Times New Roman" w:hAnsi="Times New Roman"/>
                <w:szCs w:val="20"/>
              </w:rPr>
            </w:pPr>
            <w:r w:rsidRPr="0092395C">
              <w:rPr>
                <w:rFonts w:ascii="Times New Roman" w:hAnsi="Times New Roman"/>
                <w:szCs w:val="20"/>
              </w:rPr>
              <w:t>UE has data/TB for transmission that can be multiplexed with request (i.e., standalone feedback request is not supported)</w:t>
            </w:r>
          </w:p>
          <w:p w14:paraId="671A5C0E" w14:textId="77777777" w:rsidR="008264F5" w:rsidRPr="0092395C" w:rsidRDefault="008264F5" w:rsidP="008264F5">
            <w:pPr>
              <w:pStyle w:val="af7"/>
              <w:numPr>
                <w:ilvl w:val="0"/>
                <w:numId w:val="18"/>
              </w:numPr>
              <w:snapToGrid w:val="0"/>
              <w:spacing w:before="0" w:after="0"/>
              <w:rPr>
                <w:rFonts w:ascii="Times New Roman" w:hAnsi="Times New Roman"/>
                <w:szCs w:val="20"/>
              </w:rPr>
            </w:pPr>
            <w:r w:rsidRPr="0092395C">
              <w:rPr>
                <w:rFonts w:ascii="Times New Roman" w:hAnsi="Times New Roman"/>
                <w:szCs w:val="20"/>
              </w:rPr>
              <w:t>UE does not have valid inter-UE coordination feedback information from any destination UE</w:t>
            </w:r>
          </w:p>
          <w:p w14:paraId="462818C1" w14:textId="794A7FF7" w:rsidR="008264F5" w:rsidRDefault="008264F5" w:rsidP="008264F5">
            <w:pPr>
              <w:pStyle w:val="af7"/>
              <w:numPr>
                <w:ilvl w:val="0"/>
                <w:numId w:val="18"/>
              </w:numPr>
              <w:snapToGrid w:val="0"/>
              <w:spacing w:before="0" w:after="0"/>
            </w:pPr>
            <w:r w:rsidRPr="0092395C">
              <w:rPr>
                <w:rFonts w:ascii="Times New Roman" w:hAnsi="Times New Roman"/>
                <w:szCs w:val="20"/>
              </w:rPr>
              <w:lastRenderedPageBreak/>
              <w:t>Elapsed time from the previous inter-UE coordination feedback request exceeds pre-configured value</w:t>
            </w:r>
          </w:p>
        </w:tc>
      </w:tr>
      <w:tr w:rsidR="00302265" w14:paraId="1FAB6C0F"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9F3C6" w14:textId="4CAEF901" w:rsidR="00302265" w:rsidRDefault="00302265" w:rsidP="00302265">
            <w:pPr>
              <w:spacing w:after="0"/>
              <w:jc w:val="both"/>
              <w:rPr>
                <w:rFonts w:eastAsiaTheme="minorEastAsia"/>
                <w:lang w:eastAsia="ko-KR"/>
              </w:rPr>
            </w:pPr>
            <w:r>
              <w:rPr>
                <w:rFonts w:hint="eastAsia"/>
                <w:lang w:eastAsia="zh-CN"/>
              </w:rPr>
              <w:lastRenderedPageBreak/>
              <w:t>F</w:t>
            </w:r>
            <w: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9DD8D" w14:textId="6F9377D2" w:rsidR="00302265" w:rsidRDefault="00302265" w:rsidP="00302265">
            <w:pPr>
              <w:spacing w:after="0"/>
              <w:jc w:val="both"/>
            </w:pPr>
            <w:r>
              <w:rPr>
                <w:rFonts w:hint="eastAsia"/>
                <w:lang w:eastAsia="zh-CN"/>
              </w:rPr>
              <w:t>O</w:t>
            </w:r>
            <w:r>
              <w:rPr>
                <w:lang w:eastAsia="zh-CN"/>
              </w:rPr>
              <w:t>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55645" w14:textId="0768B90A" w:rsidR="00302265" w:rsidRDefault="00302265" w:rsidP="00302265">
            <w:pPr>
              <w:spacing w:after="0"/>
              <w:jc w:val="both"/>
            </w:pPr>
            <w:r>
              <w:rPr>
                <w:rFonts w:hint="eastAsia"/>
                <w:lang w:eastAsia="zh-CN"/>
              </w:rPr>
              <w:t>T</w:t>
            </w:r>
            <w:r>
              <w:rPr>
                <w:lang w:eastAsia="zh-CN"/>
              </w:rPr>
              <w:t>he rationale is that UE-B transmits the request when it has data to transmit to UE-A.</w:t>
            </w:r>
          </w:p>
        </w:tc>
      </w:tr>
      <w:tr w:rsidR="000D17A2" w14:paraId="19D05A4D"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338EA" w14:textId="77777777" w:rsidR="000D17A2" w:rsidRDefault="000D17A2" w:rsidP="00681440">
            <w:pPr>
              <w:spacing w:after="0"/>
              <w:jc w:val="both"/>
              <w:rPr>
                <w:rFonts w:hint="eastAsia"/>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B1F2F" w14:textId="77777777" w:rsidR="000D17A2" w:rsidRDefault="000D17A2" w:rsidP="00681440">
            <w:pPr>
              <w:spacing w:after="0"/>
              <w:jc w:val="both"/>
              <w:rPr>
                <w:rFonts w:hint="eastAsia"/>
                <w:lang w:eastAsia="zh-CN"/>
              </w:rPr>
            </w:pPr>
            <w:r>
              <w:rPr>
                <w:lang w:eastAsia="zh-CN"/>
              </w:rPr>
              <w:t>Option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80E10" w14:textId="77777777" w:rsidR="000D17A2" w:rsidRDefault="000D17A2" w:rsidP="00681440">
            <w:pPr>
              <w:spacing w:after="0"/>
              <w:jc w:val="both"/>
              <w:rPr>
                <w:lang w:eastAsia="zh-CN"/>
              </w:rPr>
            </w:pPr>
            <w:r>
              <w:rPr>
                <w:lang w:eastAsia="zh-CN"/>
              </w:rPr>
              <w:t>We are not sure clear rule is needed.</w:t>
            </w:r>
          </w:p>
        </w:tc>
      </w:tr>
      <w:tr w:rsidR="000D17A2" w14:paraId="4CE77DF4"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FD6DAD" w14:textId="77777777" w:rsidR="000D17A2" w:rsidRDefault="000D17A2" w:rsidP="00302265">
            <w:pPr>
              <w:spacing w:after="0"/>
              <w:jc w:val="both"/>
              <w:rPr>
                <w:rFonts w:hint="eastAsia"/>
                <w:lang w:eastAsia="zh-CN"/>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5702B" w14:textId="77777777" w:rsidR="000D17A2" w:rsidRDefault="000D17A2" w:rsidP="00302265">
            <w:pPr>
              <w:spacing w:after="0"/>
              <w:jc w:val="both"/>
              <w:rPr>
                <w:rFonts w:hint="eastAsia"/>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D183B" w14:textId="77777777" w:rsidR="000D17A2" w:rsidRDefault="000D17A2" w:rsidP="00302265">
            <w:pPr>
              <w:spacing w:after="0"/>
              <w:jc w:val="both"/>
              <w:rPr>
                <w:rFonts w:hint="eastAsia"/>
                <w:lang w:eastAsia="zh-CN"/>
              </w:rPr>
            </w:pPr>
          </w:p>
        </w:tc>
      </w:tr>
    </w:tbl>
    <w:p w14:paraId="198102AD"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055070F5"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7A0A0CC4"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6E98AA05"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2F3E92F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BF7487"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62D7" w14:textId="77777777" w:rsidR="00883F22" w:rsidRDefault="00883F22" w:rsidP="004E03CC">
            <w:pPr>
              <w:spacing w:after="0"/>
              <w:jc w:val="both"/>
            </w:pPr>
            <w:r>
              <w:rPr>
                <w:rFonts w:ascii="Calibri" w:eastAsiaTheme="minorEastAsia" w:hAnsi="Calibri" w:cs="Calibri"/>
                <w:b/>
                <w:sz w:val="22"/>
                <w:szCs w:val="22"/>
                <w:lang w:eastAsia="ko-KR"/>
              </w:rPr>
              <w:t>Yes or no</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ABF6E"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3EB07B0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8C375"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F1C0D" w14:textId="77777777" w:rsidR="00883F22" w:rsidRDefault="00883F22" w:rsidP="004E03CC">
            <w:pPr>
              <w:spacing w:after="0"/>
              <w:jc w:val="both"/>
            </w:pPr>
            <w:r>
              <w:t>Yes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3C935" w14:textId="77777777" w:rsidR="00883F22" w:rsidRDefault="00883F22" w:rsidP="004E03CC">
            <w:pPr>
              <w:snapToGrid w:val="0"/>
              <w:spacing w:after="0"/>
              <w:jc w:val="both"/>
            </w:pPr>
            <w:r>
              <w:t>There could be two scenarios for UE-B does not receive the coordination. One is that UE-A does not transmit the inter-UE coordination because UE-A does not have enough sensing time, cannot meet the timing requirement, sensing/transmitting coordination, or does not receive related triggering information for UE-A deriving appropriate coordination information. The other scenario is that UE-B fails to detect the coordination information.</w:t>
            </w:r>
          </w:p>
          <w:p w14:paraId="13BACFB9" w14:textId="77777777" w:rsidR="00883F22" w:rsidRDefault="00883F22" w:rsidP="004E03CC">
            <w:pPr>
              <w:snapToGrid w:val="0"/>
              <w:spacing w:after="0"/>
              <w:jc w:val="both"/>
            </w:pPr>
          </w:p>
          <w:p w14:paraId="00BF9B0B" w14:textId="77777777" w:rsidR="00883F22" w:rsidRDefault="00883F22" w:rsidP="004E03CC">
            <w:pPr>
              <w:rPr>
                <w:rFonts w:eastAsia="Times New Roman"/>
                <w:color w:val="000000"/>
                <w:sz w:val="24"/>
                <w:szCs w:val="24"/>
                <w:lang w:val="en-US" w:eastAsia="zh-CN"/>
              </w:rPr>
            </w:pPr>
            <w:r>
              <w:t>Therefore the</w:t>
            </w:r>
            <w:r w:rsidRPr="00130158">
              <w:t xml:space="preserve"> answer is Yes</w:t>
            </w:r>
            <w:r>
              <w:t xml:space="preserve">. But </w:t>
            </w:r>
            <w:r w:rsidRPr="00130158">
              <w:t xml:space="preserve">for most </w:t>
            </w:r>
            <w:r>
              <w:t xml:space="preserve">UEs </w:t>
            </w:r>
            <w:r w:rsidRPr="00130158">
              <w:t>(if not all UE</w:t>
            </w:r>
            <w:r>
              <w:t>s</w:t>
            </w:r>
            <w:r w:rsidRPr="00130158">
              <w:t>)</w:t>
            </w:r>
            <w:r>
              <w:t>,</w:t>
            </w:r>
            <w:r w:rsidRPr="00130158">
              <w:t xml:space="preserve"> they have to try to the best of their ability</w:t>
            </w:r>
            <w:r>
              <w:t xml:space="preserve"> to form and send the coordination information </w:t>
            </w:r>
            <w:r w:rsidRPr="00130158">
              <w:t xml:space="preserve"> (i.e., not up to whether or not they feel like it). The reason </w:t>
            </w:r>
            <w:r>
              <w:t xml:space="preserve">for UE-B </w:t>
            </w:r>
            <w:r w:rsidRPr="00130158">
              <w:t>not receiv</w:t>
            </w:r>
            <w:r>
              <w:t xml:space="preserve">ing the coordination </w:t>
            </w:r>
            <w:r w:rsidRPr="00130158">
              <w:t xml:space="preserve">is the first </w:t>
            </w:r>
            <w:r>
              <w:t>scenario</w:t>
            </w:r>
            <w:r w:rsidRPr="00130158">
              <w:t xml:space="preserve"> only for these most (or all)</w:t>
            </w:r>
            <w:r>
              <w:t xml:space="preserve"> UEs</w:t>
            </w:r>
            <w:r w:rsidRPr="00130158">
              <w:t>. But the UE</w:t>
            </w:r>
            <w:r>
              <w:t>-B</w:t>
            </w:r>
            <w:r w:rsidRPr="00130158">
              <w:t xml:space="preserve"> cannot tell</w:t>
            </w:r>
            <w:r>
              <w:t xml:space="preserve"> this</w:t>
            </w:r>
            <w:r w:rsidRPr="00130158">
              <w:t xml:space="preserve"> because</w:t>
            </w:r>
            <w:r>
              <w:t xml:space="preserve"> of the</w:t>
            </w:r>
            <w:r w:rsidRPr="00130158">
              <w:t xml:space="preserve"> second </w:t>
            </w:r>
            <w:r>
              <w:t>scenario.</w:t>
            </w:r>
          </w:p>
          <w:p w14:paraId="51AB9643" w14:textId="77777777" w:rsidR="00883F22" w:rsidRDefault="00883F22" w:rsidP="004E03CC">
            <w:pPr>
              <w:snapToGrid w:val="0"/>
              <w:spacing w:after="0"/>
              <w:jc w:val="both"/>
            </w:pPr>
          </w:p>
        </w:tc>
      </w:tr>
      <w:tr w:rsidR="00883F22" w14:paraId="03C835D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6DB0EA" w14:textId="77777777" w:rsidR="00883F22" w:rsidRDefault="00883F22" w:rsidP="004E03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8B8E7" w14:textId="77777777" w:rsidR="00883F22" w:rsidRDefault="00883F22" w:rsidP="004E03CC">
            <w:pPr>
              <w:spacing w:after="0"/>
              <w:jc w:val="both"/>
            </w:pPr>
            <w:r>
              <w:t>See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6317" w14:textId="77777777" w:rsidR="00883F22" w:rsidRDefault="00883F22" w:rsidP="004E03CC">
            <w:pPr>
              <w:spacing w:after="0"/>
              <w:jc w:val="both"/>
              <w:rPr>
                <w:rFonts w:ascii="Calibri" w:eastAsia="ＭＳ 明朝" w:hAnsi="Calibri" w:cs="Calibri"/>
                <w:sz w:val="22"/>
                <w:szCs w:val="22"/>
                <w:lang w:eastAsia="ja-JP"/>
              </w:rPr>
            </w:pPr>
            <w:r>
              <w:t xml:space="preserve">In case of dedicated resources for inter-UE coordination </w:t>
            </w:r>
            <w:proofErr w:type="spellStart"/>
            <w:r>
              <w:t>signaling</w:t>
            </w:r>
            <w:proofErr w:type="spellEnd"/>
            <w:r>
              <w:t>, conflict across data of other UEs and IUC from UEA can be avoided. However, like any transmission, coordination information is subject to prioritization, e.g., due to concurrent UL transmissions.</w:t>
            </w:r>
          </w:p>
        </w:tc>
      </w:tr>
      <w:tr w:rsidR="00883F22" w14:paraId="5D4688D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6FDDB" w14:textId="77777777" w:rsidR="00883F22" w:rsidRDefault="00883F22" w:rsidP="004E03CC">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59899" w14:textId="77777777" w:rsidR="00883F22" w:rsidRDefault="00883F22" w:rsidP="004E03CC">
            <w:pPr>
              <w:spacing w:after="0"/>
              <w:jc w:val="both"/>
            </w:pPr>
            <w:r>
              <w:t>No, with 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BBD77C" w14:textId="77777777" w:rsidR="00883F22" w:rsidRDefault="00883F22" w:rsidP="004E03CC">
            <w:pPr>
              <w:spacing w:after="0"/>
              <w:jc w:val="both"/>
            </w:pPr>
            <w:r>
              <w:t>If UE-A has received an explicit request from UE-B, UE-A should provide coordination information to UE-B as long as the information is relevant and according to the conditions in the explicit request.</w:t>
            </w:r>
          </w:p>
        </w:tc>
      </w:tr>
      <w:tr w:rsidR="00883F22" w14:paraId="417C4EC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C5CF2" w14:textId="77777777" w:rsidR="00883F22" w:rsidRDefault="00883F22" w:rsidP="004E03CC">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869CA2" w14:textId="77777777" w:rsidR="00883F22" w:rsidRDefault="00883F22" w:rsidP="004E03CC">
            <w:pPr>
              <w:spacing w:after="0"/>
              <w:jc w:val="both"/>
            </w:pPr>
            <w:r>
              <w:rPr>
                <w:lang w:eastAsia="zh-CN"/>
              </w:rPr>
              <w:t xml:space="preserve">Maybe </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3E245" w14:textId="77777777" w:rsidR="00883F22" w:rsidRDefault="00883F22" w:rsidP="004E03CC">
            <w:pPr>
              <w:spacing w:after="0"/>
              <w:jc w:val="both"/>
            </w:pPr>
            <w:r>
              <w:rPr>
                <w:lang w:eastAsia="zh-CN"/>
              </w:rPr>
              <w:t>Share view as QC</w:t>
            </w:r>
          </w:p>
        </w:tc>
      </w:tr>
      <w:tr w:rsidR="00883F22" w14:paraId="029C8D4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F13A" w14:textId="77777777" w:rsidR="00883F22" w:rsidRDefault="00883F22" w:rsidP="004E03CC">
            <w:pPr>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E2758" w14:textId="77777777" w:rsidR="00883F22" w:rsidRDefault="00883F22" w:rsidP="004E03CC">
            <w:pPr>
              <w:spacing w:after="0"/>
              <w:jc w:val="both"/>
              <w:rPr>
                <w:lang w:eastAsia="zh-CN"/>
              </w:rPr>
            </w:pPr>
            <w:r>
              <w:rPr>
                <w:rFonts w:eastAsiaTheme="minorEastAsia" w:hint="eastAsia"/>
                <w:lang w:eastAsia="ko-KR"/>
              </w:rPr>
              <w:t>Yes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83CAE" w14:textId="77777777" w:rsidR="00883F22" w:rsidRDefault="00883F22" w:rsidP="004E03CC">
            <w:pPr>
              <w:spacing w:after="0"/>
              <w:jc w:val="both"/>
              <w:rPr>
                <w:lang w:eastAsia="zh-CN"/>
              </w:rPr>
            </w:pPr>
            <w:r w:rsidRPr="001647A6">
              <w:rPr>
                <w:rFonts w:hint="eastAsia"/>
              </w:rPr>
              <w:t xml:space="preserve">UE-A can </w:t>
            </w:r>
            <w:r>
              <w:t>check the</w:t>
            </w:r>
            <w:r>
              <w:rPr>
                <w:rFonts w:hint="eastAsia"/>
              </w:rPr>
              <w:t xml:space="preserve"> validity for </w:t>
            </w:r>
            <w:r>
              <w:t>coordination information</w:t>
            </w:r>
            <w:r>
              <w:rPr>
                <w:rFonts w:hint="eastAsia"/>
              </w:rPr>
              <w:t xml:space="preserve"> feedback. </w:t>
            </w:r>
            <w:r>
              <w:t>If it not valid, UE-A may not provide feedback.</w:t>
            </w:r>
          </w:p>
        </w:tc>
      </w:tr>
      <w:tr w:rsidR="008264F5" w14:paraId="51E6335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93A16" w14:textId="680B1702" w:rsidR="008264F5" w:rsidRDefault="008264F5" w:rsidP="008264F5">
            <w:pPr>
              <w:spacing w:after="0"/>
              <w:jc w:val="both"/>
              <w:rPr>
                <w:rFonts w:eastAsiaTheme="minorEastAsia"/>
                <w:lang w:eastAsia="ko-KR"/>
              </w:rPr>
            </w:pPr>
            <w:r w:rsidRPr="00ED54B8">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61358" w14:textId="0C7E9EDE" w:rsidR="008264F5" w:rsidRDefault="008264F5" w:rsidP="008264F5">
            <w:pPr>
              <w:spacing w:after="0"/>
              <w:jc w:val="both"/>
              <w:rPr>
                <w:rFonts w:eastAsiaTheme="minorEastAsia"/>
                <w:lang w:eastAsia="ko-KR"/>
              </w:rPr>
            </w:pPr>
            <w:r w:rsidRPr="00ED54B8">
              <w:t>Yes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156C7" w14:textId="77777777" w:rsidR="008264F5" w:rsidRPr="00ED54B8" w:rsidRDefault="008264F5" w:rsidP="008264F5">
            <w:pPr>
              <w:snapToGrid w:val="0"/>
              <w:spacing w:after="0"/>
            </w:pPr>
            <w:r w:rsidRPr="00ED54B8">
              <w:t>UE-B may not respond due to various reasons, e.g.</w:t>
            </w:r>
            <w:r>
              <w:t>,</w:t>
            </w:r>
            <w:r w:rsidRPr="00ED54B8">
              <w:t xml:space="preserve"> at least the following conditions should be considered</w:t>
            </w:r>
            <w:r>
              <w:t>:</w:t>
            </w:r>
          </w:p>
          <w:p w14:paraId="788B0FF8" w14:textId="77777777" w:rsidR="008264F5" w:rsidRPr="00ED54B8" w:rsidRDefault="008264F5" w:rsidP="008264F5">
            <w:pPr>
              <w:pStyle w:val="af7"/>
              <w:numPr>
                <w:ilvl w:val="0"/>
                <w:numId w:val="18"/>
              </w:numPr>
              <w:snapToGrid w:val="0"/>
              <w:spacing w:before="0" w:after="0"/>
              <w:rPr>
                <w:rFonts w:ascii="Times New Roman" w:hAnsi="Times New Roman"/>
                <w:szCs w:val="20"/>
              </w:rPr>
            </w:pPr>
            <w:r w:rsidRPr="00ED54B8">
              <w:rPr>
                <w:rFonts w:ascii="Times New Roman" w:hAnsi="Times New Roman"/>
                <w:szCs w:val="20"/>
              </w:rPr>
              <w:t>UE does not have sufficient sensing information to generate and provide feedback</w:t>
            </w:r>
          </w:p>
          <w:p w14:paraId="09F08AB8" w14:textId="77777777" w:rsidR="008264F5" w:rsidRPr="00ED54B8" w:rsidRDefault="008264F5" w:rsidP="008264F5">
            <w:pPr>
              <w:pStyle w:val="af7"/>
              <w:numPr>
                <w:ilvl w:val="0"/>
                <w:numId w:val="18"/>
              </w:numPr>
              <w:snapToGrid w:val="0"/>
              <w:spacing w:before="0" w:after="0"/>
              <w:rPr>
                <w:rFonts w:ascii="Times New Roman" w:hAnsi="Times New Roman"/>
                <w:szCs w:val="20"/>
              </w:rPr>
            </w:pPr>
            <w:r w:rsidRPr="00ED54B8">
              <w:rPr>
                <w:rFonts w:ascii="Times New Roman" w:hAnsi="Times New Roman"/>
                <w:szCs w:val="20"/>
              </w:rPr>
              <w:t>UE does not have data for transmission</w:t>
            </w:r>
          </w:p>
          <w:p w14:paraId="4720D708" w14:textId="6C065E6D" w:rsidR="008264F5" w:rsidRPr="001647A6" w:rsidRDefault="008264F5" w:rsidP="008264F5">
            <w:pPr>
              <w:pStyle w:val="af7"/>
              <w:numPr>
                <w:ilvl w:val="0"/>
                <w:numId w:val="18"/>
              </w:numPr>
              <w:snapToGrid w:val="0"/>
              <w:spacing w:before="0" w:after="0"/>
            </w:pPr>
            <w:r w:rsidRPr="00ED54B8">
              <w:rPr>
                <w:rFonts w:ascii="Times New Roman" w:hAnsi="Times New Roman"/>
                <w:szCs w:val="20"/>
              </w:rPr>
              <w:t>Feedback was already transmitted within pre-configured amount of time</w:t>
            </w:r>
          </w:p>
        </w:tc>
      </w:tr>
      <w:tr w:rsidR="00302265" w14:paraId="59FB00D3"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D2804" w14:textId="35E82483" w:rsidR="00302265" w:rsidRDefault="00302265" w:rsidP="00302265">
            <w:pPr>
              <w:spacing w:after="0"/>
              <w:jc w:val="both"/>
              <w:rPr>
                <w:rFonts w:eastAsiaTheme="minorEastAsia"/>
                <w:lang w:eastAsia="ko-KR"/>
              </w:rPr>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4E1E4" w14:textId="25CD75BB" w:rsidR="00302265" w:rsidRDefault="00302265" w:rsidP="00302265">
            <w:pPr>
              <w:spacing w:after="0"/>
              <w:jc w:val="both"/>
              <w:rPr>
                <w:rFonts w:eastAsiaTheme="minorEastAsia"/>
                <w:lang w:eastAsia="ko-KR"/>
              </w:rPr>
            </w:pPr>
            <w:r>
              <w:rPr>
                <w:lang w:eastAsia="zh-CN"/>
              </w:rPr>
              <w:t>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AC9C2" w14:textId="562A4CFE" w:rsidR="00302265" w:rsidRPr="001647A6" w:rsidRDefault="00302265" w:rsidP="00302265">
            <w:pPr>
              <w:spacing w:after="0"/>
              <w:jc w:val="both"/>
            </w:pPr>
            <w:r>
              <w:rPr>
                <w:lang w:eastAsia="zh-CN"/>
              </w:rPr>
              <w:t>We share a similar view with Qualcomm.</w:t>
            </w:r>
          </w:p>
        </w:tc>
      </w:tr>
      <w:tr w:rsidR="000D17A2" w14:paraId="5048E64F"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4A3B6" w14:textId="77777777" w:rsidR="000D17A2" w:rsidRDefault="000D17A2" w:rsidP="00681440">
            <w:pPr>
              <w:spacing w:after="0"/>
              <w:jc w:val="both"/>
              <w:rPr>
                <w:rFonts w:hint="eastAsia"/>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194BF2" w14:textId="77777777" w:rsidR="000D17A2" w:rsidRDefault="000D17A2" w:rsidP="00681440">
            <w:pPr>
              <w:spacing w:after="0"/>
              <w:jc w:val="both"/>
              <w:rPr>
                <w:lang w:eastAsia="zh-CN"/>
              </w:rPr>
            </w:pPr>
            <w:r>
              <w:rPr>
                <w:lang w:eastAsia="zh-CN"/>
              </w:rPr>
              <w:t>Yes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339B1" w14:textId="77777777" w:rsidR="000D17A2" w:rsidRPr="00326AFA" w:rsidRDefault="000D17A2" w:rsidP="00681440">
            <w:pPr>
              <w:spacing w:after="0"/>
              <w:jc w:val="both"/>
              <w:rPr>
                <w:rFonts w:eastAsia="ＭＳ 明朝" w:hint="eastAsia"/>
                <w:lang w:eastAsia="ja-JP"/>
              </w:rPr>
            </w:pPr>
            <w:r>
              <w:rPr>
                <w:lang w:eastAsia="zh-CN"/>
              </w:rPr>
              <w:t xml:space="preserve">Based on priority compared to UE-A’s transmit data (SL/UL), congestion </w:t>
            </w:r>
            <w:r>
              <w:rPr>
                <w:rFonts w:eastAsia="ＭＳ 明朝" w:hint="eastAsia"/>
                <w:lang w:eastAsia="ja-JP"/>
              </w:rPr>
              <w:t>c</w:t>
            </w:r>
            <w:r>
              <w:rPr>
                <w:rFonts w:eastAsia="ＭＳ 明朝"/>
                <w:lang w:eastAsia="ja-JP"/>
              </w:rPr>
              <w:t>ontrol aspect, etc.</w:t>
            </w:r>
          </w:p>
        </w:tc>
      </w:tr>
      <w:tr w:rsidR="000D17A2" w14:paraId="46ACBB3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6ACE9" w14:textId="77777777" w:rsidR="000D17A2" w:rsidRDefault="000D17A2" w:rsidP="00302265">
            <w:pPr>
              <w:spacing w:after="0"/>
              <w:jc w:val="both"/>
              <w:rPr>
                <w:rFonts w:hint="eastAsia"/>
                <w:lang w:eastAsia="zh-CN"/>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427D6" w14:textId="77777777" w:rsidR="000D17A2" w:rsidRDefault="000D17A2" w:rsidP="00302265">
            <w:pPr>
              <w:spacing w:after="0"/>
              <w:jc w:val="both"/>
              <w:rPr>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8F145" w14:textId="77777777" w:rsidR="000D17A2" w:rsidRDefault="000D17A2" w:rsidP="00302265">
            <w:pPr>
              <w:spacing w:after="0"/>
              <w:jc w:val="both"/>
              <w:rPr>
                <w:lang w:eastAsia="zh-CN"/>
              </w:rPr>
            </w:pPr>
          </w:p>
        </w:tc>
      </w:tr>
    </w:tbl>
    <w:p w14:paraId="4AE544EC"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5891EC6E"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71282F9E"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DB7C3AD" w14:textId="77777777" w:rsidR="00883F22" w:rsidRDefault="00883F22" w:rsidP="00883F22">
      <w:pPr>
        <w:spacing w:after="0"/>
        <w:jc w:val="both"/>
        <w:rPr>
          <w:rFonts w:ascii="Calibri" w:eastAsiaTheme="minorEastAsia" w:hAnsi="Calibri" w:cs="Calibri"/>
          <w:sz w:val="22"/>
          <w:szCs w:val="22"/>
          <w:lang w:val="en-US" w:eastAsia="ko-KR"/>
        </w:rPr>
      </w:pPr>
    </w:p>
    <w:p w14:paraId="7DDA8050" w14:textId="77777777" w:rsidR="00883F22" w:rsidRDefault="00883F22" w:rsidP="00883F2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42796D4E" w14:textId="77777777" w:rsidR="00883F22" w:rsidRDefault="00883F22" w:rsidP="00883F2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7632712" w14:textId="77777777" w:rsidR="00883F22" w:rsidRDefault="00883F22" w:rsidP="00883F22">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41DEC04B" w14:textId="77777777" w:rsidR="00883F22" w:rsidRPr="004135E9" w:rsidRDefault="00883F22" w:rsidP="00883F22">
      <w:pPr>
        <w:pStyle w:val="af7"/>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1983E686" w14:textId="77777777" w:rsidR="00883F22" w:rsidRPr="004135E9" w:rsidRDefault="00883F22" w:rsidP="00883F22">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742F5E05" w14:textId="77777777" w:rsidR="00883F22" w:rsidRPr="004135E9" w:rsidRDefault="00883F22" w:rsidP="00883F22">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lastRenderedPageBreak/>
        <w:t>The above feature can be enabled or disabled or controlled by (pre-)configuration</w:t>
      </w:r>
    </w:p>
    <w:p w14:paraId="5836E09F" w14:textId="77777777" w:rsidR="00883F22" w:rsidRPr="004135E9" w:rsidRDefault="00883F22" w:rsidP="00883F22">
      <w:pPr>
        <w:pStyle w:val="af7"/>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4C5428E0" w14:textId="77777777" w:rsidR="00883F22" w:rsidRDefault="00883F22" w:rsidP="00883F22">
      <w:pPr>
        <w:pStyle w:val="af7"/>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53B0EF8B" w14:textId="77777777" w:rsidR="00883F22" w:rsidRPr="002C2651"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7"/>
        <w:gridCol w:w="6910"/>
      </w:tblGrid>
      <w:tr w:rsidR="00883F22" w14:paraId="0B3CC68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27CFD" w14:textId="77777777" w:rsidR="00883F22" w:rsidRDefault="00883F22" w:rsidP="004E03CC">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1D96B" w14:textId="77777777" w:rsidR="00883F22" w:rsidRDefault="00883F22" w:rsidP="004E03CC">
            <w:pPr>
              <w:spacing w:after="0"/>
              <w:jc w:val="both"/>
            </w:pPr>
            <w:r>
              <w:rPr>
                <w:rFonts w:ascii="Calibri" w:eastAsiaTheme="minorEastAsia" w:hAnsi="Calibri" w:cs="Calibri"/>
                <w:b/>
                <w:sz w:val="22"/>
                <w:szCs w:val="22"/>
                <w:lang w:eastAsia="ko-KR"/>
              </w:rPr>
              <w:t>Yes or no</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E99BE"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6AE125E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98B482" w14:textId="77777777" w:rsidR="00883F22" w:rsidRDefault="00883F22" w:rsidP="004E03CC">
            <w:pPr>
              <w:spacing w:after="0"/>
              <w:jc w:val="both"/>
            </w:pPr>
            <w:proofErr w:type="spellStart"/>
            <w:r>
              <w:t>Futurewei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B10C" w14:textId="77777777" w:rsidR="00883F22" w:rsidRDefault="00883F22" w:rsidP="004E03CC">
            <w:pPr>
              <w:spacing w:after="0"/>
              <w:jc w:val="both"/>
            </w:pPr>
            <w:r>
              <w:t xml:space="preserve">Yes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00AF" w14:textId="77777777" w:rsidR="00883F22" w:rsidRDefault="00883F22" w:rsidP="004E03CC">
            <w:pPr>
              <w:snapToGrid w:val="0"/>
              <w:spacing w:after="0"/>
              <w:jc w:val="both"/>
            </w:pPr>
            <w:r>
              <w:t xml:space="preserve">We are ok to confirm the WA. </w:t>
            </w:r>
          </w:p>
        </w:tc>
      </w:tr>
      <w:tr w:rsidR="00883F22" w14:paraId="13FFA43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89B3C" w14:textId="77777777" w:rsidR="00883F22" w:rsidRDefault="00883F22" w:rsidP="004E03CC">
            <w:pPr>
              <w:spacing w:after="0"/>
              <w:jc w:val="both"/>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8382B" w14:textId="77777777" w:rsidR="00883F22" w:rsidRDefault="00883F22" w:rsidP="004E03CC">
            <w:pPr>
              <w:spacing w:after="0"/>
              <w:jc w:val="both"/>
            </w:pPr>
            <w:r>
              <w:t>Please see comment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FAE9F" w14:textId="77777777" w:rsidR="00883F22" w:rsidRPr="00372E2E" w:rsidRDefault="00883F22" w:rsidP="004E03CC">
            <w:pPr>
              <w:pStyle w:val="3GPPText"/>
              <w:rPr>
                <w:rStyle w:val="af6"/>
                <w:rFonts w:ascii="Times New Roman" w:eastAsia="Batang" w:hAnsi="Times New Roman" w:cs="Times New Roman"/>
                <w:lang w:eastAsia="ko-KR"/>
              </w:rPr>
            </w:pPr>
            <w:r w:rsidRPr="00372E2E">
              <w:rPr>
                <w:rStyle w:val="af6"/>
                <w:rFonts w:ascii="Times New Roman" w:eastAsia="Batang" w:hAnsi="Times New Roman" w:cs="Times New Roman"/>
                <w:lang w:eastAsia="ko-KR"/>
              </w:rPr>
              <w:t>In our contribution, we present two sets of evaluation results. The first, in Section 4, shows that when UE-A and UE-B for a unicast pair, using preferred resources is beneficial to performance. The second set of results is in the appendix and show that when UE-A is not the unicast target for UE-B’s transmissions, then using preferred resource indication is not necessarily beneficial for system performance. Based on the identified issue, we propose to update the text as follows:</w:t>
            </w:r>
          </w:p>
          <w:p w14:paraId="569B0445" w14:textId="77777777" w:rsidR="00883F22" w:rsidRDefault="00883F22" w:rsidP="004E03CC">
            <w:pPr>
              <w:spacing w:after="0"/>
              <w:jc w:val="both"/>
              <w:rPr>
                <w:rFonts w:ascii="Calibri" w:eastAsia="ＭＳ 明朝" w:hAnsi="Calibri" w:cs="Calibri"/>
                <w:sz w:val="22"/>
                <w:szCs w:val="22"/>
                <w:lang w:eastAsia="ja-JP"/>
              </w:rPr>
            </w:pPr>
            <w:r w:rsidRPr="004135E9">
              <w:rPr>
                <w:rFonts w:eastAsia="Times New Roman"/>
                <w:i/>
                <w:iCs/>
                <w:color w:val="auto"/>
                <w:sz w:val="21"/>
                <w:szCs w:val="21"/>
              </w:rPr>
              <w:t>(</w:t>
            </w:r>
            <w:r w:rsidRPr="004135E9">
              <w:rPr>
                <w:rFonts w:eastAsia="Times New Roman" w:hint="eastAsia"/>
                <w:i/>
                <w:iCs/>
                <w:color w:val="auto"/>
                <w:sz w:val="21"/>
                <w:szCs w:val="21"/>
                <w:highlight w:val="darkYellow"/>
              </w:rPr>
              <w:t>W</w:t>
            </w:r>
            <w:r w:rsidRPr="004135E9">
              <w:rPr>
                <w:rFonts w:eastAsia="Times New Roman"/>
                <w:i/>
                <w:iCs/>
                <w:color w:val="auto"/>
                <w:sz w:val="21"/>
                <w:szCs w:val="21"/>
                <w:highlight w:val="darkYellow"/>
              </w:rPr>
              <w:t>orking assumption</w:t>
            </w:r>
            <w:r w:rsidRPr="004135E9">
              <w:rPr>
                <w:rFonts w:eastAsia="Times New Roman"/>
                <w:i/>
                <w:iCs/>
                <w:color w:val="auto"/>
                <w:sz w:val="21"/>
                <w:szCs w:val="21"/>
              </w:rPr>
              <w:t xml:space="preserve">) </w:t>
            </w:r>
            <w:r w:rsidRPr="004F78EC">
              <w:rPr>
                <w:rFonts w:eastAsia="Times New Roman"/>
                <w:i/>
                <w:iCs/>
                <w:strike/>
                <w:color w:val="FF0000"/>
                <w:sz w:val="21"/>
                <w:szCs w:val="21"/>
              </w:rPr>
              <w:t>At least a destination UE of a TB transmitted by UE-B can be UE A</w:t>
            </w:r>
            <w:r>
              <w:rPr>
                <w:rFonts w:eastAsia="Times New Roman"/>
                <w:i/>
                <w:iCs/>
                <w:strike/>
                <w:color w:val="FF0000"/>
                <w:sz w:val="21"/>
                <w:szCs w:val="21"/>
              </w:rPr>
              <w:t xml:space="preserve"> </w:t>
            </w:r>
            <w:r>
              <w:rPr>
                <w:rFonts w:eastAsia="Times New Roman"/>
                <w:i/>
                <w:iCs/>
                <w:color w:val="FF0000"/>
                <w:sz w:val="21"/>
                <w:szCs w:val="21"/>
              </w:rPr>
              <w:t>UE-A is the unicast destination of the TBs transmitted by UE-B.</w:t>
            </w:r>
          </w:p>
        </w:tc>
      </w:tr>
      <w:tr w:rsidR="00883F22" w14:paraId="103C8580"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C4B1E" w14:textId="77777777" w:rsidR="00883F22" w:rsidRDefault="00883F22" w:rsidP="004E03CC">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A9603" w14:textId="77777777" w:rsidR="00883F22" w:rsidRDefault="00883F22" w:rsidP="004E03CC">
            <w:pPr>
              <w:spacing w:after="0"/>
              <w:jc w:val="both"/>
            </w:pPr>
            <w:r>
              <w:t>Yes, with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89E24F" w14:textId="77777777" w:rsidR="00883F22" w:rsidRDefault="00883F22" w:rsidP="004E03CC">
            <w:pPr>
              <w:snapToGrid w:val="0"/>
              <w:spacing w:after="0"/>
              <w:jc w:val="both"/>
            </w:pPr>
            <w:r>
              <w:t>We are fine with the WA, but do not support imposing a restriction on UE-A being the destination UE for assisting UE-B.</w:t>
            </w:r>
          </w:p>
          <w:p w14:paraId="64BBB5DB" w14:textId="77777777" w:rsidR="00883F22" w:rsidRDefault="00883F22" w:rsidP="004E03CC">
            <w:pPr>
              <w:spacing w:after="0"/>
              <w:jc w:val="both"/>
            </w:pPr>
            <w:r>
              <w:t>It is possible for group lead UEs to assist and manage the scheduling of resources for other UEs within the group, even if it is not the intended destination UE. Moreover, any UE within the vicinity of UE-B can generate a coordination message for UE-B’s transmission given that the request from UE-B contains all the necessary parameters for UE-A to determine a set of resources.</w:t>
            </w:r>
          </w:p>
        </w:tc>
      </w:tr>
      <w:tr w:rsidR="00883F22" w14:paraId="160CC51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A4B66" w14:textId="77777777" w:rsidR="00883F22" w:rsidRDefault="00883F22" w:rsidP="004E03CC">
            <w:pPr>
              <w:spacing w:after="0"/>
              <w:jc w:val="both"/>
            </w:pPr>
            <w:r>
              <w:rPr>
                <w:rFonts w:eastAsiaTheme="minorEastAsia" w:hint="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B8855" w14:textId="77777777" w:rsidR="00883F22" w:rsidRDefault="00883F22" w:rsidP="004E03CC">
            <w:pPr>
              <w:spacing w:after="0"/>
              <w:jc w:val="both"/>
            </w:pPr>
            <w:r>
              <w:t>Please see comment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9FD85" w14:textId="77777777" w:rsidR="00883F22" w:rsidRDefault="00883F22" w:rsidP="004E03CC">
            <w:pPr>
              <w:spacing w:after="0"/>
              <w:jc w:val="both"/>
            </w:pPr>
            <w:r>
              <w:t>We suggest to change “at least” to “only” to make progress.</w:t>
            </w:r>
          </w:p>
          <w:p w14:paraId="2D7FAC96" w14:textId="77777777" w:rsidR="00883F22" w:rsidRDefault="00883F22" w:rsidP="004E03CC">
            <w:pPr>
              <w:snapToGrid w:val="0"/>
              <w:spacing w:after="0"/>
              <w:jc w:val="both"/>
            </w:pPr>
            <w:r>
              <w:t>I</w:t>
            </w:r>
            <w:r w:rsidRPr="00B064F9">
              <w:t>f the non-destination UE (i.e., any UE) can become UE-A</w:t>
            </w:r>
            <w:r>
              <w:t>,</w:t>
            </w:r>
            <w:r w:rsidRPr="003E2BD5">
              <w:t xml:space="preserve"> this adds more complexity</w:t>
            </w:r>
            <w:r>
              <w:t xml:space="preserve">. Specifically, we need to define an </w:t>
            </w:r>
            <w:r w:rsidRPr="003E2BD5">
              <w:t xml:space="preserve">additional criteria to consider when UE-B </w:t>
            </w:r>
            <w:r>
              <w:t xml:space="preserve">triggers coordination info to any UE and also </w:t>
            </w:r>
            <w:r w:rsidRPr="003E2BD5">
              <w:t xml:space="preserve">receives </w:t>
            </w:r>
            <w:r>
              <w:t xml:space="preserve">coordination info from any UE. For example, if a non-destination </w:t>
            </w:r>
            <w:r w:rsidRPr="003E2BD5">
              <w:t>UE-A</w:t>
            </w:r>
            <w:r>
              <w:t xml:space="preserve"> is in the opposite direction of the destination UE-A, The coordination info from the non-destination UE-A might not be helpful for UE-B to select resource(s) for the destination UE. This means that more design consideration is required how to determine UE-A when UE-B triggers coordination info to any UE and how to check the validity of coordination info from any UE. Otherwise, the performance can degrade by using coordination info.</w:t>
            </w:r>
          </w:p>
        </w:tc>
      </w:tr>
      <w:tr w:rsidR="008264F5" w14:paraId="3924777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F3E6A5" w14:textId="35B4266F" w:rsidR="008264F5" w:rsidRDefault="008264F5" w:rsidP="008264F5">
            <w:pPr>
              <w:spacing w:after="0"/>
              <w:jc w:val="both"/>
              <w:rPr>
                <w:rFonts w:eastAsiaTheme="minorEastAsia"/>
                <w:lang w:eastAsia="ko-KR"/>
              </w:rPr>
            </w:pPr>
            <w:r w:rsidRPr="001034F7">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E40B73" w14:textId="5B3337F4" w:rsidR="008264F5" w:rsidRDefault="008264F5" w:rsidP="008264F5">
            <w:pPr>
              <w:spacing w:after="0"/>
              <w:jc w:val="both"/>
            </w:pPr>
            <w:r w:rsidRPr="001034F7">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67E5B" w14:textId="77777777" w:rsidR="008264F5" w:rsidRDefault="008264F5" w:rsidP="008264F5">
            <w:pPr>
              <w:spacing w:after="0"/>
              <w:jc w:val="both"/>
            </w:pPr>
            <w:r>
              <w:t>We do not see the need for discussion to confirm WA as it still holds unless it is challenged by some companies.</w:t>
            </w:r>
          </w:p>
          <w:p w14:paraId="10982DDF" w14:textId="495A466B" w:rsidR="008264F5" w:rsidRDefault="008264F5" w:rsidP="008264F5">
            <w:pPr>
              <w:spacing w:after="0"/>
              <w:jc w:val="both"/>
            </w:pPr>
            <w:r>
              <w:t>We are also OK with WA, but we do not mind extending to cover non-destination UEs.</w:t>
            </w:r>
          </w:p>
        </w:tc>
      </w:tr>
      <w:tr w:rsidR="00302265" w14:paraId="594D26BF"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8C815" w14:textId="007D246E" w:rsidR="00302265" w:rsidRDefault="00302265" w:rsidP="00302265">
            <w:pPr>
              <w:spacing w:after="0"/>
              <w:jc w:val="both"/>
              <w:rPr>
                <w:rFonts w:eastAsiaTheme="minorEastAsia"/>
                <w:lang w:eastAsia="ko-KR"/>
              </w:rPr>
            </w:pPr>
            <w:r>
              <w:rPr>
                <w:rFonts w:hint="eastAsia"/>
                <w:lang w:eastAsia="zh-CN"/>
              </w:rPr>
              <w:t>F</w:t>
            </w:r>
            <w:r>
              <w:rPr>
                <w:lang w:eastAsia="zh-CN"/>
              </w:rPr>
              <w:t>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0A705" w14:textId="5BEB4635" w:rsidR="00302265" w:rsidRDefault="00302265" w:rsidP="00302265">
            <w:pPr>
              <w:spacing w:after="0"/>
              <w:jc w:val="both"/>
            </w:pPr>
            <w:r>
              <w:rPr>
                <w:rFonts w:hint="eastAsia"/>
                <w:lang w:eastAsia="zh-CN"/>
              </w:rPr>
              <w:t>Y</w:t>
            </w:r>
            <w:r>
              <w:rPr>
                <w:lang w:eastAsia="zh-CN"/>
              </w:rPr>
              <w:t>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390B" w14:textId="6BF14C93" w:rsidR="00302265" w:rsidRDefault="00302265" w:rsidP="00302265">
            <w:pPr>
              <w:spacing w:after="0"/>
              <w:jc w:val="both"/>
            </w:pPr>
            <w:r>
              <w:rPr>
                <w:rFonts w:hint="eastAsia"/>
                <w:lang w:eastAsia="zh-CN"/>
              </w:rPr>
              <w:t>I</w:t>
            </w:r>
            <w:r>
              <w:rPr>
                <w:lang w:eastAsia="zh-CN"/>
              </w:rPr>
              <w:t>t should be supported that the RX-UE of UE-B is UE-A.</w:t>
            </w:r>
          </w:p>
        </w:tc>
      </w:tr>
      <w:tr w:rsidR="000D17A2" w14:paraId="22C6E6EF"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AFE05" w14:textId="77777777" w:rsidR="000D17A2" w:rsidRDefault="000D17A2" w:rsidP="00681440">
            <w:pPr>
              <w:spacing w:after="0"/>
              <w:jc w:val="both"/>
            </w:pPr>
            <w: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FFC22" w14:textId="77777777" w:rsidR="000D17A2" w:rsidRDefault="000D17A2" w:rsidP="00681440">
            <w:pPr>
              <w:spacing w:after="0"/>
              <w:jc w:val="both"/>
            </w:pPr>
            <w:r>
              <w:t xml:space="preserve">Comment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85090" w14:textId="77777777" w:rsidR="000D17A2" w:rsidRDefault="000D17A2" w:rsidP="00681440">
            <w:pPr>
              <w:snapToGrid w:val="0"/>
              <w:spacing w:after="0"/>
              <w:jc w:val="both"/>
            </w:pPr>
            <w:r>
              <w:t>Only destination UE should be allowed to be UE-A. We suggest the following update.</w:t>
            </w:r>
          </w:p>
          <w:p w14:paraId="30575E3C" w14:textId="77777777" w:rsidR="000D17A2" w:rsidRPr="00D74D2B" w:rsidRDefault="000D17A2" w:rsidP="000D17A2">
            <w:pPr>
              <w:numPr>
                <w:ilvl w:val="2"/>
                <w:numId w:val="19"/>
              </w:numPr>
              <w:spacing w:before="50" w:afterLines="50"/>
              <w:jc w:val="both"/>
              <w:rPr>
                <w:rFonts w:eastAsiaTheme="minorEastAsia"/>
                <w:i/>
                <w:color w:val="FF0000"/>
                <w:sz w:val="22"/>
                <w:u w:val="single"/>
                <w:lang w:val="en-US"/>
              </w:rPr>
            </w:pPr>
            <w:r w:rsidRPr="00E71A6C">
              <w:rPr>
                <w:rFonts w:eastAsiaTheme="minorEastAsia"/>
                <w:i/>
                <w:strike/>
                <w:color w:val="FF0000"/>
                <w:sz w:val="22"/>
                <w:lang w:val="en-US"/>
              </w:rPr>
              <w:t>At least a</w:t>
            </w:r>
            <w:r w:rsidRPr="00E71A6C">
              <w:rPr>
                <w:rFonts w:eastAsiaTheme="minorEastAsia"/>
                <w:i/>
                <w:color w:val="FF0000"/>
                <w:sz w:val="22"/>
                <w:lang w:val="en-US"/>
              </w:rPr>
              <w:t xml:space="preserve"> </w:t>
            </w:r>
            <w:proofErr w:type="spellStart"/>
            <w:r w:rsidRPr="00E71A6C">
              <w:rPr>
                <w:rFonts w:eastAsiaTheme="minorEastAsia"/>
                <w:i/>
                <w:color w:val="FF0000"/>
                <w:sz w:val="22"/>
                <w:u w:val="single"/>
                <w:lang w:val="en-US"/>
              </w:rPr>
              <w:t>A</w:t>
            </w:r>
            <w:proofErr w:type="spellEnd"/>
            <w:r w:rsidRPr="00E71A6C">
              <w:rPr>
                <w:rFonts w:eastAsiaTheme="minorEastAsia"/>
                <w:i/>
                <w:sz w:val="22"/>
                <w:lang w:val="en-US"/>
              </w:rPr>
              <w:t xml:space="preserve"> destination UE of a TB transmitted by UE-B can be UE-A. </w:t>
            </w:r>
            <w:r>
              <w:rPr>
                <w:rFonts w:eastAsiaTheme="minorEastAsia"/>
                <w:i/>
                <w:color w:val="FF0000"/>
                <w:sz w:val="22"/>
                <w:u w:val="single"/>
                <w:lang w:val="en-US"/>
              </w:rPr>
              <w:t>Non-destination UE</w:t>
            </w:r>
            <w:r w:rsidRPr="00E71A6C">
              <w:rPr>
                <w:rFonts w:eastAsiaTheme="minorEastAsia"/>
                <w:i/>
                <w:color w:val="FF0000"/>
                <w:sz w:val="22"/>
                <w:u w:val="single"/>
                <w:lang w:val="en-US"/>
              </w:rPr>
              <w:t xml:space="preserve"> is precluded.</w:t>
            </w:r>
          </w:p>
        </w:tc>
      </w:tr>
      <w:tr w:rsidR="000D17A2" w14:paraId="3EDCC7F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7EB01" w14:textId="77777777" w:rsidR="000D17A2" w:rsidRDefault="000D17A2" w:rsidP="00302265">
            <w:pPr>
              <w:spacing w:after="0"/>
              <w:jc w:val="both"/>
              <w:rPr>
                <w:rFonts w:hint="eastAsia"/>
                <w:lang w:eastAsia="zh-CN"/>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F6532" w14:textId="77777777" w:rsidR="000D17A2" w:rsidRDefault="000D17A2" w:rsidP="00302265">
            <w:pPr>
              <w:spacing w:after="0"/>
              <w:jc w:val="both"/>
              <w:rPr>
                <w:rFonts w:hint="eastAsia"/>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A1538" w14:textId="77777777" w:rsidR="000D17A2" w:rsidRDefault="000D17A2" w:rsidP="00302265">
            <w:pPr>
              <w:spacing w:after="0"/>
              <w:jc w:val="both"/>
              <w:rPr>
                <w:rFonts w:hint="eastAsia"/>
                <w:lang w:eastAsia="zh-CN"/>
              </w:rPr>
            </w:pPr>
          </w:p>
        </w:tc>
      </w:tr>
    </w:tbl>
    <w:p w14:paraId="02F1F1F4"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16DBD504"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0A87B6DA"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37E7CC0" w14:textId="77777777" w:rsidR="00883F22" w:rsidRDefault="00883F22" w:rsidP="00883F22">
      <w:pPr>
        <w:spacing w:after="0"/>
        <w:jc w:val="both"/>
        <w:rPr>
          <w:rFonts w:ascii="Calibri" w:eastAsiaTheme="minorEastAsia" w:hAnsi="Calibri" w:cs="Calibri"/>
          <w:sz w:val="22"/>
          <w:szCs w:val="22"/>
          <w:lang w:val="en-US" w:eastAsia="ko-KR"/>
        </w:rPr>
      </w:pPr>
    </w:p>
    <w:p w14:paraId="76848406"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54C9D5CF"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5E1C5B50"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00E7E23C" w14:textId="77777777" w:rsidR="00883F22" w:rsidRDefault="00883F22" w:rsidP="00883F22">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4075846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EC6ED"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2559B" w14:textId="77777777" w:rsidR="00883F22" w:rsidRDefault="00883F22" w:rsidP="004E03CC">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AE2A4"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2B85232A"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5EAB7"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A5343" w14:textId="77777777" w:rsidR="00883F22" w:rsidRDefault="00883F22" w:rsidP="004E03CC">
            <w:pPr>
              <w:spacing w:after="0"/>
              <w:jc w:val="both"/>
            </w:pPr>
            <w:r>
              <w:t>Option 2 and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F0A8" w14:textId="77777777" w:rsidR="00883F22" w:rsidRDefault="00883F22" w:rsidP="004E03CC">
            <w:pPr>
              <w:snapToGrid w:val="0"/>
              <w:spacing w:after="0"/>
              <w:jc w:val="both"/>
            </w:pPr>
            <w:r>
              <w:t xml:space="preserve">We propose at least including two options. First one is option 2, UE-A and UE-B can be configured by higher layer. There are some typical scenarios, e.g., RSU, truck platooning, where RSU and leading truck can be configured as UE-A to provide </w:t>
            </w:r>
            <w:r>
              <w:lastRenderedPageBreak/>
              <w:t>coordination information. The second one is modified option 1,</w:t>
            </w:r>
            <w:r w:rsidRPr="003641F8">
              <w:t xml:space="preserve"> UE-A is</w:t>
            </w:r>
            <w:r>
              <w:t xml:space="preserve"> </w:t>
            </w:r>
            <w:r w:rsidRPr="003641F8">
              <w:t>a destination UE of a TB transmitted by UE-B.</w:t>
            </w:r>
            <w:r>
              <w:t xml:space="preserve"> It can be triggered that UE-A detects an expected/potential conflict as in scheme 2 and transmit the preferred/non-preferred resource sets in addition to the conflict indication in scheme 2.</w:t>
            </w:r>
          </w:p>
        </w:tc>
      </w:tr>
      <w:tr w:rsidR="00883F22" w14:paraId="254C91B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2DCB3" w14:textId="77777777" w:rsidR="00883F22" w:rsidRDefault="00883F22" w:rsidP="004E03CC">
            <w:pPr>
              <w:spacing w:after="0"/>
              <w:jc w:val="both"/>
            </w:pPr>
            <w:r>
              <w:lastRenderedPageBreak/>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97BB8" w14:textId="77777777" w:rsidR="00883F22" w:rsidRDefault="00883F22" w:rsidP="004E03CC">
            <w:pPr>
              <w:spacing w:after="0"/>
              <w:jc w:val="both"/>
            </w:pPr>
            <w: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C20A2" w14:textId="77777777" w:rsidR="00883F22" w:rsidRDefault="00883F22" w:rsidP="004E03CC">
            <w:pPr>
              <w:spacing w:after="0"/>
              <w:jc w:val="both"/>
              <w:rPr>
                <w:rFonts w:ascii="Calibri" w:eastAsia="ＭＳ 明朝" w:hAnsi="Calibri" w:cs="Calibri"/>
                <w:sz w:val="22"/>
                <w:szCs w:val="22"/>
                <w:lang w:eastAsia="ja-JP"/>
              </w:rPr>
            </w:pPr>
            <w:r>
              <w:t xml:space="preserve">In our view, triggering by a condition should be for non-preferred resource indication only. In that case, there is no pre-defined relation between UE-A and UE-B, the conditions in the agreement from RAN1 106-e are sufficient. </w:t>
            </w:r>
          </w:p>
        </w:tc>
      </w:tr>
      <w:tr w:rsidR="00883F22" w14:paraId="403559E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EC910" w14:textId="77777777" w:rsidR="00883F22" w:rsidRDefault="00883F22" w:rsidP="004E03CC">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42B66" w14:textId="77777777" w:rsidR="00883F22" w:rsidRDefault="00883F22" w:rsidP="004E03CC">
            <w:pPr>
              <w:spacing w:after="0"/>
              <w:jc w:val="both"/>
            </w:pPr>
            <w: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1D7ED" w14:textId="77777777" w:rsidR="00883F22" w:rsidRDefault="00883F22" w:rsidP="004E03CC">
            <w:pPr>
              <w:spacing w:after="0"/>
              <w:jc w:val="both"/>
            </w:pPr>
            <w:r>
              <w:t>Any UE that detects the conditions being discussed in Q1-8 should be UE-A, and should send coordination information to UE-B.</w:t>
            </w:r>
          </w:p>
        </w:tc>
      </w:tr>
      <w:tr w:rsidR="00883F22" w14:paraId="6C72F7A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75666" w14:textId="77777777" w:rsidR="00883F22" w:rsidRDefault="00883F22" w:rsidP="004E03CC">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A7294" w14:textId="77777777" w:rsidR="00883F22" w:rsidRDefault="00883F22" w:rsidP="004E03CC">
            <w:pPr>
              <w:spacing w:after="0"/>
              <w:jc w:val="both"/>
            </w:pPr>
            <w:r>
              <w:rPr>
                <w:lang w:eastAsia="zh-CN"/>
              </w:rP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A6457" w14:textId="77777777" w:rsidR="00883F22" w:rsidRDefault="00883F22" w:rsidP="004E03CC">
            <w:pPr>
              <w:snapToGrid w:val="0"/>
              <w:spacing w:after="0"/>
              <w:jc w:val="both"/>
              <w:rPr>
                <w:lang w:eastAsia="zh-CN"/>
              </w:rPr>
            </w:pPr>
            <w:r>
              <w:rPr>
                <w:lang w:eastAsia="zh-CN"/>
              </w:rPr>
              <w:t xml:space="preserve">Option 3: </w:t>
            </w:r>
            <w:r w:rsidRPr="0015443C">
              <w:rPr>
                <w:lang w:eastAsia="zh-CN"/>
              </w:rPr>
              <w:t>UE-A is can be destination UE of a TB transmitted by UE-B</w:t>
            </w:r>
            <w:r>
              <w:rPr>
                <w:lang w:eastAsia="zh-CN"/>
              </w:rPr>
              <w:t>.</w:t>
            </w:r>
          </w:p>
          <w:p w14:paraId="6D884FDE" w14:textId="77777777" w:rsidR="00883F22" w:rsidRDefault="00883F22" w:rsidP="004E03CC">
            <w:pPr>
              <w:snapToGrid w:val="0"/>
              <w:spacing w:after="0"/>
              <w:jc w:val="both"/>
              <w:rPr>
                <w:lang w:eastAsia="zh-CN"/>
              </w:rPr>
            </w:pPr>
          </w:p>
          <w:p w14:paraId="216CF801" w14:textId="77777777" w:rsidR="00883F22" w:rsidRDefault="00883F22" w:rsidP="004E03CC">
            <w:pPr>
              <w:spacing w:after="0"/>
              <w:jc w:val="both"/>
            </w:pPr>
            <w:r>
              <w:rPr>
                <w:lang w:eastAsia="zh-CN"/>
              </w:rPr>
              <w:t>Coordination information can be sent in broadcast manner, if UE-B is not destination UE of UE-A, the coordination information is decided based on condition 1-B-1</w:t>
            </w:r>
            <w:r>
              <w:rPr>
                <w:rFonts w:hint="eastAsia"/>
                <w:lang w:eastAsia="zh-CN"/>
              </w:rPr>
              <w:t xml:space="preserve">; </w:t>
            </w:r>
            <w:r>
              <w:rPr>
                <w:lang w:eastAsia="zh-CN"/>
              </w:rPr>
              <w:t>if UE-B is destination UE of UE-A, the coordination information is decided based on condition 1-B-1 and 1-B-2.</w:t>
            </w:r>
          </w:p>
        </w:tc>
      </w:tr>
      <w:tr w:rsidR="00883F22" w14:paraId="33AA1FC0"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4CCB1" w14:textId="77777777" w:rsidR="00883F22" w:rsidRDefault="00883F22" w:rsidP="004E03CC">
            <w:pPr>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7D6D28" w14:textId="77777777" w:rsidR="00883F22" w:rsidRDefault="00883F22" w:rsidP="004E03CC">
            <w:pPr>
              <w:spacing w:after="0"/>
              <w:jc w:val="both"/>
              <w:rPr>
                <w:lang w:eastAsia="zh-CN"/>
              </w:rPr>
            </w:pPr>
            <w:r>
              <w:rPr>
                <w:rFonts w:eastAsiaTheme="minorEastAsia" w:hint="eastAsia"/>
                <w:lang w:eastAsia="ko-KR"/>
              </w:rPr>
              <w:t>None</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15C9E" w14:textId="77777777" w:rsidR="00883F22" w:rsidRDefault="00883F22" w:rsidP="004E03CC">
            <w:pPr>
              <w:snapToGrid w:val="0"/>
              <w:spacing w:after="0"/>
              <w:jc w:val="both"/>
            </w:pPr>
            <w:r w:rsidRPr="00BF1D6A">
              <w:rPr>
                <w:rFonts w:hint="eastAsia"/>
              </w:rPr>
              <w:t xml:space="preserve">We suggest not to consider </w:t>
            </w:r>
            <w:r w:rsidRPr="00BF1D6A">
              <w:t>other than explicit request reception in Scheme 1</w:t>
            </w:r>
            <w:r>
              <w:t xml:space="preserve"> </w:t>
            </w:r>
            <w:r w:rsidRPr="00BF1D6A">
              <w:t>in Rel-17 to reduce work load.</w:t>
            </w:r>
          </w:p>
          <w:p w14:paraId="3CDADF02" w14:textId="77777777" w:rsidR="00883F22" w:rsidRDefault="00883F22" w:rsidP="004E03CC">
            <w:pPr>
              <w:snapToGrid w:val="0"/>
              <w:spacing w:after="0"/>
              <w:jc w:val="both"/>
              <w:rPr>
                <w:lang w:eastAsia="zh-CN"/>
              </w:rPr>
            </w:pPr>
            <w:r>
              <w:t>We can discuss further if majority supports this option.</w:t>
            </w:r>
          </w:p>
        </w:tc>
      </w:tr>
      <w:tr w:rsidR="008264F5" w14:paraId="75544B70"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1AE9D" w14:textId="75625C0B" w:rsidR="008264F5" w:rsidRDefault="008264F5" w:rsidP="008264F5">
            <w:pPr>
              <w:spacing w:after="0"/>
              <w:jc w:val="both"/>
              <w:rPr>
                <w:rFonts w:eastAsiaTheme="minorEastAsia"/>
                <w:lang w:eastAsia="ko-KR"/>
              </w:rPr>
            </w:pPr>
            <w:r w:rsidRPr="00A263D0">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4A15E" w14:textId="59721A84" w:rsidR="008264F5" w:rsidRDefault="008264F5" w:rsidP="008264F5">
            <w:pPr>
              <w:spacing w:after="0"/>
              <w:jc w:val="both"/>
              <w:rPr>
                <w:rFonts w:eastAsiaTheme="minorEastAsia"/>
                <w:lang w:eastAsia="ko-KR"/>
              </w:rPr>
            </w:pPr>
            <w:r w:rsidRPr="00A263D0">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0F4EF1" w14:textId="097011FF" w:rsidR="008264F5" w:rsidRPr="00BF1D6A" w:rsidRDefault="008264F5" w:rsidP="008264F5">
            <w:pPr>
              <w:snapToGrid w:val="0"/>
              <w:spacing w:after="0"/>
              <w:jc w:val="both"/>
            </w:pPr>
            <w:r w:rsidRPr="00A263D0">
              <w:t xml:space="preserve">Any UE </w:t>
            </w:r>
            <w:r>
              <w:t>can serve as</w:t>
            </w:r>
            <w:r w:rsidRPr="00A263D0">
              <w:t xml:space="preserve"> UE-A for any UE-B</w:t>
            </w:r>
            <w:r>
              <w:t>. The preferred and non-preferred resource sets should not overlap.</w:t>
            </w:r>
          </w:p>
        </w:tc>
      </w:tr>
      <w:tr w:rsidR="00302265" w14:paraId="6774D9B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F0A5D" w14:textId="00E5FDD1" w:rsidR="00302265" w:rsidRDefault="00302265" w:rsidP="00302265">
            <w:pPr>
              <w:spacing w:after="0"/>
              <w:jc w:val="both"/>
              <w:rPr>
                <w:rFonts w:eastAsiaTheme="minorEastAsia"/>
                <w:lang w:eastAsia="ko-KR"/>
              </w:rPr>
            </w:pPr>
            <w:r>
              <w:rPr>
                <w:rFonts w:hint="eastAsia"/>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D633C" w14:textId="1246F0BB" w:rsidR="00302265" w:rsidRDefault="00302265" w:rsidP="00302265">
            <w:pPr>
              <w:spacing w:after="0"/>
              <w:jc w:val="both"/>
              <w:rPr>
                <w:rFonts w:eastAsiaTheme="minorEastAsia"/>
                <w:lang w:eastAsia="ko-KR"/>
              </w:rPr>
            </w:pPr>
            <w:r>
              <w:rPr>
                <w:rFonts w:hint="eastAsia"/>
                <w:lang w:eastAsia="zh-CN"/>
              </w:rPr>
              <w:t>O</w:t>
            </w:r>
            <w:r>
              <w:rPr>
                <w:lang w:eastAsia="zh-CN"/>
              </w:rPr>
              <w:t>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4B949" w14:textId="468DDE94" w:rsidR="00302265" w:rsidRPr="00BF1D6A" w:rsidRDefault="00302265" w:rsidP="00302265">
            <w:pPr>
              <w:snapToGrid w:val="0"/>
              <w:spacing w:after="0"/>
              <w:jc w:val="both"/>
            </w:pPr>
            <w:r>
              <w:rPr>
                <w:lang w:eastAsia="zh-CN"/>
              </w:rPr>
              <w:t xml:space="preserve">One case is that </w:t>
            </w:r>
            <w:r w:rsidRPr="005B1B82">
              <w:rPr>
                <w:lang w:eastAsia="zh-CN"/>
              </w:rPr>
              <w:t>UE-A is a</w:t>
            </w:r>
            <w:r>
              <w:rPr>
                <w:lang w:eastAsia="zh-CN"/>
              </w:rPr>
              <w:t xml:space="preserve"> </w:t>
            </w:r>
            <w:r w:rsidRPr="005B1B82">
              <w:rPr>
                <w:lang w:eastAsia="zh-CN"/>
              </w:rPr>
              <w:t>destination UE of a TB transmitted by UE-B</w:t>
            </w:r>
            <w:r>
              <w:rPr>
                <w:lang w:eastAsia="zh-CN"/>
              </w:rPr>
              <w:t>. Another case can be that UE-A is a TX UE with a high priority</w:t>
            </w:r>
            <w:r>
              <w:rPr>
                <w:rFonts w:hint="eastAsia"/>
                <w:lang w:eastAsia="zh-CN"/>
              </w:rPr>
              <w:t>.</w:t>
            </w:r>
            <w:r>
              <w:rPr>
                <w:lang w:eastAsia="zh-CN"/>
              </w:rPr>
              <w:t xml:space="preserve"> For example, a TX UE whose priority is higher than a threshold can be UE-A and informs its TX resources as non-preferred resources to UE-B. This type of coordination information provides additional opportunities to signal the reservations. It is beneficial to avoid consecutive collisions between UE-A and UE-B. </w:t>
            </w:r>
          </w:p>
        </w:tc>
      </w:tr>
      <w:tr w:rsidR="000D17A2" w14:paraId="013734A2"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722CA9" w14:textId="77777777" w:rsidR="000D17A2" w:rsidRDefault="000D17A2" w:rsidP="00681440">
            <w:pPr>
              <w:spacing w:after="0"/>
              <w:jc w:val="both"/>
              <w:rPr>
                <w:rFonts w:hint="eastAsia"/>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2857FD" w14:textId="77777777" w:rsidR="000D17A2" w:rsidRDefault="000D17A2" w:rsidP="00681440">
            <w:pPr>
              <w:spacing w:after="0"/>
              <w:jc w:val="both"/>
              <w:rPr>
                <w:lang w:eastAsia="zh-CN"/>
              </w:rPr>
            </w:pPr>
            <w:r>
              <w:rPr>
                <w:lang w:eastAsia="zh-CN"/>
              </w:rP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463D8" w14:textId="77777777" w:rsidR="000D17A2" w:rsidRDefault="000D17A2" w:rsidP="00681440">
            <w:pPr>
              <w:snapToGrid w:val="0"/>
              <w:spacing w:after="0"/>
              <w:jc w:val="both"/>
              <w:rPr>
                <w:lang w:eastAsia="zh-CN"/>
              </w:rPr>
            </w:pPr>
            <w:r>
              <w:rPr>
                <w:lang w:eastAsia="zh-CN"/>
              </w:rPr>
              <w:t>Our view is same as QC. No pre-defined relation is necessary for this case with indication of non-preferred resources.</w:t>
            </w:r>
          </w:p>
        </w:tc>
      </w:tr>
      <w:tr w:rsidR="000D17A2" w14:paraId="49F35C6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C6EF4" w14:textId="77777777" w:rsidR="000D17A2" w:rsidRDefault="000D17A2" w:rsidP="00302265">
            <w:pPr>
              <w:spacing w:after="0"/>
              <w:jc w:val="both"/>
              <w:rPr>
                <w:rFonts w:hint="eastAsia"/>
                <w:lang w:eastAsia="zh-CN"/>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96CD7" w14:textId="77777777" w:rsidR="000D17A2" w:rsidRDefault="000D17A2" w:rsidP="00302265">
            <w:pPr>
              <w:spacing w:after="0"/>
              <w:jc w:val="both"/>
              <w:rPr>
                <w:rFonts w:hint="eastAsia"/>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16B04" w14:textId="77777777" w:rsidR="000D17A2" w:rsidRDefault="000D17A2" w:rsidP="00302265">
            <w:pPr>
              <w:snapToGrid w:val="0"/>
              <w:spacing w:after="0"/>
              <w:jc w:val="both"/>
              <w:rPr>
                <w:lang w:eastAsia="zh-CN"/>
              </w:rPr>
            </w:pPr>
          </w:p>
        </w:tc>
      </w:tr>
    </w:tbl>
    <w:p w14:paraId="2090E24B" w14:textId="77777777" w:rsidR="00883F22" w:rsidRDefault="00883F22" w:rsidP="00883F22">
      <w:pPr>
        <w:spacing w:after="0"/>
        <w:jc w:val="both"/>
        <w:rPr>
          <w:rFonts w:ascii="Calibri" w:eastAsiaTheme="minorEastAsia" w:hAnsi="Calibri" w:cs="Calibri"/>
          <w:sz w:val="22"/>
          <w:szCs w:val="22"/>
        </w:rPr>
      </w:pPr>
    </w:p>
    <w:p w14:paraId="71460D0B" w14:textId="77777777" w:rsidR="00883F22" w:rsidRDefault="00883F22" w:rsidP="00883F22">
      <w:pPr>
        <w:spacing w:after="0"/>
        <w:jc w:val="both"/>
        <w:rPr>
          <w:rFonts w:ascii="Calibri" w:eastAsiaTheme="minorEastAsia" w:hAnsi="Calibri" w:cs="Calibri"/>
          <w:sz w:val="22"/>
          <w:szCs w:val="22"/>
        </w:rPr>
      </w:pPr>
    </w:p>
    <w:p w14:paraId="276F48DF"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734B5FCF" w14:textId="77777777" w:rsidR="00883F22" w:rsidRDefault="00883F22" w:rsidP="00883F22">
      <w:pPr>
        <w:spacing w:after="0"/>
        <w:jc w:val="both"/>
        <w:rPr>
          <w:rFonts w:ascii="Calibri" w:eastAsiaTheme="minorEastAsia" w:hAnsi="Calibri" w:cs="Calibri"/>
          <w:sz w:val="22"/>
          <w:szCs w:val="22"/>
          <w:lang w:val="en-US" w:eastAsia="ko-KR"/>
        </w:rPr>
      </w:pPr>
    </w:p>
    <w:p w14:paraId="2DA78F5F"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1033FD11"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35802894"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10A18079" w14:textId="77777777" w:rsidR="00883F22" w:rsidRPr="0014209E"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1ECA591B"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3E0CF06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92EA9"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0FD8AB" w14:textId="77777777" w:rsidR="00883F22" w:rsidRDefault="00883F22" w:rsidP="004E03CC">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7F8B4"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51BF2367"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F5F2F"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A357A7" w14:textId="77777777" w:rsidR="00883F22" w:rsidRDefault="00883F22" w:rsidP="004E03CC">
            <w:pPr>
              <w:spacing w:after="0"/>
              <w:jc w:val="both"/>
            </w:pPr>
            <w:r>
              <w:t>At least Option 1,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6689BF" w14:textId="77777777" w:rsidR="00883F22" w:rsidRDefault="00883F22" w:rsidP="004E03CC">
            <w:pPr>
              <w:snapToGrid w:val="0"/>
              <w:spacing w:after="0"/>
              <w:jc w:val="both"/>
            </w:pPr>
            <w:r>
              <w:t xml:space="preserve">Unicast should be supported for coordination triggered by a condition. For RSU and truck platooning cases, groupcast can be used to send coordination information, e.g., RSU/leading truck send non-preferred resource set to protect their own transmission/reception. </w:t>
            </w:r>
          </w:p>
        </w:tc>
      </w:tr>
      <w:tr w:rsidR="00883F22" w14:paraId="772C849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F70B" w14:textId="77777777" w:rsidR="00883F22" w:rsidRDefault="00883F22" w:rsidP="004E03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BB258F" w14:textId="77777777" w:rsidR="00883F22" w:rsidRDefault="00883F22" w:rsidP="004E03CC">
            <w:pPr>
              <w:spacing w:after="0"/>
              <w:jc w:val="both"/>
            </w:pPr>
            <w:r>
              <w:t>Option 4</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C9A25" w14:textId="77777777" w:rsidR="00883F22" w:rsidRDefault="00883F22" w:rsidP="004E03CC">
            <w:pPr>
              <w:snapToGrid w:val="0"/>
              <w:spacing w:after="0"/>
              <w:jc w:val="both"/>
            </w:pPr>
            <w:r>
              <w:t>The answer depends on whether the coordination information is multiplexed with another transmission or not.</w:t>
            </w:r>
          </w:p>
          <w:p w14:paraId="5ED243F3" w14:textId="77777777" w:rsidR="00883F22" w:rsidRDefault="00883F22" w:rsidP="004E03CC">
            <w:pPr>
              <w:snapToGrid w:val="0"/>
              <w:spacing w:after="0"/>
              <w:jc w:val="both"/>
            </w:pPr>
            <w:r>
              <w:t>When the coordination information is multiplexed with another transmission, it uses the cast type of that transmission.</w:t>
            </w:r>
          </w:p>
          <w:p w14:paraId="43859832" w14:textId="77777777" w:rsidR="00883F22" w:rsidRDefault="00883F22" w:rsidP="004E03CC">
            <w:pPr>
              <w:spacing w:after="0"/>
              <w:jc w:val="both"/>
              <w:rPr>
                <w:rFonts w:ascii="Calibri" w:eastAsia="ＭＳ 明朝" w:hAnsi="Calibri" w:cs="Calibri"/>
                <w:sz w:val="22"/>
                <w:szCs w:val="22"/>
                <w:lang w:eastAsia="ja-JP"/>
              </w:rPr>
            </w:pPr>
            <w:r>
              <w:t>When the coordination information is not multiplexed with another transmission, cast type is broadcast.</w:t>
            </w:r>
          </w:p>
        </w:tc>
      </w:tr>
      <w:tr w:rsidR="00883F22" w14:paraId="5F53513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5BB2" w14:textId="77777777" w:rsidR="00883F22" w:rsidRDefault="00883F22" w:rsidP="004E03CC">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27B6E" w14:textId="77777777" w:rsidR="00883F22" w:rsidRDefault="00883F22" w:rsidP="004E03CC">
            <w:pPr>
              <w:spacing w:after="0"/>
              <w:jc w:val="both"/>
            </w:pPr>
            <w:r>
              <w:t>Option 1,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5F48B" w14:textId="77777777" w:rsidR="00883F22" w:rsidRDefault="00883F22" w:rsidP="004E03CC">
            <w:pPr>
              <w:spacing w:after="0"/>
              <w:jc w:val="both"/>
            </w:pPr>
            <w:r>
              <w:t>Broadcast transmissions would cause significant overhead.</w:t>
            </w:r>
          </w:p>
        </w:tc>
      </w:tr>
      <w:tr w:rsidR="00883F22" w14:paraId="5C6C6B0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F60DB" w14:textId="77777777" w:rsidR="00883F22" w:rsidRDefault="00883F22" w:rsidP="004E03CC">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37C09" w14:textId="77777777" w:rsidR="00883F22" w:rsidRDefault="00883F22" w:rsidP="004E03CC">
            <w:pPr>
              <w:spacing w:after="0"/>
              <w:jc w:val="both"/>
            </w:pPr>
            <w:r>
              <w:rPr>
                <w:lang w:eastAsia="zh-CN"/>
              </w:rPr>
              <w:t>Option 1 or 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A543C" w14:textId="77777777" w:rsidR="00883F22" w:rsidRDefault="00883F22" w:rsidP="004E03CC">
            <w:pPr>
              <w:spacing w:after="0"/>
              <w:jc w:val="both"/>
              <w:rPr>
                <w:lang w:eastAsia="zh-CN"/>
              </w:rPr>
            </w:pPr>
            <w:r>
              <w:rPr>
                <w:lang w:eastAsia="zh-CN"/>
              </w:rPr>
              <w:t xml:space="preserve">Scheme 1 </w:t>
            </w:r>
            <w:proofErr w:type="spellStart"/>
            <w:r>
              <w:rPr>
                <w:lang w:eastAsia="zh-CN"/>
              </w:rPr>
              <w:t>prefered</w:t>
            </w:r>
            <w:proofErr w:type="spellEnd"/>
            <w:r>
              <w:rPr>
                <w:lang w:eastAsia="zh-CN"/>
              </w:rPr>
              <w:t xml:space="preserve"> resource: option 1</w:t>
            </w:r>
          </w:p>
          <w:p w14:paraId="1BCE8260" w14:textId="77777777" w:rsidR="00883F22" w:rsidRDefault="00883F22" w:rsidP="004E03CC">
            <w:pPr>
              <w:spacing w:after="0"/>
              <w:jc w:val="both"/>
              <w:rPr>
                <w:lang w:eastAsia="zh-CN"/>
              </w:rPr>
            </w:pPr>
            <w:r>
              <w:rPr>
                <w:lang w:eastAsia="zh-CN"/>
              </w:rPr>
              <w:t>Scheme 2 non-</w:t>
            </w:r>
            <w:proofErr w:type="spellStart"/>
            <w:r>
              <w:rPr>
                <w:lang w:eastAsia="zh-CN"/>
              </w:rPr>
              <w:t>prefered</w:t>
            </w:r>
            <w:proofErr w:type="spellEnd"/>
            <w:r>
              <w:rPr>
                <w:lang w:eastAsia="zh-CN"/>
              </w:rPr>
              <w:t xml:space="preserve"> resource: option 3 (assuming </w:t>
            </w:r>
            <w:r>
              <w:rPr>
                <w:rFonts w:hint="eastAsia"/>
                <w:lang w:eastAsia="zh-CN"/>
              </w:rPr>
              <w:t>U</w:t>
            </w:r>
            <w:r>
              <w:rPr>
                <w:lang w:eastAsia="zh-CN"/>
              </w:rPr>
              <w:t xml:space="preserve">E-A is transmitter UE, which reserves its transmission resource using coordination information) </w:t>
            </w:r>
          </w:p>
        </w:tc>
      </w:tr>
      <w:tr w:rsidR="00883F22" w14:paraId="1E057B0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2B054" w14:textId="77777777" w:rsidR="00883F22" w:rsidRDefault="00883F22" w:rsidP="004E03CC">
            <w:pPr>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3569D" w14:textId="77777777" w:rsidR="00883F22" w:rsidRPr="007233CC" w:rsidRDefault="00883F22" w:rsidP="004E03CC">
            <w:pPr>
              <w:spacing w:after="0"/>
              <w:jc w:val="both"/>
              <w:rPr>
                <w:rFonts w:eastAsiaTheme="minorEastAsia"/>
                <w:lang w:eastAsia="ko-KR"/>
              </w:rPr>
            </w:pPr>
            <w:r>
              <w:rPr>
                <w:rFonts w:eastAsiaTheme="minorEastAsia" w:hint="eastAsia"/>
                <w:lang w:eastAsia="ko-KR"/>
              </w:rPr>
              <w:t>None</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EA58B" w14:textId="77777777" w:rsidR="00883F22" w:rsidRDefault="00883F22" w:rsidP="004E03CC">
            <w:pPr>
              <w:snapToGrid w:val="0"/>
              <w:spacing w:after="0"/>
              <w:jc w:val="both"/>
            </w:pPr>
            <w:r w:rsidRPr="00BF1D6A">
              <w:rPr>
                <w:rFonts w:hint="eastAsia"/>
              </w:rPr>
              <w:t xml:space="preserve">We suggest not to consider </w:t>
            </w:r>
            <w:r w:rsidRPr="00BF1D6A">
              <w:t>other than explicit request reception in Scheme 1</w:t>
            </w:r>
            <w:r>
              <w:t xml:space="preserve"> </w:t>
            </w:r>
            <w:r w:rsidRPr="00BF1D6A">
              <w:t>in Rel-17 to reduce work load.</w:t>
            </w:r>
          </w:p>
          <w:p w14:paraId="09019D8A" w14:textId="77777777" w:rsidR="00883F22" w:rsidRDefault="00883F22" w:rsidP="004E03CC">
            <w:pPr>
              <w:spacing w:after="0"/>
              <w:jc w:val="both"/>
              <w:rPr>
                <w:lang w:eastAsia="zh-CN"/>
              </w:rPr>
            </w:pPr>
            <w:r>
              <w:t>We can discuss further if majority supports this option.</w:t>
            </w:r>
          </w:p>
        </w:tc>
      </w:tr>
      <w:tr w:rsidR="008264F5" w14:paraId="2A996C8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07992" w14:textId="4F1CC1F3" w:rsidR="008264F5" w:rsidRDefault="008264F5" w:rsidP="008264F5">
            <w:pPr>
              <w:spacing w:after="0"/>
              <w:jc w:val="both"/>
              <w:rPr>
                <w:rFonts w:eastAsiaTheme="minorEastAsia"/>
                <w:lang w:eastAsia="ko-KR"/>
              </w:rPr>
            </w:pPr>
            <w:r w:rsidRPr="00DF50F3">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4BA26" w14:textId="1D497114" w:rsidR="008264F5" w:rsidRDefault="008264F5" w:rsidP="008264F5">
            <w:pPr>
              <w:spacing w:after="0"/>
              <w:jc w:val="both"/>
              <w:rPr>
                <w:rFonts w:eastAsiaTheme="minorEastAsia"/>
                <w:lang w:eastAsia="ko-KR"/>
              </w:rPr>
            </w:pPr>
            <w:r w:rsidRPr="00DF50F3">
              <w:t>Option 4</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D5EAB1" w14:textId="2583D207" w:rsidR="008264F5" w:rsidRPr="00BF1D6A" w:rsidRDefault="008264F5" w:rsidP="008264F5">
            <w:pPr>
              <w:snapToGrid w:val="0"/>
              <w:spacing w:after="0"/>
              <w:jc w:val="both"/>
            </w:pPr>
            <w:r w:rsidRPr="00DF50F3">
              <w:t xml:space="preserve">We prefer to </w:t>
            </w:r>
            <w:r>
              <w:t xml:space="preserve">avoid </w:t>
            </w:r>
            <w:r w:rsidRPr="00DF50F3">
              <w:t>limit</w:t>
            </w:r>
            <w:r>
              <w:t xml:space="preserve">ations on </w:t>
            </w:r>
            <w:r w:rsidRPr="00DF50F3">
              <w:t xml:space="preserve">the cast type. Any cast type is possible and depends on the scenario. </w:t>
            </w:r>
            <w:r>
              <w:t>We assumed that feedback can be multiplexed with data (which is our view) and FFS how cast type is determined by UE.</w:t>
            </w:r>
          </w:p>
        </w:tc>
      </w:tr>
      <w:tr w:rsidR="00302265" w14:paraId="66AB49E0"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224EC" w14:textId="77777777" w:rsidR="00302265" w:rsidRDefault="00302265" w:rsidP="00356ACC">
            <w:pPr>
              <w:spacing w:after="0"/>
              <w:jc w:val="both"/>
              <w:rPr>
                <w:rFonts w:eastAsiaTheme="minorEastAsia"/>
                <w:lang w:eastAsia="ko-KR"/>
              </w:rPr>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9F467A" w14:textId="77777777" w:rsidR="00302265" w:rsidRDefault="00302265" w:rsidP="00356ACC">
            <w:pPr>
              <w:spacing w:after="0"/>
              <w:jc w:val="both"/>
              <w:rPr>
                <w:rFonts w:eastAsiaTheme="minorEastAsia"/>
                <w:lang w:eastAsia="ko-KR"/>
              </w:rPr>
            </w:pPr>
            <w:r>
              <w:rPr>
                <w:lang w:eastAsia="zh-CN"/>
              </w:rPr>
              <w:t xml:space="preserve">Option 1, </w:t>
            </w:r>
            <w:r>
              <w:rPr>
                <w:rFonts w:hint="eastAsia"/>
                <w:lang w:eastAsia="zh-CN"/>
              </w:rPr>
              <w:t>O</w:t>
            </w:r>
            <w:r>
              <w:rPr>
                <w:lang w:eastAsia="zh-CN"/>
              </w:rPr>
              <w:t>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5FA0DE" w14:textId="77777777" w:rsidR="00302265" w:rsidRPr="00BF1D6A" w:rsidRDefault="00302265" w:rsidP="00356ACC">
            <w:pPr>
              <w:snapToGrid w:val="0"/>
              <w:spacing w:after="0"/>
              <w:jc w:val="both"/>
            </w:pPr>
            <w:r>
              <w:rPr>
                <w:lang w:eastAsia="zh-CN"/>
              </w:rPr>
              <w:t>In our view, condition-based reporting is supported for reporting non-preferred resources. If the non-preferred resources include resources reserved by other UEs, UE-A can transmit them by using unicast. If the non-preferred resources include TX resources used by UE-A, UE-A can transmit them by using broadcast so that all the UEs receiving this information can avoid using these resources.</w:t>
            </w:r>
          </w:p>
        </w:tc>
      </w:tr>
      <w:tr w:rsidR="000D17A2" w14:paraId="1695145D"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0BC83" w14:textId="77777777" w:rsidR="000D17A2" w:rsidRDefault="000D17A2" w:rsidP="00681440">
            <w:pPr>
              <w:spacing w:after="0"/>
              <w:jc w:val="both"/>
              <w:rPr>
                <w:rFonts w:hint="eastAsia"/>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FCEEEB" w14:textId="77777777" w:rsidR="000D17A2" w:rsidRDefault="000D17A2" w:rsidP="00681440">
            <w:pPr>
              <w:spacing w:after="0"/>
              <w:jc w:val="both"/>
              <w:rPr>
                <w:lang w:eastAsia="zh-CN"/>
              </w:rPr>
            </w:pPr>
            <w:r>
              <w:rPr>
                <w:lang w:eastAsia="zh-CN"/>
              </w:rPr>
              <w:t>Option 4</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674A1" w14:textId="77777777" w:rsidR="000D17A2" w:rsidRDefault="000D17A2" w:rsidP="00681440">
            <w:pPr>
              <w:spacing w:after="0"/>
              <w:jc w:val="both"/>
              <w:rPr>
                <w:lang w:eastAsia="zh-CN"/>
              </w:rPr>
            </w:pPr>
            <w:r>
              <w:rPr>
                <w:lang w:eastAsia="zh-CN"/>
              </w:rPr>
              <w:t>Same comment as QC.</w:t>
            </w:r>
          </w:p>
        </w:tc>
      </w:tr>
      <w:tr w:rsidR="008264F5" w14:paraId="74777AC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65EEC" w14:textId="77777777" w:rsidR="008264F5" w:rsidRPr="00302265" w:rsidRDefault="008264F5" w:rsidP="004E03CC">
            <w:pPr>
              <w:spacing w:after="0"/>
              <w:jc w:val="both"/>
              <w:rPr>
                <w:rFonts w:eastAsiaTheme="minorEastAsia"/>
                <w:lang w:eastAsia="ko-KR"/>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46DAF" w14:textId="77777777" w:rsidR="008264F5" w:rsidRDefault="008264F5" w:rsidP="004E03CC">
            <w:pPr>
              <w:spacing w:after="0"/>
              <w:jc w:val="both"/>
              <w:rPr>
                <w:rFonts w:eastAsiaTheme="minorEastAsia"/>
                <w:lang w:eastAsia="ko-KR"/>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0A645" w14:textId="77777777" w:rsidR="008264F5" w:rsidRPr="00BF1D6A" w:rsidRDefault="008264F5" w:rsidP="004E03CC">
            <w:pPr>
              <w:snapToGrid w:val="0"/>
              <w:spacing w:after="0"/>
              <w:jc w:val="both"/>
            </w:pPr>
          </w:p>
        </w:tc>
      </w:tr>
    </w:tbl>
    <w:p w14:paraId="534D3805"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546B036A"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286ECD0E"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DBD59DE" w14:textId="77777777" w:rsidR="00883F22" w:rsidRDefault="00883F22" w:rsidP="00883F22">
      <w:pPr>
        <w:spacing w:after="0"/>
        <w:jc w:val="both"/>
        <w:rPr>
          <w:rFonts w:ascii="Calibri" w:eastAsiaTheme="minorEastAsia" w:hAnsi="Calibri" w:cs="Calibri"/>
          <w:sz w:val="22"/>
          <w:szCs w:val="22"/>
          <w:lang w:val="en-US" w:eastAsia="ko-KR"/>
        </w:rPr>
      </w:pPr>
    </w:p>
    <w:p w14:paraId="242D73F0"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UE-A identifies that UE-B’s reserved resource(s) </w:t>
      </w:r>
      <w:r w:rsidRPr="00F9742F">
        <w:rPr>
          <w:rFonts w:ascii="Calibri" w:eastAsiaTheme="minorEastAsia" w:hAnsi="Calibri" w:cs="Calibri"/>
          <w:sz w:val="22"/>
        </w:rPr>
        <w:t>are overlapping with the non-preferred resource set</w:t>
      </w:r>
      <w:r w:rsidRPr="00F9742F">
        <w:rPr>
          <w:rFonts w:ascii="Calibri" w:eastAsiaTheme="minorEastAsia" w:hAnsi="Calibri" w:cs="Calibri" w:hint="eastAsia"/>
          <w:sz w:val="22"/>
        </w:rPr>
        <w:t xml:space="preserve"> </w:t>
      </w:r>
    </w:p>
    <w:p w14:paraId="7EC5934D"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7CB0FE5C"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2D1B0656"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00CECEEA"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When the number of failure of TB decoding at UE-A side is larger than a threshold</w:t>
      </w:r>
    </w:p>
    <w:p w14:paraId="18E486EE"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12191A7A"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30BB5A4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197A45"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749740" w14:textId="77777777" w:rsidR="00883F22" w:rsidRDefault="00883F22" w:rsidP="004E03CC">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B3CE0"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572F9E8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34E35"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BF6C3" w14:textId="77777777" w:rsidR="00883F22" w:rsidRDefault="00883F22" w:rsidP="004E03CC">
            <w:pPr>
              <w:spacing w:after="0"/>
              <w:jc w:val="both"/>
            </w:pPr>
            <w:r>
              <w:t>Comments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65076" w14:textId="77777777" w:rsidR="00883F22" w:rsidRDefault="00883F22" w:rsidP="004E03CC">
            <w:pPr>
              <w:snapToGrid w:val="0"/>
              <w:spacing w:after="0"/>
              <w:jc w:val="both"/>
            </w:pPr>
            <w:r>
              <w:t>At least include option 1, 2, and 5.  For option 1, UE-A detects an expected conflict and then send the preferred or non-preferred resource sets as coordination information. For option 2, for public safety, RSU, and truck platooning scenarios, based on high layer configurations, UE-A can start to transmit the coordination information when certain condition(s) are met, e.g., CBR, priority of its transmission or reception from other UEs, etc. These conditions can also be specified with configuration parameters, which become option 6, when one or more conditions, e.g., CBR, priority, etc, reaches the configured thresholds.</w:t>
            </w:r>
          </w:p>
          <w:p w14:paraId="08198C7F" w14:textId="77777777" w:rsidR="00883F22" w:rsidRDefault="00883F22" w:rsidP="004E03CC">
            <w:pPr>
              <w:snapToGrid w:val="0"/>
              <w:spacing w:after="0"/>
              <w:jc w:val="both"/>
            </w:pPr>
          </w:p>
        </w:tc>
      </w:tr>
      <w:tr w:rsidR="00883F22" w14:paraId="64E00B82"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0A7CF" w14:textId="77777777" w:rsidR="00883F22" w:rsidRDefault="00883F22" w:rsidP="004E03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928E16" w14:textId="77777777" w:rsidR="00883F22" w:rsidRDefault="00883F22" w:rsidP="004E03CC">
            <w:pPr>
              <w:spacing w:after="0"/>
              <w:jc w:val="both"/>
            </w:pPr>
            <w:r>
              <w:t>Option 6</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1AC52" w14:textId="77777777" w:rsidR="00883F22" w:rsidRDefault="00883F22" w:rsidP="004E03CC">
            <w:pPr>
              <w:snapToGrid w:val="0"/>
              <w:spacing w:after="0"/>
              <w:jc w:val="both"/>
            </w:pPr>
            <w:r>
              <w:t>In our contribution, we provide evaluation results and show that two triggers are beneficial:</w:t>
            </w:r>
          </w:p>
          <w:p w14:paraId="501CA6D2" w14:textId="77777777" w:rsidR="00883F22" w:rsidRDefault="00883F22" w:rsidP="004E03CC">
            <w:pPr>
              <w:snapToGrid w:val="0"/>
              <w:spacing w:after="0"/>
              <w:jc w:val="both"/>
            </w:pPr>
          </w:p>
          <w:p w14:paraId="7638A8BE" w14:textId="77777777" w:rsidR="00883F22" w:rsidRDefault="00883F22" w:rsidP="004E03CC">
            <w:pPr>
              <w:snapToGrid w:val="0"/>
              <w:spacing w:after="0"/>
              <w:jc w:val="both"/>
            </w:pPr>
            <w:r>
              <w:t>Option 6:</w:t>
            </w:r>
          </w:p>
          <w:p w14:paraId="76AE74C9" w14:textId="77777777" w:rsidR="00883F22" w:rsidRDefault="00883F22" w:rsidP="004E03CC">
            <w:pPr>
              <w:pStyle w:val="af7"/>
              <w:numPr>
                <w:ilvl w:val="0"/>
                <w:numId w:val="11"/>
              </w:numPr>
              <w:snapToGrid w:val="0"/>
              <w:spacing w:after="0"/>
            </w:pPr>
            <w:r>
              <w:t>Completion of resource (re-)selection procedure. This is the trigger for UE-A to indicate its initial-transmission resources.</w:t>
            </w:r>
          </w:p>
          <w:p w14:paraId="1DC3354A" w14:textId="77777777" w:rsidR="00883F22" w:rsidRDefault="00883F22" w:rsidP="004E03CC">
            <w:pPr>
              <w:spacing w:after="0"/>
              <w:jc w:val="both"/>
              <w:rPr>
                <w:rFonts w:ascii="Calibri" w:eastAsia="ＭＳ 明朝" w:hAnsi="Calibri" w:cs="Calibri"/>
                <w:sz w:val="22"/>
                <w:szCs w:val="22"/>
                <w:lang w:eastAsia="ja-JP"/>
              </w:rPr>
            </w:pPr>
            <w:r>
              <w:t>Transmission of a TB. This is the trigger for UE-A to indicate resource for transmission it intends to receive.</w:t>
            </w:r>
          </w:p>
        </w:tc>
      </w:tr>
      <w:tr w:rsidR="00883F22" w14:paraId="66915E8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659D7" w14:textId="77777777" w:rsidR="00883F22" w:rsidRDefault="00883F22" w:rsidP="004E03CC">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5137E4" w14:textId="77777777" w:rsidR="00883F22" w:rsidRDefault="00883F22" w:rsidP="004E03CC">
            <w:pPr>
              <w:spacing w:after="0"/>
              <w:jc w:val="both"/>
            </w:pPr>
            <w:r>
              <w:t>Option 1 and 5</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9F4CF" w14:textId="77777777" w:rsidR="00883F22" w:rsidRDefault="00883F22" w:rsidP="004E03CC">
            <w:pPr>
              <w:spacing w:after="0"/>
              <w:jc w:val="both"/>
            </w:pPr>
            <w:r>
              <w:t>UE-A should send coordination information whenever it detects a potential collision based on received SCIs indicating overlapped resource reservations. If UE-A is the intended destination UE, it can also provide coordination information if the number of NACKs are greater than a threshold.</w:t>
            </w:r>
          </w:p>
        </w:tc>
      </w:tr>
      <w:tr w:rsidR="00883F22" w14:paraId="23255AF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50749" w14:textId="77777777" w:rsidR="00883F22" w:rsidRDefault="00883F22" w:rsidP="004E03CC">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560F8" w14:textId="77777777" w:rsidR="00883F22" w:rsidRDefault="00883F22" w:rsidP="004E03CC">
            <w:pPr>
              <w:spacing w:after="0"/>
              <w:jc w:val="both"/>
            </w:pPr>
            <w:r>
              <w:rPr>
                <w:rFonts w:hint="eastAsia"/>
                <w:lang w:eastAsia="zh-CN"/>
              </w:rPr>
              <w:t>O</w:t>
            </w:r>
            <w:r>
              <w:rPr>
                <w:lang w:eastAsia="zh-CN"/>
              </w:rPr>
              <w:t>ption 6</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60833" w14:textId="77777777" w:rsidR="00883F22" w:rsidRDefault="00883F22" w:rsidP="004E03CC">
            <w:pPr>
              <w:spacing w:after="0"/>
              <w:jc w:val="both"/>
            </w:pPr>
            <w:r>
              <w:rPr>
                <w:lang w:eastAsia="zh-CN"/>
              </w:rPr>
              <w:t>Option 6: When resource selection is finished at UE-A</w:t>
            </w:r>
          </w:p>
        </w:tc>
      </w:tr>
      <w:tr w:rsidR="00883F22" w14:paraId="419B7224"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97A" w14:textId="77777777" w:rsidR="00883F22" w:rsidRDefault="00883F22" w:rsidP="004E03CC">
            <w:pPr>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18734C" w14:textId="77777777" w:rsidR="00883F22" w:rsidRDefault="00883F22" w:rsidP="004E03CC">
            <w:pPr>
              <w:spacing w:after="0"/>
              <w:jc w:val="both"/>
              <w:rPr>
                <w:lang w:eastAsia="zh-CN"/>
              </w:rPr>
            </w:pPr>
            <w:r>
              <w:rPr>
                <w:rFonts w:eastAsiaTheme="minorEastAsia" w:hint="eastAsia"/>
                <w:lang w:eastAsia="ko-KR"/>
              </w:rPr>
              <w:t>None</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C0CB2" w14:textId="77777777" w:rsidR="00883F22" w:rsidRDefault="00883F22" w:rsidP="004E03CC">
            <w:pPr>
              <w:snapToGrid w:val="0"/>
              <w:spacing w:after="0"/>
              <w:jc w:val="both"/>
            </w:pPr>
            <w:r w:rsidRPr="00BF1D6A">
              <w:rPr>
                <w:rFonts w:hint="eastAsia"/>
              </w:rPr>
              <w:t xml:space="preserve">We suggest not to consider </w:t>
            </w:r>
            <w:r w:rsidRPr="00BF1D6A">
              <w:t>other than explicit request reception in Scheme 1</w:t>
            </w:r>
            <w:r>
              <w:t xml:space="preserve"> </w:t>
            </w:r>
            <w:r w:rsidRPr="00BF1D6A">
              <w:t>in Rel-17 to reduce work load.</w:t>
            </w:r>
          </w:p>
          <w:p w14:paraId="394FB339" w14:textId="77777777" w:rsidR="00883F22" w:rsidRDefault="00883F22" w:rsidP="004E03CC">
            <w:pPr>
              <w:spacing w:after="0"/>
              <w:jc w:val="both"/>
              <w:rPr>
                <w:lang w:eastAsia="zh-CN"/>
              </w:rPr>
            </w:pPr>
            <w:r>
              <w:t>We can discuss further if majority supports this option.</w:t>
            </w:r>
          </w:p>
        </w:tc>
      </w:tr>
      <w:tr w:rsidR="008264F5" w14:paraId="0BEF4A94"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A66B3" w14:textId="6A59E44D" w:rsidR="008264F5" w:rsidRDefault="008264F5" w:rsidP="008264F5">
            <w:pPr>
              <w:spacing w:after="0"/>
              <w:jc w:val="both"/>
              <w:rPr>
                <w:rFonts w:eastAsiaTheme="minorEastAsia"/>
                <w:lang w:eastAsia="ko-KR"/>
              </w:rPr>
            </w:pPr>
            <w:r w:rsidRPr="00EB6F18">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2C223" w14:textId="15983DBC" w:rsidR="008264F5" w:rsidRDefault="008264F5" w:rsidP="008264F5">
            <w:pPr>
              <w:spacing w:after="0"/>
              <w:jc w:val="both"/>
              <w:rPr>
                <w:rFonts w:eastAsiaTheme="minorEastAsia"/>
                <w:lang w:eastAsia="ko-KR"/>
              </w:rPr>
            </w:pPr>
            <w:r w:rsidRPr="00EB6F18">
              <w:t>Option 6</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50E05" w14:textId="77777777" w:rsidR="008264F5" w:rsidRPr="00EB6F18" w:rsidRDefault="008264F5" w:rsidP="008264F5">
            <w:pPr>
              <w:snapToGrid w:val="0"/>
              <w:spacing w:after="0"/>
              <w:rPr>
                <w:lang w:val="en-US"/>
              </w:rPr>
            </w:pPr>
            <w:r w:rsidRPr="00EB6F18">
              <w:t>The following conditions are applicable</w:t>
            </w:r>
            <w:r w:rsidRPr="00EB6F18">
              <w:rPr>
                <w:lang w:val="en-US"/>
              </w:rPr>
              <w:t>:</w:t>
            </w:r>
          </w:p>
          <w:p w14:paraId="67779C8C" w14:textId="77777777" w:rsidR="008264F5" w:rsidRPr="00EB6F18" w:rsidRDefault="008264F5" w:rsidP="008264F5">
            <w:pPr>
              <w:pStyle w:val="af7"/>
              <w:numPr>
                <w:ilvl w:val="0"/>
                <w:numId w:val="18"/>
              </w:numPr>
              <w:snapToGrid w:val="0"/>
              <w:spacing w:before="0" w:after="0"/>
              <w:rPr>
                <w:rFonts w:ascii="Times New Roman" w:hAnsi="Times New Roman"/>
                <w:szCs w:val="20"/>
              </w:rPr>
            </w:pPr>
            <w:r w:rsidRPr="00EB6F18">
              <w:rPr>
                <w:rFonts w:ascii="Times New Roman" w:hAnsi="Times New Roman"/>
                <w:szCs w:val="20"/>
              </w:rPr>
              <w:t>UE has sufficient sensing information to generate and provide feedback</w:t>
            </w:r>
          </w:p>
          <w:p w14:paraId="72BD92AE" w14:textId="77777777" w:rsidR="008264F5" w:rsidRPr="00EB6F18" w:rsidRDefault="008264F5" w:rsidP="008264F5">
            <w:pPr>
              <w:pStyle w:val="af7"/>
              <w:numPr>
                <w:ilvl w:val="0"/>
                <w:numId w:val="18"/>
              </w:numPr>
              <w:snapToGrid w:val="0"/>
              <w:spacing w:before="0" w:after="0"/>
              <w:rPr>
                <w:rFonts w:ascii="Times New Roman" w:hAnsi="Times New Roman"/>
                <w:szCs w:val="20"/>
              </w:rPr>
            </w:pPr>
            <w:r w:rsidRPr="00EB6F18">
              <w:rPr>
                <w:rFonts w:ascii="Times New Roman" w:hAnsi="Times New Roman"/>
                <w:szCs w:val="20"/>
              </w:rPr>
              <w:t>Feedback was not transmitted for a certain amount of time, e.g., pre-configured amount of time</w:t>
            </w:r>
          </w:p>
          <w:p w14:paraId="064E7BC8" w14:textId="6DB105A9" w:rsidR="008264F5" w:rsidRPr="00BF1D6A" w:rsidRDefault="008264F5" w:rsidP="008264F5">
            <w:pPr>
              <w:pStyle w:val="af7"/>
              <w:numPr>
                <w:ilvl w:val="0"/>
                <w:numId w:val="18"/>
              </w:numPr>
              <w:snapToGrid w:val="0"/>
              <w:spacing w:before="0" w:after="0"/>
            </w:pPr>
            <w:r w:rsidRPr="00EB6F18">
              <w:rPr>
                <w:rFonts w:ascii="Times New Roman" w:hAnsi="Times New Roman"/>
                <w:szCs w:val="20"/>
              </w:rPr>
              <w:t>UE</w:t>
            </w:r>
            <w:r w:rsidRPr="00EB6F18" w:rsidDel="002F2658">
              <w:rPr>
                <w:rFonts w:ascii="Times New Roman" w:hAnsi="Times New Roman"/>
                <w:szCs w:val="20"/>
              </w:rPr>
              <w:t xml:space="preserve"> </w:t>
            </w:r>
            <w:r w:rsidRPr="00EB6F18">
              <w:rPr>
                <w:rFonts w:ascii="Times New Roman" w:hAnsi="Times New Roman"/>
                <w:szCs w:val="20"/>
              </w:rPr>
              <w:t>has data for intended sidelink transmission which is multiplexed with feedback payload</w:t>
            </w:r>
          </w:p>
        </w:tc>
      </w:tr>
      <w:tr w:rsidR="00302265" w14:paraId="779218D5"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9F6DC" w14:textId="77777777" w:rsidR="00302265" w:rsidRDefault="00302265" w:rsidP="00356ACC">
            <w:pPr>
              <w:spacing w:after="0"/>
              <w:jc w:val="both"/>
              <w:rPr>
                <w:rFonts w:eastAsiaTheme="minorEastAsia"/>
                <w:lang w:eastAsia="ko-KR"/>
              </w:rPr>
            </w:pPr>
            <w:r>
              <w:rPr>
                <w:rFonts w:hint="eastAsia"/>
                <w:lang w:eastAsia="zh-CN"/>
              </w:rPr>
              <w:lastRenderedPageBreak/>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04A96" w14:textId="77777777" w:rsidR="00302265" w:rsidRDefault="00302265" w:rsidP="00356ACC">
            <w:pPr>
              <w:spacing w:after="0"/>
              <w:jc w:val="both"/>
              <w:rPr>
                <w:rFonts w:eastAsiaTheme="minorEastAsia"/>
                <w:lang w:eastAsia="ko-KR"/>
              </w:rPr>
            </w:pPr>
            <w:r>
              <w:rPr>
                <w:rFonts w:hint="eastAsia"/>
                <w:lang w:eastAsia="zh-CN"/>
              </w:rPr>
              <w:t>O</w:t>
            </w:r>
            <w:r>
              <w:rPr>
                <w:lang w:eastAsia="zh-CN"/>
              </w:rPr>
              <w:t>ption 1, Option 6</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1A2F37" w14:textId="77777777" w:rsidR="00302265" w:rsidRPr="00BF1D6A" w:rsidRDefault="00302265" w:rsidP="00356ACC">
            <w:pPr>
              <w:snapToGrid w:val="0"/>
              <w:spacing w:after="0"/>
              <w:jc w:val="both"/>
            </w:pPr>
            <w:r>
              <w:rPr>
                <w:rFonts w:hint="eastAsia"/>
                <w:lang w:eastAsia="zh-CN"/>
              </w:rPr>
              <w:t>O</w:t>
            </w:r>
            <w:r>
              <w:rPr>
                <w:lang w:eastAsia="zh-CN"/>
              </w:rPr>
              <w:t>ption 6 can be that a TX UE whose priority is higher than a threshold can be UE-A and informs its TX resources as non-preferred resources to UE-B. This type of coordination information provides additional opportunities to signal the reservations. It is beneficial to avoid consecutive collisions between UE-A and UE-B.</w:t>
            </w:r>
          </w:p>
        </w:tc>
      </w:tr>
      <w:tr w:rsidR="000D17A2" w14:paraId="136E7B6E"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F6915" w14:textId="77777777" w:rsidR="000D17A2" w:rsidRDefault="000D17A2" w:rsidP="00681440">
            <w:pPr>
              <w:spacing w:after="0"/>
              <w:jc w:val="both"/>
              <w:rPr>
                <w:rFonts w:hint="eastAsia"/>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F2DD6" w14:textId="77777777" w:rsidR="000D17A2" w:rsidRDefault="000D17A2" w:rsidP="00681440">
            <w:pPr>
              <w:spacing w:after="0"/>
              <w:jc w:val="both"/>
              <w:rPr>
                <w:rFonts w:hint="eastAsia"/>
                <w:lang w:eastAsia="zh-CN"/>
              </w:rPr>
            </w:pPr>
            <w:r>
              <w:rPr>
                <w:lang w:eastAsia="zh-CN"/>
              </w:rPr>
              <w:t>Option 6</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E3119" w14:textId="77777777" w:rsidR="000D17A2" w:rsidRDefault="000D17A2" w:rsidP="00681440">
            <w:pPr>
              <w:spacing w:after="0"/>
              <w:jc w:val="both"/>
              <w:rPr>
                <w:lang w:eastAsia="zh-CN"/>
              </w:rPr>
            </w:pPr>
            <w:r>
              <w:rPr>
                <w:lang w:eastAsia="zh-CN"/>
              </w:rPr>
              <w:t>When UE-A performs transmission of a TB.</w:t>
            </w:r>
          </w:p>
        </w:tc>
      </w:tr>
      <w:tr w:rsidR="008264F5" w14:paraId="18CE76E9"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CB59A" w14:textId="77777777" w:rsidR="008264F5" w:rsidRPr="00302265" w:rsidRDefault="008264F5" w:rsidP="004E03CC">
            <w:pPr>
              <w:spacing w:after="0"/>
              <w:jc w:val="both"/>
              <w:rPr>
                <w:rFonts w:eastAsiaTheme="minorEastAsia"/>
                <w:lang w:eastAsia="ko-KR"/>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FCABB" w14:textId="77777777" w:rsidR="008264F5" w:rsidRDefault="008264F5" w:rsidP="004E03CC">
            <w:pPr>
              <w:spacing w:after="0"/>
              <w:jc w:val="both"/>
              <w:rPr>
                <w:rFonts w:eastAsiaTheme="minorEastAsia"/>
                <w:lang w:eastAsia="ko-KR"/>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315673" w14:textId="77777777" w:rsidR="008264F5" w:rsidRPr="00BF1D6A" w:rsidRDefault="008264F5" w:rsidP="004E03CC">
            <w:pPr>
              <w:snapToGrid w:val="0"/>
              <w:spacing w:after="0"/>
              <w:jc w:val="both"/>
            </w:pPr>
          </w:p>
        </w:tc>
      </w:tr>
    </w:tbl>
    <w:p w14:paraId="0376A028"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78EAC02C"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60DB472D"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7467877"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45885561" w14:textId="77777777" w:rsidR="00883F22" w:rsidRPr="004135E9" w:rsidRDefault="00883F22" w:rsidP="00883F22">
      <w:pPr>
        <w:pStyle w:val="af7"/>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1A405683" w14:textId="77777777" w:rsidR="00883F22" w:rsidRPr="004135E9" w:rsidRDefault="00883F22" w:rsidP="00883F22">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3143A520" w14:textId="77777777" w:rsidR="00883F22" w:rsidRPr="004135E9" w:rsidRDefault="00883F22" w:rsidP="00883F22">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0B2285AF" w14:textId="77777777" w:rsidR="00883F22" w:rsidRPr="004135E9" w:rsidRDefault="00883F22" w:rsidP="00883F22">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466F41DF" w14:textId="77777777" w:rsidR="00883F22" w:rsidRPr="004135E9" w:rsidRDefault="00883F22" w:rsidP="00883F22">
      <w:pPr>
        <w:pStyle w:val="af7"/>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353EE3CD" w14:textId="77777777" w:rsidR="00883F22" w:rsidRPr="004135E9" w:rsidRDefault="00883F22" w:rsidP="00883F22">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48B5F681" w14:textId="77777777" w:rsidR="00883F22" w:rsidRPr="00A446B9"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883F22" w14:paraId="0CFDEF6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E9433" w14:textId="77777777" w:rsidR="00883F22" w:rsidRDefault="00883F22" w:rsidP="004E03CC">
            <w:pPr>
              <w:spacing w:after="0"/>
              <w:jc w:val="both"/>
            </w:pPr>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81A21" w14:textId="77777777" w:rsidR="00883F22" w:rsidRDefault="00883F22" w:rsidP="004E03CC">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F4745"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4A1CD07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5BA8E" w14:textId="77777777" w:rsidR="00883F22" w:rsidRDefault="00883F22" w:rsidP="004E03CC">
            <w:pPr>
              <w:spacing w:after="0"/>
              <w:jc w:val="both"/>
            </w:pPr>
            <w:proofErr w:type="spellStart"/>
            <w: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628A4B" w14:textId="77777777" w:rsidR="00883F22" w:rsidRDefault="00883F22" w:rsidP="004E03CC">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601545" w14:textId="77777777" w:rsidR="00883F22" w:rsidRDefault="00883F22" w:rsidP="004E03CC">
            <w:pPr>
              <w:snapToGrid w:val="0"/>
              <w:spacing w:after="0"/>
              <w:jc w:val="both"/>
            </w:pPr>
            <w:r>
              <w:t>As commented for questions 1-7 and 1-8, we agree to confirm this working assumption.</w:t>
            </w:r>
          </w:p>
        </w:tc>
      </w:tr>
      <w:tr w:rsidR="00883F22" w14:paraId="2D60091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6E569" w14:textId="77777777" w:rsidR="00883F22" w:rsidRDefault="00883F22" w:rsidP="004E03CC">
            <w:pPr>
              <w:spacing w:after="0"/>
              <w:jc w:val="both"/>
            </w:pPr>
            <w: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4BC81C" w14:textId="77777777" w:rsidR="00883F22" w:rsidRDefault="00883F22" w:rsidP="004E03CC">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8A147" w14:textId="77777777" w:rsidR="00883F22" w:rsidRDefault="00883F22" w:rsidP="004E03CC">
            <w:pPr>
              <w:spacing w:after="0"/>
              <w:jc w:val="both"/>
              <w:rPr>
                <w:rFonts w:ascii="Calibri" w:eastAsia="ＭＳ 明朝" w:hAnsi="Calibri" w:cs="Calibri"/>
                <w:sz w:val="22"/>
                <w:szCs w:val="22"/>
                <w:lang w:eastAsia="ja-JP"/>
              </w:rPr>
            </w:pPr>
            <w:r>
              <w:t>There have not been any issues identified with the working assumption. On the contrary, evaluation results show that it’s the most beneficial trigger for the non-preferred resource set.</w:t>
            </w:r>
          </w:p>
        </w:tc>
      </w:tr>
      <w:tr w:rsidR="00883F22" w14:paraId="1E09792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49B190" w14:textId="77777777" w:rsidR="00883F22" w:rsidRDefault="00883F22" w:rsidP="004E03CC">
            <w:pPr>
              <w:spacing w:after="0"/>
              <w:jc w:val="both"/>
            </w:pPr>
            <w:r>
              <w:t>Fraunhofer</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DC4F8" w14:textId="77777777" w:rsidR="00883F22" w:rsidRDefault="00883F22" w:rsidP="004E03CC">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A27E6" w14:textId="77777777" w:rsidR="00883F22" w:rsidRDefault="00883F22" w:rsidP="004E03CC">
            <w:pPr>
              <w:spacing w:after="0"/>
              <w:jc w:val="both"/>
            </w:pPr>
          </w:p>
        </w:tc>
      </w:tr>
      <w:tr w:rsidR="00883F22" w14:paraId="1141130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65EC" w14:textId="77777777" w:rsidR="00883F22" w:rsidRDefault="00883F22" w:rsidP="004E03CC">
            <w:pPr>
              <w:spacing w:after="0"/>
              <w:jc w:val="both"/>
            </w:pPr>
            <w:r>
              <w:rPr>
                <w:rFonts w:hint="eastAsia"/>
                <w:lang w:eastAsia="zh-CN"/>
              </w:rPr>
              <w:t>v</w:t>
            </w:r>
            <w:r>
              <w:rPr>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4FFE1" w14:textId="77777777" w:rsidR="00883F22" w:rsidRDefault="00883F22" w:rsidP="004E03CC">
            <w:pPr>
              <w:spacing w:after="0"/>
              <w:jc w:val="both"/>
            </w:pPr>
            <w:r>
              <w:rPr>
                <w:rFonts w:hint="eastAsia"/>
                <w:lang w:eastAsia="zh-CN"/>
              </w:rPr>
              <w:t>Y</w:t>
            </w:r>
            <w:r>
              <w:rPr>
                <w:lang w:eastAsia="zh-CN"/>
              </w:rP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91902" w14:textId="77777777" w:rsidR="00883F22" w:rsidRDefault="00883F22" w:rsidP="004E03CC">
            <w:pPr>
              <w:spacing w:after="0"/>
              <w:jc w:val="both"/>
            </w:pPr>
          </w:p>
        </w:tc>
      </w:tr>
      <w:tr w:rsidR="00883F22" w14:paraId="46462473"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83E151" w14:textId="77777777" w:rsidR="00883F22" w:rsidRDefault="00883F22" w:rsidP="004E03CC">
            <w:pPr>
              <w:spacing w:after="0"/>
              <w:jc w:val="both"/>
              <w:rPr>
                <w:lang w:eastAsia="zh-CN"/>
              </w:rPr>
            </w:pPr>
            <w:r>
              <w:rPr>
                <w:rFonts w:eastAsiaTheme="minorEastAsia" w:hint="eastAsia"/>
                <w:lang w:eastAsia="ko-KR"/>
              </w:rPr>
              <w:t>Samsung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797DF" w14:textId="77777777" w:rsidR="00883F22" w:rsidRDefault="00883F22" w:rsidP="004E03CC">
            <w:pPr>
              <w:spacing w:after="0"/>
              <w:jc w:val="both"/>
              <w:rPr>
                <w:lang w:eastAsia="zh-CN"/>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A2FBD" w14:textId="77777777" w:rsidR="00883F22" w:rsidRDefault="00883F22" w:rsidP="004E03CC">
            <w:pPr>
              <w:spacing w:after="0"/>
              <w:jc w:val="both"/>
            </w:pPr>
            <w:r w:rsidRPr="00BF1D6A">
              <w:rPr>
                <w:rFonts w:hint="eastAsia"/>
              </w:rPr>
              <w:t xml:space="preserve">We suggest not to consider </w:t>
            </w:r>
            <w:r w:rsidRPr="00BF1D6A">
              <w:t>other than explicit request reception in Scheme 1</w:t>
            </w:r>
            <w:r>
              <w:t xml:space="preserve"> </w:t>
            </w:r>
            <w:r w:rsidRPr="00BF1D6A">
              <w:t>in Rel-17 to reduce work load.</w:t>
            </w:r>
          </w:p>
        </w:tc>
      </w:tr>
      <w:tr w:rsidR="008264F5" w14:paraId="6C8DF83A"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003E5" w14:textId="054941AE" w:rsidR="008264F5" w:rsidRDefault="008264F5" w:rsidP="008264F5">
            <w:pPr>
              <w:spacing w:after="0"/>
              <w:jc w:val="both"/>
              <w:rPr>
                <w:rFonts w:eastAsiaTheme="minorEastAsia"/>
                <w:lang w:eastAsia="ko-KR"/>
              </w:rPr>
            </w:pPr>
            <w:r w:rsidRPr="00364545">
              <w:t>Intel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3BD1" w14:textId="66695560" w:rsidR="008264F5" w:rsidRDefault="008264F5" w:rsidP="008264F5">
            <w:pPr>
              <w:spacing w:after="0"/>
              <w:jc w:val="both"/>
              <w:rPr>
                <w:lang w:eastAsia="zh-CN"/>
              </w:rPr>
            </w:pPr>
            <w:r w:rsidRPr="00364545">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D6951" w14:textId="71FD214F" w:rsidR="008264F5" w:rsidRPr="00BF1D6A" w:rsidRDefault="008264F5" w:rsidP="008264F5">
            <w:pPr>
              <w:spacing w:after="0"/>
              <w:jc w:val="both"/>
            </w:pPr>
            <w:r>
              <w:t>We do not need to spend GTW time on this</w:t>
            </w:r>
          </w:p>
        </w:tc>
      </w:tr>
      <w:tr w:rsidR="00302265" w14:paraId="24CEE6C3"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EE6FB" w14:textId="77777777" w:rsidR="00302265" w:rsidRDefault="00302265" w:rsidP="00356ACC">
            <w:pPr>
              <w:spacing w:after="0"/>
              <w:jc w:val="both"/>
              <w:rPr>
                <w:rFonts w:eastAsiaTheme="minorEastAsia"/>
                <w:lang w:eastAsia="ko-KR"/>
              </w:rPr>
            </w:pPr>
            <w:r>
              <w:rPr>
                <w:rFonts w:hint="eastAsia"/>
                <w:lang w:eastAsia="zh-CN"/>
              </w:rPr>
              <w:t>F</w:t>
            </w:r>
            <w:r>
              <w:rPr>
                <w:lang w:eastAsia="zh-CN"/>
              </w:rPr>
              <w:t>ujitsu</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D332" w14:textId="77777777" w:rsidR="00302265" w:rsidRDefault="00302265" w:rsidP="00356ACC">
            <w:pPr>
              <w:spacing w:after="0"/>
              <w:jc w:val="both"/>
              <w:rPr>
                <w:lang w:eastAsia="zh-CN"/>
              </w:rPr>
            </w:pPr>
            <w:r>
              <w:rPr>
                <w:rFonts w:hint="eastAsia"/>
                <w:lang w:eastAsia="zh-CN"/>
              </w:rPr>
              <w:t>Y</w:t>
            </w:r>
            <w:r>
              <w:rPr>
                <w:lang w:eastAsia="zh-CN"/>
              </w:rP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FEDA" w14:textId="77777777" w:rsidR="00302265" w:rsidRPr="00BF1D6A" w:rsidRDefault="00302265" w:rsidP="00356ACC">
            <w:pPr>
              <w:spacing w:after="0"/>
              <w:jc w:val="both"/>
            </w:pPr>
            <w:r>
              <w:rPr>
                <w:rFonts w:hint="eastAsia"/>
                <w:lang w:eastAsia="zh-CN"/>
              </w:rPr>
              <w:t>W</w:t>
            </w:r>
            <w:r>
              <w:rPr>
                <w:lang w:eastAsia="zh-CN"/>
              </w:rPr>
              <w:t>e support to confirm the working assumption.</w:t>
            </w:r>
          </w:p>
        </w:tc>
      </w:tr>
      <w:tr w:rsidR="000D17A2" w14:paraId="19E0EE7D"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8F887" w14:textId="77777777" w:rsidR="000D17A2" w:rsidRDefault="000D17A2" w:rsidP="00681440">
            <w:pPr>
              <w:spacing w:after="0"/>
              <w:jc w:val="both"/>
              <w:rPr>
                <w:rFonts w:hint="eastAsia"/>
                <w:lang w:eastAsia="zh-CN"/>
              </w:rPr>
            </w:pPr>
            <w:r>
              <w:rPr>
                <w:lang w:eastAsia="zh-CN"/>
              </w:rPr>
              <w:t>NTT DOCOMO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23399F" w14:textId="77777777" w:rsidR="000D17A2" w:rsidRDefault="000D17A2" w:rsidP="00681440">
            <w:pPr>
              <w:spacing w:after="0"/>
              <w:jc w:val="both"/>
              <w:rPr>
                <w:rFonts w:hint="eastAsia"/>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655C9" w14:textId="77777777" w:rsidR="000D17A2" w:rsidRDefault="000D17A2" w:rsidP="00681440">
            <w:pPr>
              <w:spacing w:after="0"/>
              <w:jc w:val="both"/>
            </w:pPr>
            <w:r>
              <w:t>In our view, event-based one should be used only for non-preferred resources. We suggest to add the following bullet.</w:t>
            </w:r>
          </w:p>
          <w:p w14:paraId="7FF5F5BA" w14:textId="77777777" w:rsidR="000D17A2" w:rsidRPr="00722578" w:rsidRDefault="000D17A2" w:rsidP="000D17A2">
            <w:pPr>
              <w:numPr>
                <w:ilvl w:val="2"/>
                <w:numId w:val="19"/>
              </w:numPr>
              <w:spacing w:before="50" w:afterLines="50"/>
              <w:jc w:val="both"/>
              <w:rPr>
                <w:rFonts w:eastAsiaTheme="minorEastAsia"/>
                <w:i/>
                <w:sz w:val="22"/>
                <w:lang w:val="en-US"/>
              </w:rPr>
            </w:pPr>
            <w:r w:rsidRPr="00E71A6C">
              <w:rPr>
                <w:rFonts w:eastAsiaTheme="minorEastAsia"/>
                <w:i/>
                <w:sz w:val="22"/>
                <w:lang w:val="en-US"/>
              </w:rPr>
              <w:t>UE-A transmits to UE-B a set of resources non-preferred for UE-B’s transmission</w:t>
            </w:r>
          </w:p>
        </w:tc>
      </w:tr>
      <w:tr w:rsidR="008264F5" w14:paraId="2276181A"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8C4EE" w14:textId="77777777" w:rsidR="008264F5" w:rsidRPr="00302265" w:rsidRDefault="008264F5" w:rsidP="004E03CC">
            <w:pPr>
              <w:spacing w:after="0"/>
              <w:jc w:val="both"/>
              <w:rPr>
                <w:rFonts w:eastAsiaTheme="minorEastAsia"/>
                <w:lang w:eastAsia="ko-KR"/>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79BAE" w14:textId="77777777" w:rsidR="008264F5" w:rsidRDefault="008264F5" w:rsidP="004E03CC">
            <w:pPr>
              <w:spacing w:after="0"/>
              <w:jc w:val="both"/>
              <w:rPr>
                <w:lang w:eastAsia="zh-CN"/>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C250C" w14:textId="77777777" w:rsidR="008264F5" w:rsidRPr="00BF1D6A" w:rsidRDefault="008264F5" w:rsidP="004E03CC">
            <w:pPr>
              <w:spacing w:after="0"/>
              <w:jc w:val="both"/>
            </w:pPr>
          </w:p>
        </w:tc>
      </w:tr>
    </w:tbl>
    <w:p w14:paraId="0BF131DD"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3F1295D8" w14:textId="77777777" w:rsidR="00883F22" w:rsidRPr="00833FAC" w:rsidRDefault="00883F22" w:rsidP="00883F22">
      <w:pPr>
        <w:spacing w:after="0"/>
        <w:jc w:val="both"/>
        <w:rPr>
          <w:rFonts w:ascii="Calibri" w:eastAsiaTheme="minorEastAsia" w:hAnsi="Calibri" w:cs="Calibri"/>
          <w:b/>
          <w:sz w:val="22"/>
          <w:szCs w:val="22"/>
          <w:u w:val="single"/>
          <w:lang w:val="en-US" w:eastAsia="ko-KR"/>
        </w:rPr>
      </w:pPr>
    </w:p>
    <w:p w14:paraId="470B5FE7" w14:textId="77777777" w:rsidR="00883F22" w:rsidRPr="00665EE2" w:rsidRDefault="00883F22" w:rsidP="00883F2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1A6AF1FE"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3D26548" w14:textId="77777777" w:rsidR="00883F22" w:rsidRDefault="00883F22" w:rsidP="00883F22">
      <w:pPr>
        <w:spacing w:after="0"/>
        <w:jc w:val="both"/>
        <w:rPr>
          <w:rFonts w:ascii="Calibri" w:eastAsiaTheme="minorEastAsia" w:hAnsi="Calibri" w:cs="Calibri"/>
          <w:sz w:val="22"/>
          <w:szCs w:val="22"/>
          <w:lang w:val="en-US" w:eastAsia="ko-KR"/>
        </w:rPr>
      </w:pPr>
    </w:p>
    <w:p w14:paraId="098443FD" w14:textId="77777777" w:rsidR="00883F22" w:rsidRPr="00125AA5" w:rsidRDefault="00883F22" w:rsidP="00883F22">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1: Reuse RSRP threshold </w:t>
      </w:r>
      <w:r>
        <w:rPr>
          <w:rFonts w:ascii="Calibri" w:hAnsi="Calibri" w:cs="Calibri"/>
          <w:sz w:val="22"/>
        </w:rPr>
        <w:t xml:space="preserve">as specified in Rel-16 TS 38.214 Section 8.1.4 </w:t>
      </w:r>
      <w:r w:rsidRPr="00125AA5">
        <w:rPr>
          <w:rFonts w:ascii="Calibri" w:hAnsi="Calibri" w:cs="Calibri"/>
          <w:sz w:val="22"/>
        </w:rPr>
        <w:t xml:space="preserve">which is determined by </w:t>
      </w:r>
      <w:proofErr w:type="spellStart"/>
      <w:r>
        <w:rPr>
          <w:rFonts w:ascii="Calibri" w:hAnsi="Calibri" w:cs="Calibri"/>
          <w:sz w:val="22"/>
        </w:rPr>
        <w:t>prio_TX</w:t>
      </w:r>
      <w:proofErr w:type="spellEnd"/>
      <w:r w:rsidRPr="00125AA5">
        <w:rPr>
          <w:rFonts w:ascii="Calibri" w:hAnsi="Calibri" w:cs="Calibri"/>
          <w:sz w:val="22"/>
        </w:rPr>
        <w:t xml:space="preserve"> and </w:t>
      </w:r>
      <w:proofErr w:type="spellStart"/>
      <w:r>
        <w:rPr>
          <w:rFonts w:ascii="Calibri" w:hAnsi="Calibri" w:cs="Calibri"/>
          <w:sz w:val="22"/>
        </w:rPr>
        <w:t>prio_RX</w:t>
      </w:r>
      <w:proofErr w:type="spellEnd"/>
      <w:r w:rsidRPr="00125AA5">
        <w:rPr>
          <w:rFonts w:ascii="Calibri" w:hAnsi="Calibri" w:cs="Calibri"/>
          <w:sz w:val="22"/>
        </w:rPr>
        <w:t xml:space="preserve">. </w:t>
      </w:r>
      <w:proofErr w:type="spellStart"/>
      <w:r>
        <w:rPr>
          <w:rFonts w:ascii="Calibri" w:hAnsi="Calibri" w:cs="Calibri"/>
          <w:sz w:val="22"/>
        </w:rPr>
        <w:t>prio_RX</w:t>
      </w:r>
      <w:proofErr w:type="spellEnd"/>
      <w:r w:rsidRPr="00125AA5">
        <w:rPr>
          <w:rFonts w:ascii="Calibri" w:hAnsi="Calibri" w:cs="Calibri"/>
          <w:sz w:val="22"/>
        </w:rPr>
        <w:t xml:space="preserve"> is indicated by other UE’s SCI.</w:t>
      </w:r>
    </w:p>
    <w:p w14:paraId="323109AB" w14:textId="77777777" w:rsidR="00883F22" w:rsidRPr="00125AA5" w:rsidRDefault="00883F22" w:rsidP="00883F22">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(pre)configured.</w:t>
      </w:r>
    </w:p>
    <w:p w14:paraId="1E4CA6E9" w14:textId="77777777" w:rsidR="00883F22" w:rsidRPr="00125AA5" w:rsidRDefault="00883F22" w:rsidP="00883F22">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PC5-RRC signaled</w:t>
      </w:r>
    </w:p>
    <w:p w14:paraId="7DABFE8D" w14:textId="77777777" w:rsidR="00883F22" w:rsidRPr="00125AA5" w:rsidRDefault="00883F22" w:rsidP="00883F22">
      <w:pPr>
        <w:pStyle w:val="af7"/>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proofErr w:type="spellStart"/>
      <w:r>
        <w:rPr>
          <w:rFonts w:ascii="Calibri" w:hAnsi="Calibri" w:cs="Calibri"/>
          <w:sz w:val="22"/>
        </w:rPr>
        <w:t>prio_TX</w:t>
      </w:r>
      <w:proofErr w:type="spellEnd"/>
      <w:r w:rsidRPr="00125AA5">
        <w:rPr>
          <w:rFonts w:ascii="Calibri" w:hAnsi="Calibri" w:cs="Calibri"/>
          <w:sz w:val="22"/>
        </w:rPr>
        <w:t xml:space="preserve"> is indicated by UE-B’s prior SCI</w:t>
      </w:r>
    </w:p>
    <w:p w14:paraId="4A51531E" w14:textId="77777777" w:rsidR="00883F22" w:rsidRPr="00125AA5" w:rsidRDefault="00883F22" w:rsidP="00883F22">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2CEE9551" w14:textId="77777777" w:rsidR="00883F22" w:rsidRPr="00125AA5" w:rsidRDefault="00883F22" w:rsidP="00883F22">
      <w:pPr>
        <w:pStyle w:val="af7"/>
        <w:numPr>
          <w:ilvl w:val="1"/>
          <w:numId w:val="5"/>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57E32216" w14:textId="77777777" w:rsidR="00883F22" w:rsidRDefault="00883F22" w:rsidP="00883F22">
      <w:pPr>
        <w:pStyle w:val="af7"/>
        <w:numPr>
          <w:ilvl w:val="1"/>
          <w:numId w:val="5"/>
        </w:numPr>
        <w:spacing w:before="0" w:after="0" w:line="240" w:lineRule="auto"/>
        <w:rPr>
          <w:rFonts w:ascii="Calibri" w:hAnsi="Calibri" w:cs="Calibri"/>
          <w:sz w:val="22"/>
        </w:rPr>
      </w:pPr>
      <w:r w:rsidRPr="00125AA5">
        <w:rPr>
          <w:rFonts w:ascii="Calibri" w:hAnsi="Calibri" w:cs="Calibri"/>
          <w:sz w:val="22"/>
        </w:rPr>
        <w:lastRenderedPageBreak/>
        <w:t xml:space="preserve">Option 2-2: RSRP threshold is the same across different </w:t>
      </w:r>
      <w:proofErr w:type="spellStart"/>
      <w:r>
        <w:rPr>
          <w:rFonts w:ascii="Calibri" w:hAnsi="Calibri" w:cs="Calibri"/>
          <w:sz w:val="22"/>
        </w:rPr>
        <w:t>prio_RX</w:t>
      </w:r>
      <w:proofErr w:type="spellEnd"/>
      <w:r w:rsidRPr="00125AA5">
        <w:rPr>
          <w:rFonts w:ascii="Calibri" w:hAnsi="Calibri" w:cs="Calibri"/>
          <w:sz w:val="22"/>
        </w:rPr>
        <w:t xml:space="preserve"> indicated by other UEs’ SCI.</w:t>
      </w:r>
    </w:p>
    <w:p w14:paraId="3F9F81C8"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65429CB0" w14:textId="77777777" w:rsidR="00883F22" w:rsidRDefault="00883F22" w:rsidP="00883F22">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380E84C4"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1ED45"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84808" w14:textId="77777777" w:rsidR="00883F22" w:rsidRDefault="00883F22" w:rsidP="004E03CC">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703E30"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0089834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81811"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FF4E0" w14:textId="77777777" w:rsidR="00883F22" w:rsidRDefault="00883F22" w:rsidP="004E03CC">
            <w:pPr>
              <w:spacing w:after="0"/>
              <w:jc w:val="both"/>
            </w:pPr>
            <w:r>
              <w:t>Option 1</w:t>
            </w:r>
          </w:p>
          <w:p w14:paraId="3AB23820" w14:textId="77777777" w:rsidR="00883F22" w:rsidRDefault="00883F22" w:rsidP="004E03CC">
            <w:pPr>
              <w:spacing w:after="0"/>
              <w:jc w:val="both"/>
            </w:pPr>
            <w:r>
              <w:t>And 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FFC1D" w14:textId="77777777" w:rsidR="00883F22" w:rsidRDefault="00883F22" w:rsidP="004E03CC">
            <w:pPr>
              <w:snapToGrid w:val="0"/>
              <w:spacing w:after="0"/>
              <w:jc w:val="both"/>
            </w:pPr>
            <w:r>
              <w:t xml:space="preserve">All options in option 1 can be supported for different scenarios. </w:t>
            </w:r>
            <w:proofErr w:type="spellStart"/>
            <w:r>
              <w:t>Prio_Tx</w:t>
            </w:r>
            <w:proofErr w:type="spellEnd"/>
            <w:r>
              <w:t xml:space="preserve"> can be (pre)configured at either UE-B or UE-A. If it is at UE-B, </w:t>
            </w:r>
            <w:r w:rsidRPr="005C6FCF">
              <w:t>PC5-RRC signal</w:t>
            </w:r>
            <w:r>
              <w:t>ling is needed. Option 1-3 is necessary to support scheme 1 in conjunction with scheme 2.</w:t>
            </w:r>
          </w:p>
          <w:p w14:paraId="0017D23C" w14:textId="77777777" w:rsidR="00883F22" w:rsidRDefault="00883F22" w:rsidP="004E03CC">
            <w:pPr>
              <w:snapToGrid w:val="0"/>
              <w:spacing w:after="0"/>
              <w:jc w:val="both"/>
            </w:pPr>
          </w:p>
          <w:p w14:paraId="2CE8F847" w14:textId="77777777" w:rsidR="00883F22" w:rsidRDefault="00883F22" w:rsidP="004E03CC">
            <w:pPr>
              <w:snapToGrid w:val="0"/>
              <w:spacing w:after="0"/>
              <w:jc w:val="both"/>
            </w:pPr>
            <w:r>
              <w:t xml:space="preserve">On the other hand, the coordination is triggered by a condition by high layer signalling. Once coordination is triggered, UE-B can keep send the information to UE-A for UE-A forming and sending the coordination information for UE-B. </w:t>
            </w:r>
          </w:p>
        </w:tc>
      </w:tr>
      <w:tr w:rsidR="00883F22" w14:paraId="232659A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E06D9" w14:textId="77777777" w:rsidR="00883F22" w:rsidRDefault="00883F22" w:rsidP="004E03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97453" w14:textId="77777777" w:rsidR="00883F22" w:rsidRDefault="00883F22" w:rsidP="004E03CC">
            <w:pPr>
              <w:spacing w:after="0"/>
              <w:jc w:val="both"/>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5049A8" w14:textId="77777777" w:rsidR="00883F22" w:rsidRDefault="00883F22" w:rsidP="004E03CC">
            <w:pPr>
              <w:spacing w:after="0"/>
              <w:jc w:val="both"/>
              <w:rPr>
                <w:rFonts w:ascii="Calibri" w:eastAsia="ＭＳ 明朝" w:hAnsi="Calibri" w:cs="Calibri"/>
                <w:sz w:val="22"/>
                <w:szCs w:val="22"/>
                <w:lang w:eastAsia="ja-JP"/>
              </w:rPr>
            </w:pPr>
            <w:r>
              <w:t>We do not see the need to support triggering of the preferred resource set by a condition other than reception of a request.</w:t>
            </w:r>
          </w:p>
        </w:tc>
      </w:tr>
      <w:tr w:rsidR="00883F22" w14:paraId="044EFAB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AD256" w14:textId="77777777" w:rsidR="00883F22" w:rsidRDefault="00883F22" w:rsidP="004E03CC">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73ED9A" w14:textId="77777777" w:rsidR="00883F22" w:rsidRDefault="00883F22" w:rsidP="004E03CC">
            <w:pPr>
              <w:spacing w:after="0"/>
              <w:jc w:val="both"/>
            </w:pPr>
            <w:r>
              <w:t>Option 1-3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F2E46" w14:textId="77777777" w:rsidR="00883F22" w:rsidRDefault="00883F22" w:rsidP="004E03CC">
            <w:pPr>
              <w:spacing w:after="0"/>
              <w:jc w:val="both"/>
            </w:pPr>
            <w:r>
              <w:t xml:space="preserve">Given the limited amount of time left for this release, we prefer to reuse the Rel-16 based RSRP threshold determination. This can be achieved by deriving </w:t>
            </w:r>
            <w:r w:rsidRPr="00E9518F">
              <w:rPr>
                <w:szCs w:val="22"/>
              </w:rPr>
              <w:t>some information from a previously successfully decoded 1</w:t>
            </w:r>
            <w:r w:rsidRPr="00E9518F">
              <w:rPr>
                <w:szCs w:val="22"/>
                <w:vertAlign w:val="superscript"/>
              </w:rPr>
              <w:t>st</w:t>
            </w:r>
            <w:r w:rsidRPr="00E9518F">
              <w:rPr>
                <w:szCs w:val="22"/>
              </w:rPr>
              <w:t xml:space="preserve"> stage SCI</w:t>
            </w:r>
            <w:r>
              <w:rPr>
                <w:szCs w:val="22"/>
              </w:rPr>
              <w:t xml:space="preserve"> in order to determine the </w:t>
            </w:r>
            <w:proofErr w:type="spellStart"/>
            <w:r w:rsidRPr="001201B3">
              <w:rPr>
                <w:szCs w:val="22"/>
              </w:rPr>
              <w:t>prio_TX</w:t>
            </w:r>
            <w:proofErr w:type="spellEnd"/>
            <w:r>
              <w:rPr>
                <w:szCs w:val="22"/>
              </w:rPr>
              <w:t>.</w:t>
            </w:r>
          </w:p>
        </w:tc>
      </w:tr>
      <w:tr w:rsidR="00883F22" w14:paraId="4A84438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401CF" w14:textId="77777777" w:rsidR="00883F22" w:rsidRDefault="00883F22" w:rsidP="004E03CC">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65429" w14:textId="77777777" w:rsidR="00883F22" w:rsidRDefault="00883F22" w:rsidP="004E03CC">
            <w:pPr>
              <w:spacing w:after="0"/>
              <w:jc w:val="both"/>
            </w:pPr>
            <w:r>
              <w:rPr>
                <w:rFonts w:hint="eastAsia"/>
                <w:lang w:eastAsia="zh-CN"/>
              </w:rPr>
              <w:t>O</w:t>
            </w:r>
            <w:r>
              <w:rPr>
                <w:lang w:eastAsia="zh-CN"/>
              </w:rPr>
              <w:t xml:space="preserve">ption 1-1 </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07B3AA" w14:textId="77777777" w:rsidR="00883F22" w:rsidRDefault="00883F22" w:rsidP="004E03CC">
            <w:pPr>
              <w:spacing w:after="0"/>
              <w:jc w:val="both"/>
            </w:pPr>
          </w:p>
        </w:tc>
      </w:tr>
      <w:tr w:rsidR="00883F22" w14:paraId="5E61B177"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1916" w14:textId="77777777" w:rsidR="00883F22" w:rsidRDefault="00883F22" w:rsidP="004E03CC">
            <w:pPr>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23DAD" w14:textId="77777777" w:rsidR="00883F22" w:rsidRDefault="00883F22" w:rsidP="004E03CC">
            <w:pPr>
              <w:spacing w:after="0"/>
              <w:jc w:val="both"/>
              <w:rPr>
                <w:lang w:eastAsia="zh-CN"/>
              </w:rPr>
            </w:pPr>
            <w:r>
              <w:rPr>
                <w:rFonts w:eastAsiaTheme="minorEastAsia" w:hint="eastAsia"/>
                <w:lang w:eastAsia="ko-KR"/>
              </w:rPr>
              <w:t>None</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50A24" w14:textId="77777777" w:rsidR="00883F22" w:rsidRDefault="00883F22" w:rsidP="004E03CC">
            <w:pPr>
              <w:snapToGrid w:val="0"/>
              <w:spacing w:after="0"/>
              <w:jc w:val="both"/>
            </w:pPr>
            <w:r w:rsidRPr="00BF1D6A">
              <w:rPr>
                <w:rFonts w:hint="eastAsia"/>
              </w:rPr>
              <w:t xml:space="preserve">We suggest not to consider </w:t>
            </w:r>
            <w:r w:rsidRPr="00BF1D6A">
              <w:t>other than explicit request reception in Scheme 1</w:t>
            </w:r>
            <w:r>
              <w:t xml:space="preserve"> </w:t>
            </w:r>
            <w:r w:rsidRPr="00BF1D6A">
              <w:t>in Rel-17 to reduce work load.</w:t>
            </w:r>
          </w:p>
          <w:p w14:paraId="34F2B6F5" w14:textId="77777777" w:rsidR="00883F22" w:rsidRDefault="00883F22" w:rsidP="004E03CC">
            <w:pPr>
              <w:spacing w:after="0"/>
              <w:jc w:val="both"/>
            </w:pPr>
            <w:r>
              <w:t>We can discuss further if majority supports this option.</w:t>
            </w:r>
          </w:p>
        </w:tc>
      </w:tr>
      <w:tr w:rsidR="008264F5" w14:paraId="564B568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CDCC3" w14:textId="2911EEB2" w:rsidR="008264F5" w:rsidRDefault="008264F5" w:rsidP="008264F5">
            <w:pPr>
              <w:spacing w:after="0"/>
              <w:jc w:val="both"/>
              <w:rPr>
                <w:rFonts w:eastAsiaTheme="minorEastAsia"/>
                <w:lang w:eastAsia="ko-KR"/>
              </w:rPr>
            </w:pPr>
            <w:r w:rsidRPr="00DD4DFC">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E062D" w14:textId="2FFEDC23" w:rsidR="008264F5" w:rsidRDefault="008264F5" w:rsidP="008264F5">
            <w:pPr>
              <w:spacing w:after="0"/>
              <w:jc w:val="both"/>
              <w:rPr>
                <w:rFonts w:eastAsiaTheme="minorEastAsia"/>
                <w:lang w:eastAsia="ko-KR"/>
              </w:rPr>
            </w:pPr>
            <w:r w:rsidRPr="00DD4DFC">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F9DF3" w14:textId="5F4FEA67" w:rsidR="008264F5" w:rsidRPr="00BF1D6A" w:rsidRDefault="008264F5" w:rsidP="008264F5">
            <w:pPr>
              <w:snapToGrid w:val="0"/>
              <w:spacing w:after="0"/>
              <w:jc w:val="both"/>
            </w:pPr>
            <w:r w:rsidRPr="00DD4DFC">
              <w:t xml:space="preserve">RSRP </w:t>
            </w:r>
            <w:r>
              <w:t>t</w:t>
            </w:r>
            <w:r w:rsidRPr="00DD4DFC">
              <w:t>hresholds may be preconfigured per (</w:t>
            </w:r>
            <w:proofErr w:type="spellStart"/>
            <w:r w:rsidRPr="00DD4DFC">
              <w:t>prio_TX</w:t>
            </w:r>
            <w:proofErr w:type="spellEnd"/>
            <w:r w:rsidRPr="00DD4DFC">
              <w:t xml:space="preserve"> ; </w:t>
            </w:r>
            <w:proofErr w:type="spellStart"/>
            <w:r w:rsidRPr="00DD4DFC">
              <w:t>prio_RX</w:t>
            </w:r>
            <w:proofErr w:type="spellEnd"/>
            <w:r w:rsidRPr="00DD4DFC">
              <w:t xml:space="preserve"> ) pair.</w:t>
            </w:r>
            <w:r>
              <w:t xml:space="preserve"> The set of </w:t>
            </w:r>
            <w:proofErr w:type="spellStart"/>
            <w:r>
              <w:t>prio_TX</w:t>
            </w:r>
            <w:proofErr w:type="spellEnd"/>
            <w:r>
              <w:t xml:space="preserve"> can be preconfigured</w:t>
            </w:r>
          </w:p>
        </w:tc>
      </w:tr>
      <w:tr w:rsidR="00302265" w14:paraId="03AD4D6F"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79A0D" w14:textId="77777777" w:rsidR="00302265" w:rsidRDefault="00302265" w:rsidP="00356ACC">
            <w:pPr>
              <w:spacing w:after="0"/>
              <w:jc w:val="both"/>
              <w:rPr>
                <w:rFonts w:eastAsiaTheme="minorEastAsia"/>
                <w:lang w:eastAsia="ko-KR"/>
              </w:rPr>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7DB293" w14:textId="77777777" w:rsidR="00302265" w:rsidRDefault="00302265" w:rsidP="00356ACC">
            <w:pPr>
              <w:spacing w:after="0"/>
              <w:jc w:val="both"/>
              <w:rPr>
                <w:rFonts w:eastAsiaTheme="minorEastAsia"/>
                <w:lang w:eastAsia="ko-KR"/>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880AE" w14:textId="77777777" w:rsidR="00302265" w:rsidRPr="00BF1D6A" w:rsidRDefault="00302265" w:rsidP="00356ACC">
            <w:pPr>
              <w:snapToGrid w:val="0"/>
              <w:spacing w:after="0"/>
              <w:jc w:val="both"/>
            </w:pPr>
            <w:r>
              <w:rPr>
                <w:rFonts w:hint="eastAsia"/>
                <w:lang w:eastAsia="zh-CN"/>
              </w:rPr>
              <w:t>C</w:t>
            </w:r>
            <w:r>
              <w:rPr>
                <w:lang w:eastAsia="zh-CN"/>
              </w:rPr>
              <w:t>ondition 1-A-1 is about how to determine preferred resources. It has not been determined whether Condition 1-A-1 (preferred resources) are supported for coordination triggered by a condition other than explicit request. W</w:t>
            </w:r>
            <w:r>
              <w:rPr>
                <w:rFonts w:hint="eastAsia"/>
                <w:lang w:eastAsia="zh-CN"/>
              </w:rPr>
              <w:t>e</w:t>
            </w:r>
            <w:r>
              <w:rPr>
                <w:lang w:eastAsia="zh-CN"/>
              </w:rPr>
              <w:t xml:space="preserve"> consider this combination as a low priority.</w:t>
            </w:r>
          </w:p>
        </w:tc>
      </w:tr>
      <w:tr w:rsidR="000D17A2" w14:paraId="25DA25C0"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EB2FA" w14:textId="77777777" w:rsidR="000D17A2" w:rsidRDefault="000D17A2" w:rsidP="00681440">
            <w:pPr>
              <w:spacing w:after="0"/>
              <w:jc w:val="both"/>
              <w:rPr>
                <w:rFonts w:hint="eastAsia"/>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4DA97" w14:textId="77777777" w:rsidR="000D17A2" w:rsidRDefault="000D17A2" w:rsidP="00681440">
            <w:pPr>
              <w:spacing w:after="0"/>
              <w:jc w:val="both"/>
              <w:rPr>
                <w:rFonts w:hint="eastAsia"/>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2AE6C" w14:textId="77777777" w:rsidR="000D17A2" w:rsidRDefault="000D17A2" w:rsidP="00681440">
            <w:pPr>
              <w:spacing w:after="0"/>
              <w:jc w:val="both"/>
            </w:pPr>
            <w:r>
              <w:t>Same comment as QC.</w:t>
            </w:r>
          </w:p>
        </w:tc>
      </w:tr>
      <w:tr w:rsidR="008264F5" w14:paraId="290BA6E3"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4795A" w14:textId="77777777" w:rsidR="008264F5" w:rsidRDefault="008264F5" w:rsidP="004E03CC">
            <w:pPr>
              <w:spacing w:after="0"/>
              <w:jc w:val="both"/>
              <w:rPr>
                <w:rFonts w:eastAsiaTheme="minorEastAsia"/>
                <w:lang w:eastAsia="ko-KR"/>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03D87" w14:textId="77777777" w:rsidR="008264F5" w:rsidRDefault="008264F5" w:rsidP="004E03CC">
            <w:pPr>
              <w:spacing w:after="0"/>
              <w:jc w:val="both"/>
              <w:rPr>
                <w:rFonts w:eastAsiaTheme="minorEastAsia"/>
                <w:lang w:eastAsia="ko-KR"/>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510A0" w14:textId="77777777" w:rsidR="008264F5" w:rsidRPr="00BF1D6A" w:rsidRDefault="008264F5" w:rsidP="004E03CC">
            <w:pPr>
              <w:snapToGrid w:val="0"/>
              <w:spacing w:after="0"/>
              <w:jc w:val="both"/>
            </w:pPr>
          </w:p>
        </w:tc>
      </w:tr>
    </w:tbl>
    <w:p w14:paraId="64E2019D" w14:textId="77777777" w:rsidR="00883F22" w:rsidRDefault="00883F22" w:rsidP="00883F22">
      <w:pPr>
        <w:spacing w:after="0"/>
        <w:jc w:val="both"/>
        <w:rPr>
          <w:rFonts w:ascii="Calibri" w:hAnsi="Calibri" w:cs="Calibri"/>
          <w:i/>
          <w:sz w:val="22"/>
          <w:szCs w:val="22"/>
        </w:rPr>
      </w:pPr>
    </w:p>
    <w:p w14:paraId="4D64C6A4" w14:textId="77777777" w:rsidR="00883F22" w:rsidRDefault="00883F22" w:rsidP="00883F22">
      <w:pPr>
        <w:spacing w:after="0"/>
        <w:jc w:val="both"/>
        <w:rPr>
          <w:rFonts w:ascii="Calibri" w:hAnsi="Calibri" w:cs="Calibri"/>
          <w:i/>
          <w:sz w:val="22"/>
          <w:szCs w:val="22"/>
        </w:rPr>
      </w:pPr>
    </w:p>
    <w:p w14:paraId="2E255CEB"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 please provide your views on whether/how to set each of following parameters.</w:t>
      </w:r>
    </w:p>
    <w:p w14:paraId="6A6A66F4" w14:textId="77777777" w:rsidR="00883F22" w:rsidRDefault="00883F22" w:rsidP="00883F22">
      <w:pPr>
        <w:spacing w:after="0"/>
        <w:jc w:val="both"/>
        <w:rPr>
          <w:rFonts w:ascii="Calibri" w:eastAsiaTheme="minorEastAsia" w:hAnsi="Calibri" w:cs="Calibri"/>
          <w:sz w:val="22"/>
          <w:szCs w:val="22"/>
          <w:lang w:val="en-US" w:eastAsia="ko-KR"/>
        </w:rPr>
      </w:pPr>
    </w:p>
    <w:p w14:paraId="0EFC98B4"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0B7AE0C0"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Pr>
          <w:rFonts w:ascii="Calibri" w:hAnsi="Calibri" w:cs="Calibri"/>
          <w:sz w:val="22"/>
        </w:rPr>
        <w:t xml:space="preserve"> in a slot</w:t>
      </w:r>
    </w:p>
    <w:p w14:paraId="040CD170"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7ACB6530"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67F5E8C8"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5FF034B8" w14:textId="77777777" w:rsidR="00883F22" w:rsidRDefault="00883F22" w:rsidP="00883F22">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883F22" w14:paraId="17939F0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35E8C" w14:textId="77777777" w:rsidR="00883F22" w:rsidRDefault="00883F22" w:rsidP="004E03CC">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EE351"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3209E663"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497CAF" w14:textId="77777777" w:rsidR="00883F22" w:rsidRDefault="00883F22" w:rsidP="004E03CC">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0F993" w14:textId="77777777" w:rsidR="00883F22" w:rsidRDefault="00883F22" w:rsidP="004E03CC">
            <w:pPr>
              <w:spacing w:after="0"/>
            </w:pPr>
            <w:r>
              <w:t>For preferred resource set in the coordination triggered by a condition, the first four parameters can be configured at UE-A. Priority value may not be the same as the one used for PSSCH transmission at UE-B. The number of sub-channel can be configure at a fairly large value to cover most cases of UE-B’s transmission. These parameters or part of parameters can be sent to UE-B if they are helpful for UE-B’s resource selection.</w:t>
            </w:r>
          </w:p>
          <w:p w14:paraId="3AB3587D" w14:textId="77777777" w:rsidR="00883F22" w:rsidRDefault="00883F22" w:rsidP="004E03CC">
            <w:pPr>
              <w:spacing w:after="0"/>
            </w:pPr>
          </w:p>
          <w:p w14:paraId="0D569652" w14:textId="77777777" w:rsidR="00883F22" w:rsidRDefault="00883F22" w:rsidP="004E03CC">
            <w:pPr>
              <w:spacing w:after="0"/>
            </w:pPr>
            <w:r>
              <w:t>On the other hand, even for coordination triggered by condition. These parameters can still be sent by UE-B with explicit request of coordination from UE-B.</w:t>
            </w:r>
          </w:p>
          <w:p w14:paraId="4DD17246" w14:textId="77777777" w:rsidR="00883F22" w:rsidRDefault="00883F22" w:rsidP="004E03CC">
            <w:pPr>
              <w:spacing w:after="0"/>
            </w:pPr>
          </w:p>
          <w:p w14:paraId="7719C0E4" w14:textId="77777777" w:rsidR="00883F22" w:rsidRDefault="00883F22" w:rsidP="004E03CC">
            <w:pPr>
              <w:snapToGrid w:val="0"/>
              <w:spacing w:after="0"/>
              <w:jc w:val="both"/>
            </w:pPr>
            <w:r>
              <w:t>The priority value, number of sub-channels, and resource reservation interval can also be obtained by UE-A detecting UE-B’s prior SCI. For example, if the coordination scheme 1 is combined with scheme 2 in one coordination process, i.e., UE-A not only sends the conflict indicator as in scheme 2 but also sends the coordination information of preferred/non-preferred set as in scheme 1, the priority value, number of sub-channels, resource reservation interval can be detected from SCI transmitted by UE-B. UE-A can form the resource selection window based on location of the initial scheduled PSSCH  by UE-B.</w:t>
            </w:r>
          </w:p>
        </w:tc>
      </w:tr>
      <w:tr w:rsidR="00883F22" w14:paraId="49601013"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82BAC" w14:textId="77777777" w:rsidR="00883F22" w:rsidRDefault="00883F22" w:rsidP="004E03CC">
            <w:pPr>
              <w:spacing w:after="0"/>
              <w:jc w:val="both"/>
            </w:pPr>
            <w:r>
              <w:lastRenderedPageBreak/>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038CE" w14:textId="77777777" w:rsidR="00883F22" w:rsidRDefault="00883F22" w:rsidP="004E03CC">
            <w:pPr>
              <w:spacing w:after="0"/>
              <w:jc w:val="both"/>
              <w:rPr>
                <w:rFonts w:ascii="Calibri" w:eastAsia="ＭＳ 明朝" w:hAnsi="Calibri" w:cs="Calibri"/>
                <w:sz w:val="22"/>
                <w:szCs w:val="22"/>
                <w:lang w:eastAsia="ja-JP"/>
              </w:rPr>
            </w:pPr>
            <w:r>
              <w:t>We don’t see the need to support triggering of the preferred resource set by a condition other than reception of a request.</w:t>
            </w:r>
          </w:p>
        </w:tc>
      </w:tr>
      <w:tr w:rsidR="00883F22" w14:paraId="1D90CBF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58F8F" w14:textId="77777777" w:rsidR="00883F22" w:rsidRDefault="00883F22" w:rsidP="004E03CC">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710E95" w14:textId="77777777" w:rsidR="00883F22" w:rsidRDefault="00883F22" w:rsidP="004E03CC">
            <w:pPr>
              <w:snapToGrid w:val="0"/>
              <w:spacing w:after="0"/>
              <w:jc w:val="both"/>
            </w:pPr>
            <w:r>
              <w:t>UE-A can set each of these parameters based on UE-B’s prior SCI.</w:t>
            </w:r>
          </w:p>
          <w:p w14:paraId="1249355C" w14:textId="77777777" w:rsidR="00883F22" w:rsidRDefault="00883F22" w:rsidP="004E03CC">
            <w:pPr>
              <w:spacing w:after="0"/>
              <w:jc w:val="both"/>
            </w:pPr>
            <w:r w:rsidRPr="006D3B00">
              <w:t>UE-A can utilize the information provided in the priority field and the resource reservation field to carry out sensing and determine a set of preferred resources for UE-B. It can deduce the resource pool to be used for the intended (re-)transmission based on the resource pool in which the SCI was received, as well as the number of sub channels required for the (re-)transmission. If UE-A is the destination UE, it would also be aware of the PDB for the (re-)transmission, and hence would be in a capable position to provide UE-B with a concise resource set.</w:t>
            </w:r>
          </w:p>
        </w:tc>
      </w:tr>
      <w:tr w:rsidR="00883F22" w14:paraId="36F98737"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E59EA" w14:textId="77777777" w:rsidR="00883F22" w:rsidRDefault="00883F22" w:rsidP="004E03CC">
            <w:pPr>
              <w:spacing w:after="0"/>
              <w:jc w:val="both"/>
            </w:pPr>
            <w:r>
              <w:rPr>
                <w:rFonts w:hint="eastAsia"/>
                <w:lang w:eastAsia="zh-CN"/>
              </w:rPr>
              <w:t>v</w:t>
            </w:r>
            <w:r>
              <w:rPr>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FC37E8" w14:textId="77777777" w:rsidR="00883F22" w:rsidRDefault="00883F22" w:rsidP="004E03CC">
            <w:pPr>
              <w:snapToGrid w:val="0"/>
              <w:spacing w:after="0"/>
              <w:jc w:val="both"/>
            </w:pPr>
            <w:r>
              <w:rPr>
                <w:lang w:eastAsia="zh-CN"/>
              </w:rPr>
              <w:t>Up to UE-A implementation or predefined/(pre-)configured.</w:t>
            </w:r>
          </w:p>
        </w:tc>
      </w:tr>
      <w:tr w:rsidR="00883F22" w14:paraId="59ECB8D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50AD8" w14:textId="77777777" w:rsidR="00883F22" w:rsidRDefault="00883F22" w:rsidP="004E03CC">
            <w:pPr>
              <w:spacing w:after="0"/>
              <w:jc w:val="both"/>
              <w:rPr>
                <w:lang w:eastAsia="zh-CN"/>
              </w:rPr>
            </w:pPr>
            <w:r>
              <w:rPr>
                <w:rFonts w:eastAsiaTheme="minorEastAsia" w:hint="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3DCD59" w14:textId="77777777" w:rsidR="00883F22" w:rsidRDefault="00883F22" w:rsidP="004E03CC">
            <w:pPr>
              <w:snapToGrid w:val="0"/>
              <w:spacing w:after="0"/>
              <w:jc w:val="both"/>
            </w:pPr>
            <w:r w:rsidRPr="00BF1D6A">
              <w:rPr>
                <w:rFonts w:hint="eastAsia"/>
              </w:rPr>
              <w:t xml:space="preserve">We suggest not to consider </w:t>
            </w:r>
            <w:r w:rsidRPr="00BF1D6A">
              <w:t>other than explicit request reception in Scheme 1</w:t>
            </w:r>
            <w:r>
              <w:t xml:space="preserve"> </w:t>
            </w:r>
            <w:r w:rsidRPr="00BF1D6A">
              <w:t>in Rel-17 to reduce work load.</w:t>
            </w:r>
          </w:p>
          <w:p w14:paraId="7CFB90BE" w14:textId="77777777" w:rsidR="00883F22" w:rsidRDefault="00883F22" w:rsidP="004E03CC">
            <w:pPr>
              <w:snapToGrid w:val="0"/>
              <w:spacing w:after="0"/>
              <w:jc w:val="both"/>
              <w:rPr>
                <w:lang w:eastAsia="zh-CN"/>
              </w:rPr>
            </w:pPr>
            <w:r>
              <w:t>We can discuss further if majority supports this option.</w:t>
            </w:r>
          </w:p>
        </w:tc>
      </w:tr>
      <w:tr w:rsidR="008264F5" w14:paraId="1A02562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59F54" w14:textId="2E179C03" w:rsidR="008264F5" w:rsidRDefault="008264F5" w:rsidP="008264F5">
            <w:pPr>
              <w:spacing w:after="0"/>
              <w:jc w:val="both"/>
              <w:rPr>
                <w:rFonts w:eastAsiaTheme="minorEastAsia"/>
                <w:lang w:eastAsia="ko-KR"/>
              </w:rPr>
            </w:pPr>
            <w:r w:rsidRPr="00782E02">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8EA04" w14:textId="77777777" w:rsidR="008264F5" w:rsidRDefault="008264F5" w:rsidP="008264F5">
            <w:pPr>
              <w:spacing w:after="0"/>
              <w:jc w:val="both"/>
            </w:pPr>
            <w:r w:rsidRPr="00782E02">
              <w:t>The set</w:t>
            </w:r>
            <w:r>
              <w:t>(s)</w:t>
            </w:r>
            <w:r w:rsidRPr="00782E02">
              <w:t xml:space="preserve"> </w:t>
            </w:r>
            <w:r>
              <w:t xml:space="preserve">of described parameters </w:t>
            </w:r>
            <w:r w:rsidRPr="00782E02">
              <w:t>may be preconfigured</w:t>
            </w:r>
          </w:p>
          <w:p w14:paraId="76AE5BBD" w14:textId="68C68DDE" w:rsidR="008264F5" w:rsidRPr="00BF1D6A" w:rsidRDefault="008264F5" w:rsidP="008264F5">
            <w:pPr>
              <w:snapToGrid w:val="0"/>
              <w:spacing w:after="0"/>
              <w:jc w:val="both"/>
            </w:pPr>
            <w:r w:rsidRPr="00782E02">
              <w:t xml:space="preserve"> </w:t>
            </w:r>
            <w:r>
              <w:t>We also assume that default settings can be provided for each parameter.</w:t>
            </w:r>
          </w:p>
        </w:tc>
      </w:tr>
      <w:tr w:rsidR="00302265" w14:paraId="68CDD31E"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EC5D35" w14:textId="77777777" w:rsidR="00302265" w:rsidRDefault="00302265" w:rsidP="00356ACC">
            <w:pPr>
              <w:spacing w:after="0"/>
              <w:jc w:val="both"/>
              <w:rPr>
                <w:rFonts w:eastAsiaTheme="minorEastAsia"/>
                <w:lang w:eastAsia="ko-KR"/>
              </w:rPr>
            </w:pPr>
            <w:r>
              <w:rPr>
                <w:rFonts w:hint="eastAsia"/>
                <w:lang w:eastAsia="zh-CN"/>
              </w:rPr>
              <w:t>F</w:t>
            </w:r>
            <w:r>
              <w:rPr>
                <w:lang w:eastAsia="zh-CN"/>
              </w:rPr>
              <w:t>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07ECF" w14:textId="77777777" w:rsidR="00302265" w:rsidRPr="00BF1D6A" w:rsidRDefault="00302265" w:rsidP="00356ACC">
            <w:pPr>
              <w:snapToGrid w:val="0"/>
              <w:spacing w:after="0"/>
              <w:jc w:val="both"/>
            </w:pPr>
            <w:r>
              <w:rPr>
                <w:lang w:eastAsia="zh-CN"/>
              </w:rPr>
              <w:t>It has not been determined whether the combination of preferred resources and triggered by a condition other than explicit request. W</w:t>
            </w:r>
            <w:r>
              <w:rPr>
                <w:rFonts w:hint="eastAsia"/>
                <w:lang w:eastAsia="zh-CN"/>
              </w:rPr>
              <w:t>e</w:t>
            </w:r>
            <w:r>
              <w:rPr>
                <w:lang w:eastAsia="zh-CN"/>
              </w:rPr>
              <w:t xml:space="preserve"> consider this combination as a low priority.</w:t>
            </w:r>
          </w:p>
        </w:tc>
      </w:tr>
      <w:tr w:rsidR="000D17A2" w14:paraId="4B25C9C6"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4A97A" w14:textId="77777777" w:rsidR="000D17A2" w:rsidRDefault="000D17A2" w:rsidP="00681440">
            <w:pPr>
              <w:spacing w:after="0"/>
              <w:jc w:val="both"/>
              <w:rPr>
                <w:rFonts w:hint="eastAsia"/>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16A787" w14:textId="77777777" w:rsidR="000D17A2" w:rsidRDefault="000D17A2" w:rsidP="00681440">
            <w:pPr>
              <w:snapToGrid w:val="0"/>
              <w:spacing w:after="0"/>
              <w:jc w:val="both"/>
              <w:rPr>
                <w:lang w:eastAsia="zh-CN"/>
              </w:rPr>
            </w:pPr>
            <w:r>
              <w:rPr>
                <w:lang w:eastAsia="zh-CN"/>
              </w:rPr>
              <w:t>Same comment as QC.</w:t>
            </w:r>
          </w:p>
        </w:tc>
      </w:tr>
      <w:tr w:rsidR="008264F5" w14:paraId="259A572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0C134" w14:textId="77777777" w:rsidR="008264F5" w:rsidRDefault="008264F5" w:rsidP="004E03CC">
            <w:pPr>
              <w:spacing w:after="0"/>
              <w:jc w:val="both"/>
              <w:rPr>
                <w:rFonts w:eastAsiaTheme="minorEastAsia"/>
                <w:lang w:eastAsia="ko-KR"/>
              </w:rPr>
            </w:pP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0E553" w14:textId="77777777" w:rsidR="008264F5" w:rsidRPr="00BF1D6A" w:rsidRDefault="008264F5" w:rsidP="004E03CC">
            <w:pPr>
              <w:snapToGrid w:val="0"/>
              <w:spacing w:after="0"/>
              <w:jc w:val="both"/>
            </w:pPr>
          </w:p>
        </w:tc>
      </w:tr>
    </w:tbl>
    <w:p w14:paraId="697B0410" w14:textId="77777777" w:rsidR="00883F22" w:rsidRDefault="00883F22" w:rsidP="00883F22">
      <w:pPr>
        <w:spacing w:after="0"/>
        <w:jc w:val="both"/>
        <w:rPr>
          <w:rFonts w:ascii="Calibri" w:hAnsi="Calibri" w:cs="Calibri"/>
          <w:i/>
          <w:sz w:val="22"/>
          <w:szCs w:val="22"/>
        </w:rPr>
      </w:pPr>
    </w:p>
    <w:p w14:paraId="2F57C75C" w14:textId="77777777" w:rsidR="00883F22" w:rsidRDefault="00883F22" w:rsidP="00883F22">
      <w:pPr>
        <w:spacing w:after="0"/>
        <w:jc w:val="both"/>
        <w:rPr>
          <w:rFonts w:ascii="Calibri" w:hAnsi="Calibri" w:cs="Calibri"/>
          <w:i/>
          <w:sz w:val="22"/>
          <w:szCs w:val="22"/>
        </w:rPr>
      </w:pPr>
    </w:p>
    <w:p w14:paraId="5587DD53"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preferred for UE-B’s transmission, what is a form of 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842AF3D" w14:textId="77777777" w:rsidR="00883F22" w:rsidRDefault="00883F22" w:rsidP="00883F22">
      <w:pPr>
        <w:spacing w:after="0"/>
        <w:jc w:val="both"/>
        <w:rPr>
          <w:rFonts w:ascii="Calibri" w:eastAsiaTheme="minorEastAsia" w:hAnsi="Calibri" w:cs="Calibri"/>
          <w:sz w:val="22"/>
          <w:szCs w:val="22"/>
          <w:lang w:val="en-US" w:eastAsia="ko-KR"/>
        </w:rPr>
      </w:pPr>
    </w:p>
    <w:p w14:paraId="11499B31" w14:textId="77777777" w:rsidR="00883F22" w:rsidRDefault="00883F22" w:rsidP="00883F22">
      <w:pPr>
        <w:pStyle w:val="af7"/>
        <w:numPr>
          <w:ilvl w:val="0"/>
          <w:numId w:val="5"/>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4FD36D15" w14:textId="77777777" w:rsidR="00883F22" w:rsidRPr="002766DB"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sidRPr="0057607C">
        <w:rPr>
          <w:rFonts w:ascii="Calibri" w:eastAsiaTheme="minorEastAsia" w:hAnsi="Calibri" w:cs="Calibri"/>
          <w:sz w:val="22"/>
        </w:rPr>
        <w:t>Rel-16 TS 38.214 Section 8.1.4</w:t>
      </w:r>
    </w:p>
    <w:p w14:paraId="7D0CA700"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696FAC2D" w14:textId="77777777" w:rsidR="00883F22" w:rsidRDefault="00883F22" w:rsidP="00883F22">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5911AFB0"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2D19E1"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6BD47" w14:textId="77777777" w:rsidR="00883F22" w:rsidRDefault="00883F22" w:rsidP="004E03CC">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84666"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1451815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DDDB7"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7F62BC" w14:textId="77777777" w:rsidR="00883F22" w:rsidRDefault="00883F22" w:rsidP="004E03CC">
            <w:pPr>
              <w:spacing w:after="0"/>
              <w:jc w:val="both"/>
            </w:pPr>
            <w:r>
              <w:t>Option 2 and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FBBB69" w14:textId="77777777" w:rsidR="00883F22" w:rsidRDefault="00883F22" w:rsidP="004E03CC">
            <w:pPr>
              <w:snapToGrid w:val="0"/>
              <w:spacing w:after="0"/>
              <w:jc w:val="both"/>
            </w:pPr>
            <w:r>
              <w:t>Option 2 is for the resources occupied by other UE. We propose to also include Option 3: the slots where UE-A cannot perform SL reception, e.g., half duplex issue.</w:t>
            </w:r>
          </w:p>
        </w:tc>
      </w:tr>
      <w:tr w:rsidR="00883F22" w14:paraId="3D80C9A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AAF8F" w14:textId="77777777" w:rsidR="00883F22" w:rsidRDefault="00883F22" w:rsidP="004E03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DBE18" w14:textId="77777777" w:rsidR="00883F22" w:rsidRDefault="00883F22" w:rsidP="004E03CC">
            <w:pPr>
              <w:spacing w:after="0"/>
              <w:jc w:val="both"/>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25A96" w14:textId="77777777" w:rsidR="00883F22" w:rsidRDefault="00883F22" w:rsidP="004E03CC">
            <w:pPr>
              <w:snapToGrid w:val="0"/>
              <w:spacing w:after="0"/>
              <w:jc w:val="both"/>
            </w:pPr>
            <w:r>
              <w:t>The question isn’t very clear. What does ‘form of the resources’ mean? Is it how the resources are indicated in the non-preferred resource set? If yes, then how those resources were determined shouldn’t be part of the answers. Could you please clarify? In the below reply, we assume the question is about both the format and source and answer accordingly.</w:t>
            </w:r>
          </w:p>
          <w:p w14:paraId="7C1A0B59" w14:textId="77777777" w:rsidR="00883F22" w:rsidRDefault="00883F22" w:rsidP="004E03CC">
            <w:pPr>
              <w:snapToGrid w:val="0"/>
              <w:spacing w:after="0"/>
              <w:jc w:val="both"/>
            </w:pPr>
            <w:r>
              <w:t>Option 1 and Option 3, where</w:t>
            </w:r>
          </w:p>
          <w:p w14:paraId="0E325F5A" w14:textId="77777777" w:rsidR="00883F22" w:rsidRDefault="00883F22" w:rsidP="004E03CC">
            <w:pPr>
              <w:spacing w:after="0"/>
              <w:jc w:val="both"/>
              <w:rPr>
                <w:rFonts w:ascii="Calibri" w:eastAsia="ＭＳ 明朝" w:hAnsi="Calibri" w:cs="Calibri"/>
                <w:sz w:val="22"/>
                <w:szCs w:val="22"/>
                <w:lang w:eastAsia="ja-JP"/>
              </w:rPr>
            </w:pPr>
            <w:r>
              <w:t>Option 3: set of sub-channels selected by UE-A for an initial transmission of a TB.</w:t>
            </w:r>
          </w:p>
        </w:tc>
      </w:tr>
      <w:tr w:rsidR="00883F22" w14:paraId="7E79AC5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4C9DD" w14:textId="77777777" w:rsidR="00883F22" w:rsidRDefault="00883F22" w:rsidP="004E03CC">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0CD9E" w14:textId="77777777" w:rsidR="00883F22" w:rsidRDefault="00883F22" w:rsidP="004E03CC">
            <w:pPr>
              <w:spacing w:after="0"/>
              <w:jc w:val="both"/>
            </w:pPr>
            <w:r>
              <w:t>Option 1,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D184A" w14:textId="77777777" w:rsidR="00883F22" w:rsidRDefault="00883F22" w:rsidP="004E03CC">
            <w:pPr>
              <w:spacing w:after="0"/>
              <w:jc w:val="both"/>
            </w:pPr>
          </w:p>
        </w:tc>
      </w:tr>
      <w:tr w:rsidR="00883F22" w14:paraId="66390DB4"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8CAC" w14:textId="77777777" w:rsidR="00883F22" w:rsidRDefault="00883F22" w:rsidP="004E03CC">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7608" w14:textId="77777777" w:rsidR="00883F22" w:rsidRDefault="00883F22" w:rsidP="004E03CC">
            <w:pPr>
              <w:spacing w:after="0"/>
              <w:jc w:val="both"/>
            </w:pPr>
            <w:r>
              <w:rPr>
                <w:rFonts w:hint="eastAsia"/>
                <w:lang w:eastAsia="zh-CN"/>
              </w:rPr>
              <w:t>O</w:t>
            </w:r>
            <w:r>
              <w:rPr>
                <w:lang w:eastAsia="zh-CN"/>
              </w:rPr>
              <w:t>ption 1/3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DD8B0" w14:textId="77777777" w:rsidR="00883F22" w:rsidRDefault="00883F22" w:rsidP="004E03CC">
            <w:pPr>
              <w:snapToGrid w:val="0"/>
              <w:spacing w:after="0"/>
              <w:jc w:val="both"/>
              <w:rPr>
                <w:lang w:eastAsia="zh-CN"/>
              </w:rPr>
            </w:pPr>
            <w:r>
              <w:rPr>
                <w:lang w:eastAsia="zh-CN"/>
              </w:rPr>
              <w:t>Condition 1-B-1</w:t>
            </w:r>
            <w:r>
              <w:rPr>
                <w:rFonts w:hint="eastAsia"/>
                <w:lang w:eastAsia="zh-CN"/>
              </w:rPr>
              <w:t>:</w:t>
            </w:r>
            <w:r>
              <w:rPr>
                <w:lang w:eastAsia="zh-CN"/>
              </w:rPr>
              <w:t xml:space="preserve"> option 1 (we think this has been agreed)</w:t>
            </w:r>
          </w:p>
          <w:p w14:paraId="3ADEB23A" w14:textId="77777777" w:rsidR="00883F22" w:rsidRDefault="00883F22" w:rsidP="004E03CC">
            <w:pPr>
              <w:snapToGrid w:val="0"/>
              <w:spacing w:after="0"/>
              <w:jc w:val="both"/>
              <w:rPr>
                <w:lang w:eastAsia="zh-CN"/>
              </w:rPr>
            </w:pPr>
            <w:r>
              <w:rPr>
                <w:lang w:eastAsia="zh-CN"/>
              </w:rPr>
              <w:t>Condition 1-B-2: option 3</w:t>
            </w:r>
          </w:p>
          <w:p w14:paraId="0C683031" w14:textId="77777777" w:rsidR="00883F22" w:rsidRDefault="00883F22" w:rsidP="004E03CC">
            <w:pPr>
              <w:snapToGrid w:val="0"/>
              <w:spacing w:after="0"/>
              <w:jc w:val="both"/>
              <w:rPr>
                <w:lang w:eastAsia="zh-CN"/>
              </w:rPr>
            </w:pPr>
          </w:p>
          <w:p w14:paraId="140D8878" w14:textId="77777777" w:rsidR="00883F22" w:rsidRDefault="00883F22" w:rsidP="004E03CC">
            <w:pPr>
              <w:spacing w:after="0"/>
              <w:jc w:val="both"/>
            </w:pPr>
            <w:r>
              <w:rPr>
                <w:lang w:eastAsia="zh-CN"/>
              </w:rPr>
              <w:t xml:space="preserve">Option 3: Set of </w:t>
            </w:r>
            <w:r w:rsidRPr="003E09B8">
              <w:rPr>
                <w:lang w:eastAsia="zh-CN"/>
              </w:rPr>
              <w:t xml:space="preserve">transmission resources of UE-A; or </w:t>
            </w:r>
            <w:r>
              <w:rPr>
                <w:lang w:eastAsia="zh-CN"/>
              </w:rPr>
              <w:t>Set of slots not expected for UE-A’s reception.</w:t>
            </w:r>
          </w:p>
        </w:tc>
      </w:tr>
      <w:tr w:rsidR="00883F22" w14:paraId="6BEF3957"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F8F61" w14:textId="77777777" w:rsidR="00883F22" w:rsidRDefault="00883F22" w:rsidP="004E03CC">
            <w:pPr>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C3FAC" w14:textId="77777777" w:rsidR="00883F22" w:rsidRDefault="00883F22" w:rsidP="004E03CC">
            <w:pPr>
              <w:spacing w:after="0"/>
              <w:jc w:val="both"/>
              <w:rPr>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3959B" w14:textId="77777777" w:rsidR="00883F22" w:rsidRDefault="00883F22" w:rsidP="004E03CC">
            <w:pPr>
              <w:snapToGrid w:val="0"/>
              <w:spacing w:after="0"/>
              <w:jc w:val="both"/>
              <w:rPr>
                <w:lang w:eastAsia="zh-CN"/>
              </w:rPr>
            </w:pPr>
            <w:r>
              <w:t>Options not clear. We suggest a bitmap within a resource selection window across all sub-channels and logical slot indicating non-preferred sub-channels or non-preferred signal slot resources starting at that sub-channel.</w:t>
            </w:r>
          </w:p>
        </w:tc>
      </w:tr>
      <w:tr w:rsidR="008264F5" w14:paraId="214BC500"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CC7AF" w14:textId="6D2215BE" w:rsidR="008264F5" w:rsidRDefault="008264F5" w:rsidP="008264F5">
            <w:pPr>
              <w:spacing w:after="0"/>
              <w:jc w:val="both"/>
              <w:rPr>
                <w:rFonts w:eastAsiaTheme="minorEastAsia"/>
                <w:lang w:eastAsia="ko-KR"/>
              </w:rPr>
            </w:pPr>
            <w:r w:rsidRPr="001104D6">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56CE1" w14:textId="4FA91BF3" w:rsidR="008264F5" w:rsidRDefault="008264F5" w:rsidP="008264F5">
            <w:pPr>
              <w:spacing w:after="0"/>
              <w:jc w:val="both"/>
              <w:rPr>
                <w:lang w:eastAsia="zh-CN"/>
              </w:rPr>
            </w:pPr>
            <w:r>
              <w:t xml:space="preserve">Option 2, </w:t>
            </w:r>
            <w:r w:rsidRPr="001104D6">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211EB" w14:textId="77777777" w:rsidR="008264F5" w:rsidRPr="001104D6" w:rsidRDefault="008264F5" w:rsidP="008264F5">
            <w:pPr>
              <w:snapToGrid w:val="0"/>
              <w:spacing w:after="0"/>
            </w:pPr>
            <w:r w:rsidRPr="001104D6">
              <w:t>The form of the non-preferred resource set may be different for different types of non-preferred resources</w:t>
            </w:r>
          </w:p>
          <w:p w14:paraId="559639A3" w14:textId="77777777" w:rsidR="008264F5" w:rsidRPr="001104D6" w:rsidRDefault="008264F5" w:rsidP="008264F5">
            <w:pPr>
              <w:pStyle w:val="af7"/>
              <w:numPr>
                <w:ilvl w:val="0"/>
                <w:numId w:val="18"/>
              </w:numPr>
              <w:snapToGrid w:val="0"/>
              <w:spacing w:before="0" w:after="0"/>
              <w:rPr>
                <w:rFonts w:ascii="Times New Roman" w:hAnsi="Times New Roman"/>
                <w:szCs w:val="20"/>
              </w:rPr>
            </w:pPr>
            <w:r w:rsidRPr="001104D6">
              <w:rPr>
                <w:rFonts w:ascii="Times New Roman" w:hAnsi="Times New Roman"/>
                <w:szCs w:val="20"/>
              </w:rPr>
              <w:t>For the set of non-preferred resources generated using Condition 1-B-1, the Op</w:t>
            </w:r>
            <w:r>
              <w:rPr>
                <w:rFonts w:ascii="Times New Roman" w:hAnsi="Times New Roman"/>
                <w:szCs w:val="20"/>
              </w:rPr>
              <w:t>t</w:t>
            </w:r>
            <w:r w:rsidRPr="001104D6">
              <w:rPr>
                <w:rFonts w:ascii="Times New Roman" w:hAnsi="Times New Roman"/>
                <w:szCs w:val="20"/>
              </w:rPr>
              <w:t>ion 2 is used</w:t>
            </w:r>
          </w:p>
          <w:p w14:paraId="590EA138" w14:textId="7F2E172D" w:rsidR="008264F5" w:rsidRDefault="008264F5" w:rsidP="008264F5">
            <w:pPr>
              <w:pStyle w:val="af7"/>
              <w:numPr>
                <w:ilvl w:val="0"/>
                <w:numId w:val="18"/>
              </w:numPr>
              <w:snapToGrid w:val="0"/>
              <w:spacing w:before="0" w:after="0"/>
            </w:pPr>
            <w:r w:rsidRPr="001104D6">
              <w:rPr>
                <w:rFonts w:ascii="Times New Roman" w:hAnsi="Times New Roman"/>
                <w:szCs w:val="20"/>
              </w:rPr>
              <w:t>For the set of non-preferred resources generated using Condition 1-B-2(if agreed), set of slots may be indicated</w:t>
            </w:r>
          </w:p>
        </w:tc>
      </w:tr>
      <w:tr w:rsidR="00302265" w14:paraId="6945948F"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ABD143" w14:textId="77777777" w:rsidR="00302265" w:rsidRDefault="00302265" w:rsidP="00356ACC">
            <w:pPr>
              <w:spacing w:after="0"/>
              <w:jc w:val="both"/>
              <w:rPr>
                <w:rFonts w:eastAsiaTheme="minorEastAsia"/>
                <w:lang w:eastAsia="ko-KR"/>
              </w:rPr>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87EE79" w14:textId="77777777" w:rsidR="00302265" w:rsidRDefault="00302265" w:rsidP="00356ACC">
            <w:pPr>
              <w:spacing w:after="0"/>
              <w:jc w:val="both"/>
              <w:rPr>
                <w:lang w:eastAsia="zh-CN"/>
              </w:rPr>
            </w:pPr>
            <w:r>
              <w:rPr>
                <w:rFonts w:hint="eastAsia"/>
                <w:lang w:eastAsia="zh-CN"/>
              </w:rPr>
              <w:t>O</w:t>
            </w:r>
            <w:r>
              <w:rPr>
                <w:lang w:eastAsia="zh-CN"/>
              </w:rPr>
              <w:t>ption 1, 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490F8" w14:textId="77777777" w:rsidR="00302265" w:rsidRDefault="00302265" w:rsidP="00356ACC">
            <w:pPr>
              <w:snapToGrid w:val="0"/>
              <w:spacing w:after="0"/>
              <w:jc w:val="both"/>
              <w:rPr>
                <w:lang w:eastAsia="zh-CN"/>
              </w:rPr>
            </w:pPr>
            <w:r>
              <w:rPr>
                <w:rFonts w:hint="eastAsia"/>
                <w:lang w:eastAsia="zh-CN"/>
              </w:rPr>
              <w:t>F</w:t>
            </w:r>
            <w:r>
              <w:rPr>
                <w:lang w:eastAsia="zh-CN"/>
              </w:rPr>
              <w:t>or condition-triggered reporting of non-preferred resources, UE-A may not have sufficient information to derive single-slot resources as in TS38.214. Therefore, Option 1 is preferred.</w:t>
            </w:r>
          </w:p>
          <w:p w14:paraId="00CA3AFC" w14:textId="77777777" w:rsidR="00302265" w:rsidRDefault="00302265" w:rsidP="00356ACC">
            <w:pPr>
              <w:snapToGrid w:val="0"/>
              <w:spacing w:after="0"/>
              <w:jc w:val="both"/>
            </w:pPr>
            <w:r>
              <w:rPr>
                <w:rFonts w:hint="eastAsia"/>
                <w:lang w:eastAsia="zh-CN"/>
              </w:rPr>
              <w:lastRenderedPageBreak/>
              <w:t>A</w:t>
            </w:r>
            <w:r>
              <w:rPr>
                <w:lang w:eastAsia="zh-CN"/>
              </w:rPr>
              <w:t xml:space="preserve">s another option, we can have Option 3: Set of candidate single-slot resources for UE-A’s transmission </w:t>
            </w:r>
            <w:r w:rsidRPr="00180D0C">
              <w:rPr>
                <w:lang w:eastAsia="zh-CN"/>
              </w:rPr>
              <w:t>as specified in Rel-16 TS 38.214 Section 8.1.4</w:t>
            </w:r>
            <w:r>
              <w:rPr>
                <w:lang w:eastAsia="zh-CN"/>
              </w:rPr>
              <w:t>.</w:t>
            </w:r>
          </w:p>
        </w:tc>
      </w:tr>
      <w:tr w:rsidR="000D17A2" w14:paraId="07DFF0E4"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F4B10" w14:textId="77777777" w:rsidR="000D17A2" w:rsidRDefault="000D17A2" w:rsidP="00681440">
            <w:pPr>
              <w:spacing w:after="0"/>
              <w:jc w:val="both"/>
              <w:rPr>
                <w:rFonts w:hint="eastAsia"/>
                <w:lang w:eastAsia="zh-CN"/>
              </w:rPr>
            </w:pPr>
            <w:r>
              <w:rPr>
                <w:lang w:eastAsia="zh-CN"/>
              </w:rPr>
              <w:lastRenderedPageBreak/>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FA503" w14:textId="77777777" w:rsidR="000D17A2" w:rsidRDefault="000D17A2" w:rsidP="00681440">
            <w:pPr>
              <w:spacing w:after="0"/>
              <w:jc w:val="both"/>
              <w:rPr>
                <w:rFonts w:hint="eastAsia"/>
                <w:lang w:eastAsia="zh-CN"/>
              </w:rPr>
            </w:pPr>
            <w:r>
              <w:rPr>
                <w:lang w:eastAsia="zh-CN"/>
              </w:rPr>
              <w:t>Option 1,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A5C34" w14:textId="77777777" w:rsidR="000D17A2" w:rsidRDefault="000D17A2" w:rsidP="00681440">
            <w:pPr>
              <w:snapToGrid w:val="0"/>
              <w:spacing w:after="0"/>
              <w:jc w:val="both"/>
              <w:rPr>
                <w:lang w:eastAsia="zh-CN"/>
              </w:rPr>
            </w:pPr>
            <w:r>
              <w:rPr>
                <w:lang w:eastAsia="zh-CN"/>
              </w:rPr>
              <w:t>Same view as vivo.</w:t>
            </w:r>
          </w:p>
        </w:tc>
      </w:tr>
      <w:tr w:rsidR="008264F5" w14:paraId="11263E69"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15ACD" w14:textId="77777777" w:rsidR="008264F5" w:rsidRPr="00302265" w:rsidRDefault="008264F5" w:rsidP="004E03CC">
            <w:pPr>
              <w:spacing w:after="0"/>
              <w:jc w:val="both"/>
              <w:rPr>
                <w:rFonts w:eastAsiaTheme="minorEastAsia"/>
                <w:lang w:eastAsia="ko-KR"/>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56773" w14:textId="77777777" w:rsidR="008264F5" w:rsidRDefault="008264F5" w:rsidP="004E03CC">
            <w:pPr>
              <w:spacing w:after="0"/>
              <w:jc w:val="both"/>
              <w:rPr>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AEA614" w14:textId="77777777" w:rsidR="008264F5" w:rsidRDefault="008264F5" w:rsidP="004E03CC">
            <w:pPr>
              <w:snapToGrid w:val="0"/>
              <w:spacing w:after="0"/>
              <w:jc w:val="both"/>
            </w:pPr>
          </w:p>
        </w:tc>
      </w:tr>
    </w:tbl>
    <w:p w14:paraId="5377BD3C" w14:textId="77777777" w:rsidR="00883F22" w:rsidRDefault="00883F22" w:rsidP="00883F22">
      <w:pPr>
        <w:spacing w:after="0"/>
        <w:jc w:val="both"/>
        <w:rPr>
          <w:rFonts w:ascii="Calibri" w:eastAsiaTheme="minorEastAsia" w:hAnsi="Calibri" w:cs="Calibri"/>
          <w:sz w:val="22"/>
          <w:szCs w:val="22"/>
        </w:rPr>
      </w:pPr>
    </w:p>
    <w:p w14:paraId="33A37FBD" w14:textId="77777777" w:rsidR="00883F22" w:rsidRDefault="00883F22" w:rsidP="00883F22">
      <w:pPr>
        <w:spacing w:after="0"/>
        <w:jc w:val="both"/>
        <w:rPr>
          <w:rFonts w:ascii="Calibri" w:eastAsiaTheme="minorEastAsia" w:hAnsi="Calibri" w:cs="Calibri"/>
          <w:sz w:val="22"/>
          <w:szCs w:val="22"/>
        </w:rPr>
      </w:pPr>
    </w:p>
    <w:p w14:paraId="22684071"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an explicit request, please provide your views on whether each of following parameters is provided by the explicit request.</w:t>
      </w:r>
    </w:p>
    <w:p w14:paraId="147CED2B" w14:textId="77777777" w:rsidR="00883F22" w:rsidRDefault="00883F22" w:rsidP="00883F22">
      <w:pPr>
        <w:spacing w:after="0"/>
        <w:jc w:val="both"/>
        <w:rPr>
          <w:rFonts w:ascii="Calibri" w:eastAsiaTheme="minorEastAsia" w:hAnsi="Calibri" w:cs="Calibri"/>
          <w:sz w:val="22"/>
          <w:szCs w:val="22"/>
          <w:lang w:val="en-US" w:eastAsia="ko-KR"/>
        </w:rPr>
      </w:pPr>
    </w:p>
    <w:p w14:paraId="17A3545A"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FE7D057"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2B309D08"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03050677"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72D5AC70"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0A454126" w14:textId="77777777" w:rsidR="00883F22" w:rsidRDefault="00883F22" w:rsidP="00883F22">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883F22" w14:paraId="38CF0659"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E10DF9" w14:textId="77777777" w:rsidR="00883F22" w:rsidRDefault="00883F22" w:rsidP="004E03CC">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E1C1A7"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4F7C9D9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366A3" w14:textId="77777777" w:rsidR="00883F22" w:rsidRDefault="00883F22" w:rsidP="004E03CC">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5610B" w14:textId="77777777" w:rsidR="00883F22" w:rsidRDefault="00883F22" w:rsidP="004E03CC">
            <w:pPr>
              <w:snapToGrid w:val="0"/>
              <w:spacing w:after="0"/>
              <w:jc w:val="both"/>
            </w:pPr>
            <w:r>
              <w:t xml:space="preserve"> For non-preferred resource set, at least the following parameters are needed</w:t>
            </w:r>
          </w:p>
          <w:p w14:paraId="3798B724" w14:textId="77777777" w:rsidR="00883F22" w:rsidRPr="00E018AC" w:rsidRDefault="00883F22" w:rsidP="004E03CC">
            <w:pPr>
              <w:pStyle w:val="af7"/>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hint="eastAsia"/>
                <w:szCs w:val="20"/>
                <w:lang w:val="en-GB" w:eastAsia="en-US"/>
              </w:rPr>
              <w:t>Priority value to be used for PSCC</w:t>
            </w:r>
            <w:r w:rsidRPr="00E018AC">
              <w:rPr>
                <w:rFonts w:ascii="Times New Roman" w:eastAsia="SimSun" w:hAnsi="Times New Roman"/>
                <w:szCs w:val="20"/>
                <w:lang w:val="en-GB" w:eastAsia="en-US"/>
              </w:rPr>
              <w:t>H</w:t>
            </w:r>
            <w:r w:rsidRPr="00E018AC">
              <w:rPr>
                <w:rFonts w:ascii="Times New Roman" w:eastAsia="SimSun" w:hAnsi="Times New Roman" w:hint="eastAsia"/>
                <w:szCs w:val="20"/>
                <w:lang w:val="en-GB" w:eastAsia="en-US"/>
              </w:rPr>
              <w:t xml:space="preserve">/PSSCH transmission </w:t>
            </w:r>
          </w:p>
          <w:p w14:paraId="78B6B93D" w14:textId="77777777" w:rsidR="00883F22" w:rsidRPr="00A57129" w:rsidRDefault="00883F22" w:rsidP="004E03CC">
            <w:pPr>
              <w:pStyle w:val="af7"/>
              <w:numPr>
                <w:ilvl w:val="0"/>
                <w:numId w:val="6"/>
              </w:numPr>
              <w:spacing w:before="0" w:after="0" w:line="240" w:lineRule="auto"/>
              <w:rPr>
                <w:rFonts w:ascii="Times New Roman" w:eastAsia="SimSun" w:hAnsi="Times New Roman"/>
                <w:szCs w:val="20"/>
                <w:lang w:val="en-GB" w:eastAsia="en-US"/>
              </w:rPr>
            </w:pPr>
            <w:r w:rsidRPr="00A57129">
              <w:rPr>
                <w:rFonts w:ascii="Times New Roman" w:eastAsia="SimSun" w:hAnsi="Times New Roman"/>
                <w:szCs w:val="20"/>
                <w:lang w:val="en-GB" w:eastAsia="en-US"/>
              </w:rPr>
              <w:t>Number of sub-channels to be used for PSSCH/PSCCH transmission</w:t>
            </w:r>
          </w:p>
          <w:p w14:paraId="14ED5F36" w14:textId="77777777" w:rsidR="00883F22" w:rsidRPr="00E018AC" w:rsidRDefault="00883F22" w:rsidP="004E03CC">
            <w:pPr>
              <w:pStyle w:val="af7"/>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Starting/ending time location of r</w:t>
            </w:r>
            <w:r w:rsidRPr="00E018AC">
              <w:rPr>
                <w:rFonts w:ascii="Times New Roman" w:eastAsia="SimSun" w:hAnsi="Times New Roman" w:hint="eastAsia"/>
                <w:szCs w:val="20"/>
                <w:lang w:val="en-GB" w:eastAsia="en-US"/>
              </w:rPr>
              <w:t>esource selection window</w:t>
            </w:r>
          </w:p>
          <w:p w14:paraId="716A4C71" w14:textId="77777777" w:rsidR="00883F22" w:rsidRDefault="00883F22" w:rsidP="004E03CC">
            <w:pPr>
              <w:pStyle w:val="af7"/>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 xml:space="preserve">Resource reservation interval </w:t>
            </w:r>
          </w:p>
          <w:p w14:paraId="1603833D" w14:textId="77777777" w:rsidR="00883F22" w:rsidRPr="00E018AC" w:rsidRDefault="00883F22" w:rsidP="004E03CC">
            <w:pPr>
              <w:spacing w:after="0"/>
            </w:pPr>
            <w:r>
              <w:t>Other than these, the RSRP threshold is also needed to determine the non-preferred resource from sensing results</w:t>
            </w:r>
          </w:p>
          <w:p w14:paraId="1FCE7C20" w14:textId="77777777" w:rsidR="00883F22" w:rsidRDefault="00883F22" w:rsidP="004E03CC">
            <w:pPr>
              <w:snapToGrid w:val="0"/>
              <w:spacing w:after="0"/>
              <w:jc w:val="both"/>
            </w:pPr>
          </w:p>
        </w:tc>
      </w:tr>
      <w:tr w:rsidR="00883F22" w14:paraId="66692110"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B7362C" w14:textId="77777777" w:rsidR="00883F22" w:rsidRDefault="00883F22" w:rsidP="004E03CC">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62148" w14:textId="77777777" w:rsidR="00883F22" w:rsidRDefault="00883F22" w:rsidP="004E03CC">
            <w:pPr>
              <w:snapToGrid w:val="0"/>
              <w:spacing w:after="0"/>
              <w:jc w:val="both"/>
            </w:pPr>
            <w:r>
              <w:t>In our view, non-preferred set is best triggered by a condition, not a request. Therefore, we don’t support the proposal and propose the following instead:</w:t>
            </w:r>
          </w:p>
          <w:p w14:paraId="3D57A531" w14:textId="77777777" w:rsidR="00883F22" w:rsidRDefault="00883F22" w:rsidP="004E03CC">
            <w:pPr>
              <w:spacing w:after="0"/>
              <w:jc w:val="both"/>
              <w:rPr>
                <w:rFonts w:ascii="Calibri" w:eastAsia="ＭＳ 明朝" w:hAnsi="Calibri" w:cs="Calibri"/>
                <w:sz w:val="22"/>
                <w:szCs w:val="22"/>
                <w:lang w:eastAsia="ja-JP"/>
              </w:rPr>
            </w:pPr>
            <w:r>
              <w:t>Transmission of inter-UE coordination comprising a non-preferred resource set is only triggered by a condition other than an explicit request.</w:t>
            </w:r>
          </w:p>
        </w:tc>
      </w:tr>
      <w:tr w:rsidR="00883F22" w14:paraId="7134748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661F7" w14:textId="77777777" w:rsidR="00883F22" w:rsidRDefault="00883F22" w:rsidP="004E03CC">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923EF" w14:textId="77777777" w:rsidR="00883F22" w:rsidRDefault="00883F22" w:rsidP="004E03CC">
            <w:pPr>
              <w:spacing w:after="0"/>
              <w:jc w:val="both"/>
            </w:pPr>
            <w:r>
              <w:t>The explicit request message should contain certain pertinent information regarding the upcoming intended transmission, such as the priority of the intended transmission, remaining PDB and number of sub channels to be used, as well as optional information such as the intended recipient, the nature of the transmission – periodic or aperiodic, possibly the resource pool in which the transmission is intended to take place and the resource reservation interval.</w:t>
            </w:r>
          </w:p>
        </w:tc>
      </w:tr>
      <w:tr w:rsidR="00883F22" w14:paraId="344B8782"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7E7D8" w14:textId="77777777" w:rsidR="00883F22" w:rsidRDefault="00883F22" w:rsidP="004E03CC">
            <w:pPr>
              <w:spacing w:after="0"/>
              <w:jc w:val="both"/>
            </w:pPr>
            <w:r>
              <w:rPr>
                <w:rFonts w:hint="eastAsia"/>
                <w:lang w:eastAsia="zh-CN"/>
              </w:rPr>
              <w:t>v</w:t>
            </w:r>
            <w:r>
              <w:rPr>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5F9F3" w14:textId="77777777" w:rsidR="00883F22" w:rsidRDefault="00883F22" w:rsidP="004E03CC">
            <w:pPr>
              <w:snapToGrid w:val="0"/>
              <w:spacing w:after="0"/>
              <w:jc w:val="both"/>
              <w:rPr>
                <w:lang w:eastAsia="zh-CN"/>
              </w:rPr>
            </w:pPr>
            <w:r>
              <w:rPr>
                <w:lang w:eastAsia="zh-CN"/>
              </w:rPr>
              <w:t>We think 1-B-1 is not suitable to be associated with request-based approach.</w:t>
            </w:r>
          </w:p>
          <w:p w14:paraId="2EC2A6C3" w14:textId="77777777" w:rsidR="00883F22" w:rsidRDefault="00883F22" w:rsidP="004E03CC">
            <w:pPr>
              <w:snapToGrid w:val="0"/>
              <w:spacing w:after="0"/>
              <w:jc w:val="both"/>
              <w:rPr>
                <w:lang w:eastAsia="zh-CN"/>
              </w:rPr>
            </w:pPr>
          </w:p>
          <w:p w14:paraId="7C844540" w14:textId="77777777" w:rsidR="00883F22" w:rsidRDefault="00883F22" w:rsidP="004E03CC">
            <w:pPr>
              <w:snapToGrid w:val="0"/>
              <w:spacing w:after="0"/>
              <w:jc w:val="both"/>
              <w:rPr>
                <w:lang w:eastAsia="zh-CN"/>
              </w:rPr>
            </w:pPr>
            <w:r>
              <w:rPr>
                <w:lang w:eastAsia="zh-CN"/>
              </w:rPr>
              <w:t xml:space="preserve">To our best understanding of such approach, when UE-A is intended receiver of UE-B, </w:t>
            </w:r>
            <w:r>
              <w:rPr>
                <w:rFonts w:hint="eastAsia"/>
                <w:lang w:eastAsia="zh-CN"/>
              </w:rPr>
              <w:t>U</w:t>
            </w:r>
            <w:r>
              <w:rPr>
                <w:lang w:eastAsia="zh-CN"/>
              </w:rPr>
              <w:t>E-A can inform the resources reserved by other UE and the measured RSRP associated with the resources to assist UE-B’s resource selection. But considering the signalling overhead, we are negative to such solution.</w:t>
            </w:r>
          </w:p>
          <w:p w14:paraId="7961B436" w14:textId="77777777" w:rsidR="00883F22" w:rsidRDefault="00883F22" w:rsidP="004E03CC">
            <w:pPr>
              <w:spacing w:after="0"/>
              <w:jc w:val="both"/>
            </w:pPr>
          </w:p>
        </w:tc>
      </w:tr>
      <w:tr w:rsidR="00883F22" w14:paraId="2B40003A"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9A64DC" w14:textId="77777777" w:rsidR="00883F22" w:rsidRDefault="00883F22" w:rsidP="004E03CC">
            <w:pPr>
              <w:spacing w:after="0"/>
              <w:jc w:val="both"/>
              <w:rPr>
                <w:lang w:eastAsia="zh-CN"/>
              </w:rPr>
            </w:pPr>
            <w:r>
              <w:rPr>
                <w:rFonts w:eastAsiaTheme="minorEastAsia" w:hint="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C3592" w14:textId="77777777" w:rsidR="00883F22" w:rsidRDefault="00883F22" w:rsidP="004E03CC">
            <w:pPr>
              <w:snapToGrid w:val="0"/>
              <w:spacing w:after="0"/>
              <w:jc w:val="both"/>
              <w:rPr>
                <w:lang w:eastAsia="zh-CN"/>
              </w:rPr>
            </w:pPr>
            <w:r>
              <w:t>We suggest to have a common design with scheme 1 preferred with explicit request.</w:t>
            </w:r>
          </w:p>
        </w:tc>
      </w:tr>
      <w:tr w:rsidR="00036A35" w14:paraId="296DBD47"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F8630" w14:textId="3D5EABA3" w:rsidR="00036A35" w:rsidRDefault="00036A35" w:rsidP="00036A35">
            <w:pPr>
              <w:spacing w:after="0"/>
              <w:jc w:val="both"/>
              <w:rPr>
                <w:rFonts w:eastAsiaTheme="minorEastAsia"/>
                <w:lang w:eastAsia="ko-KR"/>
              </w:rPr>
            </w:pPr>
            <w:r w:rsidRPr="00E55109">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B70EA" w14:textId="77777777" w:rsidR="00036A35" w:rsidRPr="00E55109" w:rsidRDefault="00036A35" w:rsidP="00036A35">
            <w:pPr>
              <w:snapToGrid w:val="0"/>
              <w:spacing w:after="0"/>
              <w:jc w:val="both"/>
              <w:rPr>
                <w:lang w:val="en-US"/>
              </w:rPr>
            </w:pPr>
            <w:r w:rsidRPr="00E55109">
              <w:t>At least the following information may be provided in explicit request</w:t>
            </w:r>
            <w:r w:rsidRPr="00E55109">
              <w:rPr>
                <w:lang w:val="en-US"/>
              </w:rPr>
              <w:t>:</w:t>
            </w:r>
          </w:p>
          <w:p w14:paraId="2A57C602" w14:textId="77777777" w:rsidR="00036A35" w:rsidRPr="00E55109" w:rsidRDefault="00036A35" w:rsidP="00036A35">
            <w:pPr>
              <w:pStyle w:val="af7"/>
              <w:numPr>
                <w:ilvl w:val="0"/>
                <w:numId w:val="18"/>
              </w:numPr>
              <w:snapToGrid w:val="0"/>
              <w:spacing w:before="0" w:after="0"/>
              <w:rPr>
                <w:rFonts w:ascii="Times New Roman" w:hAnsi="Times New Roman"/>
                <w:szCs w:val="20"/>
              </w:rPr>
            </w:pPr>
            <w:r w:rsidRPr="00E55109">
              <w:rPr>
                <w:rFonts w:ascii="Times New Roman" w:hAnsi="Times New Roman"/>
                <w:szCs w:val="20"/>
              </w:rPr>
              <w:t>Resource pool ID</w:t>
            </w:r>
          </w:p>
          <w:p w14:paraId="0453FE17" w14:textId="77777777" w:rsidR="00036A35" w:rsidRPr="00E55109" w:rsidRDefault="00036A35" w:rsidP="00036A35">
            <w:pPr>
              <w:pStyle w:val="af7"/>
              <w:numPr>
                <w:ilvl w:val="0"/>
                <w:numId w:val="18"/>
              </w:numPr>
              <w:snapToGrid w:val="0"/>
              <w:spacing w:before="0" w:after="0"/>
              <w:rPr>
                <w:rFonts w:ascii="Times New Roman" w:hAnsi="Times New Roman"/>
                <w:szCs w:val="20"/>
              </w:rPr>
            </w:pPr>
            <w:r w:rsidRPr="00E55109">
              <w:rPr>
                <w:rFonts w:ascii="Times New Roman" w:hAnsi="Times New Roman"/>
                <w:szCs w:val="20"/>
              </w:rPr>
              <w:t>Remaining PDB</w:t>
            </w:r>
          </w:p>
          <w:p w14:paraId="25477726" w14:textId="77777777" w:rsidR="00036A35" w:rsidRPr="00E55109" w:rsidRDefault="00036A35" w:rsidP="00036A35">
            <w:pPr>
              <w:pStyle w:val="af7"/>
              <w:numPr>
                <w:ilvl w:val="0"/>
                <w:numId w:val="18"/>
              </w:numPr>
              <w:snapToGrid w:val="0"/>
              <w:spacing w:before="0" w:after="0"/>
              <w:rPr>
                <w:rFonts w:ascii="Times New Roman" w:hAnsi="Times New Roman"/>
                <w:szCs w:val="20"/>
              </w:rPr>
            </w:pPr>
            <w:r w:rsidRPr="00E55109">
              <w:rPr>
                <w:rFonts w:ascii="Times New Roman" w:hAnsi="Times New Roman"/>
                <w:szCs w:val="20"/>
              </w:rPr>
              <w:t>Priority</w:t>
            </w:r>
          </w:p>
          <w:p w14:paraId="41B2A886" w14:textId="77777777" w:rsidR="00036A35" w:rsidRPr="00E55109" w:rsidRDefault="00036A35" w:rsidP="00036A35">
            <w:pPr>
              <w:pStyle w:val="af7"/>
              <w:numPr>
                <w:ilvl w:val="0"/>
                <w:numId w:val="18"/>
              </w:numPr>
              <w:snapToGrid w:val="0"/>
              <w:spacing w:before="0" w:after="0"/>
              <w:rPr>
                <w:rFonts w:ascii="Times New Roman" w:hAnsi="Times New Roman"/>
                <w:szCs w:val="20"/>
              </w:rPr>
            </w:pPr>
            <w:r w:rsidRPr="00E55109">
              <w:rPr>
                <w:rFonts w:ascii="Times New Roman" w:hAnsi="Times New Roman"/>
                <w:szCs w:val="20"/>
              </w:rPr>
              <w:t>Number of subchannel</w:t>
            </w:r>
          </w:p>
          <w:p w14:paraId="7DF7ED99" w14:textId="77777777" w:rsidR="00036A35" w:rsidRPr="00E55109" w:rsidRDefault="00036A35" w:rsidP="00036A35">
            <w:pPr>
              <w:pStyle w:val="af7"/>
              <w:numPr>
                <w:ilvl w:val="0"/>
                <w:numId w:val="18"/>
              </w:numPr>
              <w:snapToGrid w:val="0"/>
              <w:spacing w:before="0" w:after="0"/>
              <w:rPr>
                <w:rFonts w:ascii="Times New Roman" w:hAnsi="Times New Roman"/>
                <w:szCs w:val="20"/>
              </w:rPr>
            </w:pPr>
            <w:r w:rsidRPr="00E55109">
              <w:rPr>
                <w:rFonts w:ascii="Times New Roman" w:hAnsi="Times New Roman"/>
                <w:szCs w:val="20"/>
              </w:rPr>
              <w:t>Resource reservation interval</w:t>
            </w:r>
          </w:p>
          <w:p w14:paraId="2B630D61" w14:textId="77777777" w:rsidR="00036A35" w:rsidRDefault="00036A35" w:rsidP="00036A35">
            <w:pPr>
              <w:pStyle w:val="af7"/>
              <w:numPr>
                <w:ilvl w:val="0"/>
                <w:numId w:val="18"/>
              </w:numPr>
              <w:snapToGrid w:val="0"/>
              <w:spacing w:before="0" w:after="0"/>
              <w:rPr>
                <w:rFonts w:ascii="Times New Roman" w:hAnsi="Times New Roman"/>
                <w:szCs w:val="20"/>
              </w:rPr>
            </w:pPr>
            <w:r w:rsidRPr="00E55109">
              <w:rPr>
                <w:rFonts w:ascii="Times New Roman" w:hAnsi="Times New Roman"/>
                <w:szCs w:val="20"/>
              </w:rPr>
              <w:t>Minimum resource selection window</w:t>
            </w:r>
          </w:p>
          <w:p w14:paraId="007BD381" w14:textId="12051364" w:rsidR="00036A35" w:rsidRDefault="00036A35" w:rsidP="00036A35">
            <w:pPr>
              <w:snapToGrid w:val="0"/>
              <w:spacing w:after="0"/>
              <w:jc w:val="both"/>
            </w:pPr>
            <w:r>
              <w:t xml:space="preserve">If parameters are not provided as a part of request the preconfigured default settings can be used </w:t>
            </w:r>
          </w:p>
        </w:tc>
      </w:tr>
      <w:tr w:rsidR="00302265" w14:paraId="695AB62C"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B258D0" w14:textId="77777777" w:rsidR="00302265" w:rsidRDefault="00302265" w:rsidP="00356ACC">
            <w:pPr>
              <w:spacing w:after="0"/>
              <w:jc w:val="both"/>
              <w:rPr>
                <w:rFonts w:eastAsiaTheme="minorEastAsia"/>
                <w:lang w:eastAsia="ko-KR"/>
              </w:rPr>
            </w:pPr>
            <w:r>
              <w:rPr>
                <w:rFonts w:hint="eastAsia"/>
                <w:lang w:eastAsia="zh-CN"/>
              </w:rPr>
              <w:t>F</w:t>
            </w:r>
            <w:r>
              <w:rPr>
                <w:lang w:eastAsia="zh-CN"/>
              </w:rPr>
              <w:t>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61B86" w14:textId="77777777" w:rsidR="00302265" w:rsidRDefault="00302265" w:rsidP="00356ACC">
            <w:pPr>
              <w:snapToGrid w:val="0"/>
              <w:spacing w:after="0"/>
              <w:jc w:val="both"/>
            </w:pPr>
            <w:r>
              <w:rPr>
                <w:lang w:eastAsia="zh-CN"/>
              </w:rPr>
              <w:t>We may first discuss whether coordination with the combination of request-based trigger and non-preferred resources is supported. W</w:t>
            </w:r>
            <w:r>
              <w:rPr>
                <w:rFonts w:hint="eastAsia"/>
                <w:lang w:eastAsia="zh-CN"/>
              </w:rPr>
              <w:t>e</w:t>
            </w:r>
            <w:r>
              <w:rPr>
                <w:lang w:eastAsia="zh-CN"/>
              </w:rPr>
              <w:t xml:space="preserve"> consider this combination as a low priority.</w:t>
            </w:r>
          </w:p>
        </w:tc>
      </w:tr>
      <w:tr w:rsidR="000D17A2" w14:paraId="70509954"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EADEA" w14:textId="77777777" w:rsidR="000D17A2" w:rsidRDefault="000D17A2" w:rsidP="00681440">
            <w:pPr>
              <w:spacing w:after="0"/>
              <w:jc w:val="both"/>
              <w:rPr>
                <w:rFonts w:hint="eastAsia"/>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2CF8A" w14:textId="77777777" w:rsidR="000D17A2" w:rsidRDefault="000D17A2" w:rsidP="00681440">
            <w:pPr>
              <w:snapToGrid w:val="0"/>
              <w:spacing w:after="0"/>
              <w:jc w:val="both"/>
              <w:rPr>
                <w:lang w:eastAsia="zh-CN"/>
              </w:rPr>
            </w:pPr>
            <w:r>
              <w:rPr>
                <w:lang w:eastAsia="zh-CN"/>
              </w:rPr>
              <w:t>Same comment as QC.</w:t>
            </w:r>
          </w:p>
        </w:tc>
      </w:tr>
      <w:tr w:rsidR="008264F5" w14:paraId="562E224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31639" w14:textId="77777777" w:rsidR="008264F5" w:rsidRDefault="008264F5" w:rsidP="004E03CC">
            <w:pPr>
              <w:spacing w:after="0"/>
              <w:jc w:val="both"/>
              <w:rPr>
                <w:rFonts w:eastAsiaTheme="minorEastAsia"/>
                <w:lang w:eastAsia="ko-KR"/>
              </w:rPr>
            </w:pP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86E58" w14:textId="77777777" w:rsidR="008264F5" w:rsidRDefault="008264F5" w:rsidP="004E03CC">
            <w:pPr>
              <w:snapToGrid w:val="0"/>
              <w:spacing w:after="0"/>
              <w:jc w:val="both"/>
            </w:pPr>
          </w:p>
        </w:tc>
      </w:tr>
    </w:tbl>
    <w:p w14:paraId="515570E9"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55D96B31" w14:textId="77777777" w:rsidR="00883F22" w:rsidRDefault="00883F22" w:rsidP="00883F22">
      <w:pPr>
        <w:spacing w:after="0"/>
        <w:jc w:val="both"/>
        <w:rPr>
          <w:rFonts w:ascii="Calibri" w:eastAsiaTheme="minorEastAsia" w:hAnsi="Calibri" w:cs="Calibri"/>
          <w:sz w:val="22"/>
          <w:szCs w:val="22"/>
        </w:rPr>
      </w:pPr>
    </w:p>
    <w:p w14:paraId="10F21AC2"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 request reception, please provide your views on whether/how to set each of following parameters.</w:t>
      </w:r>
    </w:p>
    <w:p w14:paraId="32F943CB" w14:textId="77777777" w:rsidR="00883F22" w:rsidRDefault="00883F22" w:rsidP="00883F22">
      <w:pPr>
        <w:spacing w:after="0"/>
        <w:jc w:val="both"/>
        <w:rPr>
          <w:rFonts w:ascii="Calibri" w:eastAsiaTheme="minorEastAsia" w:hAnsi="Calibri" w:cs="Calibri"/>
          <w:sz w:val="22"/>
          <w:szCs w:val="22"/>
          <w:lang w:val="en-US" w:eastAsia="ko-KR"/>
        </w:rPr>
      </w:pPr>
    </w:p>
    <w:p w14:paraId="1FAA88E2"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C51FA2D"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1FF77368"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73131559"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3E26FCDB" w14:textId="77777777" w:rsidR="00883F22" w:rsidRDefault="00883F22" w:rsidP="00883F22">
      <w:pPr>
        <w:pStyle w:val="af7"/>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78BF2B68" w14:textId="77777777" w:rsidR="00883F22" w:rsidRDefault="00883F22" w:rsidP="00883F22">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883F22" w14:paraId="76969FE3"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12A6B" w14:textId="77777777" w:rsidR="00883F22" w:rsidRDefault="00883F22" w:rsidP="004E03CC">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52B9B"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46289ED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0CBB8" w14:textId="77777777" w:rsidR="00883F22" w:rsidRDefault="00883F22" w:rsidP="004E03CC">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3F5E2" w14:textId="77777777" w:rsidR="00883F22" w:rsidRDefault="00883F22" w:rsidP="004E03CC">
            <w:pPr>
              <w:snapToGrid w:val="0"/>
              <w:spacing w:after="0"/>
              <w:jc w:val="both"/>
            </w:pPr>
            <w:r>
              <w:t>Similarly, as for Q1-13, at least the following parameters are needed</w:t>
            </w:r>
          </w:p>
          <w:p w14:paraId="03CCC71B" w14:textId="77777777" w:rsidR="00883F22" w:rsidRPr="00E018AC" w:rsidRDefault="00883F22" w:rsidP="004E03CC">
            <w:pPr>
              <w:pStyle w:val="af7"/>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hint="eastAsia"/>
                <w:szCs w:val="20"/>
                <w:lang w:val="en-GB" w:eastAsia="en-US"/>
              </w:rPr>
              <w:t>Priority value to be used for PSCC</w:t>
            </w:r>
            <w:r w:rsidRPr="00E018AC">
              <w:rPr>
                <w:rFonts w:ascii="Times New Roman" w:eastAsia="SimSun" w:hAnsi="Times New Roman"/>
                <w:szCs w:val="20"/>
                <w:lang w:val="en-GB" w:eastAsia="en-US"/>
              </w:rPr>
              <w:t>H</w:t>
            </w:r>
            <w:r w:rsidRPr="00E018AC">
              <w:rPr>
                <w:rFonts w:ascii="Times New Roman" w:eastAsia="SimSun" w:hAnsi="Times New Roman" w:hint="eastAsia"/>
                <w:szCs w:val="20"/>
                <w:lang w:val="en-GB" w:eastAsia="en-US"/>
              </w:rPr>
              <w:t xml:space="preserve">/PSSCH transmission </w:t>
            </w:r>
          </w:p>
          <w:p w14:paraId="61FF0EC7" w14:textId="77777777" w:rsidR="00883F22" w:rsidRPr="00A57129" w:rsidRDefault="00883F22" w:rsidP="004E03CC">
            <w:pPr>
              <w:pStyle w:val="af7"/>
              <w:numPr>
                <w:ilvl w:val="0"/>
                <w:numId w:val="6"/>
              </w:numPr>
              <w:spacing w:before="0" w:after="0" w:line="240" w:lineRule="auto"/>
              <w:rPr>
                <w:rFonts w:ascii="Times New Roman" w:eastAsia="SimSun" w:hAnsi="Times New Roman"/>
                <w:szCs w:val="20"/>
                <w:lang w:val="en-GB" w:eastAsia="en-US"/>
              </w:rPr>
            </w:pPr>
            <w:r w:rsidRPr="00A57129">
              <w:rPr>
                <w:rFonts w:ascii="Times New Roman" w:eastAsia="SimSun" w:hAnsi="Times New Roman"/>
                <w:szCs w:val="20"/>
                <w:lang w:val="en-GB" w:eastAsia="en-US"/>
              </w:rPr>
              <w:t>Number of sub-channels to be used for PSSCH/PSCCH transmission</w:t>
            </w:r>
          </w:p>
          <w:p w14:paraId="10E6DC6F" w14:textId="77777777" w:rsidR="00883F22" w:rsidRPr="00E018AC" w:rsidRDefault="00883F22" w:rsidP="004E03CC">
            <w:pPr>
              <w:pStyle w:val="af7"/>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Starting/ending time location of r</w:t>
            </w:r>
            <w:r w:rsidRPr="00E018AC">
              <w:rPr>
                <w:rFonts w:ascii="Times New Roman" w:eastAsia="SimSun" w:hAnsi="Times New Roman" w:hint="eastAsia"/>
                <w:szCs w:val="20"/>
                <w:lang w:val="en-GB" w:eastAsia="en-US"/>
              </w:rPr>
              <w:t>esource selection window</w:t>
            </w:r>
          </w:p>
          <w:p w14:paraId="03A356A2" w14:textId="77777777" w:rsidR="00883F22" w:rsidRDefault="00883F22" w:rsidP="004E03CC">
            <w:pPr>
              <w:pStyle w:val="af7"/>
              <w:numPr>
                <w:ilvl w:val="0"/>
                <w:numId w:val="6"/>
              </w:numPr>
              <w:spacing w:before="0" w:after="0" w:line="240" w:lineRule="auto"/>
              <w:rPr>
                <w:rFonts w:ascii="Times New Roman" w:eastAsia="SimSun" w:hAnsi="Times New Roman"/>
                <w:szCs w:val="20"/>
                <w:lang w:val="en-GB" w:eastAsia="en-US"/>
              </w:rPr>
            </w:pPr>
            <w:r w:rsidRPr="00E018AC">
              <w:rPr>
                <w:rFonts w:ascii="Times New Roman" w:eastAsia="SimSun" w:hAnsi="Times New Roman"/>
                <w:szCs w:val="20"/>
                <w:lang w:val="en-GB" w:eastAsia="en-US"/>
              </w:rPr>
              <w:t>Resource reservation interval</w:t>
            </w:r>
          </w:p>
          <w:p w14:paraId="2C3F4332" w14:textId="77777777" w:rsidR="00883F22" w:rsidRDefault="00883F22" w:rsidP="004E03CC">
            <w:pPr>
              <w:pStyle w:val="af7"/>
              <w:numPr>
                <w:ilvl w:val="0"/>
                <w:numId w:val="6"/>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RSRP threshold to determine the non-preferred resource set.</w:t>
            </w:r>
          </w:p>
          <w:p w14:paraId="12018D70" w14:textId="77777777" w:rsidR="00883F22" w:rsidRDefault="00883F22" w:rsidP="004E03CC">
            <w:pPr>
              <w:spacing w:after="0"/>
            </w:pPr>
            <w:r>
              <w:t>As commented before, without explicit triggering, the first four parameters can still be sent by UE-B to UE-A for UE-A to form coordination information. RSRP threshold can be pre-configured. As also commented before, the priority value, number of subchannels, and resource reservation interval can also be detected from UE-B’s SCI.</w:t>
            </w:r>
          </w:p>
          <w:p w14:paraId="609BC4F9" w14:textId="77777777" w:rsidR="00883F22" w:rsidRDefault="00883F22" w:rsidP="004E03CC">
            <w:pPr>
              <w:spacing w:after="0"/>
            </w:pPr>
          </w:p>
          <w:p w14:paraId="52E062A4" w14:textId="77777777" w:rsidR="00883F22" w:rsidRDefault="00883F22" w:rsidP="004E03CC">
            <w:pPr>
              <w:spacing w:after="0"/>
            </w:pPr>
            <w:r>
              <w:t xml:space="preserve">If UE-B is not required to send the first four parameters, these parameters can be configured at UE-A (Priority value may not be the same as the one used for PSSCH transmission at UE-B. The number of subchannel can be configured in a small granularity. These parameters can be sent to UE-B (note that number of subchannels is needed for UE-B) </w:t>
            </w:r>
          </w:p>
          <w:p w14:paraId="053513C9" w14:textId="77777777" w:rsidR="00883F22" w:rsidRDefault="00883F22" w:rsidP="004E03CC">
            <w:pPr>
              <w:spacing w:after="0"/>
            </w:pPr>
          </w:p>
          <w:p w14:paraId="6044B034" w14:textId="77777777" w:rsidR="00883F22" w:rsidRDefault="00883F22" w:rsidP="004E03CC">
            <w:pPr>
              <w:snapToGrid w:val="0"/>
              <w:spacing w:after="0"/>
              <w:jc w:val="both"/>
            </w:pPr>
          </w:p>
        </w:tc>
      </w:tr>
      <w:tr w:rsidR="00883F22" w14:paraId="5E2E427F"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2AA26" w14:textId="77777777" w:rsidR="00883F22" w:rsidRDefault="00883F22" w:rsidP="004E03CC">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639F0" w14:textId="77777777" w:rsidR="00883F22" w:rsidRDefault="00883F22" w:rsidP="004E03CC">
            <w:pPr>
              <w:snapToGrid w:val="0"/>
              <w:spacing w:after="0"/>
              <w:jc w:val="both"/>
            </w:pPr>
            <w:r>
              <w:t>Could you please clarify the question? Is it about how to set those field in SCI-1 for a transmission that contains a non-preferred resource set?</w:t>
            </w:r>
          </w:p>
          <w:p w14:paraId="008986A1" w14:textId="77777777" w:rsidR="00883F22" w:rsidRDefault="00883F22" w:rsidP="004E03CC">
            <w:pPr>
              <w:snapToGrid w:val="0"/>
              <w:spacing w:after="0"/>
              <w:jc w:val="both"/>
            </w:pPr>
          </w:p>
          <w:p w14:paraId="36FE8B2E" w14:textId="77777777" w:rsidR="00883F22" w:rsidRDefault="00883F22" w:rsidP="004E03CC">
            <w:pPr>
              <w:spacing w:after="0"/>
              <w:jc w:val="both"/>
              <w:rPr>
                <w:rFonts w:ascii="Calibri" w:eastAsia="ＭＳ 明朝" w:hAnsi="Calibri" w:cs="Calibri"/>
                <w:sz w:val="22"/>
                <w:szCs w:val="22"/>
                <w:lang w:eastAsia="ja-JP"/>
              </w:rPr>
            </w:pPr>
          </w:p>
        </w:tc>
      </w:tr>
      <w:tr w:rsidR="00883F22" w14:paraId="66238E02"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9DED3" w14:textId="77777777" w:rsidR="00883F22" w:rsidRDefault="00883F22" w:rsidP="004E03CC">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61295" w14:textId="77777777" w:rsidR="00883F22" w:rsidRDefault="00883F22" w:rsidP="004E03CC">
            <w:pPr>
              <w:spacing w:after="0"/>
              <w:jc w:val="both"/>
            </w:pPr>
            <w:r>
              <w:t>UE-A can set each of these parameters based on UE-B’s prior SCI. See the answer for Q1-11.</w:t>
            </w:r>
          </w:p>
        </w:tc>
      </w:tr>
      <w:tr w:rsidR="00883F22" w14:paraId="471221F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BBF2F" w14:textId="77777777" w:rsidR="00883F22" w:rsidRDefault="00883F22" w:rsidP="004E03CC">
            <w:pPr>
              <w:spacing w:after="0"/>
              <w:jc w:val="both"/>
            </w:pPr>
            <w:r>
              <w:rPr>
                <w:rFonts w:hint="eastAsia"/>
                <w:lang w:eastAsia="zh-CN"/>
              </w:rPr>
              <w:t>v</w:t>
            </w:r>
            <w:r>
              <w:rPr>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273D2" w14:textId="77777777" w:rsidR="00883F22" w:rsidRDefault="00883F22" w:rsidP="004E03CC">
            <w:pPr>
              <w:spacing w:after="0"/>
              <w:jc w:val="both"/>
            </w:pPr>
            <w:r>
              <w:rPr>
                <w:lang w:eastAsia="zh-CN"/>
              </w:rPr>
              <w:t>No need to set any of the parameters. UE-A can be transmitter UE.</w:t>
            </w:r>
          </w:p>
        </w:tc>
      </w:tr>
      <w:tr w:rsidR="00883F22" w14:paraId="2489792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E0967" w14:textId="77777777" w:rsidR="00883F22" w:rsidRDefault="00883F22" w:rsidP="004E03CC">
            <w:pPr>
              <w:spacing w:after="0"/>
              <w:jc w:val="both"/>
              <w:rPr>
                <w:lang w:eastAsia="zh-CN"/>
              </w:rPr>
            </w:pPr>
            <w:r>
              <w:rPr>
                <w:rFonts w:eastAsiaTheme="minorEastAsia" w:hint="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B73E2" w14:textId="77777777" w:rsidR="00883F22" w:rsidRDefault="00883F22" w:rsidP="004E03CC">
            <w:pPr>
              <w:spacing w:after="0"/>
              <w:jc w:val="both"/>
              <w:rPr>
                <w:lang w:eastAsia="zh-CN"/>
              </w:rPr>
            </w:pPr>
            <w:r w:rsidRPr="00BF1D6A">
              <w:rPr>
                <w:rFonts w:hint="eastAsia"/>
              </w:rPr>
              <w:t xml:space="preserve">We suggest not to consider </w:t>
            </w:r>
            <w:r w:rsidRPr="00BF1D6A">
              <w:t>other than explicit request reception in Scheme 1</w:t>
            </w:r>
            <w:r>
              <w:t xml:space="preserve"> </w:t>
            </w:r>
            <w:r w:rsidRPr="00BF1D6A">
              <w:t>in Rel-17 to reduce work load.</w:t>
            </w:r>
          </w:p>
        </w:tc>
      </w:tr>
      <w:tr w:rsidR="004E03CC" w14:paraId="79E0F2F9"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079CE" w14:textId="577515DE" w:rsidR="004E03CC" w:rsidRDefault="004E03CC" w:rsidP="004E03CC">
            <w:pPr>
              <w:spacing w:after="0"/>
              <w:jc w:val="both"/>
              <w:rPr>
                <w:rFonts w:eastAsiaTheme="minorEastAsia"/>
                <w:lang w:eastAsia="ko-KR"/>
              </w:rPr>
            </w:pPr>
            <w:r w:rsidRPr="00040132">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DBDA3" w14:textId="41D4D84A" w:rsidR="004E03CC" w:rsidRPr="00BF1D6A" w:rsidRDefault="004E03CC" w:rsidP="004E03CC">
            <w:pPr>
              <w:spacing w:after="0"/>
              <w:jc w:val="both"/>
            </w:pPr>
            <w:r w:rsidRPr="00040132">
              <w:t xml:space="preserve">Parameters are preconfigured. </w:t>
            </w:r>
          </w:p>
        </w:tc>
      </w:tr>
      <w:tr w:rsidR="00302265" w14:paraId="6DFD8515"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5EAF9" w14:textId="77777777" w:rsidR="00302265" w:rsidRDefault="00302265" w:rsidP="00356ACC">
            <w:pPr>
              <w:spacing w:after="0"/>
              <w:jc w:val="both"/>
              <w:rPr>
                <w:rFonts w:eastAsiaTheme="minorEastAsia"/>
                <w:lang w:eastAsia="ko-KR"/>
              </w:rPr>
            </w:pPr>
            <w:r>
              <w:rPr>
                <w:rFonts w:hint="eastAsia"/>
                <w:lang w:eastAsia="zh-CN"/>
              </w:rPr>
              <w:t>F</w:t>
            </w:r>
            <w:r>
              <w:rPr>
                <w:lang w:eastAsia="zh-CN"/>
              </w:rPr>
              <w:t>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3FBBE" w14:textId="77777777" w:rsidR="00302265" w:rsidRPr="00BF1D6A" w:rsidRDefault="00302265" w:rsidP="00356ACC">
            <w:pPr>
              <w:spacing w:after="0"/>
              <w:jc w:val="both"/>
            </w:pPr>
            <w:r>
              <w:rPr>
                <w:lang w:eastAsia="zh-CN"/>
              </w:rPr>
              <w:t xml:space="preserve">Priority value, number of sub-channels, resource reservation interval can be obtained based on prior SCI of UE-B. </w:t>
            </w:r>
            <w:r w:rsidRPr="00730CEB">
              <w:rPr>
                <w:lang w:eastAsia="zh-CN"/>
              </w:rPr>
              <w:t>Starting/ending time location of r</w:t>
            </w:r>
            <w:r w:rsidRPr="00730CEB">
              <w:rPr>
                <w:rFonts w:hint="eastAsia"/>
                <w:lang w:eastAsia="zh-CN"/>
              </w:rPr>
              <w:t>esource selection window</w:t>
            </w:r>
            <w:r>
              <w:rPr>
                <w:lang w:eastAsia="zh-CN"/>
              </w:rPr>
              <w:t xml:space="preserve"> may be (pre-)configured.</w:t>
            </w:r>
          </w:p>
        </w:tc>
      </w:tr>
      <w:tr w:rsidR="000D17A2" w14:paraId="4258657E"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38E5C5" w14:textId="77777777" w:rsidR="000D17A2" w:rsidRDefault="000D17A2" w:rsidP="00681440">
            <w:pPr>
              <w:spacing w:after="0"/>
              <w:jc w:val="both"/>
              <w:rPr>
                <w:rFonts w:hint="eastAsia"/>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375BB" w14:textId="77777777" w:rsidR="000D17A2" w:rsidRDefault="000D17A2" w:rsidP="00681440">
            <w:pPr>
              <w:spacing w:after="0"/>
              <w:jc w:val="both"/>
              <w:rPr>
                <w:lang w:eastAsia="zh-CN"/>
              </w:rPr>
            </w:pPr>
            <w:r>
              <w:rPr>
                <w:lang w:eastAsia="zh-CN"/>
              </w:rPr>
              <w:t xml:space="preserve">This question is deponent on other questions above. We suggest to postpone this. </w:t>
            </w:r>
            <w:proofErr w:type="spellStart"/>
            <w:r>
              <w:rPr>
                <w:lang w:eastAsia="zh-CN"/>
              </w:rPr>
              <w:t>i</w:t>
            </w:r>
            <w:proofErr w:type="spellEnd"/>
          </w:p>
        </w:tc>
      </w:tr>
      <w:tr w:rsidR="008264F5" w14:paraId="7749F3A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635B7" w14:textId="77777777" w:rsidR="008264F5" w:rsidRPr="00302265" w:rsidRDefault="008264F5" w:rsidP="004E03CC">
            <w:pPr>
              <w:spacing w:after="0"/>
              <w:jc w:val="both"/>
              <w:rPr>
                <w:rFonts w:eastAsiaTheme="minorEastAsia"/>
                <w:lang w:eastAsia="ko-KR"/>
              </w:rPr>
            </w:pP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77FAD" w14:textId="77777777" w:rsidR="008264F5" w:rsidRPr="00BF1D6A" w:rsidRDefault="008264F5" w:rsidP="004E03CC">
            <w:pPr>
              <w:spacing w:after="0"/>
              <w:jc w:val="both"/>
            </w:pPr>
          </w:p>
        </w:tc>
      </w:tr>
    </w:tbl>
    <w:p w14:paraId="48FA5F2E"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48224B84"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66B7DEB1"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6E7210A" w14:textId="77777777" w:rsidR="00883F22" w:rsidRPr="005331DC" w:rsidRDefault="00883F22" w:rsidP="00883F22">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883F22" w14:paraId="452CF319"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B5652" w14:textId="77777777" w:rsidR="00883F22" w:rsidRDefault="00883F22" w:rsidP="004E03CC">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71E3"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2673C31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6D3A1" w14:textId="77777777" w:rsidR="00883F22" w:rsidRDefault="00883F22" w:rsidP="004E03CC">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1C79E" w14:textId="77777777" w:rsidR="00883F22" w:rsidRDefault="00883F22" w:rsidP="004E03CC">
            <w:pPr>
              <w:snapToGrid w:val="0"/>
              <w:spacing w:after="0"/>
              <w:jc w:val="both"/>
            </w:pPr>
            <w:r>
              <w:t>The RSRP threshold can be signalled as an independent arbitrary value or an offset on the initial RSRP threshold based on the priority value for UE-B transmission and priority value indicated by other UE’s SCI.</w:t>
            </w:r>
          </w:p>
        </w:tc>
      </w:tr>
      <w:tr w:rsidR="00883F22" w14:paraId="1CBFB5D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099F5" w14:textId="77777777" w:rsidR="00883F22" w:rsidRDefault="00883F22" w:rsidP="004E03CC">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F19DC" w14:textId="77777777" w:rsidR="00883F22" w:rsidRDefault="00883F22" w:rsidP="004E03CC">
            <w:pPr>
              <w:spacing w:after="0"/>
              <w:jc w:val="both"/>
              <w:rPr>
                <w:rFonts w:ascii="Calibri" w:eastAsia="ＭＳ 明朝" w:hAnsi="Calibri" w:cs="Calibri"/>
                <w:sz w:val="22"/>
                <w:szCs w:val="22"/>
                <w:lang w:eastAsia="ja-JP"/>
              </w:rPr>
            </w:pPr>
            <w:r>
              <w:t>This depends on the outcome of the discussion on Condition 1-B-1.</w:t>
            </w:r>
          </w:p>
        </w:tc>
      </w:tr>
      <w:tr w:rsidR="00883F22" w14:paraId="3F45810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F8CF7" w14:textId="77777777" w:rsidR="00883F22" w:rsidRDefault="00883F22" w:rsidP="004E03CC">
            <w:pPr>
              <w:spacing w:after="0"/>
              <w:jc w:val="both"/>
            </w:pPr>
            <w:r>
              <w:rPr>
                <w:lang w:eastAsia="zh-CN"/>
              </w:rPr>
              <w:t>v</w:t>
            </w:r>
            <w:r>
              <w:rPr>
                <w:rFonts w:hint="eastAsia"/>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F9860" w14:textId="77777777" w:rsidR="00883F22" w:rsidRDefault="00883F22" w:rsidP="004E03CC">
            <w:pPr>
              <w:spacing w:after="0"/>
              <w:jc w:val="both"/>
            </w:pPr>
            <w:r>
              <w:rPr>
                <w:lang w:eastAsia="zh-CN"/>
              </w:rPr>
              <w:t>Destination ID (e.g., UE-A is the receiver UE) and cast type (e.g., unicast) can be further considered based on the discussion of condition 1-B-1</w:t>
            </w:r>
          </w:p>
        </w:tc>
      </w:tr>
      <w:tr w:rsidR="00883F22" w14:paraId="77E0D8D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2E3F2" w14:textId="77777777" w:rsidR="00883F22" w:rsidRDefault="00883F22" w:rsidP="004E03CC">
            <w:pPr>
              <w:spacing w:after="0"/>
              <w:jc w:val="both"/>
              <w:rPr>
                <w:lang w:eastAsia="zh-CN"/>
              </w:rPr>
            </w:pPr>
            <w:r>
              <w:rPr>
                <w:rFonts w:eastAsiaTheme="minorEastAsia" w:hint="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9F99ED" w14:textId="77777777" w:rsidR="00883F22" w:rsidRDefault="00883F22" w:rsidP="004E03CC">
            <w:pPr>
              <w:spacing w:after="0"/>
              <w:jc w:val="both"/>
              <w:rPr>
                <w:lang w:eastAsia="zh-CN"/>
              </w:rPr>
            </w:pPr>
            <w:r>
              <w:t>Question not clear.</w:t>
            </w:r>
          </w:p>
        </w:tc>
      </w:tr>
      <w:tr w:rsidR="004E03CC" w14:paraId="28BA09B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E8D6F3" w14:textId="7E015161" w:rsidR="004E03CC" w:rsidRDefault="004E03CC" w:rsidP="004E03CC">
            <w:pPr>
              <w:spacing w:after="0"/>
              <w:jc w:val="both"/>
              <w:rPr>
                <w:rFonts w:eastAsiaTheme="minorEastAsia"/>
                <w:lang w:eastAsia="ko-KR"/>
              </w:rPr>
            </w:pPr>
            <w:r w:rsidRPr="0011309B">
              <w:lastRenderedPageBreak/>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B1539" w14:textId="139C0009" w:rsidR="004E03CC" w:rsidRDefault="004E03CC" w:rsidP="004E03CC">
            <w:pPr>
              <w:spacing w:after="0"/>
              <w:jc w:val="both"/>
            </w:pPr>
            <w:r>
              <w:t>No additional dependency. RSRP threshold may be (pre-)configured per (</w:t>
            </w:r>
            <w:proofErr w:type="spellStart"/>
            <w:r>
              <w:t>prio_TX</w:t>
            </w:r>
            <w:proofErr w:type="spellEnd"/>
            <w:r>
              <w:t xml:space="preserve">, </w:t>
            </w:r>
            <w:proofErr w:type="spellStart"/>
            <w:r>
              <w:t>prio_RX</w:t>
            </w:r>
            <w:proofErr w:type="spellEnd"/>
            <w:r>
              <w:t>) priority pair.</w:t>
            </w:r>
          </w:p>
        </w:tc>
      </w:tr>
      <w:tr w:rsidR="00302265" w14:paraId="7EDC9213"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944B6" w14:textId="77777777" w:rsidR="00302265" w:rsidRDefault="00302265" w:rsidP="00356ACC">
            <w:pPr>
              <w:spacing w:after="0"/>
              <w:jc w:val="both"/>
              <w:rPr>
                <w:rFonts w:eastAsiaTheme="minorEastAsia"/>
                <w:lang w:eastAsia="ko-KR"/>
              </w:rPr>
            </w:pPr>
            <w:r>
              <w:rPr>
                <w:rFonts w:hint="eastAsia"/>
                <w:lang w:eastAsia="zh-CN"/>
              </w:rPr>
              <w:t>F</w:t>
            </w:r>
            <w:r>
              <w:rPr>
                <w:lang w:eastAsia="zh-CN"/>
              </w:rPr>
              <w:t>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DC007" w14:textId="77777777" w:rsidR="00302265" w:rsidRDefault="00302265" w:rsidP="00356ACC">
            <w:pPr>
              <w:spacing w:after="0"/>
              <w:jc w:val="both"/>
            </w:pPr>
            <w:r>
              <w:rPr>
                <w:lang w:eastAsia="zh-CN"/>
              </w:rPr>
              <w:t>Similar with Scheme 2 case where RSRP threshold is used to determine the conflict, there can be options such as based on priorities, based on a (pre-)configured threshold etc..</w:t>
            </w:r>
          </w:p>
        </w:tc>
      </w:tr>
      <w:tr w:rsidR="008264F5" w14:paraId="513A42B0"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14964B" w14:textId="77777777" w:rsidR="008264F5" w:rsidRPr="00302265" w:rsidRDefault="008264F5" w:rsidP="004E03CC">
            <w:pPr>
              <w:spacing w:after="0"/>
              <w:jc w:val="both"/>
              <w:rPr>
                <w:rFonts w:eastAsiaTheme="minorEastAsia"/>
                <w:lang w:eastAsia="ko-KR"/>
              </w:rPr>
            </w:pP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66DAD" w14:textId="77777777" w:rsidR="008264F5" w:rsidRDefault="008264F5" w:rsidP="004E03CC">
            <w:pPr>
              <w:spacing w:after="0"/>
              <w:jc w:val="both"/>
            </w:pPr>
          </w:p>
        </w:tc>
      </w:tr>
    </w:tbl>
    <w:p w14:paraId="07EC5FDE" w14:textId="77777777" w:rsidR="00883F22" w:rsidRDefault="00883F22" w:rsidP="00883F22">
      <w:pPr>
        <w:spacing w:after="0"/>
        <w:jc w:val="both"/>
        <w:rPr>
          <w:rFonts w:ascii="Calibri" w:eastAsiaTheme="minorEastAsia" w:hAnsi="Calibri" w:cs="Calibri"/>
          <w:sz w:val="22"/>
          <w:szCs w:val="22"/>
        </w:rPr>
      </w:pPr>
    </w:p>
    <w:p w14:paraId="12268983"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6B763377" w14:textId="77777777" w:rsidR="00883F22" w:rsidRPr="00665EE2" w:rsidRDefault="00883F22" w:rsidP="00883F2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30A14402"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35BACA3B" w14:textId="77777777" w:rsidR="00883F22" w:rsidRDefault="00883F22" w:rsidP="00883F22">
      <w:pPr>
        <w:spacing w:after="0"/>
        <w:jc w:val="both"/>
        <w:rPr>
          <w:rFonts w:ascii="Calibri" w:eastAsiaTheme="minorEastAsia" w:hAnsi="Calibri" w:cs="Calibri"/>
          <w:sz w:val="22"/>
          <w:szCs w:val="22"/>
          <w:lang w:val="en-US" w:eastAsia="ko-KR"/>
        </w:rPr>
      </w:pPr>
    </w:p>
    <w:p w14:paraId="59ED1A8A" w14:textId="77777777" w:rsidR="00883F22" w:rsidRPr="009D7E31" w:rsidRDefault="00883F22" w:rsidP="00883F22">
      <w:pPr>
        <w:pStyle w:val="af7"/>
        <w:numPr>
          <w:ilvl w:val="0"/>
          <w:numId w:val="5"/>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 [27][33]:</w:t>
      </w:r>
    </w:p>
    <w:p w14:paraId="7820098E" w14:textId="77777777" w:rsidR="00883F22" w:rsidRPr="002633C6" w:rsidRDefault="00883F22" w:rsidP="00883F22">
      <w:pPr>
        <w:pStyle w:val="af7"/>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001B7C3C" w14:textId="77777777" w:rsidR="00883F22" w:rsidRPr="009D7E31" w:rsidRDefault="00883F22" w:rsidP="00883F22">
      <w:pPr>
        <w:pStyle w:val="af7"/>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3979AFC9" w14:textId="77777777" w:rsidR="00883F22" w:rsidRPr="009D7E31" w:rsidRDefault="00883F22" w:rsidP="00883F22">
      <w:pPr>
        <w:pStyle w:val="af7"/>
        <w:numPr>
          <w:ilvl w:val="0"/>
          <w:numId w:val="5"/>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 [3]:</w:t>
      </w:r>
    </w:p>
    <w:p w14:paraId="0C598F63" w14:textId="77777777" w:rsidR="00883F22" w:rsidRDefault="00883F22" w:rsidP="00883F22">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62DE70E6" w14:textId="77777777" w:rsidR="00883F22" w:rsidRDefault="00883F22" w:rsidP="00883F22">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0A9E20A4" w14:textId="77777777" w:rsidR="00883F22" w:rsidRDefault="00883F22" w:rsidP="00883F22">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6F56FB6F"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 [1][</w:t>
      </w:r>
      <w:r w:rsidRPr="00344F98">
        <w:rPr>
          <w:rFonts w:ascii="Calibri" w:eastAsiaTheme="minorEastAsia" w:hAnsi="Calibri" w:cs="Calibri"/>
          <w:sz w:val="22"/>
        </w:rPr>
        <w:t>30</w:t>
      </w:r>
      <w:r>
        <w:rPr>
          <w:rFonts w:ascii="Calibri" w:eastAsiaTheme="minorEastAsia" w:hAnsi="Calibri" w:cs="Calibri"/>
          <w:sz w:val="22"/>
        </w:rPr>
        <w:t>]</w:t>
      </w:r>
    </w:p>
    <w:p w14:paraId="76F8B294" w14:textId="77777777" w:rsidR="00883F22" w:rsidRDefault="00883F22" w:rsidP="00883F22">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3DE7CF47"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 [3]</w:t>
      </w:r>
    </w:p>
    <w:p w14:paraId="0107A5D9" w14:textId="77777777" w:rsidR="00883F22" w:rsidRDefault="00883F22" w:rsidP="00883F22">
      <w:pPr>
        <w:pStyle w:val="af7"/>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1D721B26" w14:textId="77777777" w:rsidR="00883F22" w:rsidRPr="00712BCB"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3D8845D1"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28B3B414"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2D12"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2CC7EE" w14:textId="77777777" w:rsidR="00883F22" w:rsidRDefault="00883F22" w:rsidP="004E03CC">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EDEBD"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63C9B320"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103EAE"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163C4" w14:textId="77777777" w:rsidR="00883F22" w:rsidRDefault="00883F22" w:rsidP="004E03CC">
            <w:pPr>
              <w:spacing w:after="0"/>
              <w:jc w:val="both"/>
            </w:pPr>
            <w:r>
              <w:t>comment</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D25C6" w14:textId="77777777" w:rsidR="00883F22" w:rsidRDefault="00883F22" w:rsidP="004E03CC">
            <w:pPr>
              <w:snapToGrid w:val="0"/>
              <w:spacing w:after="0"/>
              <w:jc w:val="both"/>
            </w:pPr>
            <w:r>
              <w:t>We support to r</w:t>
            </w:r>
            <w:r w:rsidRPr="00033667">
              <w:t>euse a single or multiple combinations of TRIV, FRIV</w:t>
            </w:r>
            <w:r>
              <w:t xml:space="preserve"> with certain modifications as in option 1. But in addition, for non-preferred resource set, the TRIV alone can be used to indicate the slots for half-duplex issue.</w:t>
            </w:r>
          </w:p>
          <w:p w14:paraId="41BF1963" w14:textId="77777777" w:rsidR="00883F22" w:rsidRDefault="00883F22" w:rsidP="004E03CC">
            <w:pPr>
              <w:snapToGrid w:val="0"/>
              <w:spacing w:after="0"/>
              <w:jc w:val="both"/>
            </w:pPr>
            <w:r>
              <w:t>We are also open to option 3 which is a simple approach requiring fewer standard efforts. However, we prefer to include additional 1-d map if only sending the time slots as the non-preferred resources due to half-duplex issue.</w:t>
            </w:r>
          </w:p>
          <w:p w14:paraId="5B3DB97D" w14:textId="77777777" w:rsidR="00883F22" w:rsidRDefault="00883F22" w:rsidP="004E03CC">
            <w:pPr>
              <w:snapToGrid w:val="0"/>
              <w:spacing w:after="0"/>
              <w:jc w:val="both"/>
            </w:pPr>
          </w:p>
          <w:p w14:paraId="6A01D809" w14:textId="77777777" w:rsidR="00883F22" w:rsidRDefault="00883F22" w:rsidP="004E03CC">
            <w:pPr>
              <w:snapToGrid w:val="0"/>
              <w:spacing w:after="0"/>
              <w:jc w:val="both"/>
            </w:pPr>
          </w:p>
        </w:tc>
      </w:tr>
      <w:tr w:rsidR="00883F22" w14:paraId="0D44D817"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B501" w14:textId="77777777" w:rsidR="00883F22" w:rsidRDefault="00883F22" w:rsidP="004E03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1D428" w14:textId="77777777" w:rsidR="00883F22" w:rsidRDefault="00883F22" w:rsidP="004E03CC">
            <w:pPr>
              <w:spacing w:after="0"/>
              <w:jc w:val="both"/>
            </w:pPr>
            <w:r>
              <w:t>Option 5</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4F8D9" w14:textId="77777777" w:rsidR="00883F22" w:rsidRDefault="00883F22" w:rsidP="004E03CC">
            <w:pPr>
              <w:snapToGrid w:val="0"/>
              <w:spacing w:after="0"/>
              <w:jc w:val="both"/>
            </w:pPr>
            <w:r>
              <w:t>Applying TRIV as it is defined in Rel-16 will not work, at least for the non-preferred resource set, since resources in the set could be more than 32 slots away from the coordination message. The simplest solution to directly indicate the slot index of the resource.</w:t>
            </w:r>
          </w:p>
          <w:p w14:paraId="128B490B" w14:textId="77777777" w:rsidR="00883F22" w:rsidRDefault="00883F22" w:rsidP="004E03CC">
            <w:pPr>
              <w:snapToGrid w:val="0"/>
              <w:spacing w:after="0"/>
              <w:jc w:val="both"/>
            </w:pPr>
            <w:r>
              <w:t>There’s no need to jointly encode the frequency allocation, in particular since resources could have different frequency allocation size. To maximize reuse from Rel-16 for this case, FRIV with a single resource can be used.</w:t>
            </w:r>
          </w:p>
          <w:p w14:paraId="047DE4EB" w14:textId="77777777" w:rsidR="00883F22" w:rsidRDefault="00883F22" w:rsidP="004E03CC">
            <w:pPr>
              <w:snapToGrid w:val="0"/>
              <w:spacing w:after="0"/>
              <w:jc w:val="both"/>
            </w:pPr>
          </w:p>
          <w:p w14:paraId="6CC3CE81" w14:textId="77777777" w:rsidR="00883F22" w:rsidRDefault="00883F22" w:rsidP="004E03CC">
            <w:pPr>
              <w:snapToGrid w:val="0"/>
              <w:spacing w:after="0"/>
              <w:jc w:val="both"/>
            </w:pPr>
            <w:r>
              <w:t>Option 5:</w:t>
            </w:r>
          </w:p>
          <w:p w14:paraId="2ED6217A" w14:textId="77777777" w:rsidR="00883F22" w:rsidRDefault="00883F22" w:rsidP="004E03CC">
            <w:pPr>
              <w:pStyle w:val="af7"/>
              <w:numPr>
                <w:ilvl w:val="0"/>
                <w:numId w:val="11"/>
              </w:numPr>
              <w:snapToGrid w:val="0"/>
              <w:spacing w:after="0"/>
            </w:pPr>
            <w:r>
              <w:t>Slot index as an offset from inter-UE coordination transmission slot.</w:t>
            </w:r>
          </w:p>
          <w:p w14:paraId="67CF0D79" w14:textId="77777777" w:rsidR="00883F22" w:rsidRDefault="00883F22" w:rsidP="004E03CC">
            <w:pPr>
              <w:spacing w:after="0"/>
              <w:jc w:val="both"/>
              <w:rPr>
                <w:rFonts w:ascii="Calibri" w:eastAsia="ＭＳ 明朝" w:hAnsi="Calibri" w:cs="Calibri"/>
                <w:sz w:val="22"/>
                <w:szCs w:val="22"/>
                <w:lang w:eastAsia="ja-JP"/>
              </w:rPr>
            </w:pPr>
            <w:r>
              <w:t xml:space="preserve">FRIV as defined in Rel-16 TS 38.214 Subclause 8.1.5 for a single resource and assuming </w:t>
            </w:r>
            <w:proofErr w:type="spellStart"/>
            <w:r w:rsidRPr="00972D7F">
              <w:rPr>
                <w:i/>
                <w:iCs/>
              </w:rPr>
              <w:t>sl-MaxNumPerReserve</w:t>
            </w:r>
            <w:proofErr w:type="spellEnd"/>
            <w:r>
              <w:t xml:space="preserve"> is 2.</w:t>
            </w:r>
          </w:p>
        </w:tc>
      </w:tr>
      <w:tr w:rsidR="00883F22" w14:paraId="6B963C0A"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2AADF" w14:textId="77777777" w:rsidR="00883F22" w:rsidRDefault="00883F22" w:rsidP="004E03CC">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1EF8C" w14:textId="77777777" w:rsidR="00883F22" w:rsidRDefault="00883F22" w:rsidP="004E03CC">
            <w:pPr>
              <w:spacing w:after="0"/>
              <w:jc w:val="both"/>
            </w:pPr>
            <w:r>
              <w:t>Option 1, 2, 3, 4</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FB316" w14:textId="77777777" w:rsidR="00883F22" w:rsidRDefault="00883F22" w:rsidP="004E03CC">
            <w:pPr>
              <w:spacing w:after="0"/>
              <w:jc w:val="both"/>
            </w:pPr>
            <w:r>
              <w:t>We are fine with using the TRIV/FRIV with a combination of modifications listed in Options 1 and 2 for a smaller resource set. For larger resource sets, we prefer to use a bitmap since it is not limited in size by the 2 additional resources.</w:t>
            </w:r>
          </w:p>
        </w:tc>
      </w:tr>
      <w:tr w:rsidR="00883F22" w14:paraId="15854DA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3EF2" w14:textId="77777777" w:rsidR="00883F22" w:rsidRDefault="00883F22" w:rsidP="004E03CC">
            <w:pPr>
              <w:spacing w:after="0"/>
              <w:jc w:val="both"/>
            </w:pPr>
            <w:r>
              <w:rPr>
                <w:rFonts w:hint="eastAsia"/>
                <w:lang w:eastAsia="zh-CN"/>
              </w:rPr>
              <w:lastRenderedPageBreak/>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DB8BC" w14:textId="77777777" w:rsidR="00883F22" w:rsidRDefault="00883F22" w:rsidP="004E03CC">
            <w:pPr>
              <w:spacing w:after="0"/>
              <w:jc w:val="both"/>
            </w:pPr>
            <w:r>
              <w:rPr>
                <w:rFonts w:hint="eastAsia"/>
                <w:lang w:eastAsia="zh-CN"/>
              </w:rPr>
              <w:t>O</w:t>
            </w:r>
            <w:r>
              <w:rPr>
                <w:lang w:eastAsia="zh-CN"/>
              </w:rPr>
              <w:t>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C4D0A6" w14:textId="77777777" w:rsidR="00883F22" w:rsidRDefault="00883F22" w:rsidP="004E03CC">
            <w:pPr>
              <w:spacing w:after="0"/>
              <w:jc w:val="both"/>
            </w:pPr>
            <w:r>
              <w:rPr>
                <w:lang w:eastAsia="zh-CN"/>
              </w:rPr>
              <w:t>We agree on the principle to reuse existing TRIV/FRIV mechanism as much as possible.</w:t>
            </w:r>
          </w:p>
        </w:tc>
      </w:tr>
      <w:tr w:rsidR="00883F22" w14:paraId="59A24452"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15909" w14:textId="77777777" w:rsidR="00883F22" w:rsidRDefault="00883F22" w:rsidP="004E03CC">
            <w:pPr>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185C9" w14:textId="77777777" w:rsidR="00883F22" w:rsidRDefault="00883F22" w:rsidP="004E03CC">
            <w:pPr>
              <w:spacing w:after="0"/>
              <w:jc w:val="both"/>
              <w:rPr>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364FDA" w14:textId="77777777" w:rsidR="00883F22" w:rsidRDefault="00883F22" w:rsidP="004E03CC">
            <w:pPr>
              <w:spacing w:after="0"/>
              <w:jc w:val="both"/>
              <w:rPr>
                <w:lang w:eastAsia="zh-CN"/>
              </w:rPr>
            </w:pPr>
            <w:r>
              <w:t>Slightly prefer option 3 due to simplicity.</w:t>
            </w:r>
          </w:p>
        </w:tc>
      </w:tr>
      <w:tr w:rsidR="008264F5" w14:paraId="168EED9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6A996" w14:textId="3827148A" w:rsidR="008264F5" w:rsidRDefault="008264F5" w:rsidP="004E03CC">
            <w:pPr>
              <w:spacing w:after="0"/>
              <w:jc w:val="both"/>
              <w:rPr>
                <w:rFonts w:eastAsiaTheme="minorEastAsia"/>
                <w:lang w:eastAsia="ko-KR"/>
              </w:rPr>
            </w:pPr>
            <w:r>
              <w:rPr>
                <w:rFonts w:eastAsiaTheme="minorEastAsia"/>
                <w:lang w:eastAsia="ko-KR"/>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4A627" w14:textId="77777777" w:rsidR="008264F5" w:rsidRDefault="008264F5" w:rsidP="004E03CC">
            <w:pPr>
              <w:spacing w:after="0"/>
              <w:jc w:val="both"/>
              <w:rPr>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6E4A8" w14:textId="45C3B7E8" w:rsidR="008264F5" w:rsidRDefault="008264F5" w:rsidP="004E03CC">
            <w:pPr>
              <w:spacing w:after="0"/>
              <w:jc w:val="both"/>
            </w:pPr>
            <w:r>
              <w:t>TBD. Subject for additional agreements</w:t>
            </w:r>
          </w:p>
        </w:tc>
      </w:tr>
      <w:tr w:rsidR="00302265" w14:paraId="24206EE7"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DF157" w14:textId="77777777" w:rsidR="00302265" w:rsidRDefault="00302265" w:rsidP="00356ACC">
            <w:pPr>
              <w:spacing w:after="0"/>
              <w:jc w:val="both"/>
              <w:rPr>
                <w:rFonts w:eastAsiaTheme="minorEastAsia"/>
                <w:lang w:eastAsia="ko-KR"/>
              </w:rPr>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07851" w14:textId="77777777" w:rsidR="00302265" w:rsidRDefault="00302265" w:rsidP="00356ACC">
            <w:pPr>
              <w:spacing w:after="0"/>
              <w:jc w:val="both"/>
              <w:rPr>
                <w:lang w:eastAsia="zh-CN"/>
              </w:rPr>
            </w:pPr>
            <w:r>
              <w:rPr>
                <w:rFonts w:hint="eastAsia"/>
                <w:lang w:eastAsia="zh-CN"/>
              </w:rPr>
              <w:t>O</w:t>
            </w:r>
            <w:r>
              <w:rPr>
                <w:lang w:eastAsia="zh-CN"/>
              </w:rPr>
              <w:t>ption 1, 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46982" w14:textId="77777777" w:rsidR="00302265" w:rsidRDefault="00302265" w:rsidP="00356ACC">
            <w:pPr>
              <w:spacing w:after="0"/>
              <w:jc w:val="both"/>
            </w:pPr>
            <w:r>
              <w:rPr>
                <w:rFonts w:hint="eastAsia"/>
                <w:lang w:eastAsia="zh-CN"/>
              </w:rPr>
              <w:t>W</w:t>
            </w:r>
            <w:r>
              <w:rPr>
                <w:lang w:eastAsia="zh-CN"/>
              </w:rPr>
              <w:t>e are open to using multiple RIVs and using a bitmap. When using RIVs, to control the overhead, the number of RIVs should have an upper bound.</w:t>
            </w:r>
          </w:p>
        </w:tc>
      </w:tr>
      <w:tr w:rsidR="000D17A2" w14:paraId="38F0D04A"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2E07D7" w14:textId="77777777" w:rsidR="000D17A2" w:rsidRDefault="000D17A2" w:rsidP="00681440">
            <w:pPr>
              <w:spacing w:after="0"/>
              <w:jc w:val="both"/>
              <w:rPr>
                <w:rFonts w:hint="eastAsia"/>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FA018" w14:textId="77777777" w:rsidR="000D17A2" w:rsidRDefault="000D17A2" w:rsidP="00681440">
            <w:pPr>
              <w:spacing w:after="0"/>
              <w:jc w:val="both"/>
              <w:rPr>
                <w:rFonts w:hint="eastAsia"/>
                <w:lang w:eastAsia="zh-CN"/>
              </w:rPr>
            </w:pPr>
            <w:r>
              <w:rPr>
                <w:lang w:eastAsia="zh-CN"/>
              </w:rP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D7C27" w14:textId="77777777" w:rsidR="000D17A2" w:rsidRDefault="000D17A2" w:rsidP="00681440">
            <w:pPr>
              <w:spacing w:after="0"/>
              <w:jc w:val="both"/>
              <w:rPr>
                <w:lang w:eastAsia="zh-CN"/>
              </w:rPr>
            </w:pPr>
            <w:r>
              <w:rPr>
                <w:lang w:eastAsia="zh-CN"/>
              </w:rPr>
              <w:t>Reusing existing TRIV/FRIV would be sufficient unless any fundamental issue is identified.</w:t>
            </w:r>
          </w:p>
        </w:tc>
      </w:tr>
      <w:tr w:rsidR="008264F5" w14:paraId="34C35A3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E0E6E" w14:textId="77777777" w:rsidR="008264F5" w:rsidRPr="00302265" w:rsidRDefault="008264F5" w:rsidP="004E03CC">
            <w:pPr>
              <w:spacing w:after="0"/>
              <w:jc w:val="both"/>
              <w:rPr>
                <w:rFonts w:eastAsiaTheme="minorEastAsia"/>
                <w:lang w:eastAsia="ko-KR"/>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BC5180" w14:textId="77777777" w:rsidR="008264F5" w:rsidRDefault="008264F5" w:rsidP="004E03CC">
            <w:pPr>
              <w:spacing w:after="0"/>
              <w:jc w:val="both"/>
              <w:rPr>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8F7689" w14:textId="77777777" w:rsidR="008264F5" w:rsidRDefault="008264F5" w:rsidP="004E03CC">
            <w:pPr>
              <w:spacing w:after="0"/>
              <w:jc w:val="both"/>
            </w:pPr>
          </w:p>
        </w:tc>
      </w:tr>
    </w:tbl>
    <w:p w14:paraId="4123EDBB"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1A640703"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0A6DBD09"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Q1-16</w:t>
      </w:r>
      <w:r>
        <w:rPr>
          <w:rFonts w:ascii="Calibri" w:eastAsiaTheme="minorEastAsia" w:hAnsi="Calibri" w:cs="Calibri"/>
          <w:sz w:val="22"/>
          <w:szCs w:val="22"/>
          <w:lang w:val="en-US" w:eastAsia="ko-KR"/>
        </w:rPr>
        <w:t xml:space="preserve"> are included in the inter-UE coordination information? Please provide rationales for your answer. </w:t>
      </w:r>
    </w:p>
    <w:p w14:paraId="2EF9A590" w14:textId="77777777" w:rsidR="00883F22" w:rsidRDefault="00883F22" w:rsidP="00883F22">
      <w:pPr>
        <w:spacing w:after="0"/>
        <w:jc w:val="both"/>
        <w:rPr>
          <w:rFonts w:ascii="Calibri" w:eastAsiaTheme="minorEastAsia" w:hAnsi="Calibri" w:cs="Calibri"/>
          <w:sz w:val="22"/>
          <w:szCs w:val="22"/>
          <w:lang w:val="en-US" w:eastAsia="ko-KR"/>
        </w:rPr>
      </w:pPr>
    </w:p>
    <w:p w14:paraId="3A514DFE" w14:textId="77777777" w:rsidR="00883F22" w:rsidRPr="00E0207E"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1: Type of r</w:t>
      </w:r>
      <w:r w:rsidRPr="00E0207E">
        <w:rPr>
          <w:rFonts w:ascii="Calibri" w:eastAsiaTheme="minorEastAsia" w:hAnsi="Calibri" w:cs="Calibri"/>
          <w:sz w:val="22"/>
        </w:rPr>
        <w:t xml:space="preserve">esource set </w:t>
      </w:r>
    </w:p>
    <w:p w14:paraId="5C29EA74" w14:textId="77777777" w:rsidR="00883F22"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Pr="00E0207E">
        <w:rPr>
          <w:rFonts w:ascii="Calibri" w:eastAsiaTheme="minorEastAsia" w:hAnsi="Calibri" w:cs="Calibri"/>
          <w:sz w:val="22"/>
        </w:rPr>
        <w:t xml:space="preserve">receiving this coordination information </w:t>
      </w:r>
    </w:p>
    <w:p w14:paraId="4F145488" w14:textId="77777777" w:rsidR="00883F22" w:rsidRPr="00E0207E" w:rsidRDefault="00883F22" w:rsidP="00883F22">
      <w:pPr>
        <w:pStyle w:val="af7"/>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59FBD0ED" w14:textId="77777777" w:rsidR="00883F22" w:rsidRPr="0019705F"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6C74553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B070A"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9D688" w14:textId="77777777" w:rsidR="00883F22" w:rsidRDefault="00883F22" w:rsidP="004E03CC">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81FAE"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5ED2DF1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5F440"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80A01" w14:textId="77777777" w:rsidR="00883F22" w:rsidRDefault="00883F22" w:rsidP="004E03CC">
            <w:pPr>
              <w:spacing w:after="0"/>
              <w:jc w:val="both"/>
            </w:pPr>
            <w:r>
              <w:t>At least 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94782B" w14:textId="77777777" w:rsidR="00883F22" w:rsidRDefault="00883F22" w:rsidP="004E03CC">
            <w:pPr>
              <w:snapToGrid w:val="0"/>
              <w:spacing w:after="0"/>
              <w:jc w:val="both"/>
            </w:pPr>
            <w:r>
              <w:t>Since two types of resource sets may be multiplexed and transmitted in one message, the information on the type of resource set is needed.</w:t>
            </w:r>
          </w:p>
        </w:tc>
      </w:tr>
      <w:tr w:rsidR="00883F22" w14:paraId="1D53B0A3"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63F0A" w14:textId="77777777" w:rsidR="00883F22" w:rsidRDefault="00883F22" w:rsidP="004E03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6D44DE" w14:textId="77777777" w:rsidR="00883F22" w:rsidRDefault="00883F22" w:rsidP="004E03CC">
            <w:pPr>
              <w:spacing w:after="0"/>
              <w:jc w:val="both"/>
            </w:pPr>
            <w: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7B125" w14:textId="77777777" w:rsidR="00883F22" w:rsidRPr="00062051" w:rsidRDefault="00883F22" w:rsidP="004E03CC">
            <w:pPr>
              <w:spacing w:after="0"/>
              <w:jc w:val="both"/>
              <w:rPr>
                <w:rFonts w:eastAsia="ＭＳ 明朝"/>
                <w:sz w:val="22"/>
                <w:szCs w:val="22"/>
                <w:lang w:eastAsia="ja-JP"/>
              </w:rPr>
            </w:pPr>
            <w:r w:rsidRPr="00062051">
              <w:rPr>
                <w:rStyle w:val="af6"/>
                <w:rFonts w:eastAsia="Batang"/>
              </w:rPr>
              <w:t>Reservation period, priority (only for preferred resources)</w:t>
            </w:r>
          </w:p>
        </w:tc>
      </w:tr>
      <w:tr w:rsidR="00883F22" w14:paraId="4E157F9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C1FAD" w14:textId="77777777" w:rsidR="00883F22" w:rsidRDefault="00883F22" w:rsidP="004E03CC">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480E1C" w14:textId="77777777" w:rsidR="00883F22" w:rsidRDefault="00883F22" w:rsidP="004E03CC">
            <w:pPr>
              <w:spacing w:after="0"/>
              <w:jc w:val="both"/>
            </w:pPr>
            <w:r>
              <w:t>Option 1 and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20EFB" w14:textId="77777777" w:rsidR="00883F22" w:rsidRDefault="00883F22" w:rsidP="004E03CC">
            <w:pPr>
              <w:spacing w:after="0"/>
              <w:jc w:val="both"/>
            </w:pPr>
            <w:r>
              <w:t>Since UE-A can provide either a preferred or non-preferred resource set, the type has to be indicated so that UE-B can utilize it accordingly. In the case where the coordination message is received by other UEs that did not request it or do not need it, the UE ID of UE-B being included in the message can avoid confusion.</w:t>
            </w:r>
          </w:p>
        </w:tc>
      </w:tr>
      <w:tr w:rsidR="00883F22" w14:paraId="3B73234F"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D6801" w14:textId="77777777" w:rsidR="00883F22" w:rsidRDefault="00883F22" w:rsidP="004E03CC">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1BAA28" w14:textId="77777777" w:rsidR="00883F22" w:rsidRDefault="00883F22" w:rsidP="004E03CC">
            <w:pPr>
              <w:spacing w:after="0"/>
              <w:jc w:val="both"/>
            </w:pPr>
            <w:r>
              <w:rPr>
                <w:lang w:eastAsia="zh-CN"/>
              </w:rP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B986C" w14:textId="77777777" w:rsidR="00883F22" w:rsidRDefault="00883F22" w:rsidP="004E03CC">
            <w:pPr>
              <w:snapToGrid w:val="0"/>
              <w:spacing w:after="0"/>
              <w:jc w:val="both"/>
              <w:rPr>
                <w:lang w:eastAsia="zh-CN"/>
              </w:rPr>
            </w:pPr>
            <w:r>
              <w:rPr>
                <w:lang w:eastAsia="zh-CN"/>
              </w:rPr>
              <w:t>For scheme 1 preferred resource, no other information besides that included in existing SCI format.</w:t>
            </w:r>
          </w:p>
          <w:p w14:paraId="1CF3438C" w14:textId="77777777" w:rsidR="00883F22" w:rsidRDefault="00883F22" w:rsidP="004E03CC">
            <w:pPr>
              <w:spacing w:after="0"/>
              <w:jc w:val="both"/>
            </w:pPr>
            <w:r>
              <w:rPr>
                <w:lang w:eastAsia="zh-CN"/>
              </w:rPr>
              <w:t xml:space="preserve">For scheme 1 non-preferred resource, depends on what kinds of solution to be specified,  our preference is to specify a solution without other information included in the coordination information. </w:t>
            </w:r>
          </w:p>
        </w:tc>
      </w:tr>
      <w:tr w:rsidR="00883F22" w14:paraId="3171C782"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1E522F" w14:textId="77777777" w:rsidR="00883F22" w:rsidRDefault="00883F22" w:rsidP="004E03CC">
            <w:pPr>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3AFA9" w14:textId="77777777" w:rsidR="00883F22" w:rsidRDefault="00883F22" w:rsidP="004E03CC">
            <w:pPr>
              <w:spacing w:after="0"/>
              <w:jc w:val="both"/>
              <w:rPr>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6D762" w14:textId="77777777" w:rsidR="00883F22" w:rsidRDefault="00883F22" w:rsidP="004E03CC">
            <w:pPr>
              <w:snapToGrid w:val="0"/>
              <w:spacing w:after="0"/>
              <w:jc w:val="both"/>
              <w:rPr>
                <w:lang w:eastAsia="zh-CN"/>
              </w:rPr>
            </w:pPr>
            <w:r>
              <w:t>For progress we can agree not to add additional parameters.</w:t>
            </w:r>
          </w:p>
        </w:tc>
      </w:tr>
      <w:tr w:rsidR="004E03CC" w14:paraId="4F5254E7"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DA90D" w14:textId="40F3DD8E" w:rsidR="004E03CC" w:rsidRDefault="004E03CC" w:rsidP="004E03CC">
            <w:pPr>
              <w:spacing w:after="0"/>
              <w:jc w:val="both"/>
              <w:rPr>
                <w:rFonts w:eastAsiaTheme="minorEastAsia"/>
                <w:lang w:eastAsia="ko-KR"/>
              </w:rPr>
            </w:pPr>
            <w:r w:rsidRPr="00E75BCD">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B3036" w14:textId="6687748A" w:rsidR="004E03CC" w:rsidRDefault="004E03CC" w:rsidP="004E03CC">
            <w:pPr>
              <w:spacing w:after="0"/>
              <w:jc w:val="both"/>
              <w:rPr>
                <w:lang w:eastAsia="zh-CN"/>
              </w:rPr>
            </w:pPr>
            <w:r w:rsidRPr="00E75BCD">
              <w:t>Option 1, Option 2, 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EB7CF" w14:textId="77777777" w:rsidR="004E03CC" w:rsidRPr="00E75BCD" w:rsidRDefault="004E03CC" w:rsidP="004E03CC">
            <w:pPr>
              <w:snapToGrid w:val="0"/>
              <w:spacing w:after="0"/>
            </w:pPr>
            <w:r w:rsidRPr="00E75BCD">
              <w:t>The following information may also be provided in feedback:</w:t>
            </w:r>
          </w:p>
          <w:p w14:paraId="7F2E6CB1" w14:textId="77777777" w:rsidR="004E03CC" w:rsidRPr="00E75BCD" w:rsidRDefault="004E03CC" w:rsidP="004E03CC">
            <w:pPr>
              <w:pStyle w:val="af7"/>
              <w:numPr>
                <w:ilvl w:val="0"/>
                <w:numId w:val="18"/>
              </w:numPr>
              <w:snapToGrid w:val="0"/>
              <w:spacing w:before="0" w:after="0"/>
              <w:rPr>
                <w:rFonts w:ascii="Times New Roman" w:hAnsi="Times New Roman"/>
                <w:szCs w:val="20"/>
              </w:rPr>
            </w:pPr>
            <w:r w:rsidRPr="00E75BCD">
              <w:rPr>
                <w:rFonts w:ascii="Times New Roman" w:hAnsi="Times New Roman"/>
                <w:szCs w:val="20"/>
              </w:rPr>
              <w:t>Type of indicated resources</w:t>
            </w:r>
          </w:p>
          <w:p w14:paraId="330CC31B" w14:textId="77777777" w:rsidR="004E03CC" w:rsidRPr="00E75BCD" w:rsidRDefault="004E03CC" w:rsidP="004E03CC">
            <w:pPr>
              <w:pStyle w:val="af7"/>
              <w:numPr>
                <w:ilvl w:val="1"/>
                <w:numId w:val="18"/>
              </w:numPr>
              <w:snapToGrid w:val="0"/>
              <w:spacing w:before="0" w:after="0"/>
              <w:rPr>
                <w:rFonts w:ascii="Times New Roman" w:hAnsi="Times New Roman"/>
                <w:szCs w:val="20"/>
              </w:rPr>
            </w:pPr>
            <w:r w:rsidRPr="00E75BCD">
              <w:rPr>
                <w:rFonts w:ascii="Times New Roman" w:hAnsi="Times New Roman"/>
                <w:szCs w:val="20"/>
              </w:rPr>
              <w:t>To properly take them into account if simultaneous preferred/non-preferred resource transmission is agreed</w:t>
            </w:r>
          </w:p>
          <w:p w14:paraId="0BA59F94" w14:textId="77777777" w:rsidR="004E03CC" w:rsidRPr="00E75BCD" w:rsidRDefault="004E03CC" w:rsidP="004E03CC">
            <w:pPr>
              <w:pStyle w:val="af7"/>
              <w:numPr>
                <w:ilvl w:val="0"/>
                <w:numId w:val="18"/>
              </w:numPr>
              <w:snapToGrid w:val="0"/>
              <w:spacing w:before="0" w:after="0"/>
              <w:rPr>
                <w:rFonts w:ascii="Times New Roman" w:hAnsi="Times New Roman"/>
                <w:szCs w:val="20"/>
              </w:rPr>
            </w:pPr>
            <w:r w:rsidRPr="00E75BCD">
              <w:rPr>
                <w:rFonts w:ascii="Times New Roman" w:hAnsi="Times New Roman"/>
                <w:szCs w:val="20"/>
              </w:rPr>
              <w:t>Destination ID for feedback information</w:t>
            </w:r>
          </w:p>
          <w:p w14:paraId="6BE7B027" w14:textId="77777777" w:rsidR="004E03CC" w:rsidRPr="00E75BCD" w:rsidRDefault="004E03CC" w:rsidP="004E03CC">
            <w:pPr>
              <w:pStyle w:val="af7"/>
              <w:numPr>
                <w:ilvl w:val="1"/>
                <w:numId w:val="18"/>
              </w:numPr>
              <w:snapToGrid w:val="0"/>
              <w:spacing w:before="0" w:after="0"/>
              <w:rPr>
                <w:rFonts w:ascii="Times New Roman" w:hAnsi="Times New Roman"/>
                <w:szCs w:val="20"/>
              </w:rPr>
            </w:pPr>
            <w:r w:rsidRPr="00E75BCD">
              <w:rPr>
                <w:rFonts w:ascii="Times New Roman" w:hAnsi="Times New Roman"/>
                <w:szCs w:val="20"/>
              </w:rPr>
              <w:t>To filter feedback or to prioritize information from selected sources.</w:t>
            </w:r>
          </w:p>
          <w:p w14:paraId="325DBBA2" w14:textId="77777777" w:rsidR="004E03CC" w:rsidRPr="00E75BCD" w:rsidRDefault="004E03CC" w:rsidP="004E03CC">
            <w:pPr>
              <w:pStyle w:val="af7"/>
              <w:numPr>
                <w:ilvl w:val="0"/>
                <w:numId w:val="18"/>
              </w:numPr>
              <w:snapToGrid w:val="0"/>
              <w:spacing w:before="0" w:after="0"/>
              <w:rPr>
                <w:rFonts w:ascii="Times New Roman" w:hAnsi="Times New Roman"/>
                <w:szCs w:val="20"/>
              </w:rPr>
            </w:pPr>
            <w:r w:rsidRPr="00E75BCD">
              <w:rPr>
                <w:rFonts w:ascii="Times New Roman" w:hAnsi="Times New Roman"/>
                <w:szCs w:val="20"/>
              </w:rPr>
              <w:t>Start/end time of resource selection window for feedback (e.g., start / end slot index)</w:t>
            </w:r>
          </w:p>
          <w:p w14:paraId="50F40C3E" w14:textId="77777777" w:rsidR="004E03CC" w:rsidRPr="00E75BCD" w:rsidRDefault="004E03CC" w:rsidP="004E03CC">
            <w:pPr>
              <w:pStyle w:val="af7"/>
              <w:numPr>
                <w:ilvl w:val="0"/>
                <w:numId w:val="18"/>
              </w:numPr>
              <w:snapToGrid w:val="0"/>
              <w:spacing w:before="0" w:after="0"/>
              <w:rPr>
                <w:rFonts w:ascii="Times New Roman" w:hAnsi="Times New Roman"/>
                <w:szCs w:val="20"/>
              </w:rPr>
            </w:pPr>
            <w:r w:rsidRPr="00E75BCD">
              <w:rPr>
                <w:rFonts w:ascii="Times New Roman" w:hAnsi="Times New Roman"/>
                <w:szCs w:val="20"/>
              </w:rPr>
              <w:t>Source ID associated with transmissions on non-preferred resources</w:t>
            </w:r>
          </w:p>
          <w:p w14:paraId="3D8690EC" w14:textId="77777777" w:rsidR="004E03CC" w:rsidRPr="00E75BCD" w:rsidRDefault="004E03CC" w:rsidP="004E03CC">
            <w:pPr>
              <w:pStyle w:val="af7"/>
              <w:numPr>
                <w:ilvl w:val="0"/>
                <w:numId w:val="18"/>
              </w:numPr>
              <w:snapToGrid w:val="0"/>
              <w:spacing w:before="0" w:after="0"/>
              <w:rPr>
                <w:rFonts w:ascii="Times New Roman" w:hAnsi="Times New Roman"/>
                <w:szCs w:val="20"/>
              </w:rPr>
            </w:pPr>
            <w:r w:rsidRPr="00E75BCD">
              <w:rPr>
                <w:rFonts w:ascii="Times New Roman" w:hAnsi="Times New Roman"/>
                <w:szCs w:val="20"/>
              </w:rPr>
              <w:t xml:space="preserve">FFS the following additional information </w:t>
            </w:r>
          </w:p>
          <w:p w14:paraId="6E7284E0" w14:textId="77777777" w:rsidR="004E03CC" w:rsidRPr="00E75BCD" w:rsidRDefault="004E03CC" w:rsidP="004E03CC">
            <w:pPr>
              <w:pStyle w:val="af7"/>
              <w:numPr>
                <w:ilvl w:val="1"/>
                <w:numId w:val="18"/>
              </w:numPr>
              <w:snapToGrid w:val="0"/>
              <w:spacing w:before="0" w:after="0"/>
              <w:rPr>
                <w:rFonts w:ascii="Times New Roman" w:hAnsi="Times New Roman"/>
                <w:szCs w:val="20"/>
              </w:rPr>
            </w:pPr>
            <w:r w:rsidRPr="00E75BCD">
              <w:rPr>
                <w:rFonts w:ascii="Times New Roman" w:hAnsi="Times New Roman"/>
                <w:szCs w:val="20"/>
              </w:rPr>
              <w:t xml:space="preserve">SL-RSRP measurements associated with non-preferred resources and priority level of sidelink transmissions </w:t>
            </w:r>
          </w:p>
          <w:p w14:paraId="3A6068BB" w14:textId="77777777" w:rsidR="004E03CC" w:rsidRDefault="004E03CC" w:rsidP="004E03CC">
            <w:pPr>
              <w:pStyle w:val="af7"/>
              <w:numPr>
                <w:ilvl w:val="0"/>
                <w:numId w:val="18"/>
              </w:numPr>
              <w:snapToGrid w:val="0"/>
              <w:spacing w:before="0" w:after="0"/>
              <w:rPr>
                <w:rFonts w:ascii="Times New Roman" w:hAnsi="Times New Roman"/>
                <w:szCs w:val="20"/>
              </w:rPr>
            </w:pPr>
            <w:r w:rsidRPr="00E75BCD">
              <w:rPr>
                <w:rFonts w:ascii="Times New Roman" w:hAnsi="Times New Roman"/>
                <w:szCs w:val="20"/>
              </w:rPr>
              <w:t>Periodicity of reservation associated with non-preferred resources (at least indication dynamic or semi-persistent reservation)</w:t>
            </w:r>
          </w:p>
          <w:p w14:paraId="00657551" w14:textId="77777777" w:rsidR="004E03CC" w:rsidRDefault="004E03CC" w:rsidP="004E03CC">
            <w:pPr>
              <w:snapToGrid w:val="0"/>
              <w:spacing w:after="0"/>
              <w:jc w:val="both"/>
            </w:pPr>
          </w:p>
        </w:tc>
      </w:tr>
      <w:tr w:rsidR="00302265" w14:paraId="5208B0E5"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A5CA42" w14:textId="77777777" w:rsidR="00302265" w:rsidRDefault="00302265" w:rsidP="00356ACC">
            <w:pPr>
              <w:spacing w:after="0"/>
              <w:jc w:val="both"/>
              <w:rPr>
                <w:rFonts w:eastAsiaTheme="minorEastAsia"/>
                <w:lang w:eastAsia="ko-KR"/>
              </w:rPr>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D213D" w14:textId="77777777" w:rsidR="00302265" w:rsidRDefault="00302265" w:rsidP="00356ACC">
            <w:pPr>
              <w:spacing w:after="0"/>
              <w:jc w:val="both"/>
              <w:rPr>
                <w:lang w:eastAsia="zh-CN"/>
              </w:rPr>
            </w:pPr>
            <w:r>
              <w:rPr>
                <w:rFonts w:hint="eastAsia"/>
                <w:lang w:eastAsia="zh-CN"/>
              </w:rPr>
              <w:t>O</w:t>
            </w:r>
            <w:r>
              <w:rPr>
                <w:lang w:eastAsia="zh-CN"/>
              </w:rPr>
              <w:t>ption 2, 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010424" w14:textId="77777777" w:rsidR="00302265" w:rsidRDefault="00302265" w:rsidP="00356ACC">
            <w:pPr>
              <w:snapToGrid w:val="0"/>
              <w:spacing w:after="0"/>
              <w:jc w:val="both"/>
            </w:pPr>
            <w:r>
              <w:rPr>
                <w:rFonts w:hint="eastAsia"/>
                <w:lang w:eastAsia="zh-CN"/>
              </w:rPr>
              <w:t>I</w:t>
            </w:r>
            <w:r>
              <w:rPr>
                <w:lang w:eastAsia="zh-CN"/>
              </w:rPr>
              <w:t>t can be considered Option 3: Levels of “preferred” or “non-preferred” for the reported resources. This can provide some information similar with quantized RSRP. For example, if the number of candidate resources is too smaller, some less non-preferred resources can become candidate resources.</w:t>
            </w:r>
          </w:p>
        </w:tc>
      </w:tr>
      <w:tr w:rsidR="000D17A2" w14:paraId="11BA8960"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31BF2" w14:textId="77777777" w:rsidR="000D17A2" w:rsidRDefault="000D17A2" w:rsidP="00681440">
            <w:pPr>
              <w:spacing w:after="0"/>
              <w:jc w:val="both"/>
              <w:rPr>
                <w:rFonts w:hint="eastAsia"/>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3E1D1" w14:textId="77777777" w:rsidR="000D17A2" w:rsidRDefault="000D17A2" w:rsidP="00681440">
            <w:pPr>
              <w:spacing w:after="0"/>
              <w:jc w:val="both"/>
              <w:rPr>
                <w:lang w:eastAsia="zh-CN"/>
              </w:rPr>
            </w:pPr>
            <w:r>
              <w:rPr>
                <w:lang w:eastAsia="zh-CN"/>
              </w:rPr>
              <w:t>At least 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ACCAA" w14:textId="77777777" w:rsidR="000D17A2" w:rsidRDefault="000D17A2" w:rsidP="00681440">
            <w:pPr>
              <w:snapToGrid w:val="0"/>
              <w:spacing w:after="0"/>
              <w:jc w:val="both"/>
              <w:rPr>
                <w:lang w:eastAsia="zh-CN"/>
              </w:rPr>
            </w:pPr>
            <w:r>
              <w:rPr>
                <w:lang w:eastAsia="zh-CN"/>
              </w:rPr>
              <w:t>Other information can be discussed later. This discussion should be done after completing many aspects.</w:t>
            </w:r>
          </w:p>
        </w:tc>
      </w:tr>
      <w:tr w:rsidR="008264F5" w14:paraId="47F9C789"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900FC4" w14:textId="77777777" w:rsidR="008264F5" w:rsidRPr="00302265" w:rsidRDefault="008264F5" w:rsidP="004E03CC">
            <w:pPr>
              <w:spacing w:after="0"/>
              <w:jc w:val="both"/>
              <w:rPr>
                <w:rFonts w:eastAsiaTheme="minorEastAsia"/>
                <w:lang w:eastAsia="ko-KR"/>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B99F01" w14:textId="77777777" w:rsidR="008264F5" w:rsidRDefault="008264F5" w:rsidP="004E03CC">
            <w:pPr>
              <w:spacing w:after="0"/>
              <w:jc w:val="both"/>
              <w:rPr>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15CA2B" w14:textId="77777777" w:rsidR="008264F5" w:rsidRDefault="008264F5" w:rsidP="004E03CC">
            <w:pPr>
              <w:snapToGrid w:val="0"/>
              <w:spacing w:after="0"/>
              <w:jc w:val="both"/>
            </w:pPr>
          </w:p>
        </w:tc>
      </w:tr>
    </w:tbl>
    <w:p w14:paraId="74FF9845" w14:textId="77777777" w:rsidR="00883F22" w:rsidRPr="00681313" w:rsidRDefault="00883F22" w:rsidP="00883F22">
      <w:pPr>
        <w:spacing w:after="0"/>
        <w:jc w:val="both"/>
        <w:rPr>
          <w:rFonts w:ascii="Calibri" w:eastAsiaTheme="minorEastAsia" w:hAnsi="Calibri" w:cs="Calibri"/>
          <w:b/>
          <w:sz w:val="22"/>
          <w:szCs w:val="22"/>
          <w:u w:val="single"/>
          <w:lang w:val="en-US" w:eastAsia="ko-KR"/>
        </w:rPr>
      </w:pPr>
    </w:p>
    <w:p w14:paraId="0C818B4D"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60C9C2BE" w14:textId="77777777" w:rsidR="00883F22" w:rsidRPr="00665EE2" w:rsidRDefault="00883F22" w:rsidP="00883F2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3740CE96"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C4228FB"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883F22" w14:paraId="293BD39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B12E1" w14:textId="77777777" w:rsidR="00883F22" w:rsidRDefault="00883F22" w:rsidP="004E03CC">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01895"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06D3B8C4"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31EC73" w14:textId="77777777" w:rsidR="00883F22" w:rsidRDefault="00883F22" w:rsidP="004E03CC">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8DD61" w14:textId="77777777" w:rsidR="00883F22" w:rsidRDefault="00883F22" w:rsidP="004E03CC">
            <w:r>
              <w:t>A timing window can be configured for UE-A sending coordination information. For periodic transmission at UE-B, UE-A can send coordination information in a slot in [n-T</w:t>
            </w:r>
            <w:r w:rsidRPr="008E4824">
              <w:rPr>
                <w:vertAlign w:val="subscript"/>
              </w:rPr>
              <w:t>r</w:t>
            </w:r>
            <w:r>
              <w:t>, n-T</w:t>
            </w:r>
            <w:r w:rsidRPr="008E4824">
              <w:rPr>
                <w:vertAlign w:val="subscript"/>
              </w:rPr>
              <w:t>proc,0</w:t>
            </w:r>
            <w:r>
              <w:t>]. UE-A needs to complete sensing before n-</w:t>
            </w:r>
            <w:proofErr w:type="spellStart"/>
            <w:r>
              <w:t>Tr</w:t>
            </w:r>
            <w:proofErr w:type="spellEnd"/>
            <w:r>
              <w:t>-</w:t>
            </w:r>
            <w:proofErr w:type="spellStart"/>
            <w:r>
              <w:t>Tproc,o</w:t>
            </w:r>
            <w:proofErr w:type="spellEnd"/>
            <w:r>
              <w:t xml:space="preserve"> -Tproc,1.  For aperiodic transmission at UE-B, UE-A can send coordination within a window  that ends by n+T</w:t>
            </w:r>
            <w:r w:rsidRPr="001645AC">
              <w:rPr>
                <w:vertAlign w:val="subscript"/>
              </w:rPr>
              <w:t>1,c</w:t>
            </w:r>
            <w:r>
              <w:t>-T</w:t>
            </w:r>
            <w:r w:rsidRPr="001645AC">
              <w:rPr>
                <w:vertAlign w:val="subscript"/>
              </w:rPr>
              <w:t>proc,1</w:t>
            </w:r>
            <w:r>
              <w:rPr>
                <w:vertAlign w:val="subscript"/>
              </w:rPr>
              <w:t xml:space="preserve">, </w:t>
            </w:r>
            <w:r w:rsidRPr="001645AC">
              <w:t>where</w:t>
            </w:r>
            <w:r>
              <w:t xml:space="preserve"> T</w:t>
            </w:r>
            <w:r w:rsidRPr="001645AC">
              <w:rPr>
                <w:vertAlign w:val="subscript"/>
              </w:rPr>
              <w:t>1,c</w:t>
            </w:r>
            <w:r>
              <w:t xml:space="preserve"> is the T</w:t>
            </w:r>
            <w:r w:rsidRPr="001645AC">
              <w:rPr>
                <w:vertAlign w:val="subscript"/>
              </w:rPr>
              <w:t xml:space="preserve">1 </w:t>
            </w:r>
            <w:r>
              <w:t>of coordination at UE-B.</w:t>
            </w:r>
          </w:p>
          <w:p w14:paraId="7361B7C3" w14:textId="77777777" w:rsidR="00883F22" w:rsidRDefault="00883F22" w:rsidP="004E03CC">
            <w:pPr>
              <w:snapToGrid w:val="0"/>
              <w:spacing w:after="0"/>
              <w:jc w:val="both"/>
            </w:pPr>
          </w:p>
        </w:tc>
      </w:tr>
      <w:tr w:rsidR="00883F22" w14:paraId="756265C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3F3AD" w14:textId="77777777" w:rsidR="00883F22" w:rsidRDefault="00883F22" w:rsidP="004E03CC">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7D75D" w14:textId="77777777" w:rsidR="00883F22" w:rsidRDefault="00883F22" w:rsidP="004E03CC">
            <w:pPr>
              <w:snapToGrid w:val="0"/>
              <w:spacing w:after="0"/>
              <w:jc w:val="both"/>
            </w:pPr>
            <w:r>
              <w:t>We prefer to discuss the two cases separately.</w:t>
            </w:r>
          </w:p>
          <w:p w14:paraId="725DE85E" w14:textId="77777777" w:rsidR="00883F22" w:rsidRDefault="00883F22" w:rsidP="004E03CC">
            <w:pPr>
              <w:snapToGrid w:val="0"/>
              <w:spacing w:after="0"/>
              <w:jc w:val="both"/>
            </w:pPr>
          </w:p>
          <w:p w14:paraId="17A85955" w14:textId="77777777" w:rsidR="00883F22" w:rsidRDefault="00883F22" w:rsidP="004E03CC">
            <w:pPr>
              <w:snapToGrid w:val="0"/>
              <w:spacing w:after="0"/>
              <w:jc w:val="both"/>
            </w:pPr>
            <w:r>
              <w:t xml:space="preserve">Before determining timelines for UE’s operations, we think more progress on request-based mechanism, such as whether the request is for all TBs or per TB and the container for carrying IUC, should be made first. </w:t>
            </w:r>
          </w:p>
          <w:p w14:paraId="3077DD09" w14:textId="77777777" w:rsidR="00883F22" w:rsidRDefault="00883F22" w:rsidP="004E03CC">
            <w:pPr>
              <w:snapToGrid w:val="0"/>
              <w:spacing w:after="0"/>
              <w:jc w:val="both"/>
            </w:pPr>
          </w:p>
          <w:p w14:paraId="01675CDE" w14:textId="77777777" w:rsidR="00883F22" w:rsidRDefault="00883F22" w:rsidP="004E03CC">
            <w:pPr>
              <w:spacing w:after="0"/>
              <w:jc w:val="both"/>
              <w:rPr>
                <w:rFonts w:ascii="Calibri" w:eastAsia="ＭＳ 明朝" w:hAnsi="Calibri" w:cs="Calibri"/>
                <w:sz w:val="22"/>
                <w:szCs w:val="22"/>
                <w:lang w:eastAsia="ja-JP"/>
              </w:rPr>
            </w:pPr>
            <w:r>
              <w:t>In Condition 1-B-1, when UE-A determines that a condition is met in Slot n, UE-A will have monitored other UE’s SCI in [n – T0, n – Tproc,0] subject to UE process timeline.</w:t>
            </w:r>
          </w:p>
        </w:tc>
      </w:tr>
      <w:tr w:rsidR="00883F22" w14:paraId="4FFBC0C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72E74" w14:textId="77777777" w:rsidR="00883F22" w:rsidRDefault="00883F22" w:rsidP="004E03CC">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DEF21" w14:textId="77777777" w:rsidR="00883F22" w:rsidRDefault="00883F22" w:rsidP="004E03CC">
            <w:pPr>
              <w:spacing w:after="0"/>
              <w:jc w:val="both"/>
            </w:pPr>
            <w:r>
              <w:t>In our view, UE-A should generate the resource set based on the selection window of the intended transmission by UE-B. The sensing window used for generating the candidate resource set is the same as in Rel-16 - [n – T0, n – Tproc,0].</w:t>
            </w:r>
          </w:p>
        </w:tc>
      </w:tr>
      <w:tr w:rsidR="00883F22" w14:paraId="28F2E19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F221B" w14:textId="77777777" w:rsidR="00883F22" w:rsidRDefault="00883F22" w:rsidP="004E03CC">
            <w:pPr>
              <w:spacing w:after="0"/>
              <w:jc w:val="both"/>
            </w:pPr>
            <w:r>
              <w:rPr>
                <w:rFonts w:hint="eastAsia"/>
                <w:lang w:eastAsia="zh-CN"/>
              </w:rPr>
              <w:t>v</w:t>
            </w:r>
            <w:r>
              <w:rPr>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6C25CC" w14:textId="77777777" w:rsidR="00883F22" w:rsidRDefault="00883F22" w:rsidP="004E03CC">
            <w:pPr>
              <w:spacing w:after="0"/>
              <w:jc w:val="both"/>
            </w:pPr>
            <w:r>
              <w:rPr>
                <w:lang w:eastAsia="zh-CN"/>
              </w:rPr>
              <w:t xml:space="preserve">No need to define special sensing window in this agenda item. It can be assumed that UE-A is always sensing whenever possible based on existing condition. </w:t>
            </w:r>
          </w:p>
        </w:tc>
      </w:tr>
      <w:tr w:rsidR="00883F22" w14:paraId="40549EF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55FEF" w14:textId="77777777" w:rsidR="00883F22" w:rsidRDefault="00883F22" w:rsidP="004E03CC">
            <w:pPr>
              <w:spacing w:after="0"/>
              <w:jc w:val="both"/>
              <w:rPr>
                <w:lang w:eastAsia="zh-CN"/>
              </w:rPr>
            </w:pPr>
            <w:r>
              <w:rPr>
                <w:rFonts w:eastAsiaTheme="minorEastAsia" w:hint="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E13E4" w14:textId="77777777" w:rsidR="00883F22" w:rsidRDefault="00883F22" w:rsidP="004E03CC">
            <w:pPr>
              <w:snapToGrid w:val="0"/>
              <w:spacing w:after="0"/>
              <w:jc w:val="both"/>
              <w:rPr>
                <w:rFonts w:eastAsiaTheme="minorEastAsia"/>
                <w:lang w:eastAsia="ko-KR"/>
              </w:rPr>
            </w:pPr>
            <w:r>
              <w:rPr>
                <w:rFonts w:eastAsiaTheme="minorEastAsia" w:hint="eastAsia"/>
                <w:lang w:eastAsia="ko-KR"/>
              </w:rPr>
              <w:t xml:space="preserve">Considering inter-UE coordination delay, UE-A may need to perform sensing always. </w:t>
            </w:r>
            <w:r>
              <w:rPr>
                <w:rFonts w:eastAsiaTheme="minorEastAsia"/>
                <w:lang w:eastAsia="ko-KR"/>
              </w:rPr>
              <w:t xml:space="preserve">In this case, when UE-A </w:t>
            </w:r>
            <w:r w:rsidRPr="00B412C3">
              <w:rPr>
                <w:rFonts w:eastAsiaTheme="minorEastAsia"/>
                <w:lang w:eastAsia="ko-KR"/>
              </w:rPr>
              <w:t>receives an explicit request from UE-B in slot n</w:t>
            </w:r>
            <w:r>
              <w:rPr>
                <w:rFonts w:eastAsiaTheme="minorEastAsia"/>
                <w:lang w:eastAsia="ko-KR"/>
              </w:rPr>
              <w:t>, there is sensing results and UE-A can set resource selection window considering UE-B’s remaining PDB.</w:t>
            </w:r>
          </w:p>
          <w:p w14:paraId="2C4DD0EB" w14:textId="77777777" w:rsidR="00883F22" w:rsidRDefault="00883F22" w:rsidP="004E03CC">
            <w:pPr>
              <w:spacing w:after="0"/>
              <w:jc w:val="both"/>
              <w:rPr>
                <w:lang w:eastAsia="zh-CN"/>
              </w:rPr>
            </w:pPr>
            <w:r>
              <w:rPr>
                <w:rFonts w:eastAsiaTheme="minorEastAsia"/>
                <w:lang w:eastAsia="ko-KR"/>
              </w:rPr>
              <w:t xml:space="preserve">Otherwise (if we cannot assume that </w:t>
            </w:r>
            <w:r>
              <w:rPr>
                <w:rFonts w:eastAsiaTheme="minorEastAsia" w:hint="eastAsia"/>
                <w:lang w:eastAsia="ko-KR"/>
              </w:rPr>
              <w:t>UE-A perform</w:t>
            </w:r>
            <w:r>
              <w:rPr>
                <w:rFonts w:eastAsiaTheme="minorEastAsia"/>
                <w:lang w:eastAsia="ko-KR"/>
              </w:rPr>
              <w:t>s</w:t>
            </w:r>
            <w:r>
              <w:rPr>
                <w:rFonts w:eastAsiaTheme="minorEastAsia" w:hint="eastAsia"/>
                <w:lang w:eastAsia="ko-KR"/>
              </w:rPr>
              <w:t xml:space="preserve"> sensing always</w:t>
            </w:r>
            <w:r>
              <w:rPr>
                <w:rFonts w:eastAsiaTheme="minorEastAsia"/>
                <w:lang w:eastAsia="ko-KR"/>
              </w:rPr>
              <w:t xml:space="preserve">), we need to introduce sensing window after receiving </w:t>
            </w:r>
            <w:r w:rsidRPr="00B412C3">
              <w:rPr>
                <w:rFonts w:eastAsiaTheme="minorEastAsia"/>
                <w:lang w:eastAsia="ko-KR"/>
              </w:rPr>
              <w:t>an explicit request from UE-B in slot n</w:t>
            </w:r>
            <w:r>
              <w:rPr>
                <w:rFonts w:eastAsiaTheme="minorEastAsia"/>
                <w:lang w:eastAsia="ko-KR"/>
              </w:rPr>
              <w:t>. This will occur inter-UE coordination delay.</w:t>
            </w:r>
          </w:p>
        </w:tc>
      </w:tr>
      <w:tr w:rsidR="004E03CC" w14:paraId="28BBFE0F"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73F5C" w14:textId="787CAE43" w:rsidR="004E03CC" w:rsidRDefault="004E03CC" w:rsidP="004E03CC">
            <w:pPr>
              <w:spacing w:after="0"/>
              <w:jc w:val="both"/>
              <w:rPr>
                <w:rFonts w:eastAsiaTheme="minorEastAsia"/>
                <w:lang w:eastAsia="ko-KR"/>
              </w:rPr>
            </w:pPr>
            <w:r w:rsidRPr="00E6312F">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67AA5" w14:textId="62363B25" w:rsidR="004E03CC" w:rsidRDefault="004E03CC" w:rsidP="004E03CC">
            <w:pPr>
              <w:snapToGrid w:val="0"/>
              <w:spacing w:after="0"/>
              <w:jc w:val="both"/>
              <w:rPr>
                <w:rFonts w:eastAsiaTheme="minorEastAsia"/>
                <w:lang w:eastAsia="ko-KR"/>
              </w:rPr>
            </w:pPr>
            <w:r w:rsidRPr="00E6312F">
              <w:t xml:space="preserve">Minimum sensing window duration </w:t>
            </w:r>
            <w:r>
              <w:t xml:space="preserve">for feedback generation </w:t>
            </w:r>
            <w:r w:rsidRPr="00E6312F">
              <w:t xml:space="preserve">is preconfigured. UE-A may skip feedback generation if </w:t>
            </w:r>
            <w:r>
              <w:t xml:space="preserve">it does not have </w:t>
            </w:r>
            <w:r w:rsidRPr="00E6312F">
              <w:t>sufficient</w:t>
            </w:r>
            <w:r>
              <w:t xml:space="preserve"> sensing information.</w:t>
            </w:r>
          </w:p>
        </w:tc>
      </w:tr>
      <w:tr w:rsidR="00302265" w14:paraId="736055BF"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F22D05" w14:textId="77777777" w:rsidR="00302265" w:rsidRDefault="00302265" w:rsidP="00356ACC">
            <w:pPr>
              <w:spacing w:after="0"/>
              <w:jc w:val="both"/>
              <w:rPr>
                <w:rFonts w:eastAsiaTheme="minorEastAsia"/>
                <w:lang w:eastAsia="ko-KR"/>
              </w:rPr>
            </w:pPr>
            <w:r>
              <w:rPr>
                <w:rFonts w:hint="eastAsia"/>
                <w:lang w:eastAsia="zh-CN"/>
              </w:rPr>
              <w:t>F</w:t>
            </w:r>
            <w:r>
              <w:rPr>
                <w:lang w:eastAsia="zh-CN"/>
              </w:rPr>
              <w:t>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B622C2" w14:textId="77777777" w:rsidR="00302265" w:rsidRDefault="00302265" w:rsidP="00356ACC">
            <w:pPr>
              <w:snapToGrid w:val="0"/>
              <w:spacing w:after="0"/>
              <w:jc w:val="both"/>
              <w:rPr>
                <w:rFonts w:eastAsiaTheme="minorEastAsia"/>
                <w:lang w:eastAsia="ko-KR"/>
              </w:rPr>
            </w:pPr>
            <w:r>
              <w:rPr>
                <w:lang w:eastAsia="zh-CN"/>
              </w:rPr>
              <w:t>Similar with mode 2, sensing results within [n-T0, n-T_proc,0] can be used to determine the set of resources.</w:t>
            </w:r>
          </w:p>
        </w:tc>
      </w:tr>
      <w:tr w:rsidR="000D17A2" w14:paraId="315CBCAF"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697A1B" w14:textId="77777777" w:rsidR="000D17A2" w:rsidRDefault="000D17A2" w:rsidP="00681440">
            <w:pPr>
              <w:spacing w:after="0"/>
              <w:jc w:val="both"/>
              <w:rPr>
                <w:rFonts w:hint="eastAsia"/>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E53AC" w14:textId="77777777" w:rsidR="000D17A2" w:rsidRDefault="000D17A2" w:rsidP="00681440">
            <w:pPr>
              <w:spacing w:after="0"/>
              <w:jc w:val="both"/>
              <w:rPr>
                <w:lang w:eastAsia="zh-CN"/>
              </w:rPr>
            </w:pPr>
            <w:r>
              <w:rPr>
                <w:lang w:eastAsia="zh-CN"/>
              </w:rPr>
              <w:t>The request/condition can be a kind of transmission trigger. Then no further new rule is unnecessary and existing mechanism can be reused.</w:t>
            </w:r>
          </w:p>
        </w:tc>
      </w:tr>
      <w:tr w:rsidR="008264F5" w14:paraId="5DCA7A34"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E516D" w14:textId="77777777" w:rsidR="008264F5" w:rsidRPr="00302265" w:rsidRDefault="008264F5" w:rsidP="004E03CC">
            <w:pPr>
              <w:spacing w:after="0"/>
              <w:jc w:val="both"/>
              <w:rPr>
                <w:rFonts w:eastAsiaTheme="minorEastAsia"/>
                <w:lang w:eastAsia="ko-KR"/>
              </w:rPr>
            </w:pP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6A37A" w14:textId="77777777" w:rsidR="008264F5" w:rsidRDefault="008264F5" w:rsidP="004E03CC">
            <w:pPr>
              <w:snapToGrid w:val="0"/>
              <w:spacing w:after="0"/>
              <w:jc w:val="both"/>
              <w:rPr>
                <w:rFonts w:eastAsiaTheme="minorEastAsia"/>
                <w:lang w:eastAsia="ko-KR"/>
              </w:rPr>
            </w:pPr>
          </w:p>
        </w:tc>
      </w:tr>
    </w:tbl>
    <w:p w14:paraId="09632A2C" w14:textId="77777777" w:rsidR="00883F22" w:rsidRDefault="00883F22" w:rsidP="00883F22">
      <w:pPr>
        <w:spacing w:after="0"/>
        <w:jc w:val="both"/>
        <w:rPr>
          <w:rFonts w:ascii="Calibri" w:eastAsiaTheme="minorEastAsia" w:hAnsi="Calibri" w:cs="Calibri"/>
          <w:sz w:val="22"/>
          <w:szCs w:val="22"/>
        </w:rPr>
      </w:pPr>
    </w:p>
    <w:p w14:paraId="3C55958E" w14:textId="77777777" w:rsidR="00883F22" w:rsidRDefault="00883F22" w:rsidP="00883F22">
      <w:pPr>
        <w:spacing w:after="0"/>
        <w:jc w:val="both"/>
        <w:rPr>
          <w:rFonts w:ascii="Calibri" w:eastAsiaTheme="minorEastAsia" w:hAnsi="Calibri" w:cs="Calibri"/>
          <w:sz w:val="22"/>
          <w:szCs w:val="22"/>
        </w:rPr>
      </w:pPr>
    </w:p>
    <w:p w14:paraId="3A572B93"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D2F68B7"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883F22" w14:paraId="33CACD2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104CD" w14:textId="77777777" w:rsidR="00883F22" w:rsidRDefault="00883F22" w:rsidP="004E03CC">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B221E3"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4E6B3DC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CC974" w14:textId="77777777" w:rsidR="00883F22" w:rsidRDefault="00883F22" w:rsidP="004E03CC">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3925C7" w14:textId="77777777" w:rsidR="00883F22" w:rsidRDefault="00883F22" w:rsidP="004E03CC">
            <w:pPr>
              <w:snapToGrid w:val="0"/>
              <w:spacing w:after="0"/>
              <w:jc w:val="both"/>
            </w:pPr>
            <w:r>
              <w:t>For periodic traffic, UE-A can send coordination before data triggering slot n’. So rather a latest timing is specified. For aperiodic traffic, if UE-A performs full sensing, the earliest possible would be after UE-A receives the request and time for processing sensing results and resource selection for transmission coordination. Therefore, the earliest timing can be n+Tproc,0+ Tproc,1 (note that here n is explicit request slot, not the data triggering slot at UE-B)</w:t>
            </w:r>
          </w:p>
        </w:tc>
      </w:tr>
      <w:tr w:rsidR="00883F22" w14:paraId="3CCD036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EBAB7" w14:textId="77777777" w:rsidR="00883F22" w:rsidRDefault="00883F22" w:rsidP="004E03CC">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DBEC5" w14:textId="77777777" w:rsidR="00883F22" w:rsidRDefault="00883F22" w:rsidP="004E03CC">
            <w:pPr>
              <w:snapToGrid w:val="0"/>
              <w:spacing w:after="0"/>
              <w:jc w:val="both"/>
            </w:pPr>
            <w:r>
              <w:t xml:space="preserve">For 1-A-1, before determining timelines for UE’s operations, we think more progress on request-based mechanism, such as whether the request is for all TBs or per TB and the container for carrying IUC, should be made first. </w:t>
            </w:r>
          </w:p>
          <w:p w14:paraId="344C5F90" w14:textId="77777777" w:rsidR="00883F22" w:rsidRDefault="00883F22" w:rsidP="004E03CC">
            <w:pPr>
              <w:snapToGrid w:val="0"/>
              <w:spacing w:after="0"/>
              <w:jc w:val="both"/>
            </w:pPr>
          </w:p>
          <w:p w14:paraId="70FAF98A" w14:textId="77777777" w:rsidR="00883F22" w:rsidRDefault="00883F22" w:rsidP="004E03CC">
            <w:pPr>
              <w:snapToGrid w:val="0"/>
              <w:spacing w:after="0"/>
              <w:jc w:val="both"/>
            </w:pPr>
          </w:p>
          <w:p w14:paraId="6744285A" w14:textId="77777777" w:rsidR="00883F22" w:rsidRDefault="00883F22" w:rsidP="004E03CC">
            <w:pPr>
              <w:spacing w:after="0"/>
              <w:jc w:val="both"/>
              <w:rPr>
                <w:rFonts w:ascii="Calibri" w:eastAsia="ＭＳ 明朝" w:hAnsi="Calibri" w:cs="Calibri"/>
                <w:sz w:val="22"/>
                <w:szCs w:val="22"/>
                <w:lang w:eastAsia="ja-JP"/>
              </w:rPr>
            </w:pPr>
            <w:r>
              <w:t>Similar to other questions, we don’t think that 1-B-1 is triggered by a request, only by a condition.</w:t>
            </w:r>
          </w:p>
        </w:tc>
      </w:tr>
      <w:tr w:rsidR="00883F22" w14:paraId="419DC00A"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83FD1" w14:textId="77777777" w:rsidR="00883F22" w:rsidRDefault="00883F22" w:rsidP="004E03CC">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4EDA5" w14:textId="77777777" w:rsidR="00883F22" w:rsidRDefault="00883F22" w:rsidP="004E03CC">
            <w:pPr>
              <w:spacing w:after="0"/>
              <w:jc w:val="both"/>
            </w:pPr>
            <w:r>
              <w:t>On receiving a request or detecting a condition, UE-A would need to factor in the delay in processing the sensing information and generating the resource set.</w:t>
            </w:r>
          </w:p>
        </w:tc>
      </w:tr>
      <w:tr w:rsidR="00883F22" w14:paraId="65B25F9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DD0517" w14:textId="77777777" w:rsidR="00883F22" w:rsidRDefault="00883F22" w:rsidP="004E03CC">
            <w:pPr>
              <w:spacing w:after="0"/>
              <w:jc w:val="both"/>
            </w:pPr>
            <w:r>
              <w:rPr>
                <w:rFonts w:hint="eastAsia"/>
                <w:lang w:eastAsia="zh-CN"/>
              </w:rPr>
              <w:lastRenderedPageBreak/>
              <w:t>v</w:t>
            </w:r>
            <w:r>
              <w:rPr>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92BCE" w14:textId="77777777" w:rsidR="00883F22" w:rsidRDefault="00883F22" w:rsidP="004E03CC">
            <w:pPr>
              <w:spacing w:after="0"/>
              <w:jc w:val="both"/>
            </w:pPr>
            <w:r>
              <w:rPr>
                <w:lang w:eastAsia="zh-CN"/>
              </w:rPr>
              <w:t>For request-based approach, after UE-A decoding the request signalling and after UE-B switched from TX to RX.</w:t>
            </w:r>
          </w:p>
        </w:tc>
      </w:tr>
      <w:tr w:rsidR="00883F22" w14:paraId="64584F7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B0BD1" w14:textId="77777777" w:rsidR="00883F22" w:rsidRDefault="00883F22" w:rsidP="004E03CC">
            <w:pPr>
              <w:spacing w:after="0"/>
              <w:jc w:val="both"/>
              <w:rPr>
                <w:lang w:eastAsia="zh-CN"/>
              </w:rPr>
            </w:pPr>
            <w:r>
              <w:rPr>
                <w:rFonts w:eastAsiaTheme="minorEastAsia" w:hint="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0F51E" w14:textId="77777777" w:rsidR="00883F22" w:rsidRDefault="00883F22" w:rsidP="004E03CC">
            <w:pPr>
              <w:spacing w:after="0"/>
              <w:jc w:val="both"/>
              <w:rPr>
                <w:lang w:eastAsia="zh-CN"/>
              </w:rPr>
            </w:pPr>
            <w:r>
              <w:rPr>
                <w:rFonts w:eastAsiaTheme="minorEastAsia" w:hint="eastAsia"/>
                <w:lang w:eastAsia="ko-KR"/>
              </w:rPr>
              <w:t xml:space="preserve">At first, UE-A need to select </w:t>
            </w:r>
            <w:r>
              <w:rPr>
                <w:rFonts w:eastAsiaTheme="minorEastAsia"/>
                <w:lang w:eastAsia="ko-KR"/>
              </w:rPr>
              <w:t>a</w:t>
            </w:r>
            <w:r w:rsidRPr="00D14F3F">
              <w:rPr>
                <w:rFonts w:eastAsiaTheme="minorEastAsia"/>
                <w:lang w:eastAsia="ko-KR"/>
              </w:rPr>
              <w:t xml:space="preserve"> TX resource to convey</w:t>
            </w:r>
            <w:r>
              <w:rPr>
                <w:rFonts w:eastAsiaTheme="minorEastAsia"/>
                <w:lang w:eastAsia="ko-KR"/>
              </w:rPr>
              <w:t xml:space="preserve"> inter-UE coordination information. The earliest timing will depend on the timing for this selected TX resource to convey inter-UE coordination information.</w:t>
            </w:r>
          </w:p>
        </w:tc>
      </w:tr>
      <w:tr w:rsidR="004E03CC" w14:paraId="0631DDB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A2AD2" w14:textId="593F97E5" w:rsidR="004E03CC" w:rsidRDefault="004E03CC" w:rsidP="004E03CC">
            <w:pPr>
              <w:spacing w:after="0"/>
              <w:jc w:val="both"/>
              <w:rPr>
                <w:rFonts w:eastAsiaTheme="minorEastAsia"/>
                <w:lang w:eastAsia="ko-KR"/>
              </w:rPr>
            </w:pPr>
            <w:r w:rsidRPr="00900150">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999E6" w14:textId="77B31949" w:rsidR="004E03CC" w:rsidRDefault="004E03CC" w:rsidP="004E03CC">
            <w:pPr>
              <w:spacing w:after="0"/>
              <w:jc w:val="both"/>
              <w:rPr>
                <w:rFonts w:eastAsiaTheme="minorEastAsia"/>
                <w:lang w:eastAsia="ko-KR"/>
              </w:rPr>
            </w:pPr>
            <w:r>
              <w:t>Is the question about when resource reselection is triggered for feedback transmission? We assume that feedback generation should be aligned with feedback transmission time. The feedback transmission time is determined by resource selection procedure. We do not want to redesign resource allocation procedure for feedback transmission.</w:t>
            </w:r>
          </w:p>
        </w:tc>
      </w:tr>
      <w:tr w:rsidR="00302265" w14:paraId="5AF9ACCB"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2A7041" w14:textId="77777777" w:rsidR="00302265" w:rsidRDefault="00302265" w:rsidP="00356ACC">
            <w:pPr>
              <w:spacing w:after="0"/>
              <w:jc w:val="both"/>
              <w:rPr>
                <w:rFonts w:eastAsiaTheme="minorEastAsia"/>
                <w:lang w:eastAsia="ko-KR"/>
              </w:rPr>
            </w:pPr>
            <w:r>
              <w:rPr>
                <w:rFonts w:hint="eastAsia"/>
                <w:lang w:eastAsia="zh-CN"/>
              </w:rPr>
              <w:t>F</w:t>
            </w:r>
            <w:r>
              <w:rPr>
                <w:lang w:eastAsia="zh-CN"/>
              </w:rPr>
              <w:t>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11A45" w14:textId="77777777" w:rsidR="00302265" w:rsidRDefault="00302265" w:rsidP="00356ACC">
            <w:pPr>
              <w:spacing w:after="0"/>
              <w:jc w:val="both"/>
              <w:rPr>
                <w:rFonts w:eastAsiaTheme="minorEastAsia"/>
                <w:lang w:eastAsia="ko-KR"/>
              </w:rPr>
            </w:pPr>
            <w:r>
              <w:rPr>
                <w:rFonts w:hint="eastAsia"/>
                <w:lang w:eastAsia="zh-CN"/>
              </w:rPr>
              <w:t>U</w:t>
            </w:r>
            <w:r>
              <w:rPr>
                <w:lang w:eastAsia="zh-CN"/>
              </w:rPr>
              <w:t>E-A needs to decode the request and prepare for the transmission. To be conservative, UE-A can transmit the coordination information no earlier than n+T_proc,1+T_proc,0.</w:t>
            </w:r>
          </w:p>
        </w:tc>
      </w:tr>
      <w:tr w:rsidR="000D17A2" w14:paraId="012AF7CA"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E5F9D2" w14:textId="77777777" w:rsidR="000D17A2" w:rsidRDefault="000D17A2" w:rsidP="00681440">
            <w:pPr>
              <w:spacing w:after="0"/>
              <w:jc w:val="both"/>
              <w:rPr>
                <w:rFonts w:hint="eastAsia"/>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DAF4C" w14:textId="77777777" w:rsidR="000D17A2" w:rsidRDefault="000D17A2" w:rsidP="00681440">
            <w:pPr>
              <w:spacing w:after="0"/>
              <w:jc w:val="both"/>
              <w:rPr>
                <w:lang w:eastAsia="zh-CN"/>
              </w:rPr>
            </w:pPr>
            <w:r>
              <w:rPr>
                <w:lang w:eastAsia="zh-CN"/>
              </w:rPr>
              <w:t>Existing RSW/S_A identification mechanism can be reused and initial slot of that is the earliest timing. Could I ask what is the issue on that?</w:t>
            </w:r>
          </w:p>
        </w:tc>
      </w:tr>
      <w:tr w:rsidR="008264F5" w14:paraId="13D04C0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3115E" w14:textId="77777777" w:rsidR="008264F5" w:rsidRPr="00302265" w:rsidRDefault="008264F5" w:rsidP="004E03CC">
            <w:pPr>
              <w:spacing w:after="0"/>
              <w:jc w:val="both"/>
              <w:rPr>
                <w:rFonts w:eastAsiaTheme="minorEastAsia"/>
                <w:lang w:eastAsia="ko-KR"/>
              </w:rPr>
            </w:pP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8E07DB" w14:textId="77777777" w:rsidR="008264F5" w:rsidRDefault="008264F5" w:rsidP="004E03CC">
            <w:pPr>
              <w:spacing w:after="0"/>
              <w:jc w:val="both"/>
              <w:rPr>
                <w:rFonts w:eastAsiaTheme="minorEastAsia"/>
                <w:lang w:eastAsia="ko-KR"/>
              </w:rPr>
            </w:pPr>
          </w:p>
        </w:tc>
      </w:tr>
    </w:tbl>
    <w:p w14:paraId="2AEDAB0D" w14:textId="77777777" w:rsidR="00883F22" w:rsidRDefault="00883F22" w:rsidP="00883F22">
      <w:pPr>
        <w:spacing w:after="0"/>
        <w:jc w:val="both"/>
        <w:rPr>
          <w:rFonts w:ascii="Calibri" w:eastAsiaTheme="minorEastAsia" w:hAnsi="Calibri" w:cs="Calibri"/>
          <w:sz w:val="22"/>
          <w:szCs w:val="22"/>
        </w:rPr>
      </w:pPr>
    </w:p>
    <w:p w14:paraId="7AC7E03F"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60F2B883"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A9D5B85"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987"/>
      </w:tblGrid>
      <w:tr w:rsidR="00883F22" w14:paraId="5449A2A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CCE6AA" w14:textId="77777777" w:rsidR="00883F22" w:rsidRDefault="00883F22" w:rsidP="004E03CC">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9F070"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45E09EA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1895B" w14:textId="77777777" w:rsidR="00883F22" w:rsidRDefault="00883F22" w:rsidP="004E03CC">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F33BC" w14:textId="77777777" w:rsidR="00883F22" w:rsidRDefault="00883F22" w:rsidP="004E03CC">
            <w:pPr>
              <w:snapToGrid w:val="0"/>
              <w:spacing w:after="0"/>
              <w:jc w:val="both"/>
            </w:pPr>
            <w:r>
              <w:t>The earliest timing when UE-B can use it in resource (re)selection is n+Tproc,0. If the slot coordination information transmission is known at UE-B in advance, UE-B can process its own sensing results before n and use the coordination information at n+1.</w:t>
            </w:r>
          </w:p>
        </w:tc>
      </w:tr>
      <w:tr w:rsidR="00883F22" w14:paraId="0BB40EA0"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33EB33" w14:textId="77777777" w:rsidR="00883F22" w:rsidRDefault="00883F22" w:rsidP="004E03CC">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2DEA4" w14:textId="77777777" w:rsidR="00883F22" w:rsidRDefault="00883F22" w:rsidP="004E03CC">
            <w:pPr>
              <w:spacing w:after="0"/>
              <w:jc w:val="both"/>
              <w:rPr>
                <w:rFonts w:ascii="Calibri" w:eastAsia="ＭＳ 明朝" w:hAnsi="Calibri" w:cs="Calibri"/>
                <w:sz w:val="22"/>
                <w:szCs w:val="22"/>
                <w:lang w:eastAsia="ja-JP"/>
              </w:rPr>
            </w:pPr>
            <w:r>
              <w:t xml:space="preserve">Depending on the container, a UE’s processing time after the reception of IUC should be defined. </w:t>
            </w:r>
          </w:p>
        </w:tc>
      </w:tr>
      <w:tr w:rsidR="00883F22" w14:paraId="71FA27B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1C9D3" w14:textId="77777777" w:rsidR="00883F22" w:rsidRDefault="00883F22" w:rsidP="004E03CC">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851E1" w14:textId="77777777" w:rsidR="00883F22" w:rsidRDefault="00883F22" w:rsidP="004E03CC">
            <w:pPr>
              <w:spacing w:after="0"/>
              <w:jc w:val="both"/>
            </w:pPr>
            <w:r>
              <w:t>UE-B can use the coordination information as soon as it receives it, and as long as the information itself is relevant within its selection window.</w:t>
            </w:r>
          </w:p>
        </w:tc>
      </w:tr>
      <w:tr w:rsidR="00883F22" w14:paraId="3599B3A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25E71" w14:textId="77777777" w:rsidR="00883F22" w:rsidRDefault="00883F22" w:rsidP="004E03CC">
            <w:pPr>
              <w:spacing w:after="0"/>
              <w:jc w:val="both"/>
            </w:pPr>
            <w:r>
              <w:rPr>
                <w:rFonts w:hint="eastAsia"/>
                <w:lang w:eastAsia="zh-CN"/>
              </w:rPr>
              <w:t>v</w:t>
            </w:r>
            <w:r>
              <w:rPr>
                <w:lang w:eastAsia="zh-CN"/>
              </w:rPr>
              <w:t>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DC920" w14:textId="77777777" w:rsidR="00883F22" w:rsidRDefault="00883F22" w:rsidP="004E03CC">
            <w:pPr>
              <w:spacing w:after="0"/>
              <w:jc w:val="both"/>
            </w:pPr>
            <w:r>
              <w:rPr>
                <w:lang w:eastAsia="zh-CN"/>
              </w:rPr>
              <w:t>After decoding the coordination information and after the resource selection trigger time n or the timing of re-evaluation/pre-emption check.</w:t>
            </w:r>
          </w:p>
        </w:tc>
      </w:tr>
      <w:tr w:rsidR="00883F22" w14:paraId="191A10D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EF8FE" w14:textId="77777777" w:rsidR="00883F22" w:rsidRDefault="00883F22" w:rsidP="004E03CC">
            <w:pPr>
              <w:spacing w:after="0"/>
              <w:jc w:val="both"/>
              <w:rPr>
                <w:lang w:eastAsia="zh-CN"/>
              </w:rPr>
            </w:pPr>
            <w:r>
              <w:rPr>
                <w:rFonts w:eastAsiaTheme="minorEastAsia" w:hint="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31FDC" w14:textId="77777777" w:rsidR="00883F22" w:rsidRDefault="00883F22" w:rsidP="004E03CC">
            <w:pPr>
              <w:spacing w:after="0"/>
              <w:jc w:val="both"/>
              <w:rPr>
                <w:lang w:eastAsia="zh-CN"/>
              </w:rPr>
            </w:pPr>
            <w:r>
              <w:rPr>
                <w:rFonts w:eastAsiaTheme="minorEastAsia" w:hint="eastAsia"/>
                <w:lang w:eastAsia="ko-KR"/>
              </w:rPr>
              <w:t xml:space="preserve">UE-A need to provide the inter-UE coordination </w:t>
            </w:r>
            <w:r>
              <w:rPr>
                <w:rFonts w:eastAsiaTheme="minorEastAsia"/>
                <w:lang w:eastAsia="ko-KR"/>
              </w:rPr>
              <w:t>information</w:t>
            </w:r>
            <w:r>
              <w:rPr>
                <w:rFonts w:eastAsiaTheme="minorEastAsia" w:hint="eastAsia"/>
                <w:lang w:eastAsia="ko-KR"/>
              </w:rPr>
              <w:t xml:space="preserve"> </w:t>
            </w:r>
            <w:r>
              <w:rPr>
                <w:rFonts w:eastAsiaTheme="minorEastAsia"/>
                <w:lang w:eastAsia="ko-KR"/>
              </w:rPr>
              <w:t xml:space="preserve">considering UE-B’s use of coordination information. Therefore, this will depend on the timing for UE-A’s selected TX resource </w:t>
            </w:r>
            <w:r w:rsidRPr="00D14F3F">
              <w:rPr>
                <w:rFonts w:eastAsiaTheme="minorEastAsia"/>
                <w:lang w:eastAsia="ko-KR"/>
              </w:rPr>
              <w:t>to convey</w:t>
            </w:r>
            <w:r>
              <w:rPr>
                <w:rFonts w:eastAsiaTheme="minorEastAsia"/>
                <w:lang w:eastAsia="ko-KR"/>
              </w:rPr>
              <w:t xml:space="preserve"> inter-UE coordination information and </w:t>
            </w:r>
            <w:proofErr w:type="spellStart"/>
            <w:r>
              <w:rPr>
                <w:rFonts w:eastAsiaTheme="minorEastAsia"/>
                <w:lang w:eastAsia="ko-KR"/>
              </w:rPr>
              <w:t>some time</w:t>
            </w:r>
            <w:proofErr w:type="spellEnd"/>
            <w:r>
              <w:rPr>
                <w:rFonts w:eastAsiaTheme="minorEastAsia"/>
                <w:lang w:eastAsia="ko-KR"/>
              </w:rPr>
              <w:t xml:space="preserve"> gap to indicate coordination information.</w:t>
            </w:r>
          </w:p>
        </w:tc>
      </w:tr>
      <w:tr w:rsidR="004E03CC" w14:paraId="37D6C16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F68631" w14:textId="35736394" w:rsidR="004E03CC" w:rsidRDefault="004E03CC" w:rsidP="004E03CC">
            <w:pPr>
              <w:spacing w:after="0"/>
              <w:jc w:val="both"/>
              <w:rPr>
                <w:rFonts w:eastAsiaTheme="minorEastAsia"/>
                <w:lang w:eastAsia="ko-KR"/>
              </w:rPr>
            </w:pPr>
            <w:r w:rsidRPr="000F3BD8">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6E39D" w14:textId="26BFECB3" w:rsidR="004E03CC" w:rsidRDefault="004E03CC" w:rsidP="004E03CC">
            <w:pPr>
              <w:spacing w:after="0"/>
              <w:jc w:val="both"/>
              <w:rPr>
                <w:rFonts w:eastAsiaTheme="minorEastAsia"/>
                <w:lang w:eastAsia="ko-KR"/>
              </w:rPr>
            </w:pPr>
            <w:r w:rsidRPr="000F3BD8">
              <w:t>It is a subject to corresponding container processing delay</w:t>
            </w:r>
            <w:r>
              <w:t>. Can be discussed later.</w:t>
            </w:r>
          </w:p>
        </w:tc>
      </w:tr>
      <w:tr w:rsidR="00302265" w14:paraId="10410513"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9113E" w14:textId="77777777" w:rsidR="00302265" w:rsidRDefault="00302265" w:rsidP="00356ACC">
            <w:pPr>
              <w:spacing w:after="0"/>
              <w:jc w:val="both"/>
              <w:rPr>
                <w:rFonts w:eastAsiaTheme="minorEastAsia"/>
                <w:lang w:eastAsia="ko-KR"/>
              </w:rPr>
            </w:pPr>
            <w:r>
              <w:rPr>
                <w:rFonts w:hint="eastAsia"/>
                <w:lang w:eastAsia="zh-CN"/>
              </w:rPr>
              <w:t>F</w:t>
            </w:r>
            <w:r>
              <w:rPr>
                <w:lang w:eastAsia="zh-CN"/>
              </w:rPr>
              <w:t>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76956" w14:textId="77777777" w:rsidR="00302265" w:rsidRDefault="00302265" w:rsidP="00356ACC">
            <w:pPr>
              <w:spacing w:after="0"/>
              <w:jc w:val="both"/>
              <w:rPr>
                <w:rFonts w:eastAsiaTheme="minorEastAsia"/>
                <w:lang w:eastAsia="ko-KR"/>
              </w:rPr>
            </w:pPr>
            <w:r>
              <w:rPr>
                <w:rFonts w:hint="eastAsia"/>
                <w:lang w:eastAsia="zh-CN"/>
              </w:rPr>
              <w:t>C</w:t>
            </w:r>
            <w:r>
              <w:rPr>
                <w:lang w:eastAsia="zh-CN"/>
              </w:rPr>
              <w:t>onsidering UE-B needs to decode the coordination information, it may depend on the container of the coordination information.</w:t>
            </w:r>
          </w:p>
        </w:tc>
      </w:tr>
      <w:tr w:rsidR="000D17A2" w14:paraId="0B4E1E88"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D5CA5" w14:textId="77777777" w:rsidR="000D17A2" w:rsidRDefault="000D17A2" w:rsidP="00681440">
            <w:pPr>
              <w:spacing w:after="0"/>
              <w:jc w:val="both"/>
              <w:rPr>
                <w:rFonts w:hint="eastAsia"/>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F5D2" w14:textId="77777777" w:rsidR="000D17A2" w:rsidRDefault="000D17A2" w:rsidP="00681440">
            <w:pPr>
              <w:spacing w:after="0"/>
              <w:jc w:val="both"/>
              <w:rPr>
                <w:lang w:eastAsia="zh-CN"/>
              </w:rPr>
            </w:pPr>
            <w:r>
              <w:rPr>
                <w:lang w:eastAsia="zh-CN"/>
              </w:rPr>
              <w:t>Do we need to specify it or up to UE implementation is fine?</w:t>
            </w:r>
          </w:p>
        </w:tc>
      </w:tr>
      <w:tr w:rsidR="000D17A2" w14:paraId="2D9FC8ED"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EDD06" w14:textId="77777777" w:rsidR="000D17A2" w:rsidRDefault="000D17A2" w:rsidP="00356ACC">
            <w:pPr>
              <w:spacing w:after="0"/>
              <w:jc w:val="both"/>
              <w:rPr>
                <w:rFonts w:hint="eastAsia"/>
                <w:lang w:eastAsia="zh-CN"/>
              </w:rPr>
            </w:pP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61EBCD" w14:textId="77777777" w:rsidR="000D17A2" w:rsidRDefault="000D17A2" w:rsidP="00356ACC">
            <w:pPr>
              <w:spacing w:after="0"/>
              <w:jc w:val="both"/>
              <w:rPr>
                <w:rFonts w:hint="eastAsia"/>
                <w:lang w:eastAsia="zh-CN"/>
              </w:rPr>
            </w:pPr>
          </w:p>
        </w:tc>
      </w:tr>
      <w:tr w:rsidR="008264F5" w14:paraId="5638762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624D8" w14:textId="77777777" w:rsidR="008264F5" w:rsidRPr="00302265" w:rsidRDefault="008264F5" w:rsidP="004E03CC">
            <w:pPr>
              <w:spacing w:after="0"/>
              <w:jc w:val="both"/>
              <w:rPr>
                <w:rFonts w:eastAsiaTheme="minorEastAsia"/>
                <w:lang w:eastAsia="ko-KR"/>
              </w:rPr>
            </w:pP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0548E" w14:textId="77777777" w:rsidR="008264F5" w:rsidRDefault="008264F5" w:rsidP="004E03CC">
            <w:pPr>
              <w:spacing w:after="0"/>
              <w:jc w:val="both"/>
              <w:rPr>
                <w:rFonts w:eastAsiaTheme="minorEastAsia"/>
                <w:lang w:eastAsia="ko-KR"/>
              </w:rPr>
            </w:pPr>
          </w:p>
        </w:tc>
      </w:tr>
    </w:tbl>
    <w:p w14:paraId="1805D53D"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32D24EAA"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4920B0DD" w14:textId="77777777" w:rsidR="00883F22" w:rsidRPr="00665EE2" w:rsidRDefault="00883F22" w:rsidP="00883F2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container(s) of the inter-UE coordination information and its explicit request</w:t>
      </w:r>
    </w:p>
    <w:p w14:paraId="062DF7B7" w14:textId="77777777" w:rsidR="00883F22" w:rsidRPr="007D078A" w:rsidRDefault="00883F22" w:rsidP="00883F22">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Pr="007D078A">
        <w:rPr>
          <w:rFonts w:ascii="Calibri" w:eastAsiaTheme="minorEastAsia" w:hAnsi="Calibri" w:cs="Calibri" w:hint="eastAsia"/>
          <w:color w:val="FF0000"/>
          <w:sz w:val="22"/>
          <w:szCs w:val="22"/>
          <w:lang w:eastAsia="ko-KR"/>
        </w:rPr>
        <w:t xml:space="preserve">To be discussed after </w:t>
      </w:r>
      <w:r w:rsidRPr="007D078A">
        <w:rPr>
          <w:rFonts w:ascii="Calibri" w:eastAsiaTheme="minorEastAsia" w:hAnsi="Calibri" w:cs="Calibri"/>
          <w:color w:val="FF0000"/>
          <w:sz w:val="22"/>
          <w:szCs w:val="22"/>
          <w:lang w:eastAsia="ko-KR"/>
        </w:rPr>
        <w:t>stabilizing</w:t>
      </w:r>
      <w:r w:rsidRPr="007D078A">
        <w:rPr>
          <w:rFonts w:ascii="Calibri" w:eastAsiaTheme="minorEastAsia" w:hAnsi="Calibri" w:cs="Calibri" w:hint="eastAsia"/>
          <w:color w:val="FF0000"/>
          <w:sz w:val="22"/>
          <w:szCs w:val="22"/>
          <w:lang w:eastAsia="ko-KR"/>
        </w:rPr>
        <w:t xml:space="preserve"> </w:t>
      </w:r>
      <w:r w:rsidRPr="007D078A">
        <w:rPr>
          <w:rFonts w:ascii="Calibri" w:eastAsiaTheme="minorEastAsia" w:hAnsi="Calibri" w:cs="Calibri"/>
          <w:color w:val="FF0000"/>
          <w:sz w:val="22"/>
          <w:szCs w:val="22"/>
          <w:lang w:eastAsia="ko-KR"/>
        </w:rPr>
        <w:t>contents of the inter-UE coordination information and its explicit request and condition(s) for determining the inter-UE coordination information]</w:t>
      </w:r>
    </w:p>
    <w:p w14:paraId="2C84CA66" w14:textId="77777777" w:rsidR="00883F22" w:rsidRPr="002766DB" w:rsidRDefault="00883F22" w:rsidP="00883F22">
      <w:pPr>
        <w:spacing w:after="0"/>
        <w:jc w:val="both"/>
        <w:rPr>
          <w:rFonts w:ascii="Calibri" w:eastAsiaTheme="minorEastAsia" w:hAnsi="Calibri" w:cs="Calibri"/>
          <w:b/>
          <w:sz w:val="22"/>
          <w:szCs w:val="22"/>
          <w:u w:val="single"/>
          <w:lang w:eastAsia="ko-KR"/>
        </w:rPr>
      </w:pPr>
    </w:p>
    <w:p w14:paraId="7D557741"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52CCEE66" w14:textId="77777777" w:rsidR="00883F22" w:rsidRDefault="00883F22" w:rsidP="00883F22">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1AE2AD94" w14:textId="77777777" w:rsidR="00883F22" w:rsidRPr="00665EE2" w:rsidRDefault="00883F22" w:rsidP="00883F2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0529B72C"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w:t>
      </w:r>
      <w:r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2C64D380" w14:textId="77777777" w:rsidR="00883F22" w:rsidRDefault="00883F22" w:rsidP="00883F22">
      <w:pPr>
        <w:spacing w:after="0"/>
        <w:jc w:val="both"/>
        <w:rPr>
          <w:rFonts w:ascii="Calibri" w:eastAsiaTheme="minorEastAsia" w:hAnsi="Calibri" w:cs="Calibri"/>
          <w:sz w:val="22"/>
          <w:szCs w:val="22"/>
          <w:lang w:val="en-US" w:eastAsia="ko-KR"/>
        </w:rPr>
      </w:pPr>
    </w:p>
    <w:p w14:paraId="3312980A"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lastRenderedPageBreak/>
        <w:t>Option 1: Unicast</w:t>
      </w:r>
    </w:p>
    <w:p w14:paraId="6B5F767F"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4851CF30"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05863165"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464B0432"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2191B6"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FB86E" w14:textId="77777777" w:rsidR="00883F22" w:rsidRDefault="00883F22" w:rsidP="004E03CC">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081C"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0D4871D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CCCD4"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AB29E" w14:textId="77777777" w:rsidR="00883F22" w:rsidRDefault="00883F22" w:rsidP="004E03CC">
            <w:pPr>
              <w:spacing w:after="0"/>
              <w:jc w:val="both"/>
            </w:pPr>
            <w:r>
              <w:t>At least Unicast and groupcast</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230375" w14:textId="77777777" w:rsidR="00883F22" w:rsidRDefault="00883F22" w:rsidP="004E03CC">
            <w:pPr>
              <w:snapToGrid w:val="0"/>
              <w:spacing w:after="0"/>
              <w:jc w:val="both"/>
            </w:pPr>
            <w:r>
              <w:t>Scheme 2 can be supported for both unicast and groupcast. We are also open for broadcast, as long as UE-B is able to detect PSFCH and receive the coordination information.</w:t>
            </w:r>
          </w:p>
        </w:tc>
      </w:tr>
      <w:tr w:rsidR="00883F22" w14:paraId="217DA6A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48393" w14:textId="77777777" w:rsidR="00883F22" w:rsidRDefault="00883F22" w:rsidP="004E03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86DE6" w14:textId="77777777" w:rsidR="00883F22" w:rsidRDefault="00883F22" w:rsidP="004E03CC">
            <w:pPr>
              <w:spacing w:after="0"/>
              <w:jc w:val="both"/>
            </w:pPr>
            <w:r>
              <w:t>All</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1D060C" w14:textId="77777777" w:rsidR="00883F22" w:rsidRPr="008D00CC" w:rsidRDefault="00883F22" w:rsidP="004E03CC">
            <w:pPr>
              <w:spacing w:after="0"/>
              <w:jc w:val="both"/>
              <w:rPr>
                <w:rFonts w:eastAsia="ＭＳ 明朝"/>
                <w:sz w:val="22"/>
                <w:szCs w:val="22"/>
                <w:lang w:eastAsia="ja-JP"/>
              </w:rPr>
            </w:pPr>
            <w:r w:rsidRPr="008D00CC">
              <w:rPr>
                <w:rStyle w:val="af6"/>
                <w:rFonts w:eastAsia="Batang"/>
                <w:lang w:val="en-US" w:eastAsia="ko-KR"/>
              </w:rPr>
              <w:t>There is no need to distinguish between cast types for this case.</w:t>
            </w:r>
          </w:p>
        </w:tc>
      </w:tr>
      <w:tr w:rsidR="00883F22" w14:paraId="425270E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EC8D4" w14:textId="77777777" w:rsidR="00883F22" w:rsidRDefault="00883F22" w:rsidP="004E03CC">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B5264" w14:textId="77777777" w:rsidR="00883F22" w:rsidRDefault="00883F22" w:rsidP="004E03CC">
            <w:pPr>
              <w:spacing w:after="0"/>
              <w:jc w:val="both"/>
            </w:pPr>
            <w:r>
              <w:t>Option 1,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4BD64" w14:textId="77777777" w:rsidR="00883F22" w:rsidRDefault="00883F22" w:rsidP="004E03CC">
            <w:pPr>
              <w:spacing w:after="0"/>
              <w:jc w:val="both"/>
            </w:pPr>
            <w:r>
              <w:t xml:space="preserve">We support the sending of the collision indicator in a unicast or groupcast manner. We feel that transmitting in a broadcast manner would cause multiple UEs to respond with coordination messages, causing increased </w:t>
            </w:r>
            <w:proofErr w:type="spellStart"/>
            <w:r>
              <w:t>signaling</w:t>
            </w:r>
            <w:proofErr w:type="spellEnd"/>
            <w:r>
              <w:t xml:space="preserve"> overhead.</w:t>
            </w:r>
          </w:p>
        </w:tc>
      </w:tr>
      <w:tr w:rsidR="00883F22" w14:paraId="0E5B759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3EDD" w14:textId="77777777" w:rsidR="00883F22" w:rsidRDefault="00883F22" w:rsidP="004E03CC">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8D69" w14:textId="77777777" w:rsidR="00883F22" w:rsidRDefault="00883F22" w:rsidP="004E03CC">
            <w:pPr>
              <w:spacing w:after="0"/>
              <w:jc w:val="both"/>
            </w:pPr>
            <w:r>
              <w:rPr>
                <w:rFonts w:ascii="Calibri" w:hAnsi="Calibri" w:cs="Calibri"/>
                <w:sz w:val="22"/>
              </w:rP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0C8FC" w14:textId="77777777" w:rsidR="00883F22" w:rsidRDefault="00883F22" w:rsidP="004E03CC">
            <w:pPr>
              <w:spacing w:after="0"/>
              <w:jc w:val="both"/>
            </w:pPr>
            <w:r>
              <w:rPr>
                <w:lang w:eastAsia="zh-CN"/>
              </w:rPr>
              <w:t>Otherwise, lots of UE-Bs will be detected by UE-A.</w:t>
            </w:r>
          </w:p>
        </w:tc>
      </w:tr>
      <w:tr w:rsidR="00883F22" w14:paraId="64385C3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A05A1" w14:textId="77777777" w:rsidR="00883F22" w:rsidRDefault="00883F22" w:rsidP="004E03CC">
            <w:pPr>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6D60B" w14:textId="77777777" w:rsidR="00883F22" w:rsidRDefault="00883F22" w:rsidP="004E03CC">
            <w:pPr>
              <w:spacing w:after="0"/>
              <w:jc w:val="both"/>
              <w:rPr>
                <w:rFonts w:ascii="Calibri" w:hAnsi="Calibri" w:cs="Calibri"/>
                <w:sz w:val="22"/>
              </w:rPr>
            </w:pPr>
            <w:r>
              <w:t>Option 1 and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E34B1" w14:textId="77777777" w:rsidR="00883F22" w:rsidRDefault="00883F22" w:rsidP="004E03CC">
            <w:pPr>
              <w:spacing w:after="0"/>
              <w:jc w:val="both"/>
              <w:rPr>
                <w:lang w:eastAsia="zh-CN"/>
              </w:rPr>
            </w:pPr>
          </w:p>
        </w:tc>
      </w:tr>
      <w:tr w:rsidR="004E03CC" w14:paraId="549D24A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E4A71E" w14:textId="66C8984F" w:rsidR="004E03CC" w:rsidRDefault="004E03CC" w:rsidP="004E03CC">
            <w:pPr>
              <w:spacing w:after="0"/>
              <w:jc w:val="both"/>
              <w:rPr>
                <w:rFonts w:eastAsiaTheme="minorEastAsia"/>
                <w:lang w:eastAsia="ko-KR"/>
              </w:rPr>
            </w:pPr>
            <w:r w:rsidRPr="001324C7">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EC2BF9" w14:textId="388808D5" w:rsidR="004E03CC" w:rsidRDefault="004E03CC" w:rsidP="004E03CC">
            <w:pPr>
              <w:spacing w:after="0"/>
              <w:jc w:val="both"/>
            </w:pPr>
            <w:r w:rsidRPr="001324C7">
              <w:t>Option 1,2,3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FD5E3" w14:textId="55C7B010" w:rsidR="004E03CC" w:rsidRDefault="004E03CC" w:rsidP="004E03CC">
            <w:pPr>
              <w:spacing w:after="0"/>
              <w:jc w:val="both"/>
              <w:rPr>
                <w:lang w:eastAsia="zh-CN"/>
              </w:rPr>
            </w:pPr>
            <w:r w:rsidRPr="001324C7">
              <w:t>Scheme 2 is applicable to any cast type</w:t>
            </w:r>
          </w:p>
        </w:tc>
      </w:tr>
      <w:tr w:rsidR="00F410F3" w14:paraId="3096F6A4"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7596CB" w14:textId="77777777" w:rsidR="00F410F3" w:rsidRDefault="00F410F3" w:rsidP="00356ACC">
            <w:pPr>
              <w:spacing w:after="0"/>
              <w:jc w:val="both"/>
              <w:rPr>
                <w:rFonts w:eastAsiaTheme="minorEastAsia"/>
                <w:lang w:eastAsia="ko-KR"/>
              </w:rPr>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692A7" w14:textId="77777777" w:rsidR="00F410F3" w:rsidRDefault="00F410F3" w:rsidP="00356ACC">
            <w:pPr>
              <w:spacing w:after="0"/>
              <w:jc w:val="both"/>
              <w:rPr>
                <w:lang w:eastAsia="zh-CN"/>
              </w:rPr>
            </w:pPr>
            <w:r>
              <w:rPr>
                <w:rFonts w:hint="eastAsia"/>
                <w:lang w:eastAsia="zh-CN"/>
              </w:rPr>
              <w:t>O</w:t>
            </w:r>
            <w:r>
              <w:rPr>
                <w:lang w:eastAsia="zh-CN"/>
              </w:rPr>
              <w:t xml:space="preserve">ption 1 </w:t>
            </w:r>
          </w:p>
          <w:p w14:paraId="06D5179F" w14:textId="77777777" w:rsidR="00F410F3" w:rsidRDefault="00F410F3" w:rsidP="00356ACC">
            <w:pPr>
              <w:spacing w:after="0"/>
              <w:jc w:val="both"/>
              <w:rPr>
                <w:lang w:eastAsia="zh-CN"/>
              </w:rPr>
            </w:pPr>
            <w:r>
              <w:rPr>
                <w:lang w:eastAsia="zh-CN"/>
              </w:rPr>
              <w:t>Option 2</w:t>
            </w:r>
          </w:p>
          <w:p w14:paraId="37F7D80C" w14:textId="77777777" w:rsidR="00F410F3" w:rsidRDefault="00F410F3" w:rsidP="00356ACC">
            <w:pPr>
              <w:spacing w:after="0"/>
              <w:jc w:val="both"/>
            </w:pPr>
            <w:r>
              <w:rPr>
                <w:lang w:eastAsia="zh-CN"/>
              </w:rP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216C" w14:textId="77777777" w:rsidR="00F410F3" w:rsidRDefault="00F410F3" w:rsidP="00356ACC">
            <w:pPr>
              <w:spacing w:after="0"/>
              <w:jc w:val="both"/>
              <w:rPr>
                <w:lang w:eastAsia="zh-CN"/>
              </w:rPr>
            </w:pPr>
            <w:r>
              <w:rPr>
                <w:rFonts w:hint="eastAsia"/>
                <w:lang w:eastAsia="zh-CN"/>
              </w:rPr>
              <w:t>I</w:t>
            </w:r>
            <w:r>
              <w:rPr>
                <w:lang w:eastAsia="zh-CN"/>
              </w:rPr>
              <w:t>n our view, Scheme 2 can be applied to all the cast types.</w:t>
            </w:r>
          </w:p>
        </w:tc>
      </w:tr>
      <w:tr w:rsidR="000D17A2" w14:paraId="08146035"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E21B5" w14:textId="77777777" w:rsidR="000D17A2" w:rsidRDefault="000D17A2" w:rsidP="00681440">
            <w:pPr>
              <w:spacing w:after="0"/>
              <w:jc w:val="both"/>
              <w:rPr>
                <w:rFonts w:hint="eastAsia"/>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02100" w14:textId="77777777" w:rsidR="000D17A2" w:rsidRDefault="000D17A2" w:rsidP="00681440">
            <w:pPr>
              <w:spacing w:after="0"/>
              <w:jc w:val="both"/>
              <w:rPr>
                <w:rFonts w:ascii="Calibri" w:hAnsi="Calibri" w:cs="Calibri"/>
                <w:sz w:val="22"/>
              </w:rPr>
            </w:pPr>
            <w:r>
              <w:rPr>
                <w:rFonts w:ascii="Calibri" w:hAnsi="Calibri" w:cs="Calibri"/>
                <w:sz w:val="22"/>
              </w:rPr>
              <w:t>At least option 1 and option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EEDC4" w14:textId="77777777" w:rsidR="000D17A2" w:rsidRDefault="000D17A2" w:rsidP="00681440">
            <w:pPr>
              <w:spacing w:after="0"/>
              <w:jc w:val="both"/>
              <w:rPr>
                <w:lang w:eastAsia="zh-CN"/>
              </w:rPr>
            </w:pPr>
            <w:r>
              <w:rPr>
                <w:lang w:eastAsia="zh-CN"/>
              </w:rPr>
              <w:t>Scheme 2 is beneficial for any cast types. For groupcast/broadcast, the same resource can be used among UE-A’s. No issue is assumed.</w:t>
            </w:r>
          </w:p>
        </w:tc>
      </w:tr>
      <w:tr w:rsidR="008264F5" w14:paraId="0A57294A"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3130D" w14:textId="77777777" w:rsidR="008264F5" w:rsidRPr="00F410F3" w:rsidRDefault="008264F5" w:rsidP="004E03CC">
            <w:pPr>
              <w:spacing w:after="0"/>
              <w:jc w:val="both"/>
              <w:rPr>
                <w:rFonts w:eastAsiaTheme="minorEastAsia"/>
                <w:lang w:eastAsia="ko-KR"/>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EA181" w14:textId="77777777" w:rsidR="008264F5" w:rsidRDefault="008264F5" w:rsidP="004E03CC">
            <w:pPr>
              <w:spacing w:after="0"/>
              <w:jc w:val="both"/>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6AC28" w14:textId="77777777" w:rsidR="008264F5" w:rsidRDefault="008264F5" w:rsidP="004E03CC">
            <w:pPr>
              <w:spacing w:after="0"/>
              <w:jc w:val="both"/>
              <w:rPr>
                <w:lang w:eastAsia="zh-CN"/>
              </w:rPr>
            </w:pPr>
          </w:p>
        </w:tc>
      </w:tr>
    </w:tbl>
    <w:p w14:paraId="6135A13C"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6177680A"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3CDF4164"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5BDC7989" w14:textId="77777777" w:rsidR="00883F22" w:rsidRDefault="00883F22" w:rsidP="00883F22">
      <w:pPr>
        <w:spacing w:after="0"/>
        <w:jc w:val="both"/>
        <w:rPr>
          <w:rFonts w:ascii="Calibri" w:eastAsiaTheme="minorEastAsia" w:hAnsi="Calibri" w:cs="Calibri"/>
          <w:sz w:val="22"/>
          <w:szCs w:val="22"/>
          <w:lang w:val="en-US" w:eastAsia="ko-KR"/>
        </w:rPr>
      </w:pPr>
    </w:p>
    <w:p w14:paraId="342F5F4D"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1: Unicast</w:t>
      </w:r>
    </w:p>
    <w:p w14:paraId="1867E158"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2: Groupcast</w:t>
      </w:r>
    </w:p>
    <w:p w14:paraId="643CB4AC"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3: Broadcast</w:t>
      </w:r>
    </w:p>
    <w:p w14:paraId="07EC242C"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0AA6C749"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45EDD"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80493" w14:textId="77777777" w:rsidR="00883F22" w:rsidRDefault="00883F22" w:rsidP="004E03CC">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44F65"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0D3404C7"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37FD15"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F4E5FE" w14:textId="77777777" w:rsidR="00883F22" w:rsidRDefault="00883F22" w:rsidP="004E03CC">
            <w:pPr>
              <w:spacing w:after="0"/>
              <w:jc w:val="both"/>
            </w:pPr>
            <w:r>
              <w:t>Option 1 and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83988" w14:textId="77777777" w:rsidR="00883F22" w:rsidRDefault="00883F22" w:rsidP="004E03CC">
            <w:pPr>
              <w:snapToGrid w:val="0"/>
              <w:spacing w:after="0"/>
              <w:jc w:val="both"/>
            </w:pPr>
            <w:r>
              <w:t>In the cases of RSU, truck platooning case, or public safety (fire scene), the RSU, leading truck, or commander UE can send the coordination information even it is not a receiver or one of the receives for other UE’s transmission.</w:t>
            </w:r>
          </w:p>
        </w:tc>
      </w:tr>
      <w:tr w:rsidR="00883F22" w14:paraId="74EB4E3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80F20" w14:textId="77777777" w:rsidR="00883F22" w:rsidRDefault="00883F22" w:rsidP="004E03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590762" w14:textId="77777777" w:rsidR="00883F22" w:rsidRDefault="00883F22" w:rsidP="004E03CC">
            <w:pPr>
              <w:spacing w:after="0"/>
              <w:jc w:val="both"/>
            </w:pPr>
            <w:r>
              <w:t>all</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CFC64" w14:textId="77777777" w:rsidR="00883F22" w:rsidRPr="000628B7" w:rsidRDefault="00883F22" w:rsidP="004E03CC">
            <w:pPr>
              <w:spacing w:after="0"/>
              <w:jc w:val="both"/>
              <w:rPr>
                <w:rFonts w:eastAsia="ＭＳ 明朝"/>
                <w:sz w:val="22"/>
                <w:szCs w:val="22"/>
                <w:lang w:eastAsia="ja-JP"/>
              </w:rPr>
            </w:pPr>
            <w:r w:rsidRPr="000628B7">
              <w:rPr>
                <w:rStyle w:val="af6"/>
                <w:rFonts w:eastAsia="Batang"/>
                <w:lang w:val="en-US" w:eastAsia="ko-KR"/>
              </w:rPr>
              <w:t>Same as Q 2-1, there is no need to distinguish between cast types.</w:t>
            </w:r>
          </w:p>
        </w:tc>
      </w:tr>
      <w:tr w:rsidR="00883F22" w14:paraId="48BF0FA7"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53FB3" w14:textId="77777777" w:rsidR="00883F22" w:rsidRDefault="00883F22" w:rsidP="004E03CC">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958B8" w14:textId="77777777" w:rsidR="00883F22" w:rsidRDefault="00883F22" w:rsidP="004E03CC">
            <w:pPr>
              <w:spacing w:after="0"/>
              <w:jc w:val="both"/>
            </w:pPr>
            <w:r>
              <w:t>Option 1,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D6883" w14:textId="77777777" w:rsidR="00883F22" w:rsidRDefault="00883F22" w:rsidP="004E03CC">
            <w:pPr>
              <w:spacing w:after="0"/>
              <w:jc w:val="both"/>
            </w:pPr>
            <w:r>
              <w:t xml:space="preserve">Agree with </w:t>
            </w:r>
            <w:proofErr w:type="spellStart"/>
            <w:r>
              <w:t>Futurwei</w:t>
            </w:r>
            <w:proofErr w:type="spellEnd"/>
            <w:r>
              <w:t xml:space="preserve"> since a group lead UE should also be capable of sending collision indicators.</w:t>
            </w:r>
          </w:p>
        </w:tc>
      </w:tr>
      <w:tr w:rsidR="00883F22" w14:paraId="0936499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85DFF" w14:textId="77777777" w:rsidR="00883F22" w:rsidRDefault="00883F22" w:rsidP="004E03CC">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AE1CA" w14:textId="77777777" w:rsidR="00883F22" w:rsidRDefault="00883F22" w:rsidP="004E03CC">
            <w:pPr>
              <w:spacing w:after="0"/>
              <w:jc w:val="both"/>
            </w:pPr>
            <w:r>
              <w:rPr>
                <w:rFonts w:hint="eastAsia"/>
                <w:lang w:eastAsia="zh-CN"/>
              </w:rPr>
              <w:t>O</w:t>
            </w:r>
            <w:r>
              <w:rPr>
                <w:lang w:eastAsia="zh-CN"/>
              </w:rPr>
              <w:t>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500A4" w14:textId="77777777" w:rsidR="00883F22" w:rsidRDefault="00883F22" w:rsidP="004E03CC">
            <w:pPr>
              <w:spacing w:after="0"/>
              <w:jc w:val="both"/>
            </w:pPr>
            <w:r>
              <w:rPr>
                <w:lang w:eastAsia="zh-CN"/>
              </w:rPr>
              <w:t>Otherwise, lots of UE-Bs will be detected by UE-A.</w:t>
            </w:r>
          </w:p>
        </w:tc>
      </w:tr>
      <w:tr w:rsidR="00883F22" w14:paraId="46FFD3D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2715E" w14:textId="77777777" w:rsidR="00883F22" w:rsidRDefault="00883F22" w:rsidP="004E03CC">
            <w:pPr>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3D425" w14:textId="77777777" w:rsidR="00883F22" w:rsidRDefault="00883F22" w:rsidP="004E03CC">
            <w:pPr>
              <w:spacing w:after="0"/>
              <w:jc w:val="both"/>
              <w:rPr>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DE5216" w14:textId="77777777" w:rsidR="00883F22" w:rsidRDefault="00883F22" w:rsidP="004E03CC">
            <w:pPr>
              <w:spacing w:after="0"/>
              <w:jc w:val="both"/>
              <w:rPr>
                <w:lang w:eastAsia="zh-CN"/>
              </w:rPr>
            </w:pPr>
            <w:r w:rsidRPr="00BF1D6A">
              <w:rPr>
                <w:rFonts w:hint="eastAsia"/>
              </w:rPr>
              <w:t xml:space="preserve">We suggest to consider </w:t>
            </w:r>
            <w:r w:rsidRPr="001721E7">
              <w:t>only a destination UE of a TB transmitted by UE-B can be UE</w:t>
            </w:r>
            <w:r>
              <w:t>-</w:t>
            </w:r>
            <w:r w:rsidRPr="001721E7">
              <w:t>A.</w:t>
            </w:r>
          </w:p>
        </w:tc>
      </w:tr>
      <w:tr w:rsidR="004E03CC" w14:paraId="7470E35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AEAC15" w14:textId="47D4B50A" w:rsidR="004E03CC" w:rsidRDefault="004E03CC" w:rsidP="004E03CC">
            <w:pPr>
              <w:spacing w:after="0"/>
              <w:jc w:val="both"/>
              <w:rPr>
                <w:rFonts w:eastAsiaTheme="minorEastAsia"/>
                <w:lang w:eastAsia="ko-KR"/>
              </w:rPr>
            </w:pPr>
            <w:r w:rsidRPr="00AF3FE7">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C8DC0" w14:textId="46321680" w:rsidR="004E03CC" w:rsidRDefault="004E03CC" w:rsidP="004E03CC">
            <w:pPr>
              <w:spacing w:after="0"/>
              <w:jc w:val="both"/>
              <w:rPr>
                <w:lang w:eastAsia="zh-CN"/>
              </w:rPr>
            </w:pPr>
            <w:r w:rsidRPr="00AF3FE7">
              <w:t>Option 1,2,3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6DCC9" w14:textId="0A960C7D" w:rsidR="004E03CC" w:rsidRPr="00BF1D6A" w:rsidRDefault="004E03CC" w:rsidP="004E03CC">
            <w:pPr>
              <w:spacing w:after="0"/>
              <w:jc w:val="both"/>
            </w:pPr>
            <w:r w:rsidRPr="00AF3FE7">
              <w:t>Feedback may be provided for transmissions of any cast type</w:t>
            </w:r>
          </w:p>
        </w:tc>
      </w:tr>
      <w:tr w:rsidR="00F410F3" w14:paraId="4A2BF605"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073E9" w14:textId="77777777" w:rsidR="00F410F3" w:rsidRDefault="00F410F3" w:rsidP="00356ACC">
            <w:pPr>
              <w:spacing w:after="0"/>
              <w:jc w:val="both"/>
              <w:rPr>
                <w:rFonts w:eastAsiaTheme="minorEastAsia"/>
                <w:lang w:eastAsia="ko-KR"/>
              </w:rPr>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9B8291" w14:textId="77777777" w:rsidR="00F410F3" w:rsidRDefault="00F410F3" w:rsidP="00356ACC">
            <w:pPr>
              <w:spacing w:after="0"/>
              <w:jc w:val="both"/>
              <w:rPr>
                <w:lang w:eastAsia="zh-CN"/>
              </w:rPr>
            </w:pPr>
            <w:r>
              <w:rPr>
                <w:rFonts w:hint="eastAsia"/>
                <w:lang w:eastAsia="zh-CN"/>
              </w:rPr>
              <w:t>O</w:t>
            </w:r>
            <w:r>
              <w:rPr>
                <w:lang w:eastAsia="zh-CN"/>
              </w:rPr>
              <w:t xml:space="preserve">ption 1 </w:t>
            </w:r>
          </w:p>
          <w:p w14:paraId="61ECD51B" w14:textId="77777777" w:rsidR="00F410F3" w:rsidRDefault="00F410F3" w:rsidP="00356ACC">
            <w:pPr>
              <w:spacing w:after="0"/>
              <w:jc w:val="both"/>
              <w:rPr>
                <w:lang w:eastAsia="zh-CN"/>
              </w:rPr>
            </w:pPr>
            <w:r>
              <w:rPr>
                <w:lang w:eastAsia="zh-CN"/>
              </w:rPr>
              <w:t>Option 2</w:t>
            </w:r>
          </w:p>
          <w:p w14:paraId="55B8643E" w14:textId="77777777" w:rsidR="00F410F3" w:rsidRDefault="00F410F3" w:rsidP="00356ACC">
            <w:pPr>
              <w:spacing w:after="0"/>
              <w:jc w:val="both"/>
              <w:rPr>
                <w:lang w:eastAsia="zh-CN"/>
              </w:rPr>
            </w:pPr>
            <w:r>
              <w:rPr>
                <w:lang w:eastAsia="zh-CN"/>
              </w:rP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EA8CE5" w14:textId="77777777" w:rsidR="00F410F3" w:rsidRPr="00BF1D6A" w:rsidRDefault="00F410F3" w:rsidP="00356ACC">
            <w:pPr>
              <w:spacing w:after="0"/>
              <w:jc w:val="both"/>
            </w:pPr>
            <w:r>
              <w:rPr>
                <w:rFonts w:hint="eastAsia"/>
                <w:lang w:eastAsia="zh-CN"/>
              </w:rPr>
              <w:t>I</w:t>
            </w:r>
            <w:r>
              <w:rPr>
                <w:lang w:eastAsia="zh-CN"/>
              </w:rPr>
              <w:t>n our view, Scheme 2 can be applied to all the cast types.</w:t>
            </w:r>
          </w:p>
        </w:tc>
      </w:tr>
      <w:tr w:rsidR="000D17A2" w14:paraId="1741CC13"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F20712" w14:textId="77777777" w:rsidR="000D17A2" w:rsidRDefault="000D17A2" w:rsidP="00681440">
            <w:pPr>
              <w:spacing w:after="0"/>
              <w:jc w:val="both"/>
              <w:rPr>
                <w:rFonts w:hint="eastAsia"/>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60639" w14:textId="77777777" w:rsidR="000D17A2" w:rsidRDefault="000D17A2" w:rsidP="00681440">
            <w:pPr>
              <w:spacing w:after="0"/>
              <w:jc w:val="both"/>
              <w:rPr>
                <w:rFonts w:hint="eastAsia"/>
                <w:lang w:eastAsia="zh-CN"/>
              </w:rPr>
            </w:pPr>
            <w:r>
              <w:rPr>
                <w:lang w:eastAsia="zh-CN"/>
              </w:rPr>
              <w:t>All</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97386" w14:textId="77777777" w:rsidR="000D17A2" w:rsidRDefault="000D17A2" w:rsidP="00681440">
            <w:pPr>
              <w:spacing w:after="0"/>
              <w:jc w:val="both"/>
              <w:rPr>
                <w:lang w:eastAsia="zh-CN"/>
              </w:rPr>
            </w:pPr>
            <w:r>
              <w:rPr>
                <w:lang w:eastAsia="zh-CN"/>
              </w:rPr>
              <w:t>This mechanism is to protect UE-A’s other reception. Under this motivation, any cast type should be included for UE-B to do reselection.</w:t>
            </w:r>
          </w:p>
        </w:tc>
      </w:tr>
      <w:tr w:rsidR="008264F5" w14:paraId="1E0FAAB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F202F" w14:textId="77777777" w:rsidR="008264F5" w:rsidRPr="00F410F3" w:rsidRDefault="008264F5" w:rsidP="004E03CC">
            <w:pPr>
              <w:spacing w:after="0"/>
              <w:jc w:val="both"/>
              <w:rPr>
                <w:rFonts w:eastAsiaTheme="minorEastAsia"/>
                <w:lang w:eastAsia="ko-KR"/>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1263F3" w14:textId="77777777" w:rsidR="008264F5" w:rsidRDefault="008264F5" w:rsidP="004E03CC">
            <w:pPr>
              <w:spacing w:after="0"/>
              <w:jc w:val="both"/>
              <w:rPr>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10F94" w14:textId="77777777" w:rsidR="008264F5" w:rsidRPr="00BF1D6A" w:rsidRDefault="008264F5" w:rsidP="004E03CC">
            <w:pPr>
              <w:spacing w:after="0"/>
              <w:jc w:val="both"/>
            </w:pPr>
          </w:p>
        </w:tc>
      </w:tr>
    </w:tbl>
    <w:p w14:paraId="5F6FA852"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59993871"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66171B0B"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In Scheme 2, whether/how UE-A knows that UE-B is capable of receiving inter-UE coordination information and taking into account it in its resource re-selection?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if necessary 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F756697" w14:textId="77777777" w:rsidR="00883F22" w:rsidRDefault="00883F22" w:rsidP="00883F22">
      <w:pPr>
        <w:spacing w:after="0"/>
        <w:jc w:val="both"/>
        <w:rPr>
          <w:rFonts w:ascii="Calibri" w:eastAsiaTheme="minorEastAsia" w:hAnsi="Calibri" w:cs="Calibri"/>
          <w:sz w:val="22"/>
          <w:szCs w:val="22"/>
          <w:lang w:val="en-US" w:eastAsia="ko-KR"/>
        </w:rPr>
      </w:pPr>
    </w:p>
    <w:p w14:paraId="75ED706A"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30FE903D"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30F04635" w14:textId="77777777" w:rsidR="00883F22" w:rsidRPr="00125AA5"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0CC23520" w14:textId="77777777" w:rsidR="00883F22" w:rsidRDefault="00883F22" w:rsidP="00883F22">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883F22" w14:paraId="3F90FCCF"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CC63F" w14:textId="77777777" w:rsidR="00883F22" w:rsidRDefault="00883F22" w:rsidP="004E03CC">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E2C82" w14:textId="77777777" w:rsidR="00883F22" w:rsidRDefault="00883F22" w:rsidP="004E03CC">
            <w:pPr>
              <w:spacing w:after="0"/>
              <w:jc w:val="both"/>
            </w:pPr>
            <w:r>
              <w:rPr>
                <w:rFonts w:ascii="Calibri" w:eastAsiaTheme="minorEastAsia" w:hAnsi="Calibri" w:cs="Calibri"/>
                <w:b/>
                <w:sz w:val="22"/>
                <w:szCs w:val="22"/>
                <w:lang w:eastAsia="ko-KR"/>
              </w:rPr>
              <w:t>Option(s)</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E7E52"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111A309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3F760E" w14:textId="77777777" w:rsidR="00883F22" w:rsidRDefault="00883F22" w:rsidP="004E03CC">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A0BD4A" w14:textId="77777777" w:rsidR="00883F22" w:rsidRDefault="00883F22" w:rsidP="004E03CC">
            <w:pPr>
              <w:spacing w:after="0"/>
              <w:jc w:val="both"/>
            </w:pPr>
            <w:r>
              <w:t>Option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AC7A7" w14:textId="77777777" w:rsidR="00883F22" w:rsidRDefault="00883F22" w:rsidP="004E03CC">
            <w:pPr>
              <w:snapToGrid w:val="0"/>
              <w:spacing w:after="0"/>
              <w:jc w:val="both"/>
            </w:pPr>
            <w:r>
              <w:t>We prefer option 2 as it is UE capability issue which needs signalling exchange on UE feature.</w:t>
            </w:r>
          </w:p>
        </w:tc>
      </w:tr>
      <w:tr w:rsidR="00883F22" w14:paraId="422C56E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7631B" w14:textId="77777777" w:rsidR="00883F22" w:rsidRDefault="00883F22" w:rsidP="004E03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1D082" w14:textId="77777777" w:rsidR="00883F22" w:rsidRDefault="00883F22" w:rsidP="004E03CC">
            <w:pPr>
              <w:spacing w:after="0"/>
              <w:jc w:val="both"/>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8F2ED" w14:textId="77777777" w:rsidR="00883F22" w:rsidRPr="00045630" w:rsidRDefault="00883F22" w:rsidP="004E03CC">
            <w:pPr>
              <w:spacing w:after="0"/>
              <w:jc w:val="both"/>
              <w:rPr>
                <w:rFonts w:eastAsia="ＭＳ 明朝"/>
                <w:sz w:val="22"/>
                <w:szCs w:val="22"/>
                <w:lang w:eastAsia="ja-JP"/>
              </w:rPr>
            </w:pPr>
            <w:r w:rsidRPr="00045630">
              <w:rPr>
                <w:rStyle w:val="af6"/>
                <w:rFonts w:eastAsia="Batang"/>
                <w:lang w:val="en-US" w:eastAsia="ko-KR"/>
              </w:rPr>
              <w:t>In our view, UE-A doesn’t need to know whether UE-B can support Scheme 2 or not. UE-A will send the indicator and UE-B will ignore it if it’s not supported.</w:t>
            </w:r>
          </w:p>
        </w:tc>
      </w:tr>
      <w:tr w:rsidR="00883F22" w14:paraId="1E612BB7"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F7A12" w14:textId="77777777" w:rsidR="00883F22" w:rsidRDefault="00883F22" w:rsidP="004E03CC">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AD250" w14:textId="77777777" w:rsidR="00883F22" w:rsidRDefault="00883F22" w:rsidP="004E03CC">
            <w:pPr>
              <w:spacing w:after="0"/>
              <w:jc w:val="both"/>
            </w:pPr>
            <w:r>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335BB" w14:textId="77777777" w:rsidR="00883F22" w:rsidRDefault="00883F22" w:rsidP="004E03CC">
            <w:pPr>
              <w:spacing w:after="0"/>
              <w:jc w:val="both"/>
            </w:pPr>
            <w:r>
              <w:t>We do not see the need for UE-B to indicate its capability to receive a collision indicator.</w:t>
            </w:r>
          </w:p>
        </w:tc>
      </w:tr>
      <w:tr w:rsidR="00883F22" w14:paraId="554A8E3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6CAB9" w14:textId="77777777" w:rsidR="00883F22" w:rsidRDefault="00883F22" w:rsidP="004E03CC">
            <w:pPr>
              <w:spacing w:after="0"/>
              <w:jc w:val="both"/>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BDA60" w14:textId="77777777" w:rsidR="00883F22" w:rsidRDefault="00883F22" w:rsidP="004E03CC">
            <w:pPr>
              <w:spacing w:after="0"/>
              <w:jc w:val="both"/>
            </w:pPr>
            <w:r>
              <w:rPr>
                <w:rFonts w:hint="eastAsia"/>
                <w:lang w:eastAsia="zh-CN"/>
              </w:rPr>
              <w:t>O</w:t>
            </w:r>
            <w:r>
              <w:rPr>
                <w:lang w:eastAsia="zh-CN"/>
              </w:rPr>
              <w:t>ption 1 or 2</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54D11" w14:textId="77777777" w:rsidR="00883F22" w:rsidRDefault="00883F22" w:rsidP="004E03CC">
            <w:pPr>
              <w:spacing w:after="0"/>
              <w:jc w:val="both"/>
            </w:pPr>
            <w:r>
              <w:rPr>
                <w:lang w:eastAsia="zh-CN"/>
              </w:rPr>
              <w:t>Slightly prefer option 2, we think scheme 2 is only applied for unicast transmission, then PC5-RRC is a simple way.</w:t>
            </w:r>
          </w:p>
        </w:tc>
      </w:tr>
      <w:tr w:rsidR="00883F22" w14:paraId="3BFE5A23"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EDCBA" w14:textId="77777777" w:rsidR="00883F22" w:rsidRDefault="00883F22" w:rsidP="004E03CC">
            <w:pPr>
              <w:spacing w:after="0"/>
              <w:jc w:val="both"/>
              <w:rPr>
                <w:lang w:eastAsia="zh-CN"/>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69202" w14:textId="77777777" w:rsidR="00883F22" w:rsidRDefault="00883F22" w:rsidP="004E03CC">
            <w:pPr>
              <w:spacing w:after="0"/>
              <w:jc w:val="both"/>
              <w:rPr>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0050" w14:textId="77777777" w:rsidR="00883F22" w:rsidRDefault="00883F22" w:rsidP="004E03CC">
            <w:pPr>
              <w:snapToGrid w:val="0"/>
              <w:spacing w:after="0"/>
              <w:jc w:val="both"/>
            </w:pPr>
            <w:r>
              <w:t>UE-A is not aware of UE-B’s capability to receive inter-UE coordination information</w:t>
            </w:r>
          </w:p>
          <w:p w14:paraId="43E4CFA2" w14:textId="77777777" w:rsidR="00883F22" w:rsidRDefault="00883F22" w:rsidP="004E03CC">
            <w:pPr>
              <w:spacing w:after="0"/>
              <w:jc w:val="both"/>
              <w:rPr>
                <w:lang w:eastAsia="zh-CN"/>
              </w:rPr>
            </w:pPr>
            <w:r>
              <w:t xml:space="preserve">However, we need to consider further in scenarios including </w:t>
            </w:r>
            <w:r>
              <w:rPr>
                <w:lang w:eastAsia="zh-CN"/>
              </w:rPr>
              <w:t>connection-oriented and connection-less TX/RX pairs</w:t>
            </w:r>
          </w:p>
        </w:tc>
      </w:tr>
      <w:tr w:rsidR="004E03CC" w14:paraId="70EF79E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42F57" w14:textId="22974C3B" w:rsidR="004E03CC" w:rsidRDefault="004E03CC" w:rsidP="004E03CC">
            <w:pPr>
              <w:spacing w:after="0"/>
              <w:jc w:val="both"/>
              <w:rPr>
                <w:rFonts w:eastAsiaTheme="minorEastAsia"/>
                <w:lang w:eastAsia="ko-KR"/>
              </w:rPr>
            </w:pPr>
            <w:r w:rsidRPr="0083055D">
              <w:t xml:space="preserve">Intel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28EBCE" w14:textId="21542650" w:rsidR="004E03CC" w:rsidRDefault="004E03CC" w:rsidP="004E03CC">
            <w:pPr>
              <w:spacing w:after="0"/>
              <w:jc w:val="both"/>
              <w:rPr>
                <w:lang w:eastAsia="zh-CN"/>
              </w:rPr>
            </w:pPr>
            <w:r w:rsidRPr="0083055D">
              <w:t>Option 3</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B1773" w14:textId="344E8B5A" w:rsidR="004E03CC" w:rsidRDefault="004E03CC" w:rsidP="004E03CC">
            <w:pPr>
              <w:snapToGrid w:val="0"/>
              <w:spacing w:after="0"/>
              <w:jc w:val="both"/>
            </w:pPr>
            <w:r w:rsidRPr="0083055D">
              <w:t>UE-B provide request for the feedback</w:t>
            </w:r>
            <w:r>
              <w:t>. UE-A does not need to generate feedback if it is ignored by UE-B.</w:t>
            </w:r>
          </w:p>
        </w:tc>
      </w:tr>
      <w:tr w:rsidR="00F410F3" w14:paraId="3C2F7921"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1E3AB" w14:textId="77777777" w:rsidR="00F410F3" w:rsidRDefault="00F410F3" w:rsidP="00356ACC">
            <w:pPr>
              <w:spacing w:after="0"/>
              <w:jc w:val="both"/>
              <w:rPr>
                <w:rFonts w:eastAsiaTheme="minorEastAsia"/>
                <w:lang w:eastAsia="ko-KR"/>
              </w:rPr>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7EC18" w14:textId="77777777" w:rsidR="00F410F3" w:rsidRDefault="00F410F3" w:rsidP="00356ACC">
            <w:pPr>
              <w:spacing w:after="0"/>
              <w:jc w:val="both"/>
              <w:rPr>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90771" w14:textId="77777777" w:rsidR="00F410F3" w:rsidRDefault="00F410F3" w:rsidP="00356ACC">
            <w:pPr>
              <w:snapToGrid w:val="0"/>
              <w:spacing w:after="0"/>
              <w:jc w:val="both"/>
            </w:pPr>
            <w:r>
              <w:rPr>
                <w:rFonts w:hint="eastAsia"/>
                <w:lang w:eastAsia="zh-CN"/>
              </w:rPr>
              <w:t>W</w:t>
            </w:r>
            <w:r>
              <w:rPr>
                <w:lang w:eastAsia="zh-CN"/>
              </w:rPr>
              <w:t>e share a similar view with Qualcomm. Besides, the same question can be asked for Scheme 1 with condition-based trigger.</w:t>
            </w:r>
          </w:p>
        </w:tc>
      </w:tr>
      <w:tr w:rsidR="000D17A2" w14:paraId="1F12B3F8"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3992D0" w14:textId="77777777" w:rsidR="000D17A2" w:rsidRDefault="000D17A2" w:rsidP="00681440">
            <w:pPr>
              <w:spacing w:after="0"/>
              <w:jc w:val="both"/>
              <w:rPr>
                <w:rFonts w:hint="eastAsia"/>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21C83" w14:textId="77777777" w:rsidR="000D17A2" w:rsidRDefault="000D17A2" w:rsidP="00681440">
            <w:pPr>
              <w:spacing w:after="0"/>
              <w:jc w:val="both"/>
              <w:rPr>
                <w:rFonts w:hint="eastAsia"/>
                <w:lang w:eastAsia="zh-CN"/>
              </w:rPr>
            </w:pPr>
            <w:r>
              <w:rPr>
                <w:lang w:eastAsia="zh-CN"/>
              </w:rPr>
              <w:t>Option 1</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CCBD76" w14:textId="77777777" w:rsidR="000D17A2" w:rsidRDefault="000D17A2" w:rsidP="00681440">
            <w:pPr>
              <w:spacing w:after="0"/>
              <w:jc w:val="both"/>
              <w:rPr>
                <w:lang w:eastAsia="zh-CN"/>
              </w:rPr>
            </w:pPr>
            <w:r>
              <w:rPr>
                <w:lang w:eastAsia="zh-CN"/>
              </w:rPr>
              <w:t>Option 2 is available only for unicast. To support groupcast/broadcast, option 1 is better.</w:t>
            </w:r>
          </w:p>
          <w:p w14:paraId="608D12AF" w14:textId="77777777" w:rsidR="000D17A2" w:rsidRDefault="000D17A2" w:rsidP="00681440">
            <w:pPr>
              <w:spacing w:after="0"/>
              <w:jc w:val="both"/>
              <w:rPr>
                <w:lang w:eastAsia="zh-CN"/>
              </w:rPr>
            </w:pPr>
            <w:r>
              <w:rPr>
                <w:lang w:eastAsia="zh-CN"/>
              </w:rPr>
              <w:t>No signalling is not OK. For example, when two UEs’ reserved resources are collided, and when only either UE supports scheme 2, UE-A should transmit to the UE supporting scheme 2. If no signalling, UE-A might transmit to the UE not supporting scheme 2, and the collision still occurs.</w:t>
            </w:r>
          </w:p>
        </w:tc>
      </w:tr>
      <w:tr w:rsidR="008264F5" w14:paraId="6F53F739"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49F09" w14:textId="77777777" w:rsidR="008264F5" w:rsidRPr="00F410F3" w:rsidRDefault="008264F5" w:rsidP="004E03CC">
            <w:pPr>
              <w:spacing w:after="0"/>
              <w:jc w:val="both"/>
              <w:rPr>
                <w:rFonts w:eastAsiaTheme="minorEastAsia"/>
                <w:lang w:eastAsia="ko-KR"/>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5E985" w14:textId="77777777" w:rsidR="008264F5" w:rsidRDefault="008264F5" w:rsidP="004E03CC">
            <w:pPr>
              <w:spacing w:after="0"/>
              <w:jc w:val="both"/>
              <w:rPr>
                <w:lang w:eastAsia="zh-CN"/>
              </w:rPr>
            </w:pP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C7791" w14:textId="77777777" w:rsidR="008264F5" w:rsidRDefault="008264F5" w:rsidP="004E03CC">
            <w:pPr>
              <w:snapToGrid w:val="0"/>
              <w:spacing w:after="0"/>
              <w:jc w:val="both"/>
            </w:pPr>
          </w:p>
        </w:tc>
      </w:tr>
    </w:tbl>
    <w:p w14:paraId="27D4B3DA"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26048272"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160D177F"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0F4B32F0"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52EDE5D2" w14:textId="77777777" w:rsidR="00883F22" w:rsidRDefault="00883F22" w:rsidP="00883F22">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0B9691D1" w14:textId="77777777" w:rsidR="00883F22" w:rsidRDefault="00883F22" w:rsidP="00883F2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2A64C150" w14:textId="77777777" w:rsidR="00883F22" w:rsidRDefault="00883F22" w:rsidP="00883F22">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7658F15A" w14:textId="77777777" w:rsidR="00883F22" w:rsidRDefault="00883F22" w:rsidP="00883F22">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4D2FFAFD" w14:textId="77777777" w:rsidR="00883F22" w:rsidRDefault="00883F22" w:rsidP="00883F22">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44BC87F6" w14:textId="77777777" w:rsidR="00883F22" w:rsidRDefault="00883F22" w:rsidP="00883F22">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0FB8D039" w14:textId="77777777" w:rsidR="00883F22" w:rsidRDefault="00883F22" w:rsidP="00883F22">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4018C4BE" w14:textId="77777777" w:rsidR="00883F22" w:rsidRDefault="00883F22" w:rsidP="00883F22">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1140830B" w14:textId="77777777" w:rsidR="00883F22" w:rsidRDefault="00883F22" w:rsidP="00883F22">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2F0048D" w14:textId="77777777" w:rsidR="00883F22" w:rsidRDefault="00883F22" w:rsidP="00883F22">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7CEB80F7"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883F22" w14:paraId="6544661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BF8BB9" w14:textId="77777777" w:rsidR="00883F22" w:rsidRDefault="00883F22" w:rsidP="004E03CC">
            <w:pPr>
              <w:spacing w:after="0"/>
              <w:jc w:val="both"/>
            </w:pPr>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02C1F" w14:textId="77777777" w:rsidR="00883F22" w:rsidRDefault="00883F22" w:rsidP="004E03CC">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897B19"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4F4EA47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E6671" w14:textId="77777777" w:rsidR="00883F22" w:rsidRDefault="00883F22" w:rsidP="004E03CC">
            <w:pPr>
              <w:spacing w:after="0"/>
              <w:jc w:val="both"/>
            </w:pPr>
            <w:proofErr w:type="spellStart"/>
            <w: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CB2DA" w14:textId="77777777" w:rsidR="00883F22" w:rsidRDefault="00883F22" w:rsidP="004E03CC">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618B6" w14:textId="77777777" w:rsidR="00883F22" w:rsidRDefault="00883F22" w:rsidP="004E03CC">
            <w:pPr>
              <w:snapToGrid w:val="0"/>
              <w:spacing w:after="0"/>
              <w:jc w:val="both"/>
            </w:pPr>
            <w:r>
              <w:t>We agree to confirm this working assumption.</w:t>
            </w:r>
          </w:p>
        </w:tc>
      </w:tr>
      <w:tr w:rsidR="00883F22" w14:paraId="40143A3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8DC87" w14:textId="77777777" w:rsidR="00883F22" w:rsidRDefault="00883F22" w:rsidP="004E03CC">
            <w:pPr>
              <w:spacing w:after="0"/>
              <w:jc w:val="both"/>
            </w:pPr>
            <w: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0D25A" w14:textId="77777777" w:rsidR="00883F22" w:rsidRDefault="00883F22" w:rsidP="004E03CC">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2A016" w14:textId="77777777" w:rsidR="00883F22" w:rsidRDefault="00883F22" w:rsidP="004E03CC">
            <w:pPr>
              <w:spacing w:after="0"/>
              <w:jc w:val="both"/>
              <w:rPr>
                <w:rFonts w:ascii="Calibri" w:eastAsia="ＭＳ 明朝" w:hAnsi="Calibri" w:cs="Calibri"/>
                <w:sz w:val="22"/>
                <w:szCs w:val="22"/>
                <w:lang w:eastAsia="ja-JP"/>
              </w:rPr>
            </w:pPr>
            <w:r>
              <w:t>We provided simulation results supporting this working assumption and showing that it is beneficial.</w:t>
            </w:r>
          </w:p>
        </w:tc>
      </w:tr>
      <w:tr w:rsidR="00883F22" w14:paraId="494484B3"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A4218" w14:textId="77777777" w:rsidR="00883F22" w:rsidRDefault="00883F22" w:rsidP="004E03CC">
            <w:pPr>
              <w:spacing w:after="0"/>
              <w:jc w:val="both"/>
            </w:pPr>
            <w:r>
              <w:lastRenderedPageBreak/>
              <w:t>Fraunhofer</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68510" w14:textId="77777777" w:rsidR="00883F22" w:rsidRDefault="00883F22" w:rsidP="004E03CC">
            <w:pPr>
              <w:spacing w:after="0"/>
              <w:jc w:val="both"/>
            </w:pPr>
            <w:r>
              <w:t>Yes, with comments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B7154" w14:textId="77777777" w:rsidR="00883F22" w:rsidRDefault="00883F22" w:rsidP="004E03CC">
            <w:pPr>
              <w:snapToGrid w:val="0"/>
              <w:spacing w:after="0"/>
              <w:jc w:val="both"/>
            </w:pPr>
            <w:r>
              <w:t>We are fine with the WA, but do not support imposing a restriction on UE-A being the destination UE for assisting UE-B.</w:t>
            </w:r>
          </w:p>
          <w:p w14:paraId="32B79E66" w14:textId="77777777" w:rsidR="00883F22" w:rsidRDefault="00883F22" w:rsidP="004E03CC">
            <w:pPr>
              <w:spacing w:after="0"/>
              <w:jc w:val="both"/>
            </w:pPr>
            <w:r>
              <w:t xml:space="preserve">It is possible for group lead UEs to provide collision indicators for other UEs within the group, even if it is not the intended destination UE. Moreover, </w:t>
            </w:r>
            <w:r w:rsidRPr="000E0F07">
              <w:t>any UE that has decoded the received SCI from UE-B and the SCI from another UE is aware of a potential resource collision if both the SCIs are pointing to the same future resource reservation</w:t>
            </w:r>
            <w:r>
              <w:t>.</w:t>
            </w:r>
          </w:p>
        </w:tc>
      </w:tr>
      <w:tr w:rsidR="00883F22" w14:paraId="312D6DF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3921B" w14:textId="77777777" w:rsidR="00883F22" w:rsidRDefault="00883F22" w:rsidP="004E03CC">
            <w:pPr>
              <w:spacing w:after="0"/>
              <w:jc w:val="both"/>
            </w:pPr>
            <w:r>
              <w:rPr>
                <w:rFonts w:hint="eastAsia"/>
                <w:lang w:eastAsia="zh-CN"/>
              </w:rPr>
              <w:t>v</w:t>
            </w:r>
            <w:r>
              <w:rPr>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8EFCB" w14:textId="77777777" w:rsidR="00883F22" w:rsidRDefault="00883F22" w:rsidP="004E03CC">
            <w:pPr>
              <w:spacing w:after="0"/>
              <w:jc w:val="both"/>
            </w:pPr>
            <w:r>
              <w:rPr>
                <w:rFonts w:hint="eastAsia"/>
                <w:lang w:eastAsia="zh-CN"/>
              </w:rPr>
              <w:t>N</w:t>
            </w:r>
            <w:r>
              <w:rPr>
                <w:lang w:eastAsia="zh-CN"/>
              </w:rPr>
              <w:t>o for now</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444B8" w14:textId="77777777" w:rsidR="00883F22" w:rsidRDefault="00883F22" w:rsidP="004E03CC">
            <w:pPr>
              <w:snapToGrid w:val="0"/>
              <w:spacing w:after="0"/>
              <w:jc w:val="both"/>
              <w:rPr>
                <w:lang w:eastAsia="zh-CN"/>
              </w:rPr>
            </w:pPr>
            <w:r>
              <w:rPr>
                <w:lang w:eastAsia="zh-CN"/>
              </w:rPr>
              <w:t>Our preference is that UE-A is only the intended receiver of UE-B. The reason is that, if multiple UE-Cs are conflicted with UE-B, it is complicated to decide which UE-C to be triggered for resource selection, if all the UE-C perform reselection, the system performance may be impacted.</w:t>
            </w:r>
          </w:p>
          <w:p w14:paraId="184D17FE" w14:textId="77777777" w:rsidR="00883F22" w:rsidRDefault="00883F22" w:rsidP="004E03CC">
            <w:pPr>
              <w:snapToGrid w:val="0"/>
              <w:spacing w:after="0"/>
              <w:jc w:val="both"/>
              <w:rPr>
                <w:lang w:eastAsia="zh-CN"/>
              </w:rPr>
            </w:pPr>
          </w:p>
          <w:p w14:paraId="609E3A3F" w14:textId="77777777" w:rsidR="00883F22" w:rsidRDefault="00883F22" w:rsidP="004E03CC">
            <w:pPr>
              <w:snapToGrid w:val="0"/>
              <w:spacing w:after="0"/>
              <w:jc w:val="both"/>
            </w:pPr>
            <w:r>
              <w:rPr>
                <w:lang w:eastAsia="zh-CN"/>
              </w:rPr>
              <w:t>Moreover, how to define the resource conflict will impact the WA as well. We prefer to discuss this issue after discussing definition of resource collision.</w:t>
            </w:r>
          </w:p>
        </w:tc>
      </w:tr>
      <w:tr w:rsidR="00883F22" w14:paraId="5F6D576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03F80" w14:textId="77777777" w:rsidR="00883F22" w:rsidRDefault="00883F22" w:rsidP="004E03CC">
            <w:pPr>
              <w:spacing w:after="0"/>
              <w:jc w:val="both"/>
              <w:rPr>
                <w:lang w:eastAsia="zh-CN"/>
              </w:rPr>
            </w:pPr>
            <w:r>
              <w:rPr>
                <w:rFonts w:eastAsiaTheme="minorEastAsia" w:hint="eastAsia"/>
                <w:lang w:eastAsia="ko-KR"/>
              </w:rPr>
              <w:t>Samsung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CFC4" w14:textId="77777777" w:rsidR="00883F22" w:rsidRDefault="00883F22" w:rsidP="004E03CC">
            <w:pPr>
              <w:spacing w:after="0"/>
              <w:jc w:val="both"/>
              <w:rPr>
                <w:lang w:eastAsia="zh-CN"/>
              </w:rPr>
            </w:pPr>
            <w:r>
              <w:rPr>
                <w:rFonts w:eastAsiaTheme="minorEastAsia" w:hint="eastAsia"/>
                <w:lang w:eastAsia="ko-KR"/>
              </w:rPr>
              <w:t>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F69DE" w14:textId="77777777" w:rsidR="00883F22" w:rsidRDefault="00883F22" w:rsidP="004E03CC">
            <w:pPr>
              <w:snapToGrid w:val="0"/>
              <w:spacing w:after="0"/>
              <w:jc w:val="both"/>
              <w:rPr>
                <w:lang w:eastAsia="zh-CN"/>
              </w:rPr>
            </w:pPr>
            <w:r w:rsidRPr="00BF1D6A">
              <w:rPr>
                <w:rFonts w:hint="eastAsia"/>
              </w:rPr>
              <w:t xml:space="preserve">We suggest to consider </w:t>
            </w:r>
            <w:r w:rsidRPr="001721E7">
              <w:t>only a destination UE of a TB transmitted by UE-B can be UE</w:t>
            </w:r>
            <w:r>
              <w:t>-</w:t>
            </w:r>
            <w:r w:rsidRPr="001721E7">
              <w:t>A.</w:t>
            </w:r>
          </w:p>
        </w:tc>
      </w:tr>
      <w:tr w:rsidR="004E03CC" w14:paraId="39DCD584"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4F8820" w14:textId="4A1619C3" w:rsidR="004E03CC" w:rsidRDefault="004E03CC" w:rsidP="004E03CC">
            <w:pPr>
              <w:spacing w:after="0"/>
              <w:jc w:val="both"/>
              <w:rPr>
                <w:rFonts w:eastAsiaTheme="minorEastAsia"/>
                <w:lang w:eastAsia="ko-KR"/>
              </w:rPr>
            </w:pPr>
            <w:r w:rsidRPr="008D0E82">
              <w:t>Intel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26A3" w14:textId="4CE7231C" w:rsidR="004E03CC" w:rsidRDefault="004E03CC" w:rsidP="004E03CC">
            <w:pPr>
              <w:spacing w:after="0"/>
              <w:jc w:val="both"/>
              <w:rPr>
                <w:rFonts w:eastAsiaTheme="minorEastAsia"/>
                <w:lang w:eastAsia="ko-KR"/>
              </w:rPr>
            </w:pPr>
            <w:r w:rsidRPr="008D0E82">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AB7C5" w14:textId="77777777" w:rsidR="004E03CC" w:rsidRDefault="004E03CC" w:rsidP="004E03CC">
            <w:pPr>
              <w:spacing w:after="0"/>
              <w:jc w:val="both"/>
            </w:pPr>
            <w:r>
              <w:t>We are OK but prefer not to spend GTW time on this</w:t>
            </w:r>
          </w:p>
          <w:p w14:paraId="19A8EF2A" w14:textId="77777777" w:rsidR="004E03CC" w:rsidRDefault="004E03CC" w:rsidP="004E03CC">
            <w:pPr>
              <w:spacing w:after="0"/>
              <w:jc w:val="both"/>
            </w:pPr>
          </w:p>
          <w:p w14:paraId="00EBD5A2" w14:textId="77777777" w:rsidR="004E03CC" w:rsidRPr="00363C91" w:rsidRDefault="004E03CC" w:rsidP="004E03CC">
            <w:pPr>
              <w:spacing w:after="0"/>
              <w:rPr>
                <w:rFonts w:eastAsia="Times New Roman"/>
                <w:i/>
                <w:iCs/>
                <w:sz w:val="21"/>
                <w:szCs w:val="21"/>
              </w:rPr>
            </w:pPr>
            <w:r>
              <w:t xml:space="preserve">We need to discuss </w:t>
            </w:r>
            <w:r w:rsidRPr="00363C91">
              <w:rPr>
                <w:rFonts w:eastAsia="Times New Roman"/>
                <w:i/>
                <w:iCs/>
                <w:sz w:val="21"/>
                <w:szCs w:val="21"/>
              </w:rPr>
              <w:t>FFS: Definition of expected/potential resource conflict(s) and other details (if any)</w:t>
            </w:r>
          </w:p>
          <w:p w14:paraId="726F643E" w14:textId="77777777" w:rsidR="004E03CC" w:rsidRDefault="004E03CC" w:rsidP="004E03CC">
            <w:pPr>
              <w:spacing w:after="0"/>
              <w:jc w:val="both"/>
            </w:pPr>
          </w:p>
          <w:p w14:paraId="01A53487" w14:textId="366587CD" w:rsidR="004E03CC" w:rsidRPr="00BF1D6A" w:rsidRDefault="004E03CC" w:rsidP="004E03CC">
            <w:pPr>
              <w:snapToGrid w:val="0"/>
              <w:spacing w:after="0"/>
              <w:jc w:val="both"/>
            </w:pPr>
            <w:r>
              <w:t>We also need to discuss FFS for detected conflict</w:t>
            </w:r>
          </w:p>
        </w:tc>
      </w:tr>
      <w:tr w:rsidR="00F410F3" w14:paraId="655EC2C6"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701C4" w14:textId="77777777" w:rsidR="00F410F3" w:rsidRDefault="00F410F3" w:rsidP="00356ACC">
            <w:pPr>
              <w:spacing w:after="0"/>
              <w:jc w:val="both"/>
              <w:rPr>
                <w:rFonts w:eastAsiaTheme="minorEastAsia"/>
                <w:lang w:eastAsia="ko-KR"/>
              </w:rPr>
            </w:pPr>
            <w:r>
              <w:rPr>
                <w:rFonts w:hint="eastAsia"/>
                <w:lang w:eastAsia="zh-CN"/>
              </w:rPr>
              <w:t>F</w:t>
            </w:r>
            <w:r>
              <w:rPr>
                <w:lang w:eastAsia="zh-CN"/>
              </w:rPr>
              <w:t>ujitsu</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7B723A" w14:textId="77777777" w:rsidR="00F410F3" w:rsidRDefault="00F410F3" w:rsidP="00356ACC">
            <w:pPr>
              <w:spacing w:after="0"/>
              <w:jc w:val="both"/>
              <w:rPr>
                <w:rFonts w:eastAsiaTheme="minorEastAsia"/>
                <w:lang w:eastAsia="ko-KR"/>
              </w:rPr>
            </w:pPr>
            <w:r>
              <w:rPr>
                <w:rFonts w:hint="eastAsia"/>
                <w:lang w:eastAsia="zh-CN"/>
              </w:rPr>
              <w:t>Y</w:t>
            </w:r>
            <w:r>
              <w:rPr>
                <w:lang w:eastAsia="zh-CN"/>
              </w:rP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9F37D" w14:textId="77777777" w:rsidR="00F410F3" w:rsidRPr="00BF1D6A" w:rsidRDefault="00F410F3" w:rsidP="00356ACC">
            <w:pPr>
              <w:snapToGrid w:val="0"/>
              <w:spacing w:after="0"/>
              <w:jc w:val="both"/>
            </w:pPr>
            <w:r>
              <w:rPr>
                <w:rFonts w:hint="eastAsia"/>
                <w:lang w:eastAsia="zh-CN"/>
              </w:rPr>
              <w:t>W</w:t>
            </w:r>
            <w:r>
              <w:rPr>
                <w:lang w:eastAsia="zh-CN"/>
              </w:rPr>
              <w:t>e support confirming the working assumption.</w:t>
            </w:r>
          </w:p>
        </w:tc>
      </w:tr>
      <w:tr w:rsidR="000D17A2" w14:paraId="5C7225D0"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BE3F1" w14:textId="77777777" w:rsidR="000D17A2" w:rsidRDefault="000D17A2" w:rsidP="00681440">
            <w:pPr>
              <w:spacing w:after="0"/>
              <w:jc w:val="both"/>
              <w:rPr>
                <w:rFonts w:hint="eastAsia"/>
                <w:lang w:eastAsia="zh-CN"/>
              </w:rPr>
            </w:pPr>
            <w:r>
              <w:rPr>
                <w:lang w:eastAsia="zh-CN"/>
              </w:rPr>
              <w:t>NTT DOCOMO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47236" w14:textId="77777777" w:rsidR="000D17A2" w:rsidRDefault="000D17A2" w:rsidP="00681440">
            <w:pPr>
              <w:spacing w:after="0"/>
              <w:jc w:val="both"/>
              <w:rPr>
                <w:rFonts w:hint="eastAsia"/>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E5D68" w14:textId="77777777" w:rsidR="000D17A2" w:rsidRDefault="000D17A2" w:rsidP="00681440">
            <w:pPr>
              <w:snapToGrid w:val="0"/>
              <w:spacing w:after="0"/>
              <w:jc w:val="both"/>
              <w:rPr>
                <w:lang w:eastAsia="zh-CN"/>
              </w:rPr>
            </w:pPr>
            <w:r>
              <w:rPr>
                <w:lang w:eastAsia="zh-CN"/>
              </w:rPr>
              <w:t>We support to confirm this as it is.</w:t>
            </w:r>
          </w:p>
        </w:tc>
      </w:tr>
      <w:tr w:rsidR="008264F5" w14:paraId="32A6A050"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804D0" w14:textId="77777777" w:rsidR="008264F5" w:rsidRPr="00F410F3" w:rsidRDefault="008264F5" w:rsidP="004E03CC">
            <w:pPr>
              <w:spacing w:after="0"/>
              <w:jc w:val="both"/>
              <w:rPr>
                <w:rFonts w:eastAsiaTheme="minorEastAsia"/>
                <w:lang w:eastAsia="ko-KR"/>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D9F64" w14:textId="77777777" w:rsidR="008264F5" w:rsidRDefault="008264F5" w:rsidP="004E03CC">
            <w:pPr>
              <w:spacing w:after="0"/>
              <w:jc w:val="both"/>
              <w:rPr>
                <w:rFonts w:eastAsiaTheme="minorEastAsia"/>
                <w:lang w:eastAsia="ko-KR"/>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89486" w14:textId="77777777" w:rsidR="008264F5" w:rsidRPr="00BF1D6A" w:rsidRDefault="008264F5" w:rsidP="004E03CC">
            <w:pPr>
              <w:snapToGrid w:val="0"/>
              <w:spacing w:after="0"/>
              <w:jc w:val="both"/>
            </w:pPr>
          </w:p>
        </w:tc>
      </w:tr>
    </w:tbl>
    <w:p w14:paraId="00BF81AF"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4DDED9EF"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795B8AFA"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7EF865E"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883F22" w14:paraId="0968CC20"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28D34" w14:textId="77777777" w:rsidR="00883F22" w:rsidRDefault="00883F22" w:rsidP="004E03CC">
            <w:pPr>
              <w:spacing w:after="0"/>
              <w:jc w:val="both"/>
            </w:pPr>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FE18D" w14:textId="77777777" w:rsidR="00883F22" w:rsidRDefault="00883F22" w:rsidP="004E03CC">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ACBA02"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25B0E763"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BA299" w14:textId="77777777" w:rsidR="00883F22" w:rsidRDefault="00883F22" w:rsidP="004E03CC">
            <w:pPr>
              <w:spacing w:after="0"/>
              <w:jc w:val="both"/>
            </w:pPr>
            <w:proofErr w:type="spellStart"/>
            <w: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97930" w14:textId="77777777" w:rsidR="00883F22" w:rsidRDefault="00883F22" w:rsidP="004E03CC">
            <w:pPr>
              <w:spacing w:after="0"/>
              <w:jc w:val="both"/>
            </w:pPr>
            <w:r>
              <w:t xml:space="preserve">Yes </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AE35B" w14:textId="77777777" w:rsidR="00883F22" w:rsidRDefault="00883F22" w:rsidP="004E03CC">
            <w:pPr>
              <w:snapToGrid w:val="0"/>
              <w:spacing w:after="0"/>
              <w:jc w:val="both"/>
            </w:pPr>
            <w:r>
              <w:t xml:space="preserve">Based on configured UE-A </w:t>
            </w:r>
            <w:proofErr w:type="spellStart"/>
            <w:r>
              <w:t>behavior</w:t>
            </w:r>
            <w:proofErr w:type="spellEnd"/>
            <w:r>
              <w:t xml:space="preserve"> or  attributes of UE-A such as RSU, leading truck, it can decide to or not to send the coordination information even though it detects expected/potential conflict. </w:t>
            </w:r>
          </w:p>
        </w:tc>
      </w:tr>
      <w:tr w:rsidR="00883F22" w14:paraId="3DFC9FC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99437" w14:textId="77777777" w:rsidR="00883F22" w:rsidRDefault="00883F22" w:rsidP="004E03CC">
            <w:pPr>
              <w:spacing w:after="0"/>
              <w:jc w:val="both"/>
            </w:pPr>
            <w: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7ADE4" w14:textId="77777777" w:rsidR="00883F22" w:rsidRDefault="00883F22" w:rsidP="004E03CC">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6C83D" w14:textId="77777777" w:rsidR="00883F22" w:rsidRPr="008A7790" w:rsidRDefault="00883F22" w:rsidP="004E03CC">
            <w:pPr>
              <w:spacing w:after="0"/>
              <w:jc w:val="both"/>
              <w:rPr>
                <w:rFonts w:eastAsia="ＭＳ 明朝"/>
                <w:sz w:val="22"/>
                <w:szCs w:val="22"/>
                <w:lang w:eastAsia="ja-JP"/>
              </w:rPr>
            </w:pPr>
            <w:r w:rsidRPr="008A7790">
              <w:rPr>
                <w:rStyle w:val="af6"/>
                <w:rFonts w:eastAsia="Batang"/>
                <w:lang w:val="en-US" w:eastAsia="ko-KR"/>
              </w:rPr>
              <w:t>I</w:t>
            </w:r>
            <w:r w:rsidRPr="008A7790">
              <w:rPr>
                <w:rStyle w:val="af6"/>
                <w:rFonts w:eastAsia="Batang"/>
              </w:rPr>
              <w:t>f UE-A measures the RSRP of UE-B’s SCI to be above a threshold, then UE-A will not transmit the indicator. This is to avoid introduce a near-far problem at UE-B for feedback resources.</w:t>
            </w:r>
          </w:p>
        </w:tc>
      </w:tr>
      <w:tr w:rsidR="00883F22" w14:paraId="7C3C011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A8A68" w14:textId="77777777" w:rsidR="00883F22" w:rsidRDefault="00883F22" w:rsidP="004E03CC">
            <w:pPr>
              <w:spacing w:after="0"/>
              <w:jc w:val="both"/>
            </w:pPr>
            <w:r>
              <w:rPr>
                <w:rFonts w:hint="eastAsia"/>
                <w:lang w:eastAsia="zh-CN"/>
              </w:rPr>
              <w:t>v</w:t>
            </w:r>
            <w:r>
              <w:rPr>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C8DF3" w14:textId="77777777" w:rsidR="00883F22" w:rsidRDefault="00883F22" w:rsidP="004E03CC">
            <w:pPr>
              <w:spacing w:after="0"/>
              <w:jc w:val="both"/>
            </w:pPr>
            <w:r>
              <w:rPr>
                <w:rFonts w:hint="eastAsia"/>
                <w:lang w:eastAsia="zh-CN"/>
              </w:rPr>
              <w:t>Y</w:t>
            </w:r>
            <w:r>
              <w:rPr>
                <w:lang w:eastAsia="zh-CN"/>
              </w:rP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0E78C6" w14:textId="77777777" w:rsidR="00883F22" w:rsidRDefault="00883F22" w:rsidP="004E03CC">
            <w:pPr>
              <w:spacing w:after="0"/>
              <w:jc w:val="both"/>
            </w:pPr>
            <w:r>
              <w:rPr>
                <w:lang w:eastAsia="zh-CN"/>
              </w:rPr>
              <w:t xml:space="preserve">For HARQ based retransmission, if ACK has been received in prior transmission resource, the resource conflict detected on the later retransmission resource should </w:t>
            </w:r>
            <w:proofErr w:type="spellStart"/>
            <w:r>
              <w:rPr>
                <w:lang w:eastAsia="zh-CN"/>
              </w:rPr>
              <w:t>no</w:t>
            </w:r>
            <w:proofErr w:type="spellEnd"/>
            <w:r>
              <w:rPr>
                <w:lang w:eastAsia="zh-CN"/>
              </w:rPr>
              <w:t xml:space="preserve"> be indicated. We are open for other cases… </w:t>
            </w:r>
          </w:p>
        </w:tc>
      </w:tr>
      <w:tr w:rsidR="00883F22" w14:paraId="5427131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01F1C6" w14:textId="77777777" w:rsidR="00883F22" w:rsidRDefault="00883F22" w:rsidP="004E03CC">
            <w:pPr>
              <w:spacing w:after="0"/>
              <w:jc w:val="both"/>
              <w:rPr>
                <w:lang w:eastAsia="zh-CN"/>
              </w:rPr>
            </w:pPr>
            <w:r>
              <w:rPr>
                <w:rFonts w:eastAsiaTheme="minorEastAsia" w:hint="eastAsia"/>
                <w:lang w:eastAsia="ko-KR"/>
              </w:rPr>
              <w:t>Samsung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4F180" w14:textId="77777777" w:rsidR="00883F22" w:rsidRDefault="00883F22" w:rsidP="004E03CC">
            <w:pPr>
              <w:spacing w:after="0"/>
              <w:jc w:val="both"/>
              <w:rPr>
                <w:lang w:eastAsia="zh-CN"/>
              </w:rPr>
            </w:pPr>
            <w:r>
              <w:rPr>
                <w:rFonts w:eastAsiaTheme="minorEastAsia" w:hint="eastAsia"/>
                <w:lang w:eastAsia="ko-KR"/>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19AAA" w14:textId="77777777" w:rsidR="00883F22" w:rsidRDefault="00883F22" w:rsidP="004E03CC">
            <w:pPr>
              <w:spacing w:after="0"/>
              <w:jc w:val="both"/>
              <w:rPr>
                <w:lang w:eastAsia="zh-CN"/>
              </w:rPr>
            </w:pPr>
            <w:r w:rsidRPr="001647A6">
              <w:rPr>
                <w:rFonts w:hint="eastAsia"/>
              </w:rPr>
              <w:t xml:space="preserve">UE-A can </w:t>
            </w:r>
            <w:r>
              <w:t>check the</w:t>
            </w:r>
            <w:r>
              <w:rPr>
                <w:rFonts w:hint="eastAsia"/>
              </w:rPr>
              <w:t xml:space="preserve"> validity for </w:t>
            </w:r>
            <w:r>
              <w:t>coordination info</w:t>
            </w:r>
            <w:r>
              <w:rPr>
                <w:rFonts w:hint="eastAsia"/>
              </w:rPr>
              <w:t xml:space="preserve"> feedback. </w:t>
            </w:r>
            <w:r>
              <w:t>If it not valid, UE-A may not provide feedback</w:t>
            </w:r>
          </w:p>
        </w:tc>
      </w:tr>
      <w:tr w:rsidR="004E03CC" w14:paraId="4252B90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B3219D" w14:textId="28AB1FB7" w:rsidR="004E03CC" w:rsidRDefault="004E03CC" w:rsidP="004E03CC">
            <w:pPr>
              <w:spacing w:after="0"/>
              <w:jc w:val="both"/>
              <w:rPr>
                <w:rFonts w:eastAsiaTheme="minorEastAsia"/>
                <w:lang w:eastAsia="ko-KR"/>
              </w:rPr>
            </w:pPr>
            <w:r w:rsidRPr="00292B86">
              <w:t>Intel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D63DF" w14:textId="47EC64FB" w:rsidR="004E03CC" w:rsidRDefault="004E03CC" w:rsidP="004E03CC">
            <w:pPr>
              <w:spacing w:after="0"/>
              <w:jc w:val="both"/>
              <w:rPr>
                <w:rFonts w:eastAsiaTheme="minorEastAsia"/>
                <w:lang w:eastAsia="ko-KR"/>
              </w:rPr>
            </w:pPr>
            <w:r w:rsidRPr="00292B86">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EABF2F" w14:textId="77777777" w:rsidR="004E03CC" w:rsidRPr="00292B86" w:rsidRDefault="004E03CC" w:rsidP="004E03CC">
            <w:pPr>
              <w:snapToGrid w:val="0"/>
              <w:spacing w:after="0"/>
              <w:jc w:val="both"/>
            </w:pPr>
            <w:r w:rsidRPr="00292B86">
              <w:t xml:space="preserve">Feedback transmission may be a subject to additional rules, e.g. </w:t>
            </w:r>
          </w:p>
          <w:p w14:paraId="12B54B4A" w14:textId="77777777" w:rsidR="004E03CC" w:rsidRPr="00292B86" w:rsidRDefault="004E03CC" w:rsidP="004E03CC">
            <w:pPr>
              <w:pStyle w:val="af7"/>
              <w:numPr>
                <w:ilvl w:val="0"/>
                <w:numId w:val="18"/>
              </w:numPr>
              <w:snapToGrid w:val="0"/>
              <w:spacing w:before="0" w:after="0"/>
              <w:rPr>
                <w:rFonts w:ascii="Times New Roman" w:hAnsi="Times New Roman"/>
                <w:szCs w:val="20"/>
              </w:rPr>
            </w:pPr>
            <w:r w:rsidRPr="00292B86">
              <w:rPr>
                <w:rFonts w:ascii="Times New Roman" w:hAnsi="Times New Roman"/>
                <w:szCs w:val="20"/>
              </w:rPr>
              <w:t xml:space="preserve">HARQ / </w:t>
            </w:r>
            <w:r>
              <w:rPr>
                <w:rFonts w:ascii="Times New Roman" w:hAnsi="Times New Roman"/>
                <w:szCs w:val="20"/>
              </w:rPr>
              <w:t>Inter-UE coordination f</w:t>
            </w:r>
            <w:r w:rsidRPr="00292B86">
              <w:rPr>
                <w:rFonts w:ascii="Times New Roman" w:hAnsi="Times New Roman"/>
                <w:szCs w:val="20"/>
              </w:rPr>
              <w:t>eedback TX/RX prioritization</w:t>
            </w:r>
          </w:p>
          <w:p w14:paraId="501607DC" w14:textId="77777777" w:rsidR="004E03CC" w:rsidRPr="00292B86" w:rsidRDefault="004E03CC" w:rsidP="004E03CC">
            <w:pPr>
              <w:pStyle w:val="af7"/>
              <w:numPr>
                <w:ilvl w:val="0"/>
                <w:numId w:val="18"/>
              </w:numPr>
              <w:snapToGrid w:val="0"/>
              <w:spacing w:before="0" w:after="0"/>
              <w:rPr>
                <w:rFonts w:ascii="Times New Roman" w:hAnsi="Times New Roman"/>
                <w:szCs w:val="20"/>
              </w:rPr>
            </w:pPr>
            <w:r w:rsidRPr="00292B86">
              <w:rPr>
                <w:rFonts w:ascii="Times New Roman" w:hAnsi="Times New Roman"/>
                <w:szCs w:val="20"/>
              </w:rPr>
              <w:t>Restrictions on the maximum number of feedback transmissions per slot</w:t>
            </w:r>
          </w:p>
          <w:p w14:paraId="758D21B3" w14:textId="77777777" w:rsidR="004E03CC" w:rsidRPr="001647A6" w:rsidRDefault="004E03CC" w:rsidP="004E03CC">
            <w:pPr>
              <w:spacing w:after="0"/>
              <w:jc w:val="both"/>
            </w:pPr>
          </w:p>
        </w:tc>
      </w:tr>
      <w:tr w:rsidR="00F410F3" w14:paraId="3C79D7FF"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7F2C2C" w14:textId="77777777" w:rsidR="00F410F3" w:rsidRDefault="00F410F3" w:rsidP="00356ACC">
            <w:pPr>
              <w:spacing w:after="0"/>
              <w:jc w:val="both"/>
              <w:rPr>
                <w:rFonts w:eastAsiaTheme="minorEastAsia"/>
                <w:lang w:eastAsia="ko-KR"/>
              </w:rPr>
            </w:pPr>
            <w:r>
              <w:rPr>
                <w:rFonts w:hint="eastAsia"/>
                <w:lang w:eastAsia="zh-CN"/>
              </w:rPr>
              <w:t>F</w:t>
            </w:r>
            <w:r>
              <w:rPr>
                <w:lang w:eastAsia="zh-CN"/>
              </w:rPr>
              <w:t>ujitsu</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E5851" w14:textId="77777777" w:rsidR="00F410F3" w:rsidRDefault="00F410F3" w:rsidP="00356ACC">
            <w:pPr>
              <w:spacing w:after="0"/>
              <w:jc w:val="both"/>
              <w:rPr>
                <w:rFonts w:eastAsiaTheme="minorEastAsia"/>
                <w:lang w:eastAsia="ko-KR"/>
              </w:rPr>
            </w:pPr>
            <w:r>
              <w:rPr>
                <w:rFonts w:hint="eastAsia"/>
                <w:lang w:eastAsia="zh-CN"/>
              </w:rPr>
              <w:t>Y</w:t>
            </w:r>
            <w:r>
              <w:rPr>
                <w:lang w:eastAsia="zh-CN"/>
              </w:rP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F0E71" w14:textId="77777777" w:rsidR="00F410F3" w:rsidRPr="001647A6" w:rsidRDefault="00F410F3" w:rsidP="00356ACC">
            <w:pPr>
              <w:spacing w:after="0"/>
              <w:jc w:val="both"/>
            </w:pPr>
            <w:r>
              <w:rPr>
                <w:rFonts w:hint="eastAsia"/>
                <w:lang w:eastAsia="zh-CN"/>
              </w:rPr>
              <w:t>F</w:t>
            </w:r>
            <w:r>
              <w:rPr>
                <w:lang w:eastAsia="zh-CN"/>
              </w:rPr>
              <w:t xml:space="preserve">or example, if the </w:t>
            </w:r>
            <w:r w:rsidRPr="00732716">
              <w:rPr>
                <w:lang w:eastAsia="zh-CN"/>
              </w:rPr>
              <w:t>size of the overlapping part is smaller than a certain threshold</w:t>
            </w:r>
            <w:r>
              <w:rPr>
                <w:lang w:eastAsia="zh-CN"/>
              </w:rPr>
              <w:t>, or if UE-A has transmitted ACK to the colliding UE, then UE-A does not transmit the coordination information.</w:t>
            </w:r>
          </w:p>
        </w:tc>
      </w:tr>
      <w:tr w:rsidR="000D17A2" w14:paraId="72B43C43"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D1111" w14:textId="77777777" w:rsidR="000D17A2" w:rsidRDefault="000D17A2" w:rsidP="00681440">
            <w:pPr>
              <w:spacing w:after="0"/>
              <w:jc w:val="both"/>
              <w:rPr>
                <w:rFonts w:hint="eastAsia"/>
                <w:lang w:eastAsia="zh-CN"/>
              </w:rPr>
            </w:pPr>
            <w:r>
              <w:rPr>
                <w:lang w:eastAsia="zh-CN"/>
              </w:rPr>
              <w:t>NTT DOCOMO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487C6" w14:textId="77777777" w:rsidR="000D17A2" w:rsidRDefault="000D17A2" w:rsidP="00681440">
            <w:pPr>
              <w:spacing w:after="0"/>
              <w:jc w:val="both"/>
              <w:rPr>
                <w:rFonts w:hint="eastAsia"/>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9A587" w14:textId="77777777" w:rsidR="000D17A2" w:rsidRDefault="000D17A2" w:rsidP="00681440">
            <w:pPr>
              <w:spacing w:after="0"/>
              <w:jc w:val="both"/>
              <w:rPr>
                <w:lang w:eastAsia="zh-CN"/>
              </w:rPr>
            </w:pPr>
            <w:r>
              <w:rPr>
                <w:lang w:eastAsia="zh-CN"/>
              </w:rPr>
              <w:t>When PSFCH overlap occurs, UE-A can skip the transmission of collision indication. This is Rel-16 PSFCH mechanism.</w:t>
            </w:r>
          </w:p>
          <w:p w14:paraId="2CAFE36B" w14:textId="77777777" w:rsidR="000D17A2" w:rsidRDefault="000D17A2" w:rsidP="00681440">
            <w:pPr>
              <w:spacing w:after="0"/>
              <w:jc w:val="both"/>
              <w:rPr>
                <w:lang w:eastAsia="zh-CN"/>
              </w:rPr>
            </w:pPr>
            <w:r>
              <w:rPr>
                <w:lang w:eastAsia="zh-CN"/>
              </w:rPr>
              <w:t xml:space="preserve">In addition, if UE-B’s reservation is aperiodic and UE-A transmits ACK for the data with the reservation, no transmission of inter-UE coordination would be OK since the collision resource is not used for the </w:t>
            </w:r>
            <w:proofErr w:type="spellStart"/>
            <w:r>
              <w:rPr>
                <w:lang w:eastAsia="zh-CN"/>
              </w:rPr>
              <w:t>restransmission</w:t>
            </w:r>
            <w:proofErr w:type="spellEnd"/>
            <w:r>
              <w:rPr>
                <w:lang w:eastAsia="zh-CN"/>
              </w:rPr>
              <w:t>.</w:t>
            </w:r>
          </w:p>
        </w:tc>
      </w:tr>
      <w:tr w:rsidR="008264F5" w14:paraId="411F8FA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02145" w14:textId="77777777" w:rsidR="008264F5" w:rsidRPr="00F410F3" w:rsidRDefault="008264F5" w:rsidP="004E03CC">
            <w:pPr>
              <w:spacing w:after="0"/>
              <w:jc w:val="both"/>
              <w:rPr>
                <w:rFonts w:eastAsiaTheme="minorEastAsia"/>
                <w:lang w:eastAsia="ko-KR"/>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93FF8" w14:textId="77777777" w:rsidR="008264F5" w:rsidRDefault="008264F5" w:rsidP="004E03CC">
            <w:pPr>
              <w:spacing w:after="0"/>
              <w:jc w:val="both"/>
              <w:rPr>
                <w:rFonts w:eastAsiaTheme="minorEastAsia"/>
                <w:lang w:eastAsia="ko-KR"/>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7AFCA" w14:textId="77777777" w:rsidR="008264F5" w:rsidRPr="001647A6" w:rsidRDefault="008264F5" w:rsidP="004E03CC">
            <w:pPr>
              <w:spacing w:after="0"/>
              <w:jc w:val="both"/>
            </w:pPr>
          </w:p>
        </w:tc>
      </w:tr>
    </w:tbl>
    <w:p w14:paraId="7A14676B"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7BD05CB1" w14:textId="77777777" w:rsidR="00883F22" w:rsidRDefault="00883F22" w:rsidP="00883F22">
      <w:pPr>
        <w:spacing w:after="0"/>
        <w:jc w:val="both"/>
        <w:rPr>
          <w:rFonts w:ascii="Calibri" w:eastAsiaTheme="minorEastAsia" w:hAnsi="Calibri" w:cs="Calibri"/>
          <w:b/>
          <w:sz w:val="22"/>
          <w:szCs w:val="22"/>
          <w:u w:val="single"/>
          <w:lang w:val="en-US" w:eastAsia="ko-KR"/>
        </w:rPr>
      </w:pPr>
    </w:p>
    <w:p w14:paraId="0380F701" w14:textId="77777777" w:rsidR="00883F22" w:rsidRPr="00665EE2" w:rsidRDefault="00883F22" w:rsidP="00883F2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lastRenderedPageBreak/>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059088DB"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4DEE279" w14:textId="77777777" w:rsidR="00883F22" w:rsidRDefault="00883F22" w:rsidP="00883F22">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883F22" w14:paraId="32BBD30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A2F62D" w14:textId="77777777" w:rsidR="00883F22" w:rsidRDefault="00883F22" w:rsidP="004E03CC">
            <w:pPr>
              <w:spacing w:after="0"/>
              <w:jc w:val="both"/>
            </w:pPr>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AFB5C" w14:textId="77777777" w:rsidR="00883F22" w:rsidRDefault="00883F22" w:rsidP="004E03CC">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19B82F"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3A33DD97"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9B2887" w14:textId="77777777" w:rsidR="00883F22" w:rsidRDefault="00883F22" w:rsidP="004E03CC">
            <w:pPr>
              <w:spacing w:after="0"/>
              <w:jc w:val="both"/>
            </w:pPr>
            <w:proofErr w:type="spellStart"/>
            <w: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6EA858" w14:textId="77777777" w:rsidR="00883F22" w:rsidRDefault="00883F22" w:rsidP="004E03CC">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D27FC" w14:textId="77777777" w:rsidR="00883F22" w:rsidRDefault="00883F22" w:rsidP="004E03CC">
            <w:pPr>
              <w:snapToGrid w:val="0"/>
              <w:spacing w:after="0"/>
              <w:jc w:val="both"/>
            </w:pPr>
            <w:r>
              <w:t>When there is a conflict with UE-A’s own transmission, whether UE-A performs resource reselection or report the conflict to UE-B should be specified.</w:t>
            </w:r>
          </w:p>
        </w:tc>
      </w:tr>
      <w:tr w:rsidR="00883F22" w14:paraId="5A873218"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8CB2F" w14:textId="77777777" w:rsidR="00883F22" w:rsidRDefault="00883F22" w:rsidP="004E03CC">
            <w:pPr>
              <w:spacing w:after="0"/>
              <w:jc w:val="both"/>
            </w:pPr>
            <w:r>
              <w:t>Qualcomm</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C868" w14:textId="77777777" w:rsidR="00883F22" w:rsidRDefault="00883F22" w:rsidP="004E03CC">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3FFAD9" w14:textId="77777777" w:rsidR="00883F22" w:rsidRDefault="00883F22" w:rsidP="004E03CC">
            <w:pPr>
              <w:spacing w:after="0"/>
              <w:jc w:val="both"/>
              <w:rPr>
                <w:rFonts w:ascii="Calibri" w:eastAsia="ＭＳ 明朝" w:hAnsi="Calibri" w:cs="Calibri"/>
                <w:sz w:val="22"/>
                <w:szCs w:val="22"/>
                <w:lang w:eastAsia="ja-JP"/>
              </w:rPr>
            </w:pPr>
            <w:r>
              <w:t>UE-A has already indicated that it is going to transmit on those resource. This could be reservation in SCI or indication in Scheme 1 inter-UE coordination.</w:t>
            </w:r>
          </w:p>
        </w:tc>
      </w:tr>
      <w:tr w:rsidR="00883F22" w14:paraId="76B83B21"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9A5B4" w14:textId="77777777" w:rsidR="00883F22" w:rsidRDefault="00883F22" w:rsidP="004E03CC">
            <w:pPr>
              <w:spacing w:after="0"/>
              <w:jc w:val="both"/>
            </w:pPr>
            <w:r>
              <w:rPr>
                <w:rFonts w:hint="eastAsia"/>
                <w:lang w:eastAsia="zh-CN"/>
              </w:rPr>
              <w:t>v</w:t>
            </w:r>
            <w:r>
              <w:rPr>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769BD9" w14:textId="77777777" w:rsidR="00883F22" w:rsidRDefault="00883F22" w:rsidP="004E03CC">
            <w:pPr>
              <w:spacing w:after="0"/>
              <w:jc w:val="both"/>
            </w:pPr>
            <w:r>
              <w:rPr>
                <w:rFonts w:hint="eastAsia"/>
                <w:lang w:eastAsia="zh-CN"/>
              </w:rPr>
              <w:t>Y</w:t>
            </w:r>
            <w:r>
              <w:rPr>
                <w:lang w:eastAsia="zh-CN"/>
              </w:rP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582D0" w14:textId="77777777" w:rsidR="00883F22" w:rsidRDefault="00883F22" w:rsidP="004E03CC">
            <w:pPr>
              <w:spacing w:after="0"/>
              <w:jc w:val="both"/>
            </w:pPr>
            <w:r>
              <w:rPr>
                <w:lang w:eastAsia="zh-CN"/>
              </w:rPr>
              <w:t>At least when SL RX is conflict with UL TX (or LTE SL TX), UE-A can indicate the conflict.</w:t>
            </w:r>
          </w:p>
        </w:tc>
      </w:tr>
      <w:tr w:rsidR="00883F22" w14:paraId="6B18F8A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14B77" w14:textId="77777777" w:rsidR="00883F22" w:rsidRDefault="00883F22" w:rsidP="004E03CC">
            <w:pPr>
              <w:spacing w:after="0"/>
              <w:jc w:val="both"/>
              <w:rPr>
                <w:lang w:eastAsia="zh-CN"/>
              </w:rPr>
            </w:pPr>
            <w:r>
              <w:rPr>
                <w:rFonts w:eastAsiaTheme="minorEastAsia" w:hint="eastAsia"/>
                <w:lang w:eastAsia="ko-KR"/>
              </w:rPr>
              <w:t>Samsung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78CC0D" w14:textId="77777777" w:rsidR="00883F22" w:rsidRDefault="00883F22" w:rsidP="004E03CC">
            <w:pPr>
              <w:spacing w:after="0"/>
              <w:jc w:val="both"/>
              <w:rPr>
                <w:lang w:eastAsia="zh-CN"/>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8F4EC" w14:textId="77777777" w:rsidR="00883F22" w:rsidRDefault="00883F22" w:rsidP="004E03CC">
            <w:pPr>
              <w:spacing w:after="0"/>
              <w:jc w:val="both"/>
              <w:rPr>
                <w:lang w:eastAsia="zh-CN"/>
              </w:rPr>
            </w:pPr>
            <w:r w:rsidRPr="00495CB9">
              <w:t>For example, due to UE-A’s own SL/UL transmission</w:t>
            </w:r>
          </w:p>
        </w:tc>
      </w:tr>
      <w:tr w:rsidR="004E03CC" w14:paraId="685BD14F"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5E920" w14:textId="2ED2B31D" w:rsidR="004E03CC" w:rsidRDefault="004E03CC" w:rsidP="004E03CC">
            <w:pPr>
              <w:spacing w:after="0"/>
              <w:jc w:val="both"/>
              <w:rPr>
                <w:rFonts w:eastAsiaTheme="minorEastAsia"/>
                <w:lang w:eastAsia="ko-KR"/>
              </w:rPr>
            </w:pPr>
            <w:r w:rsidRPr="009460FE">
              <w:t>Intel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D540E" w14:textId="642E2D16" w:rsidR="004E03CC" w:rsidRDefault="004E03CC" w:rsidP="004E03CC">
            <w:pPr>
              <w:spacing w:after="0"/>
              <w:jc w:val="both"/>
              <w:rPr>
                <w:lang w:eastAsia="zh-CN"/>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E785A" w14:textId="5A847EC1" w:rsidR="004E03CC" w:rsidRPr="00495CB9" w:rsidRDefault="004E03CC" w:rsidP="004E03CC">
            <w:pPr>
              <w:spacing w:after="0"/>
              <w:jc w:val="both"/>
            </w:pPr>
            <w:r>
              <w:t>There should be specified conditions to not perform reception</w:t>
            </w:r>
          </w:p>
        </w:tc>
      </w:tr>
      <w:tr w:rsidR="000D17A2" w14:paraId="5B4F2B69"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902D5" w14:textId="77777777" w:rsidR="000D17A2" w:rsidRDefault="000D17A2" w:rsidP="00681440">
            <w:pPr>
              <w:spacing w:after="0"/>
              <w:jc w:val="both"/>
              <w:rPr>
                <w:rFonts w:hint="eastAsia"/>
                <w:lang w:eastAsia="zh-CN"/>
              </w:rPr>
            </w:pPr>
            <w:r>
              <w:rPr>
                <w:lang w:eastAsia="zh-CN"/>
              </w:rPr>
              <w:t>NTT DOCOMO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E593B" w14:textId="77777777" w:rsidR="000D17A2" w:rsidRDefault="000D17A2" w:rsidP="00681440">
            <w:pPr>
              <w:spacing w:after="0"/>
              <w:jc w:val="both"/>
              <w:rPr>
                <w:rFonts w:hint="eastAsia"/>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1FA96" w14:textId="77777777" w:rsidR="000D17A2" w:rsidRDefault="000D17A2" w:rsidP="00681440">
            <w:pPr>
              <w:spacing w:after="0"/>
              <w:jc w:val="both"/>
              <w:rPr>
                <w:lang w:eastAsia="zh-CN"/>
              </w:rPr>
            </w:pPr>
            <w:r w:rsidRPr="00EA0A88">
              <w:rPr>
                <w:lang w:eastAsia="zh-CN"/>
              </w:rPr>
              <w:t>PSCCH/PSSCH</w:t>
            </w:r>
            <w:r>
              <w:rPr>
                <w:lang w:eastAsia="zh-CN"/>
              </w:rPr>
              <w:t xml:space="preserve"> TX vs this </w:t>
            </w:r>
            <w:r w:rsidRPr="00EA0A88">
              <w:rPr>
                <w:lang w:eastAsia="zh-CN"/>
              </w:rPr>
              <w:t>PSCCH/PSSCH</w:t>
            </w:r>
            <w:r>
              <w:rPr>
                <w:lang w:eastAsia="zh-CN"/>
              </w:rPr>
              <w:t xml:space="preserve"> RX</w:t>
            </w:r>
          </w:p>
          <w:p w14:paraId="6DF71146" w14:textId="77777777" w:rsidR="000D17A2" w:rsidRDefault="000D17A2" w:rsidP="00681440">
            <w:pPr>
              <w:spacing w:after="0"/>
              <w:jc w:val="both"/>
              <w:rPr>
                <w:lang w:eastAsia="zh-CN"/>
              </w:rPr>
            </w:pPr>
            <w:r>
              <w:rPr>
                <w:lang w:eastAsia="zh-CN"/>
              </w:rPr>
              <w:t xml:space="preserve">UL TX vs this </w:t>
            </w:r>
            <w:r w:rsidRPr="00EA0A88">
              <w:rPr>
                <w:lang w:eastAsia="zh-CN"/>
              </w:rPr>
              <w:t>PSCCH/PSSCH</w:t>
            </w:r>
            <w:r>
              <w:rPr>
                <w:lang w:eastAsia="zh-CN"/>
              </w:rPr>
              <w:t xml:space="preserve"> RX</w:t>
            </w:r>
          </w:p>
          <w:p w14:paraId="3A5EA0E4" w14:textId="77777777" w:rsidR="000D17A2" w:rsidRDefault="000D17A2" w:rsidP="00681440">
            <w:pPr>
              <w:spacing w:after="0"/>
              <w:jc w:val="both"/>
              <w:rPr>
                <w:lang w:eastAsia="zh-CN"/>
              </w:rPr>
            </w:pPr>
            <w:r>
              <w:rPr>
                <w:lang w:eastAsia="zh-CN"/>
              </w:rPr>
              <w:t xml:space="preserve">PSFCH RX vs PSFCH TX corresponding to this </w:t>
            </w:r>
            <w:r w:rsidRPr="00EA0A88">
              <w:rPr>
                <w:lang w:eastAsia="zh-CN"/>
              </w:rPr>
              <w:t>PSCCH/PSSCH</w:t>
            </w:r>
            <w:r>
              <w:rPr>
                <w:lang w:eastAsia="zh-CN"/>
              </w:rPr>
              <w:t xml:space="preserve"> RX</w:t>
            </w:r>
          </w:p>
        </w:tc>
      </w:tr>
      <w:tr w:rsidR="008264F5" w14:paraId="24F311A4"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9C1E1" w14:textId="77777777" w:rsidR="008264F5" w:rsidRDefault="008264F5" w:rsidP="004E03CC">
            <w:pPr>
              <w:spacing w:after="0"/>
              <w:jc w:val="both"/>
              <w:rPr>
                <w:rFonts w:eastAsiaTheme="minorEastAsia"/>
                <w:lang w:eastAsia="ko-KR"/>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FAA15" w14:textId="77777777" w:rsidR="008264F5" w:rsidRDefault="008264F5" w:rsidP="004E03CC">
            <w:pPr>
              <w:spacing w:after="0"/>
              <w:jc w:val="both"/>
              <w:rPr>
                <w:lang w:eastAsia="zh-CN"/>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CBD33" w14:textId="77777777" w:rsidR="008264F5" w:rsidRPr="00495CB9" w:rsidRDefault="008264F5" w:rsidP="004E03CC">
            <w:pPr>
              <w:spacing w:after="0"/>
              <w:jc w:val="both"/>
            </w:pPr>
          </w:p>
        </w:tc>
      </w:tr>
    </w:tbl>
    <w:p w14:paraId="3807B5F9" w14:textId="77777777" w:rsidR="00883F22" w:rsidRDefault="00883F22" w:rsidP="00883F22">
      <w:pPr>
        <w:spacing w:after="0"/>
        <w:jc w:val="both"/>
        <w:rPr>
          <w:rFonts w:ascii="Calibri" w:eastAsiaTheme="minorEastAsia" w:hAnsi="Calibri" w:cs="Calibri"/>
          <w:sz w:val="22"/>
          <w:szCs w:val="22"/>
        </w:rPr>
      </w:pPr>
    </w:p>
    <w:p w14:paraId="1ADCD7D1" w14:textId="77777777" w:rsidR="00883F22" w:rsidRDefault="00883F22" w:rsidP="00883F22">
      <w:pPr>
        <w:spacing w:after="0"/>
        <w:jc w:val="both"/>
        <w:rPr>
          <w:rFonts w:ascii="Calibri" w:eastAsiaTheme="minorEastAsia" w:hAnsi="Calibri" w:cs="Calibri"/>
          <w:sz w:val="22"/>
          <w:szCs w:val="22"/>
        </w:rPr>
      </w:pPr>
    </w:p>
    <w:p w14:paraId="255035E8"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130DBFA" w14:textId="77777777" w:rsidR="00883F22" w:rsidRDefault="00883F22" w:rsidP="00883F22">
      <w:pPr>
        <w:spacing w:after="0"/>
        <w:jc w:val="both"/>
        <w:rPr>
          <w:rFonts w:ascii="Calibri" w:eastAsiaTheme="minorEastAsia" w:hAnsi="Calibri" w:cs="Calibri"/>
          <w:sz w:val="22"/>
          <w:szCs w:val="22"/>
        </w:rPr>
      </w:pPr>
    </w:p>
    <w:p w14:paraId="1A73BF5E" w14:textId="77777777" w:rsidR="00883F22" w:rsidRDefault="00883F22" w:rsidP="00883F22">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5813FCE" w14:textId="77777777" w:rsidR="00883F22" w:rsidRDefault="00883F22" w:rsidP="00883F2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2A79A6B1" w14:textId="77777777" w:rsidR="00883F22" w:rsidRDefault="00883F22" w:rsidP="00883F22">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17FC9A83" w14:textId="77777777" w:rsidR="00883F22" w:rsidRDefault="00883F22" w:rsidP="00883F22">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50C04EA2" w14:textId="77777777" w:rsidR="00883F22" w:rsidRDefault="00883F22" w:rsidP="00883F22">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7C957BC8" w14:textId="77777777" w:rsidR="00883F22" w:rsidRDefault="00883F22" w:rsidP="00883F22">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0DBAAD2F" w14:textId="77777777" w:rsidR="00883F22" w:rsidRDefault="00883F22" w:rsidP="00883F22">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4D928B90" w14:textId="77777777" w:rsidR="00883F22" w:rsidRDefault="00883F22" w:rsidP="00883F22">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0A00E297" w14:textId="77777777" w:rsidR="00883F22" w:rsidRDefault="00883F22" w:rsidP="00883F22">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5F017513" w14:textId="77777777" w:rsidR="00883F22" w:rsidRDefault="00883F22" w:rsidP="00883F22">
      <w:pPr>
        <w:pStyle w:val="af7"/>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55F538E9" w14:textId="77777777" w:rsidR="00883F22" w:rsidRDefault="00883F22" w:rsidP="00883F22">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3B9528C6" w14:textId="77777777" w:rsidR="00883F22" w:rsidRDefault="00883F22" w:rsidP="00883F22">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6449FD82" w14:textId="77777777" w:rsidR="00883F22" w:rsidRDefault="00883F22" w:rsidP="00883F22">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883F22" w14:paraId="411D4075"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F4C4E" w14:textId="77777777" w:rsidR="00883F22" w:rsidRDefault="00883F22" w:rsidP="004E03CC">
            <w:pPr>
              <w:spacing w:after="0"/>
              <w:jc w:val="both"/>
            </w:pPr>
            <w:r>
              <w:rPr>
                <w:rFonts w:ascii="Calibri" w:hAnsi="Calibri" w:cs="Calibri"/>
                <w:b/>
                <w:sz w:val="22"/>
                <w:szCs w:val="22"/>
              </w:rPr>
              <w:t>Company</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F0B46" w14:textId="77777777" w:rsidR="00883F22" w:rsidRDefault="00883F22" w:rsidP="004E03CC">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06C72"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00927BA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EA9D7" w14:textId="77777777" w:rsidR="00883F22" w:rsidRDefault="00883F22" w:rsidP="004E03CC">
            <w:pPr>
              <w:spacing w:after="0"/>
              <w:jc w:val="both"/>
            </w:pPr>
            <w:proofErr w:type="spellStart"/>
            <w:r>
              <w:t>Futurewei</w:t>
            </w:r>
            <w:proofErr w:type="spellEnd"/>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64EB5" w14:textId="77777777" w:rsidR="00883F22" w:rsidRDefault="00883F22" w:rsidP="004E03CC">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065909" w14:textId="77777777" w:rsidR="00883F22" w:rsidRDefault="00883F22" w:rsidP="004E03CC">
            <w:pPr>
              <w:snapToGrid w:val="0"/>
              <w:spacing w:after="0"/>
              <w:jc w:val="both"/>
            </w:pPr>
            <w:r>
              <w:t>We agree to confirm this working assumption.</w:t>
            </w:r>
          </w:p>
        </w:tc>
      </w:tr>
      <w:tr w:rsidR="00883F22" w14:paraId="73A64673"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F4151" w14:textId="77777777" w:rsidR="00883F22" w:rsidRDefault="00883F22" w:rsidP="004E03CC">
            <w:pPr>
              <w:spacing w:after="0"/>
              <w:jc w:val="both"/>
            </w:pPr>
            <w:r>
              <w:t>Fraunhofer</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96D03" w14:textId="77777777" w:rsidR="00883F22" w:rsidRDefault="00883F22" w:rsidP="004E03CC">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F7CDFE" w14:textId="77777777" w:rsidR="00883F22" w:rsidRDefault="00883F22" w:rsidP="004E03CC">
            <w:pPr>
              <w:spacing w:after="0"/>
              <w:jc w:val="both"/>
              <w:rPr>
                <w:rFonts w:ascii="Calibri" w:eastAsia="ＭＳ 明朝" w:hAnsi="Calibri" w:cs="Calibri"/>
                <w:sz w:val="22"/>
                <w:szCs w:val="22"/>
                <w:lang w:eastAsia="ja-JP"/>
              </w:rPr>
            </w:pPr>
            <w:r>
              <w:t>We agree to confirm the WA.</w:t>
            </w:r>
          </w:p>
        </w:tc>
      </w:tr>
      <w:tr w:rsidR="00883F22" w14:paraId="76FD4EA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9A2AC" w14:textId="77777777" w:rsidR="00883F22" w:rsidRDefault="00883F22" w:rsidP="004E03CC">
            <w:pPr>
              <w:spacing w:after="0"/>
              <w:jc w:val="both"/>
            </w:pPr>
            <w:r>
              <w:rPr>
                <w:rFonts w:hint="eastAsia"/>
                <w:lang w:eastAsia="zh-CN"/>
              </w:rPr>
              <w:t>v</w:t>
            </w:r>
            <w:r>
              <w:rPr>
                <w:lang w:eastAsia="zh-CN"/>
              </w:rPr>
              <w:t>ivo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9081" w14:textId="77777777" w:rsidR="00883F22" w:rsidRDefault="00883F22" w:rsidP="004E03CC">
            <w:pPr>
              <w:spacing w:after="0"/>
              <w:jc w:val="both"/>
            </w:pPr>
            <w:r>
              <w:rPr>
                <w:rFonts w:hint="eastAsia"/>
                <w:lang w:eastAsia="zh-CN"/>
              </w:rPr>
              <w:t>Y</w:t>
            </w:r>
            <w:r>
              <w:rPr>
                <w:lang w:eastAsia="zh-CN"/>
              </w:rP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E6D8A" w14:textId="77777777" w:rsidR="00883F22" w:rsidRDefault="00883F22" w:rsidP="004E03CC">
            <w:pPr>
              <w:spacing w:after="0"/>
              <w:jc w:val="both"/>
            </w:pPr>
            <w:r>
              <w:rPr>
                <w:lang w:eastAsia="zh-CN"/>
              </w:rPr>
              <w:t xml:space="preserve">When UE-A performance UL transmission, it cannot receive PSSCH from UE-A. to address such HD issue, PRR performance gain has been observed in our simulation. </w:t>
            </w:r>
          </w:p>
        </w:tc>
      </w:tr>
      <w:tr w:rsidR="00883F22" w14:paraId="4DB73209"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03350" w14:textId="77777777" w:rsidR="00883F22" w:rsidRDefault="00883F22" w:rsidP="004E03CC">
            <w:pPr>
              <w:spacing w:after="0"/>
              <w:jc w:val="both"/>
              <w:rPr>
                <w:lang w:eastAsia="zh-CN"/>
              </w:rPr>
            </w:pPr>
            <w:r>
              <w:rPr>
                <w:rFonts w:eastAsiaTheme="minorEastAsia" w:hint="eastAsia"/>
                <w:lang w:eastAsia="ko-KR"/>
              </w:rPr>
              <w:t>Samsung</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D76A0" w14:textId="77777777" w:rsidR="00883F22" w:rsidRDefault="00883F22" w:rsidP="004E03CC">
            <w:pPr>
              <w:spacing w:after="0"/>
              <w:jc w:val="both"/>
              <w:rPr>
                <w:lang w:eastAsia="zh-CN"/>
              </w:rPr>
            </w:pPr>
            <w:r>
              <w:rPr>
                <w:rFonts w:eastAsiaTheme="minorEastAsia" w:hint="eastAsia"/>
                <w:lang w:eastAsia="ko-KR"/>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3CCDFE" w14:textId="77777777" w:rsidR="00883F22" w:rsidRDefault="00883F22" w:rsidP="004E03CC">
            <w:pPr>
              <w:spacing w:after="0"/>
              <w:jc w:val="both"/>
              <w:rPr>
                <w:lang w:eastAsia="zh-CN"/>
              </w:rPr>
            </w:pPr>
          </w:p>
        </w:tc>
      </w:tr>
      <w:tr w:rsidR="00947224" w14:paraId="2046866B"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A4B6F" w14:textId="0D710E4E" w:rsidR="00947224" w:rsidRDefault="00947224" w:rsidP="00947224">
            <w:pPr>
              <w:spacing w:after="0"/>
              <w:jc w:val="both"/>
              <w:rPr>
                <w:rFonts w:eastAsiaTheme="minorEastAsia"/>
                <w:lang w:eastAsia="ko-KR"/>
              </w:rPr>
            </w:pPr>
            <w:r w:rsidRPr="00F857EF">
              <w:t>Intel</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CA429" w14:textId="453E8979" w:rsidR="00947224" w:rsidRDefault="00947224" w:rsidP="00947224">
            <w:pPr>
              <w:spacing w:after="0"/>
              <w:jc w:val="both"/>
              <w:rPr>
                <w:rFonts w:eastAsiaTheme="minorEastAsia"/>
                <w:lang w:eastAsia="ko-KR"/>
              </w:rPr>
            </w:pPr>
            <w:r w:rsidRPr="00F857EF">
              <w:t>Yes, with comments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CB735" w14:textId="77777777" w:rsidR="00947224" w:rsidRPr="00F857EF" w:rsidRDefault="00947224" w:rsidP="00947224">
            <w:pPr>
              <w:snapToGrid w:val="0"/>
              <w:spacing w:after="0"/>
              <w:jc w:val="both"/>
              <w:rPr>
                <w:lang w:val="en-US"/>
              </w:rPr>
            </w:pPr>
            <w:r w:rsidRPr="00F857EF">
              <w:t>We propose to specify additional conditions</w:t>
            </w:r>
            <w:r w:rsidRPr="00F857EF">
              <w:rPr>
                <w:lang w:val="en-US"/>
              </w:rPr>
              <w:t>:</w:t>
            </w:r>
          </w:p>
          <w:p w14:paraId="4D7D3456" w14:textId="77777777" w:rsidR="00947224" w:rsidRPr="00F857EF" w:rsidRDefault="00947224" w:rsidP="00947224">
            <w:pPr>
              <w:pStyle w:val="af7"/>
              <w:numPr>
                <w:ilvl w:val="0"/>
                <w:numId w:val="18"/>
              </w:numPr>
              <w:snapToGrid w:val="0"/>
              <w:spacing w:before="0" w:after="0"/>
              <w:rPr>
                <w:rFonts w:ascii="Times New Roman" w:hAnsi="Times New Roman"/>
                <w:szCs w:val="20"/>
              </w:rPr>
            </w:pPr>
            <w:r w:rsidRPr="00F857EF">
              <w:rPr>
                <w:rFonts w:ascii="Times New Roman" w:hAnsi="Times New Roman"/>
                <w:szCs w:val="20"/>
              </w:rPr>
              <w:t>Condition 3-A-1:</w:t>
            </w:r>
          </w:p>
          <w:p w14:paraId="574D970A" w14:textId="77777777" w:rsidR="00947224" w:rsidRPr="00F857EF" w:rsidRDefault="00947224" w:rsidP="00947224">
            <w:pPr>
              <w:pStyle w:val="af7"/>
              <w:numPr>
                <w:ilvl w:val="1"/>
                <w:numId w:val="18"/>
              </w:numPr>
              <w:snapToGrid w:val="0"/>
              <w:spacing w:before="0" w:after="0"/>
              <w:rPr>
                <w:rFonts w:ascii="Times New Roman" w:hAnsi="Times New Roman"/>
                <w:szCs w:val="20"/>
              </w:rPr>
            </w:pPr>
            <w:r w:rsidRPr="00F857EF">
              <w:rPr>
                <w:rFonts w:ascii="Times New Roman" w:hAnsi="Times New Roman"/>
                <w:szCs w:val="20"/>
              </w:rPr>
              <w:t>UE-A identified that both source and destination UEs have transmitted in the same slot on non-overlapped resources</w:t>
            </w:r>
          </w:p>
          <w:p w14:paraId="56A845A1" w14:textId="77777777" w:rsidR="00947224" w:rsidRPr="00F857EF" w:rsidRDefault="00947224" w:rsidP="00947224">
            <w:pPr>
              <w:pStyle w:val="af7"/>
              <w:numPr>
                <w:ilvl w:val="0"/>
                <w:numId w:val="18"/>
              </w:numPr>
              <w:snapToGrid w:val="0"/>
              <w:spacing w:before="0" w:after="0"/>
              <w:rPr>
                <w:rFonts w:ascii="Times New Roman" w:hAnsi="Times New Roman"/>
                <w:szCs w:val="20"/>
              </w:rPr>
            </w:pPr>
            <w:r w:rsidRPr="00F857EF">
              <w:rPr>
                <w:rFonts w:ascii="Times New Roman" w:hAnsi="Times New Roman"/>
                <w:szCs w:val="20"/>
              </w:rPr>
              <w:t>Condition 3-A-2:</w:t>
            </w:r>
          </w:p>
          <w:p w14:paraId="10841A04" w14:textId="77777777" w:rsidR="00947224" w:rsidRPr="00F857EF" w:rsidRDefault="00947224" w:rsidP="00947224">
            <w:pPr>
              <w:pStyle w:val="af7"/>
              <w:numPr>
                <w:ilvl w:val="1"/>
                <w:numId w:val="18"/>
              </w:numPr>
              <w:snapToGrid w:val="0"/>
              <w:spacing w:before="0" w:after="0"/>
              <w:rPr>
                <w:rFonts w:ascii="Times New Roman" w:hAnsi="Times New Roman"/>
                <w:szCs w:val="20"/>
              </w:rPr>
            </w:pPr>
            <w:r w:rsidRPr="00F857EF">
              <w:rPr>
                <w:rFonts w:ascii="Times New Roman" w:hAnsi="Times New Roman"/>
                <w:szCs w:val="20"/>
              </w:rPr>
              <w:t>UE-A identified that both source and destination UEs have reserved resource on non-overlapped resources</w:t>
            </w:r>
          </w:p>
          <w:p w14:paraId="45E293A2" w14:textId="77777777" w:rsidR="00947224" w:rsidRDefault="00947224" w:rsidP="00947224">
            <w:pPr>
              <w:spacing w:after="0"/>
              <w:jc w:val="both"/>
              <w:rPr>
                <w:lang w:eastAsia="zh-CN"/>
              </w:rPr>
            </w:pPr>
          </w:p>
        </w:tc>
      </w:tr>
      <w:tr w:rsidR="000D17A2" w14:paraId="2708CA3B"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4F611" w14:textId="77777777" w:rsidR="000D17A2" w:rsidRDefault="000D17A2" w:rsidP="00681440">
            <w:pPr>
              <w:spacing w:after="0"/>
              <w:jc w:val="both"/>
              <w:rPr>
                <w:rFonts w:hint="eastAsia"/>
                <w:lang w:eastAsia="zh-CN"/>
              </w:rPr>
            </w:pPr>
            <w:r>
              <w:rPr>
                <w:lang w:eastAsia="zh-CN"/>
              </w:rPr>
              <w:t>NTT DOCOMO</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BBD9" w14:textId="77777777" w:rsidR="000D17A2" w:rsidRDefault="000D17A2" w:rsidP="00681440">
            <w:pPr>
              <w:spacing w:after="0"/>
              <w:jc w:val="both"/>
              <w:rPr>
                <w:rFonts w:hint="eastAsia"/>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36439" w14:textId="77777777" w:rsidR="000D17A2" w:rsidRDefault="000D17A2" w:rsidP="00681440">
            <w:pPr>
              <w:spacing w:after="0"/>
              <w:jc w:val="both"/>
              <w:rPr>
                <w:lang w:eastAsia="zh-CN"/>
              </w:rPr>
            </w:pPr>
          </w:p>
        </w:tc>
      </w:tr>
      <w:tr w:rsidR="008264F5" w14:paraId="5072FFEE"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F852C" w14:textId="77777777" w:rsidR="008264F5" w:rsidRDefault="008264F5" w:rsidP="004E03CC">
            <w:pPr>
              <w:spacing w:after="0"/>
              <w:jc w:val="both"/>
              <w:rPr>
                <w:rFonts w:eastAsiaTheme="minorEastAsia"/>
                <w:lang w:eastAsia="ko-KR"/>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C4BBB5" w14:textId="77777777" w:rsidR="008264F5" w:rsidRDefault="008264F5" w:rsidP="004E03CC">
            <w:pPr>
              <w:spacing w:after="0"/>
              <w:jc w:val="both"/>
              <w:rPr>
                <w:rFonts w:eastAsiaTheme="minorEastAsia"/>
                <w:lang w:eastAsia="ko-KR"/>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1D69B" w14:textId="77777777" w:rsidR="008264F5" w:rsidRDefault="008264F5" w:rsidP="004E03CC">
            <w:pPr>
              <w:spacing w:after="0"/>
              <w:jc w:val="both"/>
              <w:rPr>
                <w:lang w:eastAsia="zh-CN"/>
              </w:rPr>
            </w:pPr>
          </w:p>
        </w:tc>
      </w:tr>
    </w:tbl>
    <w:p w14:paraId="080755EB" w14:textId="77777777" w:rsidR="00883F22" w:rsidRDefault="00883F22" w:rsidP="00883F22">
      <w:pPr>
        <w:spacing w:after="0"/>
        <w:jc w:val="both"/>
        <w:rPr>
          <w:rFonts w:ascii="Calibri" w:eastAsiaTheme="minorEastAsia" w:hAnsi="Calibri" w:cs="Calibri"/>
          <w:sz w:val="22"/>
          <w:szCs w:val="22"/>
        </w:rPr>
      </w:pPr>
    </w:p>
    <w:p w14:paraId="1C77D943" w14:textId="77777777" w:rsidR="00883F22" w:rsidRDefault="00883F22" w:rsidP="00883F22">
      <w:pPr>
        <w:spacing w:after="0"/>
        <w:jc w:val="both"/>
        <w:rPr>
          <w:rFonts w:ascii="Calibri" w:eastAsiaTheme="minorEastAsia" w:hAnsi="Calibri" w:cs="Calibri"/>
          <w:sz w:val="22"/>
          <w:szCs w:val="22"/>
        </w:rPr>
      </w:pPr>
    </w:p>
    <w:p w14:paraId="3CD69E5B" w14:textId="77777777" w:rsidR="00883F22" w:rsidRPr="00665EE2" w:rsidRDefault="00883F22" w:rsidP="00883F2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1085D9AF"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identifies </w:t>
      </w:r>
      <w:r>
        <w:rPr>
          <w:rFonts w:ascii="Calibri" w:eastAsiaTheme="minorEastAsia" w:hAnsi="Calibri" w:cs="Calibri" w:hint="eastAsia"/>
          <w:sz w:val="22"/>
          <w:szCs w:val="22"/>
          <w:lang w:val="en-US" w:eastAsia="ko-KR"/>
        </w:rPr>
        <w:t>r</w:t>
      </w:r>
      <w:r w:rsidRPr="00C115B8">
        <w:rPr>
          <w:rFonts w:ascii="Calibri" w:eastAsiaTheme="minorEastAsia" w:hAnsi="Calibri" w:cs="Calibri"/>
          <w:sz w:val="22"/>
          <w:szCs w:val="22"/>
          <w:lang w:val="en-US" w:eastAsia="ko-KR"/>
        </w:rPr>
        <w:t xml:space="preserve">esource(s) where </w:t>
      </w:r>
      <w:r>
        <w:rPr>
          <w:rFonts w:ascii="Calibri" w:eastAsiaTheme="minorEastAsia" w:hAnsi="Calibri" w:cs="Calibri"/>
          <w:sz w:val="22"/>
          <w:szCs w:val="22"/>
          <w:lang w:val="en-US" w:eastAsia="ko-KR"/>
        </w:rPr>
        <w:t>it</w:t>
      </w:r>
      <w:r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9FCD321" w14:textId="77777777" w:rsidR="00883F22" w:rsidRDefault="00883F22" w:rsidP="00883F22">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883F22" w14:paraId="2C6B5BE7" w14:textId="77777777" w:rsidTr="004E03C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A0E8" w14:textId="77777777" w:rsidR="00883F22" w:rsidRDefault="00883F22" w:rsidP="004E03CC">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5D14D"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3D3D1790" w14:textId="77777777" w:rsidTr="004E03C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17A2C" w14:textId="77777777" w:rsidR="00883F22" w:rsidRDefault="00883F22" w:rsidP="004E03CC">
            <w:pPr>
              <w:spacing w:after="0"/>
              <w:jc w:val="both"/>
            </w:pPr>
            <w:proofErr w:type="spellStart"/>
            <w:r>
              <w:t>Futurewei</w:t>
            </w:r>
            <w:proofErr w:type="spellEnd"/>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8A7E1" w14:textId="77777777" w:rsidR="00883F22" w:rsidRDefault="00883F22" w:rsidP="004E03CC">
            <w:pPr>
              <w:snapToGrid w:val="0"/>
              <w:spacing w:after="0"/>
              <w:jc w:val="both"/>
            </w:pPr>
            <w:r>
              <w:t>For scheme 2, one or multiple PSFCH resources need to be specified/allocated for UE-A to send coordination information. UE-A can perform sensing by the last PSFCH resource for sending the conflict indicator. UE-A can send in the early allocated PSFCH resource once it detects an conflict.</w:t>
            </w:r>
          </w:p>
        </w:tc>
      </w:tr>
      <w:tr w:rsidR="00883F22" w14:paraId="606C4666" w14:textId="77777777" w:rsidTr="004E03C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BDCB52" w14:textId="77777777" w:rsidR="00883F22" w:rsidRDefault="00883F22" w:rsidP="004E03CC">
            <w:pPr>
              <w:spacing w:after="0"/>
              <w:jc w:val="both"/>
            </w:pPr>
            <w:r>
              <w:t>Qualcomm</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E0B16" w14:textId="77777777" w:rsidR="00883F22" w:rsidRPr="00900122" w:rsidRDefault="00883F22" w:rsidP="004E03CC">
            <w:pPr>
              <w:spacing w:after="0"/>
              <w:jc w:val="both"/>
              <w:rPr>
                <w:rFonts w:eastAsia="ＭＳ 明朝"/>
                <w:sz w:val="22"/>
                <w:szCs w:val="22"/>
                <w:lang w:eastAsia="ja-JP"/>
              </w:rPr>
            </w:pPr>
            <w:r w:rsidRPr="00900122">
              <w:rPr>
                <w:rStyle w:val="af6"/>
                <w:rFonts w:eastAsia="Batang"/>
              </w:rPr>
              <w:t>UE-A detects the collision from its normal sensing and reception operations, subject to a processing timeline requirement. There’s no need to introduce a new window.</w:t>
            </w:r>
          </w:p>
        </w:tc>
      </w:tr>
      <w:tr w:rsidR="00883F22" w14:paraId="4072207E" w14:textId="77777777" w:rsidTr="004E03C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D59730" w14:textId="77777777" w:rsidR="00883F22" w:rsidRDefault="00883F22" w:rsidP="004E03CC">
            <w:pPr>
              <w:spacing w:after="0"/>
              <w:jc w:val="both"/>
            </w:pPr>
            <w:r>
              <w:t>Fraunhofer</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5E801" w14:textId="77777777" w:rsidR="00883F22" w:rsidRDefault="00883F22" w:rsidP="004E03CC">
            <w:pPr>
              <w:spacing w:after="0"/>
              <w:jc w:val="both"/>
            </w:pPr>
            <w:r>
              <w:t>In our view, UE-A detects a collision either due to other UE’s SCIs or its own transmission, and will transmit the collision indicator in the PSFCH associated with either the slot where UE-B had transmitted the SCI or the slot where the collision is expected, depending on the outcome of Q4-9. We’re not sure whether we need a further timeline for this.</w:t>
            </w:r>
          </w:p>
        </w:tc>
      </w:tr>
      <w:tr w:rsidR="00883F22" w14:paraId="0167055E" w14:textId="77777777" w:rsidTr="004E03C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5491A" w14:textId="77777777" w:rsidR="00883F22" w:rsidRDefault="00883F22" w:rsidP="004E03CC">
            <w:pPr>
              <w:spacing w:after="0"/>
              <w:jc w:val="both"/>
            </w:pPr>
            <w:r>
              <w:rPr>
                <w:rFonts w:hint="eastAsia"/>
                <w:lang w:eastAsia="zh-CN"/>
              </w:rPr>
              <w:t>v</w:t>
            </w:r>
            <w:r>
              <w:rPr>
                <w:lang w:eastAsia="zh-CN"/>
              </w:rPr>
              <w:t>ivo</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E2731D" w14:textId="77777777" w:rsidR="00883F22" w:rsidRDefault="00883F22" w:rsidP="004E03CC">
            <w:pPr>
              <w:spacing w:after="0"/>
              <w:jc w:val="both"/>
            </w:pPr>
            <w:r>
              <w:rPr>
                <w:lang w:eastAsia="zh-CN"/>
              </w:rPr>
              <w:t>No special time window defined in this agenda item. UE-A can always monitor the SCI whenever possible based on existing condition.</w:t>
            </w:r>
          </w:p>
        </w:tc>
      </w:tr>
      <w:tr w:rsidR="00883F22" w14:paraId="69D54661" w14:textId="77777777" w:rsidTr="004E03C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594DA" w14:textId="77777777" w:rsidR="00883F22" w:rsidRDefault="00883F22" w:rsidP="004E03CC">
            <w:pPr>
              <w:spacing w:after="0"/>
              <w:jc w:val="both"/>
              <w:rPr>
                <w:lang w:eastAsia="zh-CN"/>
              </w:rPr>
            </w:pPr>
            <w:r>
              <w:rPr>
                <w:rFonts w:eastAsiaTheme="minorEastAsia" w:hint="eastAsia"/>
                <w:lang w:eastAsia="ko-KR"/>
              </w:rPr>
              <w:t>Samsung</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C67C1" w14:textId="77777777" w:rsidR="00883F22" w:rsidRDefault="00883F22" w:rsidP="004E03CC">
            <w:pPr>
              <w:spacing w:after="0"/>
              <w:jc w:val="both"/>
              <w:rPr>
                <w:lang w:eastAsia="zh-CN"/>
              </w:rPr>
            </w:pPr>
            <w:r>
              <w:rPr>
                <w:rFonts w:eastAsiaTheme="minorEastAsia" w:hint="eastAsia"/>
                <w:lang w:eastAsia="ko-KR"/>
              </w:rPr>
              <w:t>Considering inter-UE coordination delay, UE-A may need to perform sensing always.</w:t>
            </w:r>
            <w:r>
              <w:rPr>
                <w:rFonts w:eastAsiaTheme="minorEastAsia"/>
                <w:lang w:eastAsia="ko-KR"/>
              </w:rPr>
              <w:t xml:space="preserve"> We can discuss further how to perform sensing.</w:t>
            </w:r>
          </w:p>
        </w:tc>
      </w:tr>
      <w:tr w:rsidR="00842B0C" w14:paraId="7F26A8A0" w14:textId="77777777" w:rsidTr="004E03C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B4603" w14:textId="7FAC542A" w:rsidR="00842B0C" w:rsidRDefault="00842B0C" w:rsidP="00842B0C">
            <w:pPr>
              <w:spacing w:after="0"/>
              <w:jc w:val="both"/>
              <w:rPr>
                <w:rFonts w:eastAsiaTheme="minorEastAsia"/>
                <w:lang w:eastAsia="ko-KR"/>
              </w:rPr>
            </w:pPr>
            <w:r w:rsidRPr="00957EDA">
              <w:t>Intel</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9D0A9" w14:textId="1125B9A9" w:rsidR="00842B0C" w:rsidRDefault="00842B0C" w:rsidP="00842B0C">
            <w:pPr>
              <w:spacing w:after="0"/>
              <w:jc w:val="both"/>
              <w:rPr>
                <w:rFonts w:eastAsiaTheme="minorEastAsia"/>
                <w:lang w:eastAsia="ko-KR"/>
              </w:rPr>
            </w:pPr>
            <w:r>
              <w:t>UE follow sensing procedure and detects collision for both semi-persistent and dynamic transmissions.</w:t>
            </w:r>
          </w:p>
        </w:tc>
      </w:tr>
      <w:tr w:rsidR="00F410F3" w14:paraId="25EE0C9F" w14:textId="77777777" w:rsidTr="00356AC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DE2C" w14:textId="77777777" w:rsidR="00F410F3" w:rsidRDefault="00F410F3" w:rsidP="00356ACC">
            <w:pPr>
              <w:spacing w:after="0"/>
              <w:jc w:val="both"/>
              <w:rPr>
                <w:rFonts w:eastAsiaTheme="minorEastAsia"/>
                <w:lang w:eastAsia="ko-KR"/>
              </w:rPr>
            </w:pPr>
            <w:r>
              <w:rPr>
                <w:rFonts w:hint="eastAsia"/>
                <w:lang w:eastAsia="zh-CN"/>
              </w:rPr>
              <w:t>F</w:t>
            </w:r>
            <w:r>
              <w:rPr>
                <w:lang w:eastAsia="zh-CN"/>
              </w:rPr>
              <w:t>ujitsu</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C1713" w14:textId="77777777" w:rsidR="00F410F3" w:rsidRDefault="00F410F3" w:rsidP="00356ACC">
            <w:pPr>
              <w:spacing w:after="0"/>
              <w:jc w:val="both"/>
              <w:rPr>
                <w:rFonts w:eastAsiaTheme="minorEastAsia"/>
                <w:lang w:eastAsia="ko-KR"/>
              </w:rPr>
            </w:pPr>
            <w:r>
              <w:rPr>
                <w:rFonts w:hint="eastAsia"/>
                <w:lang w:eastAsia="zh-CN"/>
              </w:rPr>
              <w:t>U</w:t>
            </w:r>
            <w:r>
              <w:rPr>
                <w:lang w:eastAsia="zh-CN"/>
              </w:rPr>
              <w:t>E-A can perform sensing until the PSFCH resource where coordination information is transmitted, subject to processing timeline requirements.</w:t>
            </w:r>
          </w:p>
        </w:tc>
      </w:tr>
      <w:tr w:rsidR="000D17A2" w14:paraId="1C46D702" w14:textId="77777777" w:rsidTr="00681440">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C52EF" w14:textId="77777777" w:rsidR="000D17A2" w:rsidRDefault="000D17A2" w:rsidP="00681440">
            <w:pPr>
              <w:spacing w:after="0"/>
              <w:jc w:val="both"/>
              <w:rPr>
                <w:rFonts w:hint="eastAsia"/>
                <w:lang w:eastAsia="zh-CN"/>
              </w:rPr>
            </w:pPr>
            <w:r>
              <w:rPr>
                <w:lang w:eastAsia="zh-CN"/>
              </w:rPr>
              <w:t>NTT DOCOMO</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65DBC" w14:textId="77777777" w:rsidR="000D17A2" w:rsidRDefault="000D17A2" w:rsidP="00681440">
            <w:pPr>
              <w:spacing w:after="0"/>
              <w:jc w:val="both"/>
              <w:rPr>
                <w:lang w:eastAsia="zh-CN"/>
              </w:rPr>
            </w:pPr>
            <w:r>
              <w:rPr>
                <w:lang w:eastAsia="zh-CN"/>
              </w:rPr>
              <w:t>No window is needed. Collision should be detected in normal sensing mechanism.</w:t>
            </w:r>
          </w:p>
        </w:tc>
      </w:tr>
      <w:tr w:rsidR="008264F5" w14:paraId="534285E2" w14:textId="77777777" w:rsidTr="004E03C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FFC09" w14:textId="77777777" w:rsidR="008264F5" w:rsidRPr="00F410F3" w:rsidRDefault="008264F5" w:rsidP="004E03CC">
            <w:pPr>
              <w:spacing w:after="0"/>
              <w:jc w:val="both"/>
              <w:rPr>
                <w:rFonts w:eastAsiaTheme="minorEastAsia"/>
                <w:lang w:eastAsia="ko-KR"/>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4AD21" w14:textId="77777777" w:rsidR="008264F5" w:rsidRDefault="008264F5" w:rsidP="004E03CC">
            <w:pPr>
              <w:spacing w:after="0"/>
              <w:jc w:val="both"/>
              <w:rPr>
                <w:rFonts w:eastAsiaTheme="minorEastAsia"/>
                <w:lang w:eastAsia="ko-KR"/>
              </w:rPr>
            </w:pPr>
          </w:p>
        </w:tc>
      </w:tr>
    </w:tbl>
    <w:p w14:paraId="35F9ED54" w14:textId="77777777" w:rsidR="00883F22" w:rsidRDefault="00883F22" w:rsidP="00883F22">
      <w:pPr>
        <w:spacing w:after="0"/>
        <w:jc w:val="both"/>
        <w:rPr>
          <w:rFonts w:ascii="Calibri" w:eastAsiaTheme="minorEastAsia" w:hAnsi="Calibri" w:cs="Calibri"/>
          <w:sz w:val="22"/>
          <w:szCs w:val="22"/>
        </w:rPr>
      </w:pPr>
    </w:p>
    <w:p w14:paraId="50126D2E" w14:textId="77777777" w:rsidR="00883F22" w:rsidRDefault="00883F22" w:rsidP="00883F22">
      <w:pPr>
        <w:spacing w:after="0"/>
        <w:jc w:val="both"/>
        <w:rPr>
          <w:rFonts w:ascii="Calibri" w:eastAsiaTheme="minorEastAsia" w:hAnsi="Calibri" w:cs="Calibri"/>
          <w:sz w:val="22"/>
          <w:szCs w:val="22"/>
        </w:rPr>
      </w:pPr>
    </w:p>
    <w:p w14:paraId="6DF36A5B" w14:textId="77777777" w:rsidR="00883F22" w:rsidRDefault="00883F22" w:rsidP="00883F22">
      <w:pPr>
        <w:pStyle w:val="af7"/>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2E440D6F" w14:textId="77777777" w:rsidR="00883F22" w:rsidRDefault="00883F22" w:rsidP="00883F2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w:t>
      </w:r>
      <w:r w:rsidRPr="00225761">
        <w:rPr>
          <w:rFonts w:ascii="Calibri" w:eastAsiaTheme="minorEastAsia" w:hAnsi="Calibri" w:cs="Calibri"/>
          <w:sz w:val="22"/>
          <w:szCs w:val="22"/>
          <w:lang w:val="en-US" w:eastAsia="ko-KR"/>
        </w:rPr>
        <w:t>of (pre)configuration to enable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03C43637" w14:textId="77777777" w:rsidR="00883F22" w:rsidRDefault="00883F22" w:rsidP="00883F22">
      <w:pPr>
        <w:spacing w:after="0"/>
        <w:jc w:val="both"/>
        <w:rPr>
          <w:rFonts w:ascii="Calibri" w:eastAsiaTheme="minorEastAsia" w:hAnsi="Calibri" w:cs="Calibri"/>
          <w:sz w:val="22"/>
          <w:szCs w:val="22"/>
          <w:lang w:val="en-US" w:eastAsia="ko-KR"/>
        </w:rPr>
      </w:pPr>
    </w:p>
    <w:p w14:paraId="19609C1F"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2A521752"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2A557843" w14:textId="77777777" w:rsidR="00883F22" w:rsidRDefault="00883F22" w:rsidP="00883F22">
      <w:pPr>
        <w:pStyle w:val="af7"/>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2BF36328" w14:textId="77777777" w:rsidR="00883F22" w:rsidRPr="00225761" w:rsidRDefault="00883F22" w:rsidP="00883F22">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635"/>
        <w:gridCol w:w="6342"/>
      </w:tblGrid>
      <w:tr w:rsidR="00883F22" w14:paraId="3FFA3502"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FAD94" w14:textId="77777777" w:rsidR="00883F22" w:rsidRDefault="00883F22" w:rsidP="004E03CC">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2DB82" w14:textId="77777777" w:rsidR="00883F22" w:rsidRDefault="00883F22" w:rsidP="004E03CC">
            <w:pPr>
              <w:spacing w:after="0"/>
              <w:jc w:val="both"/>
            </w:pPr>
            <w:r>
              <w:rPr>
                <w:rFonts w:ascii="Calibri" w:eastAsiaTheme="minorEastAsia" w:hAnsi="Calibri" w:cs="Calibri"/>
                <w:b/>
                <w:sz w:val="22"/>
                <w:szCs w:val="22"/>
                <w:lang w:eastAsia="ko-KR"/>
              </w:rPr>
              <w:t>Combination(s)</w:t>
            </w: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BF4C7" w14:textId="77777777" w:rsidR="00883F22" w:rsidRDefault="00883F22" w:rsidP="004E03CC">
            <w:pPr>
              <w:spacing w:after="0"/>
              <w:jc w:val="both"/>
            </w:pPr>
            <w:r>
              <w:rPr>
                <w:rFonts w:ascii="Calibri" w:eastAsiaTheme="minorEastAsia" w:hAnsi="Calibri" w:cs="Calibri"/>
                <w:b/>
                <w:sz w:val="22"/>
                <w:szCs w:val="22"/>
                <w:lang w:eastAsia="ko-KR"/>
              </w:rPr>
              <w:t>Comment</w:t>
            </w:r>
          </w:p>
        </w:tc>
      </w:tr>
      <w:tr w:rsidR="00883F22" w14:paraId="71739189"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068D6" w14:textId="77777777" w:rsidR="00883F22" w:rsidRDefault="00883F22" w:rsidP="004E03CC">
            <w:pPr>
              <w:spacing w:after="0"/>
              <w:jc w:val="both"/>
            </w:pPr>
            <w:proofErr w:type="spellStart"/>
            <w:r>
              <w:t>Futurewei</w:t>
            </w:r>
            <w:proofErr w:type="spellEnd"/>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52D526" w14:textId="77777777" w:rsidR="00883F22" w:rsidRDefault="00883F22" w:rsidP="004E03CC">
            <w:pPr>
              <w:spacing w:after="0"/>
              <w:jc w:val="both"/>
            </w:pPr>
            <w:r>
              <w:t>All</w:t>
            </w: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C7F2F1" w14:textId="77777777" w:rsidR="00883F22" w:rsidRDefault="00883F22" w:rsidP="004E03CC">
            <w:pPr>
              <w:snapToGrid w:val="0"/>
              <w:spacing w:after="0"/>
              <w:jc w:val="both"/>
            </w:pPr>
            <w:r>
              <w:t xml:space="preserve">Scheme 1 and scheme 2 can be combined in one coordination process, e.g., UE-A detects conflict as in scheme 2. Other than the conflict indication, UE-A can also send the preferred resource and/or nonpreferred resource set to UE-B. UE-A sending Scheme 1 coordination information is based on the condition of detecting an expected/potential conflict. But this may need an explicit request from UE-B. </w:t>
            </w:r>
          </w:p>
          <w:p w14:paraId="77BFBCBF" w14:textId="77777777" w:rsidR="00883F22" w:rsidRDefault="00883F22" w:rsidP="004E03CC">
            <w:pPr>
              <w:snapToGrid w:val="0"/>
              <w:spacing w:after="0"/>
              <w:jc w:val="both"/>
            </w:pPr>
          </w:p>
          <w:p w14:paraId="11B8EA3E" w14:textId="77777777" w:rsidR="00883F22" w:rsidRDefault="00883F22" w:rsidP="004E03CC">
            <w:pPr>
              <w:snapToGrid w:val="0"/>
              <w:spacing w:after="0"/>
              <w:jc w:val="both"/>
            </w:pPr>
            <w:r>
              <w:t>UE-B can request both the preferred set and non-preferred set sent in one message or different message (e.g., preferred set in SCI and non-preferred set in MAC-CE).</w:t>
            </w:r>
          </w:p>
          <w:p w14:paraId="7DFF13ED" w14:textId="77777777" w:rsidR="00883F22" w:rsidRDefault="00883F22" w:rsidP="004E03CC">
            <w:pPr>
              <w:snapToGrid w:val="0"/>
              <w:spacing w:after="0"/>
              <w:jc w:val="both"/>
            </w:pPr>
          </w:p>
          <w:p w14:paraId="3DAC6F46" w14:textId="77777777" w:rsidR="00883F22" w:rsidRDefault="00883F22" w:rsidP="004E03CC">
            <w:pPr>
              <w:snapToGrid w:val="0"/>
              <w:spacing w:after="0"/>
              <w:jc w:val="both"/>
            </w:pPr>
          </w:p>
          <w:p w14:paraId="1B3593CB" w14:textId="77777777" w:rsidR="00883F22" w:rsidRDefault="00883F22" w:rsidP="004E03CC">
            <w:pPr>
              <w:snapToGrid w:val="0"/>
              <w:spacing w:after="0"/>
              <w:jc w:val="both"/>
            </w:pPr>
          </w:p>
        </w:tc>
      </w:tr>
      <w:tr w:rsidR="00883F22" w14:paraId="66F68E10"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316D9" w14:textId="77777777" w:rsidR="00883F22" w:rsidRDefault="00883F22" w:rsidP="004E03CC">
            <w:pPr>
              <w:spacing w:after="0"/>
              <w:jc w:val="both"/>
            </w:pPr>
            <w:r>
              <w:lastRenderedPageBreak/>
              <w:t>Qualcomm</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07A32" w14:textId="77777777" w:rsidR="00883F22" w:rsidRDefault="00883F22" w:rsidP="004E03CC">
            <w:pPr>
              <w:spacing w:after="0"/>
              <w:jc w:val="both"/>
            </w:pPr>
            <w:r>
              <w:t>Please see comment</w:t>
            </w: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C9148" w14:textId="77777777" w:rsidR="00883F22" w:rsidRDefault="00883F22" w:rsidP="004E03CC">
            <w:pPr>
              <w:snapToGrid w:val="0"/>
              <w:spacing w:after="0"/>
              <w:jc w:val="both"/>
            </w:pPr>
            <w:r>
              <w:t xml:space="preserve">The sub-schemes of Scheme 1 are intendent and apply to different scenarios. Therefore, we propose to have them be separately enabled/disabled. We also propose to enable/disable each of the conditions in Scheme 2. </w:t>
            </w:r>
          </w:p>
          <w:p w14:paraId="4D6E24B7" w14:textId="77777777" w:rsidR="00883F22" w:rsidRDefault="00883F22" w:rsidP="004E03CC">
            <w:pPr>
              <w:snapToGrid w:val="0"/>
              <w:spacing w:after="0"/>
              <w:jc w:val="both"/>
            </w:pPr>
          </w:p>
          <w:p w14:paraId="1583503F" w14:textId="77777777" w:rsidR="00883F22" w:rsidRDefault="00883F22" w:rsidP="004E03CC">
            <w:pPr>
              <w:snapToGrid w:val="0"/>
              <w:spacing w:after="0"/>
              <w:jc w:val="both"/>
            </w:pPr>
            <w:r>
              <w:t>In our view, preferred resource indication is best triggered by a request; while non-preferred is best triggered by a condition other than a request.</w:t>
            </w:r>
          </w:p>
          <w:p w14:paraId="69AA2EE4" w14:textId="77777777" w:rsidR="00883F22" w:rsidRDefault="00883F22" w:rsidP="004E03CC">
            <w:pPr>
              <w:snapToGrid w:val="0"/>
              <w:spacing w:after="0"/>
              <w:jc w:val="both"/>
            </w:pPr>
          </w:p>
          <w:p w14:paraId="40D5CEE6" w14:textId="77777777" w:rsidR="00883F22" w:rsidRDefault="00883F22" w:rsidP="004E03CC">
            <w:pPr>
              <w:snapToGrid w:val="0"/>
              <w:spacing w:after="0"/>
              <w:jc w:val="both"/>
            </w:pPr>
            <w:r>
              <w:t>Based on the above we propose the following parameters:</w:t>
            </w:r>
          </w:p>
          <w:p w14:paraId="656F20DF" w14:textId="77777777" w:rsidR="00883F22" w:rsidRDefault="00883F22" w:rsidP="004E03CC">
            <w:pPr>
              <w:pStyle w:val="af7"/>
              <w:numPr>
                <w:ilvl w:val="0"/>
                <w:numId w:val="11"/>
              </w:numPr>
              <w:snapToGrid w:val="0"/>
              <w:spacing w:after="0"/>
            </w:pPr>
            <w:r>
              <w:t>Enable/disable Scheme 1 with preferred resource indication.</w:t>
            </w:r>
          </w:p>
          <w:p w14:paraId="734D0A9D" w14:textId="77777777" w:rsidR="00883F22" w:rsidRDefault="00883F22" w:rsidP="004E03CC">
            <w:pPr>
              <w:pStyle w:val="af7"/>
              <w:numPr>
                <w:ilvl w:val="0"/>
                <w:numId w:val="11"/>
              </w:numPr>
              <w:snapToGrid w:val="0"/>
              <w:spacing w:after="0"/>
            </w:pPr>
            <w:r>
              <w:t>Enable/disable Scheme 1 with non-preferred resource indication.</w:t>
            </w:r>
          </w:p>
          <w:p w14:paraId="6D9D0FAF" w14:textId="77777777" w:rsidR="00883F22" w:rsidRDefault="00883F22" w:rsidP="004E03CC">
            <w:pPr>
              <w:pStyle w:val="af7"/>
              <w:numPr>
                <w:ilvl w:val="0"/>
                <w:numId w:val="11"/>
              </w:numPr>
              <w:snapToGrid w:val="0"/>
              <w:spacing w:after="0"/>
            </w:pPr>
            <w:r>
              <w:t>Enable/disable Scheme 2 with expected conflict indication.</w:t>
            </w:r>
          </w:p>
          <w:p w14:paraId="3D6FA715" w14:textId="77777777" w:rsidR="00883F22" w:rsidRPr="00CC7EB2" w:rsidRDefault="00883F22" w:rsidP="004E03CC">
            <w:pPr>
              <w:pStyle w:val="af7"/>
              <w:numPr>
                <w:ilvl w:val="0"/>
                <w:numId w:val="11"/>
              </w:numPr>
              <w:snapToGrid w:val="0"/>
              <w:spacing w:after="0"/>
              <w:rPr>
                <w:rFonts w:ascii="Times New Roman" w:eastAsia="Times New Roman" w:hAnsi="Times New Roman"/>
                <w:i/>
                <w:iCs/>
                <w:sz w:val="21"/>
                <w:szCs w:val="21"/>
              </w:rPr>
            </w:pPr>
            <w:r>
              <w:t>Enable/disable Scheme 2 coordination information determination based on Condition 2-A-1.</w:t>
            </w:r>
          </w:p>
          <w:p w14:paraId="7F69A9DD" w14:textId="77777777" w:rsidR="00883F22" w:rsidRPr="00CC7EB2" w:rsidRDefault="00883F22" w:rsidP="004E03CC">
            <w:pPr>
              <w:pStyle w:val="af7"/>
              <w:numPr>
                <w:ilvl w:val="0"/>
                <w:numId w:val="11"/>
              </w:numPr>
              <w:snapToGrid w:val="0"/>
              <w:spacing w:after="0"/>
              <w:rPr>
                <w:rFonts w:ascii="Times New Roman" w:eastAsia="Times New Roman" w:hAnsi="Times New Roman"/>
                <w:i/>
                <w:iCs/>
                <w:sz w:val="21"/>
                <w:szCs w:val="21"/>
              </w:rPr>
            </w:pPr>
            <w:r>
              <w:t>Enable/disable Scheme 2 coordination information determination based on Condition 2-A-2.</w:t>
            </w:r>
          </w:p>
          <w:p w14:paraId="13A6904E" w14:textId="77777777" w:rsidR="00883F22" w:rsidRPr="00CC7EB2" w:rsidRDefault="00883F22" w:rsidP="004E03CC">
            <w:pPr>
              <w:spacing w:after="0"/>
              <w:rPr>
                <w:rFonts w:eastAsia="Times New Roman"/>
                <w:i/>
                <w:iCs/>
                <w:sz w:val="21"/>
                <w:szCs w:val="21"/>
              </w:rPr>
            </w:pPr>
          </w:p>
          <w:p w14:paraId="77FAAE1D" w14:textId="77777777" w:rsidR="00883F22" w:rsidRDefault="00883F22" w:rsidP="004E03CC">
            <w:pPr>
              <w:spacing w:after="0"/>
              <w:jc w:val="both"/>
              <w:rPr>
                <w:rFonts w:ascii="Calibri" w:eastAsia="ＭＳ 明朝" w:hAnsi="Calibri" w:cs="Calibri"/>
                <w:sz w:val="22"/>
                <w:szCs w:val="22"/>
                <w:lang w:eastAsia="ja-JP"/>
              </w:rPr>
            </w:pPr>
          </w:p>
        </w:tc>
      </w:tr>
      <w:tr w:rsidR="00883F22" w14:paraId="5852A1E9"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4DBA6" w14:textId="77777777" w:rsidR="00883F22" w:rsidRDefault="00883F22" w:rsidP="004E03CC">
            <w:pPr>
              <w:spacing w:after="0"/>
              <w:jc w:val="both"/>
            </w:pPr>
            <w:r>
              <w:t>Fraunhofer</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B2EFF" w14:textId="77777777" w:rsidR="00883F22" w:rsidRDefault="00883F22" w:rsidP="004E03CC">
            <w:pPr>
              <w:spacing w:after="0"/>
              <w:jc w:val="both"/>
            </w:pPr>
            <w:r>
              <w:t>All, see comments</w:t>
            </w: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6AF40" w14:textId="77777777" w:rsidR="00883F22" w:rsidRDefault="00883F22" w:rsidP="004E03CC">
            <w:pPr>
              <w:snapToGrid w:val="0"/>
              <w:spacing w:after="0"/>
              <w:jc w:val="both"/>
            </w:pPr>
            <w:r>
              <w:t>Among the listed granularities, we feel the following has to be supported:</w:t>
            </w:r>
          </w:p>
          <w:p w14:paraId="1C1DF016" w14:textId="77777777" w:rsidR="00883F22" w:rsidRDefault="00883F22" w:rsidP="004E03CC">
            <w:pPr>
              <w:snapToGrid w:val="0"/>
              <w:spacing w:after="0"/>
              <w:jc w:val="both"/>
            </w:pPr>
            <w:r>
              <w:t>• UE-A (destination UE or any UE) sends a set of preferred resources on receiving an explicit request from UE-B,</w:t>
            </w:r>
          </w:p>
          <w:p w14:paraId="43903A8F" w14:textId="77777777" w:rsidR="00883F22" w:rsidRDefault="00883F22" w:rsidP="004E03CC">
            <w:pPr>
              <w:snapToGrid w:val="0"/>
              <w:spacing w:after="0"/>
              <w:jc w:val="both"/>
            </w:pPr>
            <w:r>
              <w:t>• UE-A (destination UE or any UE) sends a set of non-preferred resources on receiving an explicit request from UE-B,</w:t>
            </w:r>
          </w:p>
          <w:p w14:paraId="0F234D21" w14:textId="77777777" w:rsidR="00883F22" w:rsidRDefault="00883F22" w:rsidP="004E03CC">
            <w:pPr>
              <w:spacing w:after="0"/>
              <w:jc w:val="both"/>
            </w:pPr>
            <w:r>
              <w:t>• UE-A (destination UE only) sends a set of non-preferred resources on detecting an event or collision.</w:t>
            </w:r>
          </w:p>
        </w:tc>
      </w:tr>
      <w:tr w:rsidR="00883F22" w14:paraId="357F092D"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A46F3" w14:textId="77777777" w:rsidR="00883F22" w:rsidRDefault="00883F22" w:rsidP="004E03CC">
            <w:pPr>
              <w:spacing w:after="0"/>
              <w:jc w:val="both"/>
            </w:pPr>
            <w:r>
              <w:rPr>
                <w:rFonts w:hint="eastAsia"/>
                <w:lang w:eastAsia="zh-CN"/>
              </w:rPr>
              <w:t>v</w:t>
            </w:r>
            <w:r>
              <w:rPr>
                <w:lang w:eastAsia="zh-CN"/>
              </w:rPr>
              <w:t>ivo</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20DA48" w14:textId="77777777" w:rsidR="00883F22" w:rsidRDefault="00883F22" w:rsidP="004E03CC">
            <w:pPr>
              <w:spacing w:after="0"/>
              <w:jc w:val="both"/>
            </w:pPr>
            <w:r>
              <w:rPr>
                <w:lang w:eastAsia="zh-CN"/>
              </w:rPr>
              <w:t>See comment</w:t>
            </w: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62B553" w14:textId="77777777" w:rsidR="00883F22" w:rsidRDefault="00883F22" w:rsidP="004E03CC">
            <w:pPr>
              <w:spacing w:after="0"/>
              <w:jc w:val="both"/>
              <w:rPr>
                <w:lang w:eastAsia="zh-CN"/>
              </w:rPr>
            </w:pPr>
            <w:r>
              <w:rPr>
                <w:lang w:eastAsia="zh-CN"/>
              </w:rPr>
              <w:t xml:space="preserve">At least three parts can be configured: Scheme 1 </w:t>
            </w:r>
            <w:r w:rsidRPr="004D14B7">
              <w:rPr>
                <w:lang w:eastAsia="zh-CN"/>
              </w:rPr>
              <w:t xml:space="preserve">preferred set, </w:t>
            </w:r>
            <w:r>
              <w:rPr>
                <w:lang w:eastAsia="zh-CN"/>
              </w:rPr>
              <w:t xml:space="preserve">Scheme 1 </w:t>
            </w:r>
            <w:r w:rsidRPr="004D14B7">
              <w:rPr>
                <w:lang w:eastAsia="zh-CN"/>
              </w:rPr>
              <w:t>non-preferred set or scheme 2</w:t>
            </w:r>
            <w:r>
              <w:rPr>
                <w:rFonts w:hint="eastAsia"/>
                <w:lang w:eastAsia="zh-CN"/>
              </w:rPr>
              <w:t>.</w:t>
            </w:r>
          </w:p>
          <w:p w14:paraId="5CD321B1" w14:textId="77777777" w:rsidR="00883F22" w:rsidRDefault="00883F22" w:rsidP="004E03CC">
            <w:pPr>
              <w:spacing w:after="0"/>
              <w:jc w:val="both"/>
              <w:rPr>
                <w:lang w:eastAsia="zh-CN"/>
              </w:rPr>
            </w:pPr>
          </w:p>
          <w:p w14:paraId="2AC07CC3" w14:textId="77777777" w:rsidR="00883F22" w:rsidRDefault="00883F22" w:rsidP="004E03CC">
            <w:pPr>
              <w:snapToGrid w:val="0"/>
              <w:spacing w:after="0"/>
              <w:jc w:val="both"/>
            </w:pPr>
            <w:r>
              <w:rPr>
                <w:rFonts w:hint="eastAsia"/>
                <w:lang w:eastAsia="zh-CN"/>
              </w:rPr>
              <w:t>F</w:t>
            </w:r>
            <w:r>
              <w:rPr>
                <w:lang w:eastAsia="zh-CN"/>
              </w:rPr>
              <w:t xml:space="preserve">FS whether Scheme 1 </w:t>
            </w:r>
            <w:r w:rsidRPr="004D14B7">
              <w:rPr>
                <w:lang w:eastAsia="zh-CN"/>
              </w:rPr>
              <w:t>non-preferred set</w:t>
            </w:r>
            <w:r>
              <w:rPr>
                <w:lang w:eastAsia="zh-CN"/>
              </w:rPr>
              <w:t xml:space="preserve"> will be divided into 2 sub-schemes as well</w:t>
            </w:r>
          </w:p>
        </w:tc>
      </w:tr>
      <w:tr w:rsidR="00883F22" w14:paraId="1C3221F2"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FCFFF" w14:textId="77777777" w:rsidR="00883F22" w:rsidRDefault="00883F22" w:rsidP="004E03CC">
            <w:pPr>
              <w:spacing w:after="0"/>
              <w:jc w:val="both"/>
              <w:rPr>
                <w:lang w:eastAsia="zh-CN"/>
              </w:rPr>
            </w:pPr>
            <w:r>
              <w:rPr>
                <w:rFonts w:eastAsiaTheme="minorEastAsia" w:hint="eastAsia"/>
                <w:lang w:eastAsia="ko-KR"/>
              </w:rPr>
              <w:t>Samsung</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2B62DF" w14:textId="77777777" w:rsidR="00883F22" w:rsidRDefault="00883F22" w:rsidP="004E03CC">
            <w:pPr>
              <w:spacing w:after="0"/>
              <w:jc w:val="both"/>
              <w:rPr>
                <w:lang w:eastAsia="zh-CN"/>
              </w:rPr>
            </w:pP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CDACD" w14:textId="77777777" w:rsidR="00883F22" w:rsidRDefault="00883F22" w:rsidP="004E03CC">
            <w:pPr>
              <w:spacing w:after="0"/>
              <w:jc w:val="both"/>
            </w:pPr>
            <w:r>
              <w:rPr>
                <w:rFonts w:ascii="Calibri" w:hAnsi="Calibri" w:cs="Calibri"/>
                <w:sz w:val="22"/>
              </w:rPr>
              <w:t xml:space="preserve">Scheme 1 and (preferred set or non-preferred set) </w:t>
            </w:r>
            <w:r w:rsidRPr="008E47C3">
              <w:rPr>
                <w:rFonts w:ascii="Calibri" w:hAnsi="Calibri" w:cs="Calibri"/>
                <w:sz w:val="22"/>
              </w:rPr>
              <w:sym w:font="Wingdings" w:char="F0E0"/>
            </w:r>
            <w:r>
              <w:rPr>
                <w:rFonts w:ascii="Calibri" w:hAnsi="Calibri" w:cs="Calibri"/>
                <w:sz w:val="22"/>
              </w:rPr>
              <w:t xml:space="preserve"> </w:t>
            </w:r>
            <w:r>
              <w:t>Assumes explicit request, UE-A is a destination UE of UE-B</w:t>
            </w:r>
          </w:p>
          <w:p w14:paraId="00E2E9DB" w14:textId="77777777" w:rsidR="00883F22" w:rsidRDefault="00883F22" w:rsidP="004E03CC">
            <w:pPr>
              <w:spacing w:after="0"/>
              <w:jc w:val="both"/>
              <w:rPr>
                <w:lang w:eastAsia="zh-CN"/>
              </w:rPr>
            </w:pPr>
            <w:r>
              <w:t xml:space="preserve">Scheme 2, UE-A is a destination UE of one of the conflicting </w:t>
            </w:r>
            <w:proofErr w:type="spellStart"/>
            <w:r>
              <w:t>TBs.</w:t>
            </w:r>
            <w:proofErr w:type="spellEnd"/>
          </w:p>
        </w:tc>
      </w:tr>
      <w:tr w:rsidR="00842B0C" w14:paraId="6187F97C"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12B862" w14:textId="28067E85" w:rsidR="00842B0C" w:rsidRDefault="00842B0C" w:rsidP="00842B0C">
            <w:pPr>
              <w:spacing w:after="0"/>
              <w:jc w:val="both"/>
              <w:rPr>
                <w:rFonts w:eastAsiaTheme="minorEastAsia"/>
                <w:lang w:eastAsia="ko-KR"/>
              </w:rPr>
            </w:pPr>
            <w:r w:rsidRPr="000D07BA">
              <w:t>Intel</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384D0F" w14:textId="1C306F97" w:rsidR="00842B0C" w:rsidRDefault="00842B0C" w:rsidP="00842B0C">
            <w:pPr>
              <w:spacing w:after="0"/>
              <w:jc w:val="both"/>
              <w:rPr>
                <w:lang w:eastAsia="zh-CN"/>
              </w:rPr>
            </w:pPr>
            <w:r>
              <w:t>All</w:t>
            </w: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5B1FA" w14:textId="77777777" w:rsidR="00842B0C" w:rsidRPr="000D07BA" w:rsidRDefault="00842B0C" w:rsidP="00842B0C">
            <w:pPr>
              <w:spacing w:after="0"/>
              <w:jc w:val="both"/>
            </w:pPr>
            <w:r w:rsidRPr="000D07BA">
              <w:t>Scheme 1:</w:t>
            </w:r>
          </w:p>
          <w:p w14:paraId="6BF9672F" w14:textId="77777777" w:rsidR="00842B0C" w:rsidRPr="000D07BA" w:rsidRDefault="00842B0C" w:rsidP="00842B0C">
            <w:pPr>
              <w:spacing w:after="0"/>
              <w:jc w:val="both"/>
            </w:pPr>
            <w:r w:rsidRPr="000D07BA">
              <w:t>Preferred + Request-based</w:t>
            </w:r>
          </w:p>
          <w:p w14:paraId="59F86C16" w14:textId="77777777" w:rsidR="00842B0C" w:rsidRPr="000D07BA" w:rsidRDefault="00842B0C" w:rsidP="00842B0C">
            <w:pPr>
              <w:spacing w:after="0"/>
              <w:jc w:val="both"/>
            </w:pPr>
            <w:r w:rsidRPr="000D07BA">
              <w:t>Preferred + Condition-based</w:t>
            </w:r>
          </w:p>
          <w:p w14:paraId="2A576521" w14:textId="77777777" w:rsidR="00842B0C" w:rsidRPr="000D07BA" w:rsidRDefault="00842B0C" w:rsidP="00842B0C">
            <w:pPr>
              <w:spacing w:after="0"/>
              <w:jc w:val="both"/>
            </w:pPr>
            <w:r w:rsidRPr="000D07BA">
              <w:t>Non-Preferred + Request-based</w:t>
            </w:r>
          </w:p>
          <w:p w14:paraId="75CF745C" w14:textId="77777777" w:rsidR="00842B0C" w:rsidRPr="000D07BA" w:rsidRDefault="00842B0C" w:rsidP="00842B0C">
            <w:pPr>
              <w:spacing w:after="0"/>
              <w:jc w:val="both"/>
            </w:pPr>
            <w:r w:rsidRPr="000D07BA">
              <w:t>Non-Preferred + Condition-based</w:t>
            </w:r>
          </w:p>
          <w:p w14:paraId="32AFD14D" w14:textId="77777777" w:rsidR="00842B0C" w:rsidRPr="000D07BA" w:rsidRDefault="00842B0C" w:rsidP="00842B0C">
            <w:pPr>
              <w:spacing w:after="0"/>
              <w:jc w:val="both"/>
            </w:pPr>
          </w:p>
          <w:p w14:paraId="1DFD55C2" w14:textId="77777777" w:rsidR="00842B0C" w:rsidRPr="000D07BA" w:rsidRDefault="00842B0C" w:rsidP="00842B0C">
            <w:pPr>
              <w:spacing w:after="0"/>
              <w:jc w:val="both"/>
            </w:pPr>
            <w:r w:rsidRPr="000D07BA">
              <w:t>Scheme 2:</w:t>
            </w:r>
          </w:p>
          <w:p w14:paraId="74F120E5" w14:textId="1ACFC4B4" w:rsidR="00842B0C" w:rsidRDefault="00842B0C" w:rsidP="00842B0C">
            <w:pPr>
              <w:spacing w:after="0"/>
              <w:jc w:val="both"/>
              <w:rPr>
                <w:rFonts w:ascii="Calibri" w:hAnsi="Calibri" w:cs="Calibri"/>
                <w:sz w:val="22"/>
              </w:rPr>
            </w:pPr>
            <w:r w:rsidRPr="000D07BA">
              <w:t>Request-based</w:t>
            </w:r>
          </w:p>
        </w:tc>
      </w:tr>
      <w:tr w:rsidR="00F410F3" w14:paraId="715370DD" w14:textId="77777777" w:rsidTr="00356A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010C1" w14:textId="77777777" w:rsidR="00F410F3" w:rsidRDefault="00F410F3" w:rsidP="00356ACC">
            <w:pPr>
              <w:spacing w:after="0"/>
              <w:jc w:val="both"/>
              <w:rPr>
                <w:rFonts w:eastAsiaTheme="minorEastAsia"/>
                <w:lang w:eastAsia="ko-KR"/>
              </w:rPr>
            </w:pPr>
            <w:r>
              <w:rPr>
                <w:rFonts w:hint="eastAsia"/>
                <w:lang w:eastAsia="zh-CN"/>
              </w:rPr>
              <w:t>F</w:t>
            </w:r>
            <w:r>
              <w:rPr>
                <w:lang w:eastAsia="zh-CN"/>
              </w:rPr>
              <w:t>ujitsu</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F65ED" w14:textId="77777777" w:rsidR="00F410F3" w:rsidRDefault="00F410F3" w:rsidP="00356ACC">
            <w:pPr>
              <w:spacing w:after="0"/>
              <w:jc w:val="both"/>
              <w:rPr>
                <w:lang w:eastAsia="zh-CN"/>
              </w:rPr>
            </w:pPr>
            <w:r>
              <w:rPr>
                <w:rFonts w:hint="eastAsia"/>
                <w:lang w:eastAsia="zh-CN"/>
              </w:rPr>
              <w:t>C</w:t>
            </w:r>
            <w:r>
              <w:rPr>
                <w:lang w:eastAsia="zh-CN"/>
              </w:rPr>
              <w:t>omments</w:t>
            </w: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5F636" w14:textId="77777777" w:rsidR="00F410F3" w:rsidRDefault="00F410F3" w:rsidP="00356ACC">
            <w:pPr>
              <w:snapToGrid w:val="0"/>
              <w:spacing w:after="0"/>
              <w:jc w:val="both"/>
              <w:rPr>
                <w:lang w:eastAsia="zh-CN"/>
              </w:rPr>
            </w:pPr>
            <w:r>
              <w:rPr>
                <w:rFonts w:hint="eastAsia"/>
                <w:lang w:eastAsia="zh-CN"/>
              </w:rPr>
              <w:t>A</w:t>
            </w:r>
            <w:r>
              <w:rPr>
                <w:lang w:eastAsia="zh-CN"/>
              </w:rPr>
              <w:t>t least the following combinations can be supported and configured.</w:t>
            </w:r>
          </w:p>
          <w:p w14:paraId="69A34989" w14:textId="77777777" w:rsidR="00F410F3" w:rsidRDefault="00F410F3" w:rsidP="00356ACC">
            <w:pPr>
              <w:snapToGrid w:val="0"/>
              <w:spacing w:after="0"/>
              <w:jc w:val="both"/>
              <w:rPr>
                <w:lang w:eastAsia="zh-CN"/>
              </w:rPr>
            </w:pPr>
            <w:r>
              <w:rPr>
                <w:lang w:eastAsia="zh-CN"/>
              </w:rPr>
              <w:t>- Scheme 1, preferred, explicit request based</w:t>
            </w:r>
          </w:p>
          <w:p w14:paraId="3848F765" w14:textId="77777777" w:rsidR="00F410F3" w:rsidRDefault="00F410F3" w:rsidP="00356ACC">
            <w:pPr>
              <w:snapToGrid w:val="0"/>
              <w:spacing w:after="0"/>
              <w:jc w:val="both"/>
              <w:rPr>
                <w:lang w:eastAsia="zh-CN"/>
              </w:rPr>
            </w:pPr>
            <w:r>
              <w:rPr>
                <w:lang w:eastAsia="zh-CN"/>
              </w:rPr>
              <w:t xml:space="preserve">- </w:t>
            </w:r>
            <w:r>
              <w:rPr>
                <w:rFonts w:hint="eastAsia"/>
                <w:lang w:eastAsia="zh-CN"/>
              </w:rPr>
              <w:t>S</w:t>
            </w:r>
            <w:r>
              <w:rPr>
                <w:lang w:eastAsia="zh-CN"/>
              </w:rPr>
              <w:t>cheme 1, non-preferred, condition-based</w:t>
            </w:r>
          </w:p>
          <w:p w14:paraId="6247A35F" w14:textId="77777777" w:rsidR="00F410F3" w:rsidRDefault="00F410F3" w:rsidP="00356ACC">
            <w:pPr>
              <w:spacing w:after="0"/>
              <w:jc w:val="both"/>
              <w:rPr>
                <w:rFonts w:ascii="Calibri" w:hAnsi="Calibri" w:cs="Calibri"/>
                <w:sz w:val="22"/>
              </w:rPr>
            </w:pPr>
            <w:r>
              <w:rPr>
                <w:lang w:eastAsia="zh-CN"/>
              </w:rPr>
              <w:t xml:space="preserve">- </w:t>
            </w:r>
            <w:r>
              <w:rPr>
                <w:rFonts w:hint="eastAsia"/>
                <w:lang w:eastAsia="zh-CN"/>
              </w:rPr>
              <w:t>S</w:t>
            </w:r>
            <w:r>
              <w:rPr>
                <w:lang w:eastAsia="zh-CN"/>
              </w:rPr>
              <w:t>cheme 2</w:t>
            </w:r>
          </w:p>
        </w:tc>
      </w:tr>
      <w:tr w:rsidR="000D17A2" w14:paraId="21DAAA32" w14:textId="77777777" w:rsidTr="0068144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F2509" w14:textId="77777777" w:rsidR="000D17A2" w:rsidRDefault="000D17A2" w:rsidP="00681440">
            <w:pPr>
              <w:spacing w:after="0"/>
              <w:jc w:val="both"/>
              <w:rPr>
                <w:rFonts w:hint="eastAsia"/>
                <w:lang w:eastAsia="zh-CN"/>
              </w:rPr>
            </w:pPr>
            <w:r>
              <w:rPr>
                <w:lang w:eastAsia="zh-CN"/>
              </w:rPr>
              <w:t>NTT DOCOMO</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C9160" w14:textId="77777777" w:rsidR="000D17A2" w:rsidRDefault="000D17A2" w:rsidP="00681440">
            <w:pPr>
              <w:spacing w:after="0"/>
              <w:jc w:val="both"/>
              <w:rPr>
                <w:lang w:eastAsia="zh-CN"/>
              </w:rPr>
            </w:pPr>
            <w:r>
              <w:rPr>
                <w:lang w:eastAsia="zh-CN"/>
              </w:rPr>
              <w:t>Comment</w:t>
            </w: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1F82C" w14:textId="77777777" w:rsidR="000D17A2" w:rsidRDefault="000D17A2" w:rsidP="00681440">
            <w:pPr>
              <w:spacing w:after="0"/>
              <w:jc w:val="both"/>
              <w:rPr>
                <w:lang w:eastAsia="zh-CN"/>
              </w:rPr>
            </w:pPr>
            <w:r>
              <w:rPr>
                <w:lang w:eastAsia="zh-CN"/>
              </w:rPr>
              <w:t xml:space="preserve">At least scheme 1 with preferred set, scheme 1 with non-preferred set, scheme 2. Request-based/condition-based is up to details of these mechanisms. </w:t>
            </w:r>
          </w:p>
        </w:tc>
      </w:tr>
      <w:tr w:rsidR="008264F5" w14:paraId="18B73136" w14:textId="77777777" w:rsidTr="004E03C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AF379" w14:textId="77777777" w:rsidR="008264F5" w:rsidRDefault="008264F5" w:rsidP="004E03CC">
            <w:pPr>
              <w:spacing w:after="0"/>
              <w:jc w:val="both"/>
              <w:rPr>
                <w:rFonts w:eastAsiaTheme="minorEastAsia"/>
                <w:lang w:eastAsia="ko-KR"/>
              </w:rPr>
            </w:pPr>
            <w:bookmarkStart w:id="4" w:name="_GoBack"/>
            <w:bookmarkEnd w:id="4"/>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B323C" w14:textId="77777777" w:rsidR="008264F5" w:rsidRDefault="008264F5" w:rsidP="004E03CC">
            <w:pPr>
              <w:spacing w:after="0"/>
              <w:jc w:val="both"/>
              <w:rPr>
                <w:lang w:eastAsia="zh-CN"/>
              </w:rPr>
            </w:pPr>
          </w:p>
        </w:tc>
        <w:tc>
          <w:tcPr>
            <w:tcW w:w="6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231A5C" w14:textId="77777777" w:rsidR="008264F5" w:rsidRDefault="008264F5" w:rsidP="004E03CC">
            <w:pPr>
              <w:spacing w:after="0"/>
              <w:jc w:val="both"/>
              <w:rPr>
                <w:rFonts w:ascii="Calibri" w:hAnsi="Calibri" w:cs="Calibri"/>
                <w:sz w:val="22"/>
              </w:rPr>
            </w:pPr>
          </w:p>
        </w:tc>
      </w:tr>
    </w:tbl>
    <w:p w14:paraId="4A4CFAE9" w14:textId="77777777" w:rsidR="00883F22" w:rsidRDefault="00883F22" w:rsidP="00883F22">
      <w:pPr>
        <w:spacing w:after="0"/>
        <w:jc w:val="both"/>
        <w:rPr>
          <w:rFonts w:ascii="Calibri" w:eastAsiaTheme="minorEastAsia" w:hAnsi="Calibri" w:cs="Calibri"/>
          <w:sz w:val="22"/>
          <w:szCs w:val="22"/>
        </w:rPr>
      </w:pPr>
    </w:p>
    <w:p w14:paraId="73E6EABC" w14:textId="77777777" w:rsidR="009C605F" w:rsidRDefault="009C605F" w:rsidP="009C605F">
      <w:pPr>
        <w:pStyle w:val="af7"/>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sidRPr="00FA546E">
        <w:rPr>
          <w:rFonts w:ascii="Calibri" w:hAnsi="Calibri" w:cs="Calibri"/>
          <w:b/>
          <w:sz w:val="28"/>
          <w:szCs w:val="28"/>
          <w:vertAlign w:val="superscript"/>
        </w:rPr>
        <w:t>th</w:t>
      </w:r>
      <w:r>
        <w:rPr>
          <w:rFonts w:ascii="Calibri" w:hAnsi="Calibri" w:cs="Calibri"/>
          <w:b/>
          <w:sz w:val="28"/>
          <w:szCs w:val="28"/>
        </w:rPr>
        <w:t>)</w:t>
      </w:r>
    </w:p>
    <w:p w14:paraId="7CC834B7" w14:textId="77777777" w:rsidR="009C605F"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lastRenderedPageBreak/>
        <w:t>Scheme 1</w:t>
      </w:r>
    </w:p>
    <w:p w14:paraId="279B4B9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0BAFA41E" w14:textId="77777777" w:rsidR="009C605F" w:rsidRDefault="009C605F" w:rsidP="009C605F">
      <w:pPr>
        <w:spacing w:after="0"/>
        <w:jc w:val="both"/>
        <w:rPr>
          <w:rFonts w:ascii="Calibri" w:eastAsiaTheme="minorEastAsia" w:hAnsi="Calibri" w:cs="Calibri"/>
          <w:sz w:val="22"/>
          <w:szCs w:val="22"/>
          <w:lang w:val="en-US" w:eastAsia="ko-KR"/>
        </w:rPr>
      </w:pPr>
    </w:p>
    <w:p w14:paraId="6C37D894"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357CA31F" w14:textId="77777777" w:rsidR="009C605F" w:rsidRPr="00276D93" w:rsidRDefault="009C605F" w:rsidP="009C605F">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98AB1C2"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8D21C9F"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1FA0BBA2"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44AEE58"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9A6A485"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09027A94"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3F2547C6" w14:textId="77777777" w:rsidR="009C605F" w:rsidRPr="00276D93" w:rsidRDefault="009C605F" w:rsidP="009C605F">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143F3FC3" w14:textId="77777777" w:rsidR="009C605F" w:rsidRPr="00276D93" w:rsidRDefault="009C605F" w:rsidP="009C605F">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597DE498" w14:textId="77777777" w:rsidR="009C605F" w:rsidRPr="00276D93" w:rsidRDefault="009C605F" w:rsidP="009C605F">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4DB7835E"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2"/>
        <w:gridCol w:w="6478"/>
      </w:tblGrid>
      <w:tr w:rsidR="009C605F" w14:paraId="6694986C"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7996C" w14:textId="77777777" w:rsidR="009C605F" w:rsidRDefault="009C605F" w:rsidP="006A2737">
            <w:pPr>
              <w:spacing w:after="0"/>
              <w:jc w:val="both"/>
            </w:pPr>
            <w:r>
              <w:rPr>
                <w:rFonts w:ascii="Calibri" w:hAnsi="Calibri" w:cs="Calibri"/>
                <w:b/>
                <w:sz w:val="22"/>
                <w:szCs w:val="22"/>
              </w:rPr>
              <w:t>Company</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589C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3139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9B67E51"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4305" w14:textId="7DAE47E1" w:rsidR="009C605F" w:rsidRDefault="0063179B" w:rsidP="006A2737">
            <w:pPr>
              <w:spacing w:after="0"/>
              <w:jc w:val="both"/>
            </w:pPr>
            <w:r>
              <w:t>Intel</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436" w14:textId="5CF1CABA" w:rsidR="009C605F" w:rsidRDefault="0063179B" w:rsidP="006A2737">
            <w:pPr>
              <w:spacing w:after="0"/>
              <w:jc w:val="both"/>
            </w:pPr>
            <w:r>
              <w:t>Yes,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4A3B9" w14:textId="77777777"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65395D33" w14:textId="77777777" w:rsidR="0063179B" w:rsidRDefault="0063179B" w:rsidP="0063179B">
            <w:pPr>
              <w:overflowPunct w:val="0"/>
              <w:spacing w:after="0"/>
              <w:rPr>
                <w:rFonts w:ascii="Calibri" w:eastAsiaTheme="minorEastAsia" w:hAnsi="Calibri" w:cs="Calibri"/>
                <w:i/>
                <w:sz w:val="22"/>
              </w:rPr>
            </w:pPr>
          </w:p>
          <w:p w14:paraId="64EBBD09" w14:textId="54394574" w:rsidR="00797876"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w:t>
            </w:r>
            <w:r w:rsidR="00797876">
              <w:rPr>
                <w:rFonts w:ascii="Calibri" w:eastAsiaTheme="minorEastAsia" w:hAnsi="Calibri" w:cs="Calibri"/>
                <w:i/>
                <w:sz w:val="22"/>
              </w:rPr>
              <w:t>Is that correct understanding that we working under assumption that all options are to be supported?</w:t>
            </w:r>
          </w:p>
          <w:p w14:paraId="6A001E15" w14:textId="77777777" w:rsidR="0063179B" w:rsidRDefault="0063179B" w:rsidP="0063179B">
            <w:pPr>
              <w:overflowPunct w:val="0"/>
              <w:spacing w:after="0"/>
              <w:rPr>
                <w:rFonts w:ascii="Calibri" w:eastAsiaTheme="minorEastAsia" w:hAnsi="Calibri" w:cs="Calibri"/>
                <w:i/>
                <w:sz w:val="22"/>
              </w:rPr>
            </w:pPr>
          </w:p>
          <w:p w14:paraId="09B76D89" w14:textId="76B566D8"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We propose the following modifications</w:t>
            </w:r>
            <w:r w:rsidR="00797876">
              <w:rPr>
                <w:rFonts w:ascii="Calibri" w:eastAsiaTheme="minorEastAsia" w:hAnsi="Calibri" w:cs="Calibri"/>
                <w:i/>
                <w:sz w:val="22"/>
              </w:rPr>
              <w:t>. Our main motivation is to have an option where parameters for generation of request and condition- based feedback are aligned so that we can have unified solutions.</w:t>
            </w:r>
          </w:p>
          <w:p w14:paraId="623B44FB" w14:textId="77777777" w:rsidR="0063179B" w:rsidRPr="0063179B" w:rsidRDefault="0063179B" w:rsidP="0063179B">
            <w:pPr>
              <w:overflowPunct w:val="0"/>
              <w:spacing w:after="0"/>
              <w:rPr>
                <w:rFonts w:ascii="Calibri" w:eastAsiaTheme="minorEastAsia" w:hAnsi="Calibri" w:cs="Calibri"/>
                <w:i/>
                <w:sz w:val="22"/>
              </w:rPr>
            </w:pPr>
          </w:p>
          <w:p w14:paraId="5EA1EE80" w14:textId="6F3EBCB2" w:rsidR="0063179B" w:rsidRPr="00276D93" w:rsidRDefault="0063179B" w:rsidP="0063179B">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5478636" w14:textId="3A80836D" w:rsidR="0063179B" w:rsidRPr="00276D93" w:rsidRDefault="0063179B" w:rsidP="0063179B">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signaling from UE-B</w:t>
            </w:r>
            <w:r>
              <w:rPr>
                <w:rFonts w:ascii="Calibri" w:eastAsiaTheme="minorEastAsia" w:hAnsi="Calibri" w:cs="Calibri"/>
                <w:i/>
                <w:sz w:val="22"/>
              </w:rPr>
              <w:t xml:space="preserve"> </w:t>
            </w:r>
            <w:r w:rsidRPr="0063179B">
              <w:rPr>
                <w:rFonts w:ascii="Calibri" w:eastAsiaTheme="minorEastAsia" w:hAnsi="Calibri" w:cs="Calibri"/>
                <w:i/>
                <w:color w:val="C00000"/>
                <w:sz w:val="22"/>
              </w:rPr>
              <w:t>or by system configuration</w:t>
            </w:r>
            <w:r w:rsidRPr="00276D93">
              <w:rPr>
                <w:rFonts w:ascii="Calibri" w:eastAsiaTheme="minorEastAsia" w:hAnsi="Calibri" w:cs="Calibri"/>
                <w:i/>
                <w:sz w:val="22"/>
              </w:rPr>
              <w:t xml:space="preserve">.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63179B">
              <w:rPr>
                <w:rFonts w:ascii="Calibri" w:hAnsi="Calibri" w:cs="Calibri"/>
                <w:i/>
                <w:color w:val="C00000"/>
                <w:sz w:val="22"/>
              </w:rPr>
              <w:t xml:space="preserve">and whether </w:t>
            </w:r>
            <w:r>
              <w:rPr>
                <w:rFonts w:ascii="Calibri" w:hAnsi="Calibri" w:cs="Calibri"/>
                <w:i/>
                <w:color w:val="C00000"/>
                <w:sz w:val="22"/>
              </w:rPr>
              <w:t xml:space="preserve">dedicated </w:t>
            </w:r>
            <w:r w:rsidRPr="0063179B">
              <w:rPr>
                <w:rFonts w:ascii="Calibri" w:hAnsi="Calibri" w:cs="Calibri"/>
                <w:i/>
                <w:color w:val="C00000"/>
                <w:sz w:val="22"/>
              </w:rPr>
              <w:t>RSRP thresholds can be configured</w:t>
            </w:r>
            <w:r w:rsidRPr="00276D93">
              <w:rPr>
                <w:rFonts w:ascii="Calibri" w:hAnsi="Calibri" w:cs="Calibri"/>
                <w:i/>
                <w:sz w:val="22"/>
              </w:rPr>
              <w:t>.</w:t>
            </w:r>
          </w:p>
          <w:p w14:paraId="23F473B3"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740768B3" w14:textId="77777777" w:rsidR="0063179B" w:rsidRPr="00276D93"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lastRenderedPageBreak/>
              <w:t xml:space="preserve">It replaces </w:t>
            </w:r>
            <w:proofErr w:type="spellStart"/>
            <w:r w:rsidRPr="00276D93">
              <w:rPr>
                <w:rFonts w:ascii="Calibri" w:hAnsi="Calibri" w:cs="Calibri"/>
                <w:i/>
                <w:sz w:val="22"/>
              </w:rPr>
              <w:t>prio_TX</w:t>
            </w:r>
            <w:proofErr w:type="spellEnd"/>
          </w:p>
          <w:p w14:paraId="5B489097"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09DFCA8C" w14:textId="28376A93" w:rsidR="0063179B"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710057D9" w14:textId="7A6BB1A9" w:rsidR="00797876" w:rsidRPr="00797876" w:rsidRDefault="00797876" w:rsidP="0063179B">
            <w:pPr>
              <w:pStyle w:val="af7"/>
              <w:numPr>
                <w:ilvl w:val="3"/>
                <w:numId w:val="6"/>
              </w:numPr>
              <w:spacing w:before="0" w:after="0" w:line="240" w:lineRule="auto"/>
              <w:rPr>
                <w:rFonts w:ascii="Calibri" w:hAnsi="Calibri" w:cs="Calibri"/>
                <w:i/>
                <w:color w:val="C00000"/>
                <w:sz w:val="22"/>
              </w:rPr>
            </w:pPr>
            <w:r w:rsidRPr="00797876">
              <w:rPr>
                <w:rFonts w:ascii="Calibri" w:hAnsi="Calibri" w:cs="Calibri"/>
                <w:i/>
                <w:color w:val="C00000"/>
                <w:sz w:val="22"/>
              </w:rPr>
              <w:t xml:space="preserve">One sub-channel is assumed 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696A2098"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77148DA" w14:textId="7F3CE1DD" w:rsidR="0063179B" w:rsidRDefault="0063179B" w:rsidP="0063179B">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DB1E839" w14:textId="4B5CCF3C" w:rsidR="00797876" w:rsidRPr="00AD6DDC" w:rsidRDefault="00797876" w:rsidP="0063179B">
            <w:pPr>
              <w:pStyle w:val="af7"/>
              <w:numPr>
                <w:ilvl w:val="3"/>
                <w:numId w:val="6"/>
              </w:numPr>
              <w:spacing w:before="0" w:after="0" w:line="240" w:lineRule="auto"/>
              <w:rPr>
                <w:rFonts w:ascii="Calibri" w:hAnsi="Calibri" w:cs="Calibri"/>
                <w:i/>
                <w:sz w:val="22"/>
              </w:rPr>
            </w:pPr>
            <w:r>
              <w:rPr>
                <w:rFonts w:ascii="Calibri" w:hAnsi="Calibri" w:cs="Calibri"/>
                <w:i/>
                <w:color w:val="C00000"/>
                <w:sz w:val="22"/>
              </w:rPr>
              <w:t xml:space="preserve">Resource selection window of fixed duration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004A0AC" w14:textId="77777777" w:rsidR="0063179B" w:rsidRPr="00276D93" w:rsidRDefault="0063179B" w:rsidP="0063179B">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C94B949" w14:textId="2E4598A2" w:rsidR="0063179B" w:rsidRDefault="0063179B" w:rsidP="0063179B">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3EFD5C36" w14:textId="74BD7BE3" w:rsidR="00797876" w:rsidRPr="00276D93" w:rsidRDefault="00797876" w:rsidP="0063179B">
            <w:pPr>
              <w:pStyle w:val="af7"/>
              <w:numPr>
                <w:ilvl w:val="3"/>
                <w:numId w:val="6"/>
              </w:numPr>
              <w:spacing w:before="0" w:after="0" w:line="240" w:lineRule="auto"/>
              <w:rPr>
                <w:rFonts w:ascii="Calibri" w:hAnsi="Calibri" w:cs="Calibri"/>
                <w:i/>
                <w:sz w:val="22"/>
              </w:rPr>
            </w:pPr>
            <w:r>
              <w:rPr>
                <w:rFonts w:ascii="Calibri" w:hAnsi="Calibri" w:cs="Calibri"/>
                <w:i/>
                <w:color w:val="C00000"/>
                <w:sz w:val="22"/>
              </w:rPr>
              <w:t xml:space="preserve">Zero resource reservation period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64E6CF3" w14:textId="77777777" w:rsidR="009C605F" w:rsidRDefault="009C605F" w:rsidP="006A2737">
            <w:pPr>
              <w:snapToGrid w:val="0"/>
              <w:spacing w:after="0"/>
              <w:jc w:val="both"/>
            </w:pPr>
          </w:p>
        </w:tc>
      </w:tr>
      <w:tr w:rsidR="00033C72" w14:paraId="7F8DA834"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8D3AC" w14:textId="4F822F74" w:rsidR="00033C72" w:rsidRDefault="00033C72" w:rsidP="00033C72">
            <w:pPr>
              <w:spacing w:after="0"/>
              <w:jc w:val="both"/>
            </w:pPr>
            <w:r>
              <w:lastRenderedPageBreak/>
              <w:t>Ericsson</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5D0D" w14:textId="50634DB5" w:rsidR="00033C72" w:rsidRDefault="00033C72" w:rsidP="00033C72">
            <w:pPr>
              <w:spacing w:after="0"/>
              <w:jc w:val="both"/>
            </w:pPr>
            <w: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A766" w14:textId="0CA8E70F" w:rsidR="00033C72" w:rsidRDefault="00033C72" w:rsidP="00033C72">
            <w:pPr>
              <w:spacing w:after="0"/>
              <w:jc w:val="both"/>
              <w:rPr>
                <w:rFonts w:ascii="Calibri" w:eastAsia="ＭＳ 明朝" w:hAnsi="Calibri" w:cs="Calibri"/>
                <w:sz w:val="22"/>
                <w:szCs w:val="22"/>
                <w:lang w:eastAsia="ja-JP"/>
              </w:rPr>
            </w:pPr>
            <w:r>
              <w:t>We are supportive of this proposal</w:t>
            </w:r>
          </w:p>
        </w:tc>
      </w:tr>
      <w:tr w:rsidR="00304496" w14:paraId="6052A8CF"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ABCE9" w14:textId="275366EA" w:rsidR="00304496" w:rsidRDefault="00304496" w:rsidP="00304496">
            <w:pPr>
              <w:spacing w:after="0"/>
              <w:jc w:val="both"/>
            </w:pPr>
            <w:r>
              <w:t>Fraunhofer</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E37C0" w14:textId="459FD4BB" w:rsidR="00304496" w:rsidRDefault="00304496" w:rsidP="00304496">
            <w:pPr>
              <w:spacing w:after="0"/>
              <w:jc w:val="both"/>
            </w:pPr>
            <w: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0ECD7" w14:textId="77777777" w:rsidR="00304496" w:rsidRDefault="00304496" w:rsidP="00304496">
            <w:pPr>
              <w:snapToGrid w:val="0"/>
              <w:spacing w:after="0"/>
              <w:jc w:val="both"/>
            </w:pPr>
            <w:r>
              <w:t>We are fine with the proposal. We have suggested some wording change to make the text cleaner.</w:t>
            </w:r>
          </w:p>
          <w:p w14:paraId="617AC4F4" w14:textId="77777777" w:rsidR="00304496" w:rsidRPr="00276D93" w:rsidRDefault="00304496" w:rsidP="00304496">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DE29E1B" w14:textId="77777777" w:rsidR="00304496" w:rsidRPr="00276D93" w:rsidRDefault="00304496" w:rsidP="00304496">
            <w:pPr>
              <w:pStyle w:val="af7"/>
              <w:numPr>
                <w:ilvl w:val="1"/>
                <w:numId w:val="6"/>
              </w:numPr>
              <w:spacing w:before="0" w:after="0" w:line="240" w:lineRule="auto"/>
              <w:rPr>
                <w:rFonts w:ascii="Calibri" w:eastAsiaTheme="minorEastAsia" w:hAnsi="Calibri" w:cs="Calibri"/>
                <w:i/>
                <w:sz w:val="22"/>
              </w:rPr>
            </w:pPr>
            <w:r w:rsidRPr="00346116">
              <w:rPr>
                <w:rFonts w:ascii="Calibri" w:eastAsiaTheme="minorEastAsia" w:hAnsi="Calibri" w:cs="Calibri"/>
                <w:i/>
                <w:strike/>
                <w:color w:val="FF0000"/>
                <w:sz w:val="22"/>
              </w:rPr>
              <w:t>When the inter-UE coordination information transmission is triggered by UE-B’s explicit request,</w:t>
            </w:r>
            <w:r w:rsidRPr="00346116">
              <w:rPr>
                <w:rFonts w:ascii="Calibri" w:eastAsiaTheme="minorEastAsia" w:hAnsi="Calibri" w:cs="Calibri"/>
                <w:i/>
                <w:color w:val="FF0000"/>
                <w:sz w:val="22"/>
              </w:rPr>
              <w:t xml:space="preserve"> </w:t>
            </w:r>
            <w:r>
              <w:rPr>
                <w:rFonts w:ascii="Calibri" w:eastAsiaTheme="minorEastAsia" w:hAnsi="Calibri" w:cs="Calibri"/>
                <w:i/>
                <w:sz w:val="22"/>
              </w:rPr>
              <w:t>T</w:t>
            </w:r>
            <w:r w:rsidRPr="00276D93">
              <w:rPr>
                <w:rFonts w:ascii="Calibri" w:eastAsiaTheme="minorEastAsia" w:hAnsi="Calibri" w:cs="Calibri"/>
                <w:i/>
                <w:sz w:val="22"/>
              </w:rPr>
              <w:t xml:space="preserve">he candidate single-slot resource(s) are determined in the same way according to Rel-16 TS 38.214 Section 8.1.4 with at least following parameters provided by signaling from UE-B. </w:t>
            </w:r>
            <w:r w:rsidRPr="00346116">
              <w:rPr>
                <w:rFonts w:ascii="Calibri" w:hAnsi="Calibri" w:cs="Calibri"/>
                <w:i/>
                <w:strike/>
                <w:color w:val="70AD47" w:themeColor="accent6"/>
                <w:sz w:val="22"/>
              </w:rPr>
              <w:t>FFS whether or not to apply RSRP threshold increase in Step 7) of Rel-16 TS 38.214 Section 8.1.4.</w:t>
            </w:r>
          </w:p>
          <w:p w14:paraId="39D84701"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928B8FF" w14:textId="77777777" w:rsidR="00304496" w:rsidRPr="00276D93"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6A4DDAFD"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47D6F945" w14:textId="77777777" w:rsidR="00304496" w:rsidRPr="00276D93"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D25B259"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A37B17C" w14:textId="77777777" w:rsidR="00304496" w:rsidRPr="00276D93" w:rsidRDefault="00304496" w:rsidP="00304496">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5A0C1E1" w14:textId="77777777" w:rsidR="00304496" w:rsidRPr="00276D93" w:rsidRDefault="00304496" w:rsidP="00304496">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3ABACB" w14:textId="77777777" w:rsidR="00304496" w:rsidRDefault="00304496" w:rsidP="00304496">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119D7308" w14:textId="76C722CB" w:rsidR="00304496" w:rsidRPr="00304496" w:rsidRDefault="00304496" w:rsidP="00304496">
            <w:pPr>
              <w:pStyle w:val="af7"/>
              <w:numPr>
                <w:ilvl w:val="1"/>
                <w:numId w:val="6"/>
              </w:numPr>
              <w:spacing w:before="0" w:after="0" w:line="240" w:lineRule="auto"/>
              <w:rPr>
                <w:rFonts w:ascii="Calibri" w:hAnsi="Calibri" w:cs="Calibri"/>
                <w:i/>
                <w:sz w:val="22"/>
              </w:rPr>
            </w:pPr>
            <w:r w:rsidRPr="00346116">
              <w:rPr>
                <w:rFonts w:ascii="Calibri" w:hAnsi="Calibri" w:cs="Calibri"/>
                <w:i/>
                <w:color w:val="70AD47" w:themeColor="accent6"/>
                <w:sz w:val="22"/>
              </w:rPr>
              <w:t>FFS whether or not to apply RSRP threshold increase in Step 7) of Rel-16 TS 38.214 Section 8.1.4.</w:t>
            </w:r>
          </w:p>
        </w:tc>
      </w:tr>
      <w:tr w:rsidR="001D56B9" w14:paraId="24086B5C"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0D6FF" w14:textId="5B4AE720" w:rsidR="001D56B9" w:rsidRDefault="001D56B9" w:rsidP="001D56B9">
            <w:pPr>
              <w:spacing w:after="0"/>
              <w:jc w:val="both"/>
            </w:pPr>
            <w:r>
              <w:t>Nokia, NSB</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4A0C5" w14:textId="639191A9" w:rsidR="001D56B9" w:rsidRDefault="001D56B9" w:rsidP="001D56B9">
            <w:pPr>
              <w:spacing w:after="0"/>
              <w:jc w:val="both"/>
            </w:pPr>
            <w:r>
              <w:t>Yes,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8DF4D5" w14:textId="77777777" w:rsidR="001D56B9" w:rsidRPr="00276D93" w:rsidRDefault="001D56B9" w:rsidP="001D56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AF6738E" w14:textId="77777777" w:rsidR="001D56B9" w:rsidRDefault="001D56B9" w:rsidP="001D56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5BBC092B" w14:textId="77777777" w:rsidR="001D56B9" w:rsidRPr="00276D93" w:rsidRDefault="001D56B9" w:rsidP="001D56B9">
            <w:pPr>
              <w:pStyle w:val="af7"/>
              <w:numPr>
                <w:ilvl w:val="3"/>
                <w:numId w:val="6"/>
              </w:numPr>
              <w:spacing w:before="0" w:after="0" w:line="240" w:lineRule="auto"/>
              <w:rPr>
                <w:rFonts w:ascii="Calibri" w:hAnsi="Calibri" w:cs="Calibri"/>
                <w:i/>
                <w:sz w:val="22"/>
              </w:rPr>
            </w:pPr>
            <w:r>
              <w:rPr>
                <w:rFonts w:ascii="Calibri" w:hAnsi="Calibri" w:cs="Calibri"/>
                <w:i/>
                <w:color w:val="FF0000"/>
                <w:sz w:val="22"/>
              </w:rPr>
              <w:t>If configured</w:t>
            </w:r>
            <w:r w:rsidRPr="00335D93">
              <w:rPr>
                <w:rFonts w:ascii="Calibri" w:hAnsi="Calibri" w:cs="Calibri"/>
                <w:i/>
                <w:color w:val="FF0000"/>
                <w:sz w:val="22"/>
              </w:rPr>
              <w:t>, UE-B provides</w:t>
            </w:r>
            <w:r>
              <w:rPr>
                <w:rFonts w:ascii="Calibri" w:hAnsi="Calibri" w:cs="Calibri"/>
                <w:i/>
                <w:color w:val="FF0000"/>
                <w:sz w:val="22"/>
              </w:rPr>
              <w:t xml:space="preserve"> instead</w:t>
            </w:r>
            <w:r w:rsidRPr="00335D93">
              <w:rPr>
                <w:rFonts w:ascii="Calibri" w:hAnsi="Calibri" w:cs="Calibri"/>
                <w:i/>
                <w:color w:val="FF0000"/>
                <w:sz w:val="22"/>
              </w:rPr>
              <w:t xml:space="preserve"> a message size (TBS) and it is up to UE-A to determine the number of sub-channels to be used by UE-B</w:t>
            </w:r>
            <w:r>
              <w:rPr>
                <w:rFonts w:ascii="Calibri" w:hAnsi="Calibri" w:cs="Calibri"/>
                <w:i/>
                <w:color w:val="FF0000"/>
                <w:sz w:val="22"/>
              </w:rPr>
              <w:t>.</w:t>
            </w:r>
          </w:p>
          <w:p w14:paraId="57B896C1" w14:textId="77777777" w:rsidR="001D56B9" w:rsidRDefault="001D56B9" w:rsidP="001D56B9">
            <w:pPr>
              <w:snapToGrid w:val="0"/>
              <w:spacing w:after="0"/>
              <w:jc w:val="both"/>
            </w:pPr>
          </w:p>
          <w:p w14:paraId="5F7C45AD" w14:textId="77777777" w:rsidR="001D56B9" w:rsidRDefault="001D56B9" w:rsidP="001D56B9">
            <w:pPr>
              <w:snapToGrid w:val="0"/>
              <w:spacing w:after="0"/>
              <w:jc w:val="both"/>
            </w:pPr>
          </w:p>
          <w:p w14:paraId="7E587EE1" w14:textId="3D89D657" w:rsidR="001D56B9" w:rsidRDefault="001D56B9" w:rsidP="001D56B9">
            <w:pPr>
              <w:snapToGrid w:val="0"/>
              <w:spacing w:after="0"/>
              <w:jc w:val="both"/>
            </w:pPr>
            <w:r>
              <w:t>Rationale: If TBS is indicated by UE-B, the required number of sub-channels (</w:t>
            </w:r>
            <w:proofErr w:type="spellStart"/>
            <w:r>
              <w:t>L_subCH</w:t>
            </w:r>
            <w:proofErr w:type="spellEnd"/>
            <w:r>
              <w:t xml:space="preserve">) for UE-B’s transmission is determined at UE-A, which may be more optimal as only UE-A can estimate the expected SINR (and therefore </w:t>
            </w:r>
            <w:r>
              <w:lastRenderedPageBreak/>
              <w:t>MCS) for UE-B’s transmission (assuming UE-A is UE-B’s only intended receiver).</w:t>
            </w:r>
          </w:p>
        </w:tc>
      </w:tr>
      <w:tr w:rsidR="00B23CE0" w:rsidRPr="00B36A6E" w14:paraId="3C337C7D"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5B253" w14:textId="41AD3ED0" w:rsidR="00B23CE0" w:rsidRDefault="00B23CE0" w:rsidP="001D56B9">
            <w:pPr>
              <w:spacing w:after="0"/>
              <w:jc w:val="both"/>
            </w:pPr>
            <w:r>
              <w:lastRenderedPageBreak/>
              <w:t>Apple</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70E98" w14:textId="4584A3BC" w:rsidR="00B23CE0" w:rsidRDefault="00B23CE0" w:rsidP="001D56B9">
            <w:pPr>
              <w:spacing w:after="0"/>
              <w:jc w:val="both"/>
            </w:pPr>
            <w: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A117F7" w14:textId="77777777" w:rsidR="00B23CE0" w:rsidRDefault="00B23CE0" w:rsidP="00B23CE0">
            <w:pPr>
              <w:spacing w:after="0"/>
            </w:pPr>
            <w:r>
              <w:t xml:space="preserve">We are fine with this proposal. </w:t>
            </w:r>
          </w:p>
          <w:p w14:paraId="389B3530" w14:textId="77777777" w:rsidR="00642B19" w:rsidRDefault="00642B19" w:rsidP="00B23CE0">
            <w:pPr>
              <w:spacing w:after="0"/>
              <w:rPr>
                <w:i/>
                <w:sz w:val="22"/>
              </w:rPr>
            </w:pPr>
          </w:p>
          <w:p w14:paraId="5CE79B08" w14:textId="2CA793DF" w:rsidR="00642B19" w:rsidRPr="00B23CE0" w:rsidRDefault="00642B19" w:rsidP="00B23CE0">
            <w:pPr>
              <w:spacing w:after="0"/>
              <w:rPr>
                <w:rFonts w:ascii="Calibri" w:hAnsi="Calibri" w:cs="Calibri"/>
                <w:i/>
                <w:sz w:val="22"/>
              </w:rPr>
            </w:pPr>
            <w:r>
              <w:t xml:space="preserve">Just want to mention that UE-B’s explicit request also needs to indicate </w:t>
            </w:r>
            <w:r w:rsidRPr="00642B19">
              <w:t>the number of resources to be selected (for each TB)</w:t>
            </w:r>
            <w:r>
              <w:t>. This information is needed in UE-A’s resource selection procedure Step 2.</w:t>
            </w:r>
          </w:p>
        </w:tc>
      </w:tr>
      <w:tr w:rsidR="00B36A6E" w:rsidRPr="00B36A6E" w14:paraId="6E5ABEF4"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215C6" w14:textId="560E1138" w:rsidR="00B36A6E" w:rsidRDefault="00B36A6E" w:rsidP="00B36A6E">
            <w:pPr>
              <w:spacing w:after="0"/>
              <w:jc w:val="both"/>
            </w:pPr>
            <w:r>
              <w:rPr>
                <w:rFonts w:hint="eastAsia"/>
                <w:lang w:eastAsia="zh-CN"/>
              </w:rPr>
              <w:t>C</w:t>
            </w:r>
            <w:r>
              <w:rPr>
                <w:lang w:eastAsia="zh-CN"/>
              </w:rPr>
              <w:t>MCC</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A043A" w14:textId="57EA8251" w:rsidR="00B36A6E" w:rsidRDefault="00B36A6E" w:rsidP="00B36A6E">
            <w:pPr>
              <w:spacing w:after="0"/>
              <w:jc w:val="both"/>
              <w:rPr>
                <w:lang w:eastAsia="zh-CN"/>
              </w:rPr>
            </w:pPr>
            <w:r>
              <w:rPr>
                <w:rFonts w:hint="eastAsia"/>
                <w:lang w:eastAsia="zh-CN"/>
              </w:rPr>
              <w:t>Y</w:t>
            </w:r>
            <w:r>
              <w:rPr>
                <w:lang w:eastAsia="zh-CN"/>
              </w:rPr>
              <w:t>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764E3" w14:textId="77777777" w:rsidR="00B36A6E" w:rsidRDefault="00B36A6E" w:rsidP="00B36A6E">
            <w:pPr>
              <w:snapToGrid w:val="0"/>
              <w:spacing w:after="0"/>
              <w:jc w:val="both"/>
              <w:rPr>
                <w:lang w:eastAsia="zh-CN"/>
              </w:rPr>
            </w:pPr>
            <w:r>
              <w:rPr>
                <w:rFonts w:hint="eastAsia"/>
                <w:lang w:eastAsia="zh-CN"/>
              </w:rPr>
              <w:t>W</w:t>
            </w:r>
            <w:r>
              <w:rPr>
                <w:lang w:eastAsia="zh-CN"/>
              </w:rPr>
              <w:t>e are basically fine with the proposal, except that for the 3</w:t>
            </w:r>
            <w:r w:rsidRPr="00C54BB2">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14:paraId="3AA6469C" w14:textId="77777777" w:rsidR="00B36A6E" w:rsidRPr="00276D93" w:rsidRDefault="00B36A6E" w:rsidP="00B36A6E">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17EFA91D" w14:textId="77777777" w:rsidR="00B36A6E" w:rsidRPr="00276D93" w:rsidRDefault="00B36A6E" w:rsidP="00B36A6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60377A3A"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58E1DB"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2BDD5FC8"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66B05199"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15374189"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r>
              <w:rPr>
                <w:rFonts w:ascii="Calibri" w:hAnsi="Calibri" w:cs="Calibri"/>
                <w:i/>
                <w:sz w:val="22"/>
              </w:rPr>
              <w:t xml:space="preserve"> </w:t>
            </w:r>
            <w:r w:rsidRPr="00C54BB2">
              <w:rPr>
                <w:rFonts w:ascii="Calibri" w:hAnsi="Calibri" w:cs="Calibri"/>
                <w:i/>
                <w:color w:val="FF0000"/>
                <w:sz w:val="22"/>
              </w:rPr>
              <w:t>(optional)</w:t>
            </w:r>
          </w:p>
          <w:p w14:paraId="03D9EE47" w14:textId="77777777" w:rsidR="00B36A6E" w:rsidRDefault="00B36A6E" w:rsidP="00B36A6E">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A96D489" w14:textId="77777777" w:rsidR="00B36A6E" w:rsidRPr="00C54BB2" w:rsidRDefault="00B36A6E" w:rsidP="00B36A6E">
            <w:pPr>
              <w:pStyle w:val="af7"/>
              <w:numPr>
                <w:ilvl w:val="2"/>
                <w:numId w:val="6"/>
              </w:numPr>
              <w:spacing w:before="0" w:after="0" w:line="240" w:lineRule="auto"/>
              <w:rPr>
                <w:rFonts w:ascii="Calibri" w:hAnsi="Calibri" w:cs="Calibri"/>
                <w:i/>
                <w:color w:val="FF0000"/>
                <w:sz w:val="22"/>
                <w:lang w:val="fr-FR"/>
              </w:rPr>
            </w:pPr>
            <w:r w:rsidRPr="00C54BB2">
              <w:rPr>
                <w:rFonts w:ascii="Calibri" w:eastAsia="SimSun" w:hAnsi="Calibri" w:cs="Calibri" w:hint="eastAsia"/>
                <w:i/>
                <w:color w:val="FF0000"/>
                <w:sz w:val="22"/>
                <w:lang w:val="fr-FR" w:eastAsia="zh-CN"/>
              </w:rPr>
              <w:t>R</w:t>
            </w:r>
            <w:r w:rsidRPr="00C54BB2">
              <w:rPr>
                <w:rFonts w:ascii="Calibri" w:eastAsia="SimSun" w:hAnsi="Calibri" w:cs="Calibri"/>
                <w:i/>
                <w:color w:val="FF0000"/>
                <w:sz w:val="22"/>
                <w:lang w:val="fr-FR" w:eastAsia="zh-CN"/>
              </w:rPr>
              <w:t>emaining PDB (optional)</w:t>
            </w:r>
          </w:p>
          <w:p w14:paraId="67647531" w14:textId="77777777" w:rsidR="00B36A6E" w:rsidRPr="00276D93" w:rsidRDefault="00B36A6E" w:rsidP="00B36A6E">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F0C872" w14:textId="77777777" w:rsidR="00B36A6E" w:rsidRPr="00276D93" w:rsidRDefault="00B36A6E" w:rsidP="00B36A6E">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731100DB" w14:textId="77777777" w:rsidR="00B36A6E" w:rsidRDefault="00B36A6E" w:rsidP="00B36A6E">
            <w:pPr>
              <w:spacing w:after="0"/>
            </w:pPr>
          </w:p>
        </w:tc>
      </w:tr>
      <w:tr w:rsidR="00CA3E40" w:rsidRPr="00B36A6E" w14:paraId="034A089D"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C2C35" w14:textId="3BB6E0BC" w:rsidR="00CA3E40" w:rsidRDefault="00CA3E40" w:rsidP="00CA3E40">
            <w:pPr>
              <w:spacing w:after="0"/>
              <w:jc w:val="both"/>
              <w:rPr>
                <w:lang w:eastAsia="zh-CN"/>
              </w:rPr>
            </w:pPr>
            <w:r>
              <w:rPr>
                <w:rFonts w:eastAsiaTheme="minorEastAsia" w:hint="eastAsia"/>
                <w:lang w:eastAsia="ko-KR"/>
              </w:rPr>
              <w:t>L</w:t>
            </w:r>
            <w:r>
              <w:rPr>
                <w:rFonts w:eastAsiaTheme="minorEastAsia"/>
                <w:lang w:eastAsia="ko-KR"/>
              </w:rPr>
              <w:t>GE</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8A17B" w14:textId="71D86B87" w:rsidR="00CA3E40" w:rsidRDefault="00CA3E40" w:rsidP="00CA3E40">
            <w:pPr>
              <w:spacing w:after="0"/>
              <w:jc w:val="both"/>
              <w:rPr>
                <w:lang w:eastAsia="zh-CN"/>
              </w:rPr>
            </w:pPr>
            <w:r>
              <w:rPr>
                <w:rFonts w:eastAsiaTheme="minorEastAsia" w:hint="eastAsia"/>
                <w:lang w:eastAsia="ko-KR"/>
              </w:rPr>
              <w:t>Yes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A2151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w:t>
            </w:r>
            <w:r>
              <w:rPr>
                <w:rFonts w:eastAsiaTheme="minorEastAsia"/>
                <w:lang w:eastAsia="ko-KR"/>
              </w:rPr>
              <w:t>cording to resource (re)selection procedure, it is necessary to address how to set the following parameters:</w:t>
            </w:r>
          </w:p>
          <w:p w14:paraId="630F5DA1" w14:textId="77777777" w:rsidR="00CA3E40" w:rsidRDefault="00CA3E40" w:rsidP="00CA3E40">
            <w:pPr>
              <w:pStyle w:val="B10"/>
            </w:pPr>
            <w:r>
              <w:t>-</w:t>
            </w:r>
            <w:r>
              <w:tab/>
              <w:t>the resource pool from which the resources are to be reported;</w:t>
            </w:r>
          </w:p>
          <w:p w14:paraId="5F87E09F"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7AC12C9E" w14:textId="77777777" w:rsidR="00CA3E40" w:rsidRPr="009B0C19"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the number of sub-channels to be used for the PSSCH/PSCCH transmission in a slot,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sidRPr="009B0C19">
              <w:rPr>
                <w:rFonts w:eastAsia="Calibri"/>
                <w:lang w:val="en-US"/>
              </w:rPr>
              <w:t>;</w:t>
            </w:r>
          </w:p>
          <w:p w14:paraId="5FD9A913" w14:textId="77777777" w:rsidR="00CA3E40" w:rsidRDefault="00CA3E40" w:rsidP="00CA3E40">
            <w:pPr>
              <w:pStyle w:val="B10"/>
              <w:rPr>
                <w:rFonts w:eastAsia="Calibri"/>
                <w:lang w:val="en-US"/>
              </w:rPr>
            </w:pPr>
            <w:r>
              <w:rPr>
                <w:rFonts w:eastAsia="Calibri"/>
                <w:lang w:val="en-US"/>
              </w:rPr>
              <w:t>-</w:t>
            </w:r>
            <w:r>
              <w:rPr>
                <w:rFonts w:eastAsia="Calibri"/>
                <w:lang w:val="en-US"/>
              </w:rPr>
              <w:tab/>
            </w:r>
            <w:r w:rsidRPr="009B0C19">
              <w:rPr>
                <w:rFonts w:eastAsia="Calibri"/>
                <w:lang w:val="en-US"/>
              </w:rPr>
              <w:t xml:space="preserve">optionally, the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sidRPr="009B0C19">
              <w:rPr>
                <w:rFonts w:eastAsia="Calibri"/>
                <w:lang w:val="en-US"/>
              </w:rPr>
              <w:t xml:space="preserve">, in units of </w:t>
            </w:r>
            <w:r>
              <w:rPr>
                <w:rFonts w:eastAsia="Calibri"/>
                <w:lang w:val="en-US"/>
              </w:rPr>
              <w:t>msec</w:t>
            </w:r>
            <w:r w:rsidRPr="009B0C19">
              <w:rPr>
                <w:rFonts w:eastAsia="Calibri"/>
                <w:lang w:val="en-US"/>
              </w:rPr>
              <w:t>.</w:t>
            </w:r>
            <w:r w:rsidRPr="00997141">
              <w:rPr>
                <w:rFonts w:eastAsia="Calibri"/>
                <w:lang w:val="en-US"/>
              </w:rPr>
              <w:t xml:space="preserve"> </w:t>
            </w:r>
          </w:p>
          <w:p w14:paraId="3C382B86" w14:textId="77777777" w:rsidR="00CA3E40" w:rsidRDefault="00CA3E40" w:rsidP="00CA3E40">
            <w:pPr>
              <w:pStyle w:val="B10"/>
              <w:rPr>
                <w:rFonts w:eastAsia="Calibri"/>
                <w:lang w:eastAsia="en-GB"/>
              </w:rPr>
            </w:pPr>
            <w:r>
              <w:rPr>
                <w:rFonts w:eastAsia="Calibri"/>
                <w:lang w:val="en-US"/>
              </w:rPr>
              <w:t xml:space="preserve">-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p>
          <w:p w14:paraId="51EA838D" w14:textId="77777777" w:rsidR="00CA3E40" w:rsidRDefault="00CA3E40" w:rsidP="00CA3E40">
            <w:pPr>
              <w:pStyle w:val="B10"/>
              <w:rPr>
                <w:rFonts w:eastAsiaTheme="minorEastAsia"/>
                <w:lang w:eastAsia="en-GB"/>
              </w:rPr>
            </w:pPr>
            <w:r>
              <w:rPr>
                <w:rFonts w:eastAsiaTheme="minorEastAsia" w:hint="eastAsia"/>
                <w:lang w:eastAsia="ko-KR"/>
              </w:rPr>
              <w:t xml:space="preserve">-    </w:t>
            </w:r>
            <m:oMath>
              <m:sSub>
                <m:sSubPr>
                  <m:ctrlPr>
                    <w:rPr>
                      <w:rFonts w:ascii="Cambria Math" w:hAnsi="Cambria Math"/>
                      <w:i/>
                      <w:lang w:eastAsia="en-GB"/>
                    </w:rPr>
                  </m:ctrlPr>
                </m:sSubPr>
                <m:e>
                  <m:r>
                    <w:rPr>
                      <w:rFonts w:ascii="Cambria Math" w:hAnsi="Cambria Math"/>
                      <w:lang w:eastAsia="en-GB"/>
                    </w:rPr>
                    <m:t>C</m:t>
                  </m:r>
                </m:e>
                <m:sub>
                  <m:r>
                    <w:rPr>
                      <w:rFonts w:ascii="Cambria Math" w:hAnsi="Cambria Math"/>
                      <w:lang w:eastAsia="en-GB"/>
                    </w:rPr>
                    <m:t>resel</m:t>
                  </m:r>
                </m:sub>
              </m:sSub>
            </m:oMath>
          </w:p>
          <w:p w14:paraId="2CC5AA31" w14:textId="77777777" w:rsidR="00CA3E40" w:rsidRDefault="00CA3E40" w:rsidP="00CA3E40">
            <w:pPr>
              <w:pStyle w:val="B10"/>
              <w:ind w:left="0" w:firstLine="0"/>
              <w:rPr>
                <w:rFonts w:eastAsiaTheme="minorEastAsia"/>
                <w:lang w:eastAsia="en-GB"/>
              </w:rPr>
            </w:pPr>
          </w:p>
          <w:p w14:paraId="361ED7D8" w14:textId="77777777" w:rsidR="00CA3E40" w:rsidRDefault="00CA3E40" w:rsidP="00CA3E40">
            <w:pPr>
              <w:pStyle w:val="B10"/>
              <w:ind w:left="0" w:firstLine="0"/>
              <w:rPr>
                <w:rFonts w:eastAsiaTheme="minorEastAsia"/>
                <w:lang w:eastAsia="ko-KR"/>
              </w:rPr>
            </w:pPr>
            <w:r>
              <w:rPr>
                <w:rFonts w:eastAsiaTheme="minorEastAsia" w:hint="eastAsia"/>
                <w:lang w:eastAsia="ko-KR"/>
              </w:rPr>
              <w:t xml:space="preserve">In our view, it is necessary to include </w:t>
            </w:r>
            <w:proofErr w:type="spellStart"/>
            <w:r>
              <w:rPr>
                <w:rFonts w:eastAsiaTheme="minorEastAsia" w:hint="eastAsia"/>
                <w:lang w:eastAsia="ko-KR"/>
              </w:rPr>
              <w:t>C_resel</w:t>
            </w:r>
            <w:proofErr w:type="spellEnd"/>
            <w:r>
              <w:rPr>
                <w:rFonts w:eastAsiaTheme="minorEastAsia" w:hint="eastAsia"/>
                <w:lang w:eastAsia="ko-KR"/>
              </w:rPr>
              <w:t xml:space="preserve"> as follows:</w:t>
            </w:r>
          </w:p>
          <w:p w14:paraId="584B3C3B" w14:textId="77777777" w:rsidR="00CA3E40" w:rsidRDefault="00CA3E40" w:rsidP="00CA3E40">
            <w:pPr>
              <w:pStyle w:val="af7"/>
              <w:numPr>
                <w:ilvl w:val="2"/>
                <w:numId w:val="6"/>
              </w:numPr>
              <w:spacing w:before="0" w:after="0" w:line="240" w:lineRule="auto"/>
              <w:rPr>
                <w:rFonts w:ascii="Calibri" w:hAnsi="Calibri" w:cs="Calibri"/>
                <w:i/>
                <w:color w:val="FF0000"/>
                <w:sz w:val="22"/>
              </w:rPr>
            </w:pPr>
            <w:r w:rsidRPr="006C61EA">
              <w:rPr>
                <w:rFonts w:ascii="Calibri" w:hAnsi="Calibri" w:cs="Calibri"/>
                <w:i/>
                <w:color w:val="FF0000"/>
                <w:sz w:val="22"/>
              </w:rPr>
              <w:t>Resource reselection counter</w:t>
            </w:r>
          </w:p>
          <w:p w14:paraId="59527734" w14:textId="77777777" w:rsidR="00CA3E40" w:rsidRPr="006C61EA" w:rsidRDefault="00CA3E40" w:rsidP="00CA3E40">
            <w:pPr>
              <w:pStyle w:val="af7"/>
              <w:numPr>
                <w:ilvl w:val="3"/>
                <w:numId w:val="6"/>
              </w:numPr>
              <w:spacing w:before="0" w:after="0" w:line="240" w:lineRule="auto"/>
              <w:rPr>
                <w:rFonts w:ascii="Calibri" w:hAnsi="Calibri" w:cs="Calibri"/>
                <w:i/>
                <w:color w:val="FF0000"/>
                <w:sz w:val="22"/>
              </w:rPr>
            </w:pPr>
            <w:r>
              <w:rPr>
                <w:rFonts w:ascii="Calibri" w:hAnsi="Calibri" w:cs="Calibri"/>
                <w:i/>
                <w:color w:val="FF0000"/>
                <w:sz w:val="22"/>
              </w:rPr>
              <w:t xml:space="preserve">It replaces </w:t>
            </w:r>
            <w:proofErr w:type="spellStart"/>
            <w:r>
              <w:rPr>
                <w:rFonts w:ascii="Calibri" w:hAnsi="Calibri" w:cs="Calibri"/>
                <w:i/>
                <w:color w:val="FF0000"/>
                <w:sz w:val="22"/>
              </w:rPr>
              <w:t>C_resel</w:t>
            </w:r>
            <w:proofErr w:type="spellEnd"/>
          </w:p>
          <w:p w14:paraId="4BB3E294" w14:textId="77777777" w:rsidR="00CA3E40" w:rsidRDefault="00CA3E40" w:rsidP="00CA3E40">
            <w:pPr>
              <w:pStyle w:val="B10"/>
              <w:ind w:left="0" w:firstLine="0"/>
              <w:rPr>
                <w:rFonts w:eastAsiaTheme="minorEastAsia"/>
                <w:lang w:eastAsia="ko-KR"/>
              </w:rPr>
            </w:pPr>
            <w:r>
              <w:rPr>
                <w:rFonts w:eastAsiaTheme="minorEastAsia"/>
                <w:lang w:eastAsia="ko-KR"/>
              </w:rPr>
              <w:t xml:space="preserve">Otherwise, it is necessary to define how to set this value when UE-A determines the set of resources preferred for UE-B’s transmission after the request reception from UE-B.  </w:t>
            </w:r>
          </w:p>
          <w:p w14:paraId="4F0815B1" w14:textId="77777777" w:rsidR="00CA3E40" w:rsidRDefault="00CA3E40" w:rsidP="00CA3E40">
            <w:pPr>
              <w:pStyle w:val="B10"/>
              <w:ind w:left="0" w:firstLine="0"/>
              <w:rPr>
                <w:rFonts w:eastAsiaTheme="minorEastAsia"/>
                <w:lang w:eastAsia="en-GB"/>
              </w:rPr>
            </w:pPr>
          </w:p>
          <w:p w14:paraId="0434FD8C" w14:textId="77777777" w:rsidR="00CA3E40" w:rsidRDefault="00CA3E40" w:rsidP="00CA3E40">
            <w:pPr>
              <w:pStyle w:val="B10"/>
              <w:ind w:left="0" w:firstLine="0"/>
              <w:rPr>
                <w:rFonts w:eastAsiaTheme="minorEastAsia"/>
                <w:lang w:eastAsia="ko-KR"/>
              </w:rPr>
            </w:pPr>
            <w:r>
              <w:rPr>
                <w:rFonts w:eastAsiaTheme="minorEastAsia"/>
                <w:lang w:eastAsia="ko-KR"/>
              </w:rPr>
              <w:t>In our understanding,</w:t>
            </w:r>
            <w:r>
              <w:rPr>
                <w:rFonts w:eastAsiaTheme="minorEastAsia" w:hint="eastAsia"/>
                <w:lang w:eastAsia="ko-KR"/>
              </w:rPr>
              <w:t xml:space="preserve"> the </w:t>
            </w:r>
            <w:r>
              <w:rPr>
                <w:rFonts w:eastAsiaTheme="minorEastAsia"/>
                <w:lang w:eastAsia="ko-KR"/>
              </w:rPr>
              <w:t xml:space="preserve">remaining packet delay budget is redundant when UE-A is provided with the end of the resource selection window since the value of T_2 is upper-bounded by the remaining packet PDB. Moreover, </w:t>
            </w:r>
            <w:r>
              <w:rPr>
                <w:rFonts w:eastAsiaTheme="minorEastAsia"/>
                <w:lang w:eastAsia="ko-KR"/>
              </w:rPr>
              <w:lastRenderedPageBreak/>
              <w:t xml:space="preserve">considering that UE-B’s selected resources will be within UE-B’s resource selection window, it is sufficient to provide the information about the resource selection window. </w:t>
            </w:r>
          </w:p>
          <w:p w14:paraId="7FEF99F4" w14:textId="77777777" w:rsidR="00CA3E40" w:rsidRDefault="00CA3E40" w:rsidP="00CA3E40">
            <w:pPr>
              <w:pStyle w:val="B10"/>
              <w:ind w:left="0" w:firstLine="0"/>
              <w:rPr>
                <w:rFonts w:eastAsiaTheme="minorEastAsia"/>
                <w:lang w:eastAsia="ko-KR"/>
              </w:rPr>
            </w:pPr>
          </w:p>
          <w:p w14:paraId="7BE7B650" w14:textId="25F22B64" w:rsidR="00CA3E40" w:rsidRDefault="00CA3E40" w:rsidP="00CA3E40">
            <w:pPr>
              <w:snapToGrid w:val="0"/>
              <w:spacing w:after="0"/>
              <w:jc w:val="both"/>
              <w:rPr>
                <w:lang w:eastAsia="zh-CN"/>
              </w:rPr>
            </w:pPr>
            <w:r w:rsidRPr="00164434">
              <w:rPr>
                <w:rFonts w:eastAsiaTheme="minorEastAsia"/>
              </w:rPr>
              <w:t xml:space="preserve">Regarding other parameters which are not specified in resource (re)selection procedure, we do not need to consider them in this proposal. </w:t>
            </w:r>
          </w:p>
        </w:tc>
      </w:tr>
      <w:tr w:rsidR="00054CD4" w:rsidRPr="00B36A6E" w14:paraId="18D0EF81"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A7526" w14:textId="194A94FC"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9CD6C5" w14:textId="5D4243B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8249A" w14:textId="77777777" w:rsidR="00054CD4" w:rsidRDefault="00054CD4" w:rsidP="00054CD4">
            <w:pPr>
              <w:snapToGrid w:val="0"/>
              <w:spacing w:after="0"/>
              <w:jc w:val="both"/>
              <w:rPr>
                <w:rFonts w:eastAsiaTheme="minorEastAsia"/>
                <w:lang w:eastAsia="ko-KR"/>
              </w:rPr>
            </w:pPr>
          </w:p>
        </w:tc>
      </w:tr>
      <w:tr w:rsidR="00AD6DDC" w:rsidRPr="00B36A6E" w14:paraId="7EC4AA2D"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10C961" w14:textId="1C1B5DE0" w:rsidR="00AD6DDC" w:rsidRDefault="00AD6DDC" w:rsidP="00054CD4">
            <w:pPr>
              <w:spacing w:after="0"/>
              <w:jc w:val="both"/>
              <w:rPr>
                <w:lang w:eastAsia="zh-CN"/>
              </w:rPr>
            </w:pPr>
            <w:proofErr w:type="spellStart"/>
            <w:r>
              <w:rPr>
                <w:lang w:eastAsia="zh-CN"/>
              </w:rPr>
              <w:t>InterDigital</w:t>
            </w:r>
            <w:proofErr w:type="spellEnd"/>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A9436" w14:textId="00D5764C" w:rsidR="00AD6DDC" w:rsidRDefault="00AD6DDC" w:rsidP="00054CD4">
            <w:pPr>
              <w:spacing w:after="0"/>
              <w:jc w:val="both"/>
              <w:rPr>
                <w:lang w:eastAsia="zh-CN"/>
              </w:rPr>
            </w:pPr>
            <w:r>
              <w:rPr>
                <w:lang w:eastAsia="zh-CN"/>
              </w:rPr>
              <w:t>Yes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E4ACC4" w14:textId="77777777" w:rsidR="00AD6DDC" w:rsidRDefault="00AD6DDC" w:rsidP="00054CD4">
            <w:pPr>
              <w:snapToGrid w:val="0"/>
              <w:spacing w:after="0"/>
              <w:jc w:val="both"/>
              <w:rPr>
                <w:rFonts w:eastAsiaTheme="minorEastAsia"/>
                <w:lang w:eastAsia="ko-KR"/>
              </w:rPr>
            </w:pPr>
          </w:p>
        </w:tc>
      </w:tr>
      <w:tr w:rsidR="00797E4A" w:rsidRPr="00B36A6E" w14:paraId="6C812EAC"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B329C" w14:textId="47131AAC"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174FE" w14:textId="42F307D5" w:rsidR="00797E4A" w:rsidRDefault="00797E4A" w:rsidP="00797E4A">
            <w:pPr>
              <w:spacing w:after="0"/>
              <w:jc w:val="both"/>
              <w:rPr>
                <w:lang w:eastAsia="zh-CN"/>
              </w:rPr>
            </w:pPr>
            <w:r>
              <w:rPr>
                <w:rFonts w:hint="eastAsia"/>
                <w:lang w:eastAsia="zh-CN"/>
              </w:rPr>
              <w:t>Y</w:t>
            </w:r>
            <w:r>
              <w:rPr>
                <w:lang w:eastAsia="zh-CN"/>
              </w:rPr>
              <w:t>es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05DEF" w14:textId="77777777" w:rsidR="00797E4A" w:rsidRDefault="00797E4A" w:rsidP="00797E4A">
            <w:pPr>
              <w:snapToGrid w:val="0"/>
              <w:spacing w:after="0"/>
              <w:jc w:val="both"/>
              <w:rPr>
                <w:lang w:eastAsia="zh-CN"/>
              </w:rPr>
            </w:pPr>
            <w:r>
              <w:rPr>
                <w:lang w:eastAsia="zh-CN"/>
              </w:rPr>
              <w:t xml:space="preserve">UE-A should know the Tx resource pool used by UE-B. So the parameters should include </w:t>
            </w:r>
            <w:r>
              <w:rPr>
                <w:rFonts w:hint="eastAsia"/>
                <w:lang w:eastAsia="zh-CN"/>
              </w:rPr>
              <w:t>t</w:t>
            </w:r>
            <w:r w:rsidRPr="00454E13">
              <w:rPr>
                <w:lang w:eastAsia="zh-CN"/>
              </w:rPr>
              <w:t>he transmission resource pool of UE-B</w:t>
            </w:r>
            <w:r>
              <w:rPr>
                <w:lang w:eastAsia="zh-CN"/>
              </w:rPr>
              <w:t>.</w:t>
            </w:r>
          </w:p>
          <w:p w14:paraId="57A04E59" w14:textId="77777777" w:rsidR="00797E4A" w:rsidRPr="00276D93" w:rsidRDefault="00797E4A" w:rsidP="00797E4A">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BEA92D6" w14:textId="77777777" w:rsidR="00797E4A" w:rsidRPr="00276D93" w:rsidRDefault="00797E4A" w:rsidP="00797E4A">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310FED44"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0E1528" w14:textId="77777777" w:rsidR="00797E4A" w:rsidRPr="00276D9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64E75FF"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3B11A901" w14:textId="77777777" w:rsidR="00797E4A" w:rsidRPr="00276D9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2F8D5E76"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5D6D9933" w14:textId="77777777" w:rsidR="00797E4A" w:rsidRPr="00276D93" w:rsidRDefault="00797E4A" w:rsidP="00797E4A">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09B2C8B" w14:textId="77777777" w:rsidR="00797E4A" w:rsidRPr="00276D93" w:rsidRDefault="00797E4A" w:rsidP="00797E4A">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6C08A35D" w14:textId="77777777" w:rsidR="00797E4A" w:rsidRPr="00454E13" w:rsidRDefault="00797E4A" w:rsidP="00797E4A">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227022F2" w14:textId="77777777" w:rsidR="00797E4A" w:rsidRPr="00A44165" w:rsidRDefault="00797E4A" w:rsidP="00797E4A">
            <w:pPr>
              <w:pStyle w:val="af7"/>
              <w:numPr>
                <w:ilvl w:val="2"/>
                <w:numId w:val="6"/>
              </w:numPr>
              <w:spacing w:before="0" w:after="0" w:line="240" w:lineRule="auto"/>
              <w:rPr>
                <w:rFonts w:ascii="Calibri" w:hAnsi="Calibri" w:cs="Calibri"/>
                <w:i/>
                <w:color w:val="FF0000"/>
                <w:sz w:val="22"/>
              </w:rPr>
            </w:pPr>
            <w:r w:rsidRPr="00A44165">
              <w:rPr>
                <w:rFonts w:ascii="Calibri" w:eastAsia="SimSun" w:hAnsi="Calibri" w:cs="Calibri" w:hint="eastAsia"/>
                <w:i/>
                <w:color w:val="FF0000"/>
                <w:sz w:val="22"/>
                <w:lang w:eastAsia="zh-CN"/>
              </w:rPr>
              <w:t>T</w:t>
            </w:r>
            <w:r w:rsidRPr="00A44165">
              <w:rPr>
                <w:rFonts w:ascii="Calibri" w:eastAsia="SimSun" w:hAnsi="Calibri" w:cs="Calibri"/>
                <w:i/>
                <w:color w:val="FF0000"/>
                <w:sz w:val="22"/>
                <w:lang w:eastAsia="zh-CN"/>
              </w:rPr>
              <w:t>he transmission resource pool of UE-B</w:t>
            </w:r>
          </w:p>
          <w:p w14:paraId="42F950A4" w14:textId="77777777" w:rsidR="00797E4A" w:rsidRPr="00A44165" w:rsidRDefault="00797E4A" w:rsidP="00797E4A">
            <w:pPr>
              <w:pStyle w:val="af7"/>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72922ACF" w14:textId="77777777" w:rsidR="00797E4A" w:rsidRDefault="00797E4A" w:rsidP="00797E4A">
            <w:pPr>
              <w:snapToGrid w:val="0"/>
              <w:spacing w:after="0"/>
              <w:jc w:val="both"/>
              <w:rPr>
                <w:rFonts w:eastAsiaTheme="minorEastAsia"/>
                <w:lang w:eastAsia="ko-KR"/>
              </w:rPr>
            </w:pPr>
          </w:p>
        </w:tc>
      </w:tr>
      <w:tr w:rsidR="00E55DB4" w:rsidRPr="00B36A6E" w14:paraId="2274DFFA"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CF134" w14:textId="3076E62D" w:rsidR="00E55DB4" w:rsidRDefault="00E55DB4" w:rsidP="00E55DB4">
            <w:pPr>
              <w:spacing w:after="0"/>
              <w:jc w:val="both"/>
              <w:rPr>
                <w:lang w:eastAsia="zh-CN"/>
              </w:rPr>
            </w:pPr>
            <w:r>
              <w:t>Qualcomm</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E5265" w14:textId="5C69072A" w:rsidR="00E55DB4" w:rsidRDefault="00E55DB4" w:rsidP="00E55DB4">
            <w:pPr>
              <w:spacing w:after="0"/>
              <w:jc w:val="both"/>
              <w:rPr>
                <w:lang w:eastAsia="zh-CN"/>
              </w:rPr>
            </w:pPr>
            <w:r>
              <w:t>Please see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4C6A6" w14:textId="77777777" w:rsidR="00E55DB4" w:rsidRDefault="00E55DB4" w:rsidP="00E55DB4">
            <w:pPr>
              <w:snapToGrid w:val="0"/>
              <w:spacing w:after="0"/>
              <w:jc w:val="both"/>
            </w:pPr>
            <w:r>
              <w:t>We’re ok with the general direction of the proposal with the changes below. Our evaluation results show that performance can be improved when additional criteria for the selecting the preferred resource set is introduced compared to Rel-16 procedure. Therefore, we propose to remove the text that adopts the Rel-16 procedure unchanged.</w:t>
            </w:r>
          </w:p>
          <w:p w14:paraId="1D85B9D4" w14:textId="77777777" w:rsidR="00E55DB4" w:rsidRDefault="00E55DB4" w:rsidP="00E55DB4">
            <w:pPr>
              <w:snapToGrid w:val="0"/>
              <w:spacing w:after="0"/>
              <w:jc w:val="both"/>
            </w:pPr>
          </w:p>
          <w:p w14:paraId="2E36C698" w14:textId="77777777" w:rsidR="00E55DB4" w:rsidRPr="00276D93" w:rsidRDefault="00E55DB4" w:rsidP="00E55DB4">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1-A-1 of Scheme 1, the set of resources preferred for UE-B’s transmission is a form of candidate single-slot resource </w:t>
            </w:r>
            <w:r w:rsidRPr="0028103D">
              <w:rPr>
                <w:rFonts w:ascii="Calibri" w:eastAsiaTheme="minorEastAsia" w:hAnsi="Calibri" w:cs="Calibri"/>
                <w:i/>
                <w:strike/>
                <w:color w:val="FF0000"/>
                <w:sz w:val="22"/>
              </w:rPr>
              <w:t>as specified in Rel-16 TS 38.214 Section 8.1.4</w:t>
            </w:r>
          </w:p>
          <w:p w14:paraId="066D8120" w14:textId="77777777" w:rsidR="00E55DB4" w:rsidRPr="00AA11A7"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276D93">
              <w:rPr>
                <w:rFonts w:ascii="Calibri" w:eastAsiaTheme="minorEastAsia" w:hAnsi="Calibri" w:cs="Calibri"/>
                <w:i/>
                <w:sz w:val="22"/>
              </w:rPr>
              <w:t>When the inter-UE coordination information transmission is triggered by UE-B</w:t>
            </w:r>
            <w:r w:rsidRPr="00AA11A7">
              <w:rPr>
                <w:rFonts w:ascii="Calibri" w:eastAsiaTheme="minorEastAsia" w:hAnsi="Calibri" w:cs="Calibri"/>
                <w:i/>
                <w:strike/>
                <w:color w:val="FF0000"/>
                <w:sz w:val="22"/>
              </w:rPr>
              <w:t>’s explicit request</w:t>
            </w:r>
            <w:r w:rsidRPr="00276D93">
              <w:rPr>
                <w:rFonts w:ascii="Calibri" w:eastAsiaTheme="minorEastAsia" w:hAnsi="Calibri" w:cs="Calibri"/>
                <w:i/>
                <w:sz w:val="22"/>
              </w:rPr>
              <w:t xml:space="preserve">, the candidate single-slot resource(s) are determined </w:t>
            </w:r>
            <w:r w:rsidRPr="00AA11A7">
              <w:rPr>
                <w:rFonts w:ascii="Calibri" w:eastAsiaTheme="minorEastAsia" w:hAnsi="Calibri" w:cs="Calibri"/>
                <w:i/>
                <w:strike/>
                <w:color w:val="FF0000"/>
                <w:sz w:val="22"/>
              </w:rPr>
              <w:t xml:space="preserve">in the same way according to Rel-16 TS 38.214 Section 8.1.4 </w:t>
            </w:r>
            <w:r w:rsidRPr="00276D93">
              <w:rPr>
                <w:rFonts w:ascii="Calibri" w:eastAsiaTheme="minorEastAsia" w:hAnsi="Calibri" w:cs="Calibri"/>
                <w:i/>
                <w:sz w:val="22"/>
              </w:rPr>
              <w:t xml:space="preserve">with at least following parameters provided by signaling from UE-B. </w:t>
            </w:r>
            <w:r w:rsidRPr="00AA11A7">
              <w:rPr>
                <w:rFonts w:ascii="Calibri" w:hAnsi="Calibri" w:cs="Calibri"/>
                <w:i/>
                <w:strike/>
                <w:color w:val="FF0000"/>
                <w:sz w:val="22"/>
              </w:rPr>
              <w:t>FFS whether or not to apply RSRP threshold increase in Step 7) of Rel-16 TS 38.214 Section 8.1.4.</w:t>
            </w:r>
          </w:p>
          <w:p w14:paraId="31FF5C2D"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2C8002FD"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prio_TX</w:t>
            </w:r>
            <w:proofErr w:type="spellEnd"/>
          </w:p>
          <w:p w14:paraId="45FF792E"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Number of sub-channels to be used for PSSCH/PSCCH </w:t>
            </w:r>
            <w:r w:rsidRPr="00276D93">
              <w:rPr>
                <w:rFonts w:ascii="Calibri" w:hAnsi="Calibri" w:cs="Calibri"/>
                <w:i/>
                <w:sz w:val="22"/>
              </w:rPr>
              <w:lastRenderedPageBreak/>
              <w:t>transmission in a slot</w:t>
            </w:r>
          </w:p>
          <w:p w14:paraId="74D8A84F"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L_subCH</w:t>
            </w:r>
            <w:proofErr w:type="spellEnd"/>
          </w:p>
          <w:p w14:paraId="36BDCD4B"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A7993FC"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lang w:val="fr-FR"/>
              </w:rPr>
            </w:pPr>
            <w:r w:rsidRPr="00E256FF">
              <w:rPr>
                <w:rFonts w:ascii="Calibri" w:hAnsi="Calibri" w:cs="Calibri"/>
                <w:i/>
                <w:strike/>
                <w:color w:val="FF0000"/>
                <w:sz w:val="22"/>
                <w:lang w:val="fr-FR"/>
              </w:rPr>
              <w:t>It replaces n+T_1/n+T_2</w:t>
            </w:r>
          </w:p>
          <w:p w14:paraId="152EE6F1" w14:textId="77777777" w:rsidR="00E55DB4" w:rsidRPr="00276D93" w:rsidRDefault="00E55DB4" w:rsidP="00E55DB4">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35E6E76" w14:textId="77777777" w:rsidR="00E55DB4" w:rsidRPr="00E256FF" w:rsidRDefault="00E55DB4" w:rsidP="00E55DB4">
            <w:pPr>
              <w:pStyle w:val="af7"/>
              <w:numPr>
                <w:ilvl w:val="3"/>
                <w:numId w:val="6"/>
              </w:numPr>
              <w:spacing w:before="0" w:after="0" w:line="240" w:lineRule="auto"/>
              <w:rPr>
                <w:rFonts w:ascii="Calibri" w:hAnsi="Calibri" w:cs="Calibri"/>
                <w:i/>
                <w:strike/>
                <w:color w:val="FF0000"/>
                <w:sz w:val="22"/>
              </w:rPr>
            </w:pPr>
            <w:r w:rsidRPr="00E256FF">
              <w:rPr>
                <w:rFonts w:ascii="Calibri" w:hAnsi="Calibri" w:cs="Calibri"/>
                <w:i/>
                <w:strike/>
                <w:color w:val="FF0000"/>
                <w:sz w:val="22"/>
              </w:rPr>
              <w:t xml:space="preserve">It replaces </w:t>
            </w:r>
            <w:proofErr w:type="spellStart"/>
            <w:r w:rsidRPr="00E256FF">
              <w:rPr>
                <w:rFonts w:ascii="Calibri" w:hAnsi="Calibri" w:cs="Calibri"/>
                <w:i/>
                <w:strike/>
                <w:color w:val="FF0000"/>
                <w:sz w:val="22"/>
              </w:rPr>
              <w:t>P_rsvp_TX</w:t>
            </w:r>
            <w:proofErr w:type="spellEnd"/>
          </w:p>
          <w:p w14:paraId="560BEC4B" w14:textId="77777777" w:rsidR="00E55DB4" w:rsidRDefault="00E55DB4" w:rsidP="00E55DB4">
            <w:pPr>
              <w:snapToGrid w:val="0"/>
              <w:spacing w:after="0"/>
              <w:jc w:val="both"/>
              <w:rPr>
                <w:lang w:eastAsia="zh-CN"/>
              </w:rPr>
            </w:pPr>
          </w:p>
        </w:tc>
      </w:tr>
      <w:tr w:rsidR="002B30B9" w:rsidRPr="00B36A6E" w14:paraId="149D8627"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70CD" w14:textId="4DFAEE6D" w:rsidR="002B30B9" w:rsidRDefault="002B30B9" w:rsidP="00E55DB4">
            <w:pPr>
              <w:spacing w:after="0"/>
              <w:jc w:val="both"/>
            </w:pPr>
            <w:r>
              <w:rPr>
                <w:rFonts w:eastAsiaTheme="minorEastAsia" w:hint="eastAsia"/>
                <w:lang w:eastAsia="ko-KR"/>
              </w:rPr>
              <w:lastRenderedPageBreak/>
              <w:t>Samsung</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339C4" w14:textId="77777777" w:rsidR="002B30B9" w:rsidRDefault="002B30B9" w:rsidP="00E55DB4">
            <w:pPr>
              <w:spacing w:after="0"/>
              <w:jc w:val="both"/>
            </w:pP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BFA23" w14:textId="77777777" w:rsidR="002B30B9" w:rsidRPr="0004010B" w:rsidRDefault="002B30B9" w:rsidP="002B30B9">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 xml:space="preserve">is redundant and FFS bullet is a separate issue. We are discussing about information provided by UE-B. So, FFS can be discussed separately. For time location of resource selection window, it is not clear how to realize it. We think that remaining PDB can be signalled for this purpose. Based on above comments, </w:t>
            </w:r>
            <w:r>
              <w:rPr>
                <w:rFonts w:eastAsiaTheme="minorEastAsia" w:hint="eastAsia"/>
                <w:lang w:eastAsia="ko-KR"/>
              </w:rPr>
              <w:t>we suggest following modification as</w:t>
            </w:r>
          </w:p>
          <w:p w14:paraId="74A7D798" w14:textId="77777777" w:rsidR="002B30B9" w:rsidRPr="00276D93" w:rsidRDefault="002B30B9" w:rsidP="002B30B9">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06DBFA" w14:textId="77777777" w:rsidR="002B30B9" w:rsidRPr="00742D37" w:rsidRDefault="002B30B9" w:rsidP="002B30B9">
            <w:pPr>
              <w:pStyle w:val="af7"/>
              <w:numPr>
                <w:ilvl w:val="1"/>
                <w:numId w:val="6"/>
              </w:numPr>
              <w:spacing w:before="0" w:after="0" w:line="240" w:lineRule="auto"/>
              <w:rPr>
                <w:rFonts w:ascii="Calibri" w:eastAsiaTheme="minorEastAsia" w:hAnsi="Calibri" w:cs="Calibri"/>
                <w:i/>
                <w:strike/>
                <w:color w:val="FF0000"/>
                <w:sz w:val="22"/>
              </w:rPr>
            </w:pPr>
            <w:r w:rsidRPr="00742D37">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742D37">
              <w:rPr>
                <w:rFonts w:ascii="Calibri" w:eastAsiaTheme="minorEastAsia" w:hAnsi="Calibri" w:cs="Calibri"/>
                <w:i/>
                <w:color w:val="FF0000"/>
                <w:sz w:val="22"/>
              </w:rPr>
              <w:t xml:space="preserve"> </w:t>
            </w:r>
            <w:r w:rsidRPr="00276D93">
              <w:rPr>
                <w:rFonts w:ascii="Calibri" w:eastAsiaTheme="minorEastAsia" w:hAnsi="Calibri" w:cs="Calibri"/>
                <w:i/>
                <w:sz w:val="22"/>
              </w:rPr>
              <w:t xml:space="preserve">at least following parameters provided by signaling from UE-B. </w:t>
            </w:r>
            <w:r w:rsidRPr="00742D37">
              <w:rPr>
                <w:rFonts w:ascii="Calibri" w:hAnsi="Calibri" w:cs="Calibri"/>
                <w:i/>
                <w:strike/>
                <w:color w:val="FF0000"/>
                <w:sz w:val="22"/>
              </w:rPr>
              <w:t>FFS whether or not to apply RSRP threshold increase in Step 7) of Rel-16 TS 38.214 Section 8.1.4.</w:t>
            </w:r>
          </w:p>
          <w:p w14:paraId="3031E61B"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05555CF3"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36DB802A"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1DD09357"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65B14067" w14:textId="77777777" w:rsidR="002B30B9" w:rsidRDefault="002B30B9" w:rsidP="002B30B9">
            <w:pPr>
              <w:pStyle w:val="af7"/>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5C009A6A" w14:textId="77777777" w:rsidR="002B30B9" w:rsidRDefault="002B30B9" w:rsidP="002B30B9">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sidRPr="0004010B">
              <w:rPr>
                <w:rFonts w:ascii="Calibri" w:hAnsi="Calibri" w:cs="Calibri"/>
                <w:i/>
                <w:strike/>
                <w:color w:val="FF0000"/>
                <w:sz w:val="22"/>
              </w:rPr>
              <w:t>replaces</w:t>
            </w:r>
            <w:proofErr w:type="spellEnd"/>
            <w:r w:rsidRPr="0004010B">
              <w:rPr>
                <w:rFonts w:ascii="Calibri" w:hAnsi="Calibri" w:cs="Calibri"/>
                <w:i/>
                <w:strike/>
                <w:color w:val="FF0000"/>
                <w:sz w:val="22"/>
              </w:rPr>
              <w:t xml:space="preserve"> n+T_1/n+</w:t>
            </w:r>
            <w:r>
              <w:rPr>
                <w:rFonts w:ascii="Calibri" w:hAnsi="Calibri" w:cs="Calibri"/>
                <w:i/>
                <w:sz w:val="22"/>
              </w:rPr>
              <w:t>T_2</w:t>
            </w:r>
          </w:p>
          <w:p w14:paraId="1E30BD09" w14:textId="77777777" w:rsidR="002B30B9" w:rsidRPr="00276D93" w:rsidRDefault="002B30B9" w:rsidP="002B30B9">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4ED0C4A8" w14:textId="77777777" w:rsidR="002B30B9" w:rsidRPr="00276D93" w:rsidRDefault="002B30B9" w:rsidP="002B30B9">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557C177A" w14:textId="77777777" w:rsidR="002B30B9" w:rsidRDefault="002B30B9" w:rsidP="00E55DB4">
            <w:pPr>
              <w:snapToGrid w:val="0"/>
              <w:spacing w:after="0"/>
              <w:jc w:val="both"/>
            </w:pPr>
          </w:p>
        </w:tc>
      </w:tr>
      <w:tr w:rsidR="00273A38" w:rsidRPr="00B36A6E" w14:paraId="42FBCA64"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9E28E" w14:textId="0E2C111F" w:rsidR="00273A38" w:rsidRDefault="00273A38" w:rsidP="00273A38">
            <w:pPr>
              <w:spacing w:after="0"/>
              <w:jc w:val="both"/>
              <w:rPr>
                <w:rFonts w:eastAsiaTheme="minorEastAsia"/>
                <w:lang w:eastAsia="ko-KR"/>
              </w:rPr>
            </w:pPr>
            <w:r>
              <w:rPr>
                <w:lang w:eastAsia="zh-CN"/>
              </w:rPr>
              <w:t>CATT, GOHIGH</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538BA" w14:textId="4B99854A" w:rsidR="00273A38" w:rsidRDefault="00273A38" w:rsidP="00273A38">
            <w:pPr>
              <w:spacing w:after="0"/>
              <w:jc w:val="both"/>
            </w:pPr>
            <w:r>
              <w:rPr>
                <w:rFonts w:hint="eastAsia"/>
                <w:lang w:eastAsia="zh-CN"/>
              </w:rPr>
              <w:t>Y</w:t>
            </w:r>
            <w:r>
              <w:rPr>
                <w:lang w:eastAsia="zh-CN"/>
              </w:rPr>
              <w:t>es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1E1AEC" w14:textId="5B9B361B" w:rsidR="00273A38" w:rsidRDefault="00273A38" w:rsidP="00273A38">
            <w:pPr>
              <w:snapToGrid w:val="0"/>
              <w:spacing w:after="0"/>
              <w:jc w:val="both"/>
              <w:rPr>
                <w:rFonts w:eastAsiaTheme="minorEastAsia"/>
                <w:lang w:eastAsia="ko-KR"/>
              </w:rPr>
            </w:pPr>
            <w:r>
              <w:rPr>
                <w:lang w:eastAsia="zh-CN"/>
              </w:rPr>
              <w:t xml:space="preserve">We are fine with this proposal. </w:t>
            </w:r>
          </w:p>
        </w:tc>
      </w:tr>
      <w:tr w:rsidR="008501E4" w:rsidRPr="00B36A6E" w14:paraId="442B2873"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3E5E2" w14:textId="5E00A954" w:rsidR="008501E4" w:rsidRDefault="008501E4" w:rsidP="008501E4">
            <w:pPr>
              <w:spacing w:after="0"/>
              <w:jc w:val="both"/>
              <w:rPr>
                <w:lang w:eastAsia="zh-CN"/>
              </w:rPr>
            </w:pPr>
            <w:r>
              <w:rPr>
                <w:lang w:eastAsia="zh-CN"/>
              </w:rPr>
              <w:t>NEC</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56DBAD" w14:textId="5A6CE29E" w:rsidR="008501E4" w:rsidRDefault="008501E4" w:rsidP="008501E4">
            <w:pPr>
              <w:spacing w:after="0"/>
              <w:jc w:val="both"/>
              <w:rPr>
                <w:lang w:eastAsia="zh-CN"/>
              </w:rPr>
            </w:pPr>
            <w:r>
              <w:rPr>
                <w:lang w:eastAsia="zh-CN"/>
              </w:rPr>
              <w:t>Y</w:t>
            </w:r>
            <w:r>
              <w:rPr>
                <w:rFonts w:hint="eastAsia"/>
                <w:lang w:eastAsia="zh-CN"/>
              </w:rPr>
              <w:t>es</w:t>
            </w:r>
            <w:r>
              <w:rPr>
                <w:lang w:eastAsia="zh-CN"/>
              </w:rPr>
              <w:t>, with comments</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E9ED8" w14:textId="77777777" w:rsidR="008501E4" w:rsidRDefault="008501E4" w:rsidP="008501E4">
            <w:pPr>
              <w:snapToGrid w:val="0"/>
              <w:spacing w:after="0"/>
              <w:jc w:val="both"/>
              <w:rPr>
                <w:lang w:eastAsia="zh-CN"/>
              </w:rPr>
            </w:pPr>
            <w:r>
              <w:rPr>
                <w:lang w:eastAsia="zh-CN"/>
              </w:rPr>
              <w:t xml:space="preserve">We’re basically fine with the proposals. </w:t>
            </w:r>
          </w:p>
          <w:p w14:paraId="636076F8" w14:textId="77777777" w:rsidR="008501E4" w:rsidRDefault="008501E4" w:rsidP="008501E4">
            <w:pPr>
              <w:snapToGrid w:val="0"/>
              <w:spacing w:after="0"/>
              <w:jc w:val="both"/>
              <w:rPr>
                <w:lang w:eastAsia="zh-CN"/>
              </w:rPr>
            </w:pPr>
            <w:r>
              <w:rPr>
                <w:lang w:eastAsia="zh-CN"/>
              </w:rPr>
              <w:t xml:space="preserve">Regarding other parameters in TS 38.214 8.1.4, we tend to agree that the TX resource pool from which UE B selects resource should be included. </w:t>
            </w:r>
          </w:p>
          <w:p w14:paraId="06C0F245" w14:textId="77777777" w:rsidR="008501E4" w:rsidRDefault="008501E4" w:rsidP="008501E4">
            <w:pPr>
              <w:snapToGrid w:val="0"/>
              <w:spacing w:after="0"/>
              <w:jc w:val="both"/>
              <w:rPr>
                <w:lang w:eastAsia="zh-CN"/>
              </w:rPr>
            </w:pPr>
            <w:r>
              <w:rPr>
                <w:lang w:eastAsia="zh-CN"/>
              </w:rPr>
              <w:t>As to resource selection window determination, we think either the start and end time of selection window of UE-B or the remaining packet delay budget works. Given that, we propose:</w:t>
            </w:r>
          </w:p>
          <w:p w14:paraId="331B034E" w14:textId="77777777" w:rsidR="008501E4" w:rsidRPr="004D6AE4" w:rsidRDefault="008501E4" w:rsidP="008501E4">
            <w:pPr>
              <w:spacing w:after="0"/>
              <w:jc w:val="both"/>
              <w:rPr>
                <w:rFonts w:ascii="Calibri" w:eastAsia="Malgun Gothic" w:hAnsi="Calibri" w:cs="Calibri"/>
                <w:sz w:val="22"/>
                <w:szCs w:val="22"/>
                <w:u w:val="single"/>
                <w:lang w:val="en-US" w:eastAsia="ko-KR"/>
              </w:rPr>
            </w:pPr>
            <w:r w:rsidRPr="004D6AE4">
              <w:rPr>
                <w:rFonts w:ascii="Calibri" w:eastAsia="Malgun Gothic" w:hAnsi="Calibri" w:cs="Calibri"/>
                <w:b/>
                <w:sz w:val="22"/>
                <w:szCs w:val="22"/>
                <w:highlight w:val="cyan"/>
                <w:lang w:val="en-US" w:eastAsia="ko-KR"/>
              </w:rPr>
              <w:t>Draft proposal 1</w:t>
            </w:r>
            <w:r w:rsidRPr="004D6AE4">
              <w:rPr>
                <w:rFonts w:ascii="Calibri" w:eastAsia="Malgun Gothic" w:hAnsi="Calibri" w:cs="Calibri"/>
                <w:sz w:val="22"/>
                <w:szCs w:val="22"/>
                <w:lang w:val="en-US" w:eastAsia="ko-KR"/>
              </w:rPr>
              <w:t>:</w:t>
            </w:r>
          </w:p>
          <w:p w14:paraId="2E5A90B1" w14:textId="77777777" w:rsidR="008501E4" w:rsidRPr="004D6AE4" w:rsidRDefault="008501E4" w:rsidP="008501E4">
            <w:pPr>
              <w:numPr>
                <w:ilvl w:val="0"/>
                <w:numId w:val="16"/>
              </w:numPr>
              <w:overflowPunct w:val="0"/>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For Condition 1-A-1 of Scheme 1, the set of resources preferred for UE-B’s transmission is a </w:t>
            </w:r>
            <w:del w:id="5" w:author="Zhaobang Miao" w:date="2021-10-13T10:33:00Z">
              <w:r w:rsidRPr="004D6AE4" w:rsidDel="004D6AE4">
                <w:rPr>
                  <w:rFonts w:ascii="Calibri" w:eastAsia="Malgun Gothic" w:hAnsi="Calibri" w:cs="Calibri"/>
                  <w:i/>
                  <w:sz w:val="22"/>
                  <w:szCs w:val="22"/>
                  <w:lang w:val="en-US" w:eastAsia="ko-KR"/>
                </w:rPr>
                <w:delText xml:space="preserve">form </w:delText>
              </w:r>
            </w:del>
            <w:ins w:id="6" w:author="Zhaobang Miao" w:date="2021-10-13T10:33:00Z">
              <w:r>
                <w:rPr>
                  <w:rFonts w:ascii="Calibri" w:eastAsia="Malgun Gothic" w:hAnsi="Calibri" w:cs="Calibri"/>
                  <w:i/>
                  <w:sz w:val="22"/>
                  <w:szCs w:val="22"/>
                  <w:lang w:val="en-US" w:eastAsia="ko-KR"/>
                </w:rPr>
                <w:t>set</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 xml:space="preserve">of candidate single-slot </w:t>
            </w:r>
            <w:del w:id="7" w:author="Zhaobang Miao" w:date="2021-10-13T10:33:00Z">
              <w:r w:rsidRPr="004D6AE4" w:rsidDel="004D6AE4">
                <w:rPr>
                  <w:rFonts w:ascii="Calibri" w:eastAsia="Malgun Gothic" w:hAnsi="Calibri" w:cs="Calibri"/>
                  <w:i/>
                  <w:sz w:val="22"/>
                  <w:szCs w:val="22"/>
                  <w:lang w:val="en-US" w:eastAsia="ko-KR"/>
                </w:rPr>
                <w:delText xml:space="preserve">resource </w:delText>
              </w:r>
            </w:del>
            <w:ins w:id="8" w:author="Zhaobang Miao" w:date="2021-10-13T10:33:00Z">
              <w:r>
                <w:rPr>
                  <w:rFonts w:ascii="Calibri" w:eastAsia="Malgun Gothic" w:hAnsi="Calibri" w:cs="Calibri"/>
                  <w:i/>
                  <w:sz w:val="22"/>
                  <w:szCs w:val="22"/>
                  <w:lang w:val="en-US" w:eastAsia="ko-KR"/>
                </w:rPr>
                <w:t>resource</w:t>
              </w:r>
              <w:r w:rsidRPr="004D6AE4">
                <w:rPr>
                  <w:rFonts w:ascii="Calibri" w:eastAsia="Malgun Gothic" w:hAnsi="Calibri" w:cs="Calibri"/>
                  <w:i/>
                  <w:sz w:val="22"/>
                  <w:szCs w:val="22"/>
                  <w:lang w:val="en-US" w:eastAsia="ko-KR"/>
                </w:rPr>
                <w:t xml:space="preserve"> </w:t>
              </w:r>
            </w:ins>
            <w:r w:rsidRPr="004D6AE4">
              <w:rPr>
                <w:rFonts w:ascii="Calibri" w:eastAsia="Malgun Gothic" w:hAnsi="Calibri" w:cs="Calibri"/>
                <w:i/>
                <w:sz w:val="22"/>
                <w:szCs w:val="22"/>
                <w:lang w:val="en-US" w:eastAsia="ko-KR"/>
              </w:rPr>
              <w:t>as specified in Rel-16 TS 38.214 Section 8.1.4</w:t>
            </w:r>
          </w:p>
          <w:p w14:paraId="636DA978" w14:textId="77777777" w:rsidR="008501E4" w:rsidRPr="004D6AE4" w:rsidRDefault="008501E4" w:rsidP="008501E4">
            <w:pPr>
              <w:widowControl w:val="0"/>
              <w:numPr>
                <w:ilvl w:val="1"/>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del w:id="9" w:author="Zhaobang Miao" w:date="2021-10-13T10:36:00Z">
              <w:r w:rsidRPr="004D6AE4" w:rsidDel="004D6AE4">
                <w:rPr>
                  <w:rFonts w:ascii="Calibri" w:eastAsia="Malgun Gothic" w:hAnsi="Calibri" w:cs="Calibri"/>
                  <w:i/>
                  <w:sz w:val="22"/>
                  <w:szCs w:val="22"/>
                  <w:lang w:val="en-US" w:eastAsia="ko-KR"/>
                </w:rPr>
                <w:delText>FFS whether or not to apply RSRP threshold increase in Step 7) of Rel-16 TS 38.214 Section 8.1.4.</w:delText>
              </w:r>
            </w:del>
          </w:p>
          <w:p w14:paraId="010B524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Priority value to be used for PSCCH/PSSCH </w:t>
            </w:r>
            <w:r w:rsidRPr="004D6AE4">
              <w:rPr>
                <w:rFonts w:ascii="Calibri" w:eastAsia="Malgun Gothic" w:hAnsi="Calibri" w:cs="Calibri"/>
                <w:i/>
                <w:sz w:val="22"/>
                <w:szCs w:val="22"/>
                <w:lang w:val="en-US" w:eastAsia="ko-KR"/>
              </w:rPr>
              <w:lastRenderedPageBreak/>
              <w:t xml:space="preserve">transmission </w:t>
            </w:r>
          </w:p>
          <w:p w14:paraId="2A5F9CDF"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It replaces </w:t>
            </w:r>
            <w:proofErr w:type="spellStart"/>
            <w:r w:rsidRPr="004D6AE4">
              <w:rPr>
                <w:rFonts w:ascii="Calibri" w:eastAsia="Malgun Gothic" w:hAnsi="Calibri" w:cs="Calibri"/>
                <w:i/>
                <w:sz w:val="22"/>
                <w:szCs w:val="22"/>
                <w:lang w:val="en-US" w:eastAsia="ko-KR"/>
              </w:rPr>
              <w:t>prio_TX</w:t>
            </w:r>
            <w:proofErr w:type="spellEnd"/>
          </w:p>
          <w:p w14:paraId="3111EA42"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Number of sub-channels to be used for PSSCH/PSCCH transmission in a slot</w:t>
            </w:r>
          </w:p>
          <w:p w14:paraId="1754C3C1" w14:textId="77777777" w:rsidR="008501E4" w:rsidRPr="004D6AE4" w:rsidRDefault="008501E4" w:rsidP="008501E4">
            <w:pPr>
              <w:widowControl w:val="0"/>
              <w:numPr>
                <w:ilvl w:val="3"/>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It replaces </w:t>
            </w:r>
            <w:proofErr w:type="spellStart"/>
            <w:r w:rsidRPr="004D6AE4">
              <w:rPr>
                <w:rFonts w:ascii="Calibri" w:eastAsia="Malgun Gothic" w:hAnsi="Calibri" w:cs="Calibri"/>
                <w:i/>
                <w:sz w:val="22"/>
                <w:szCs w:val="22"/>
                <w:lang w:val="en-US" w:eastAsia="ko-KR"/>
              </w:rPr>
              <w:t>L_subCH</w:t>
            </w:r>
            <w:proofErr w:type="spellEnd"/>
          </w:p>
          <w:p w14:paraId="29E66FCF"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Starting/ending time location of resource selection window</w:t>
            </w:r>
          </w:p>
          <w:p w14:paraId="085C2C3C" w14:textId="77777777" w:rsidR="008501E4" w:rsidRDefault="008501E4" w:rsidP="008501E4">
            <w:pPr>
              <w:widowControl w:val="0"/>
              <w:numPr>
                <w:ilvl w:val="3"/>
                <w:numId w:val="16"/>
              </w:numPr>
              <w:spacing w:after="0"/>
              <w:jc w:val="both"/>
              <w:rPr>
                <w:ins w:id="10" w:author="Zhaobang Miao" w:date="2021-10-13T10:40:00Z"/>
                <w:rFonts w:ascii="Calibri" w:eastAsia="Malgun Gothic" w:hAnsi="Calibri" w:cs="Calibri"/>
                <w:i/>
                <w:sz w:val="22"/>
                <w:szCs w:val="22"/>
                <w:lang w:val="fr-FR" w:eastAsia="ko-KR"/>
              </w:rPr>
            </w:pPr>
            <w:r w:rsidRPr="004D6AE4">
              <w:rPr>
                <w:rFonts w:ascii="Calibri" w:eastAsia="Malgun Gothic" w:hAnsi="Calibri" w:cs="Calibri"/>
                <w:i/>
                <w:sz w:val="22"/>
                <w:szCs w:val="22"/>
                <w:lang w:val="fr-FR" w:eastAsia="ko-KR"/>
              </w:rPr>
              <w:t>It replaces n+T_1/n+T_2</w:t>
            </w:r>
          </w:p>
          <w:p w14:paraId="5319B554" w14:textId="77777777" w:rsidR="008501E4" w:rsidRPr="00B141A3" w:rsidRDefault="008501E4" w:rsidP="008501E4">
            <w:pPr>
              <w:widowControl w:val="0"/>
              <w:numPr>
                <w:ilvl w:val="3"/>
                <w:numId w:val="16"/>
              </w:numPr>
              <w:spacing w:after="0"/>
              <w:jc w:val="both"/>
              <w:rPr>
                <w:rFonts w:ascii="Calibri" w:eastAsia="Malgun Gothic" w:hAnsi="Calibri" w:cs="Calibri"/>
                <w:i/>
                <w:sz w:val="22"/>
                <w:szCs w:val="22"/>
                <w:lang w:val="fr-FR" w:eastAsia="ko-KR"/>
              </w:rPr>
            </w:pPr>
            <w:ins w:id="11" w:author="Zhaobang Miao" w:date="2021-10-13T10:40:00Z">
              <w:r w:rsidRPr="00B141A3">
                <w:rPr>
                  <w:rFonts w:ascii="Calibri" w:hAnsi="Calibri" w:cs="Calibri" w:hint="eastAsia"/>
                  <w:i/>
                  <w:sz w:val="22"/>
                  <w:szCs w:val="22"/>
                  <w:lang w:val="fr-FR" w:eastAsia="zh-CN"/>
                </w:rPr>
                <w:t>F</w:t>
              </w:r>
              <w:r w:rsidRPr="00B141A3">
                <w:rPr>
                  <w:rFonts w:ascii="Calibri" w:hAnsi="Calibri" w:cs="Calibri"/>
                  <w:i/>
                  <w:sz w:val="22"/>
                  <w:szCs w:val="22"/>
                  <w:lang w:val="fr-FR" w:eastAsia="zh-CN"/>
                </w:rPr>
                <w:t>FS alternatively using the remaining packet delay budget of UE-B</w:t>
              </w:r>
            </w:ins>
          </w:p>
          <w:p w14:paraId="1C4E2A34" w14:textId="77777777" w:rsidR="008501E4" w:rsidRPr="004D6AE4" w:rsidRDefault="008501E4" w:rsidP="008501E4">
            <w:pPr>
              <w:widowControl w:val="0"/>
              <w:numPr>
                <w:ilvl w:val="2"/>
                <w:numId w:val="16"/>
              </w:numPr>
              <w:spacing w:after="0"/>
              <w:jc w:val="both"/>
              <w:rPr>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Resource reservation interval </w:t>
            </w:r>
          </w:p>
          <w:p w14:paraId="7DB5BE0A" w14:textId="77777777" w:rsidR="008501E4" w:rsidRDefault="008501E4" w:rsidP="008501E4">
            <w:pPr>
              <w:widowControl w:val="0"/>
              <w:numPr>
                <w:ilvl w:val="3"/>
                <w:numId w:val="16"/>
              </w:numPr>
              <w:spacing w:after="0"/>
              <w:jc w:val="both"/>
              <w:rPr>
                <w:ins w:id="12" w:author="Zhaobang Miao" w:date="2021-10-13T10:40:00Z"/>
                <w:rFonts w:ascii="Calibri" w:eastAsia="Malgun Gothic" w:hAnsi="Calibri" w:cs="Calibri"/>
                <w:i/>
                <w:sz w:val="22"/>
                <w:szCs w:val="22"/>
                <w:lang w:val="en-US" w:eastAsia="ko-KR"/>
              </w:rPr>
            </w:pPr>
            <w:r w:rsidRPr="004D6AE4">
              <w:rPr>
                <w:rFonts w:ascii="Calibri" w:eastAsia="Malgun Gothic" w:hAnsi="Calibri" w:cs="Calibri"/>
                <w:i/>
                <w:sz w:val="22"/>
                <w:szCs w:val="22"/>
                <w:lang w:val="en-US" w:eastAsia="ko-KR"/>
              </w:rPr>
              <w:t xml:space="preserve">It replaces </w:t>
            </w:r>
            <w:proofErr w:type="spellStart"/>
            <w:r w:rsidRPr="004D6AE4">
              <w:rPr>
                <w:rFonts w:ascii="Calibri" w:eastAsia="Malgun Gothic" w:hAnsi="Calibri" w:cs="Calibri"/>
                <w:i/>
                <w:sz w:val="22"/>
                <w:szCs w:val="22"/>
                <w:lang w:val="en-US" w:eastAsia="ko-KR"/>
              </w:rPr>
              <w:t>P_rsvp_TX</w:t>
            </w:r>
            <w:proofErr w:type="spellEnd"/>
          </w:p>
          <w:p w14:paraId="40488BD4" w14:textId="77777777" w:rsidR="008501E4" w:rsidRPr="004D6AE4" w:rsidRDefault="008501E4" w:rsidP="008501E4">
            <w:pPr>
              <w:widowControl w:val="0"/>
              <w:numPr>
                <w:ilvl w:val="2"/>
                <w:numId w:val="16"/>
              </w:numPr>
              <w:spacing w:after="0"/>
              <w:jc w:val="both"/>
              <w:rPr>
                <w:ins w:id="13" w:author="Zhaobang Miao" w:date="2021-10-13T10:40:00Z"/>
                <w:rFonts w:ascii="Calibri" w:eastAsia="Malgun Gothic" w:hAnsi="Calibri" w:cs="Calibri"/>
                <w:i/>
                <w:sz w:val="22"/>
                <w:szCs w:val="22"/>
                <w:lang w:val="en-US" w:eastAsia="ko-KR"/>
              </w:rPr>
            </w:pPr>
            <w:ins w:id="14" w:author="Zhaobang Miao" w:date="2021-10-13T10:40:00Z">
              <w:r>
                <w:rPr>
                  <w:rFonts w:ascii="Calibri" w:hAnsi="Calibri" w:cs="Calibri"/>
                  <w:i/>
                  <w:sz w:val="22"/>
                  <w:szCs w:val="22"/>
                  <w:lang w:val="en-US" w:eastAsia="zh-CN"/>
                </w:rPr>
                <w:t>Index of transmission resource pool of UE-B</w:t>
              </w:r>
            </w:ins>
          </w:p>
          <w:p w14:paraId="3A292A25" w14:textId="77777777" w:rsidR="008501E4" w:rsidRPr="00B141A3" w:rsidRDefault="008501E4" w:rsidP="008501E4">
            <w:pPr>
              <w:widowControl w:val="0"/>
              <w:numPr>
                <w:ilvl w:val="3"/>
                <w:numId w:val="16"/>
              </w:numPr>
              <w:spacing w:after="0"/>
              <w:jc w:val="both"/>
              <w:rPr>
                <w:ins w:id="15" w:author="Zhaobang Miao" w:date="2021-10-13T10:36:00Z"/>
                <w:rFonts w:ascii="Calibri" w:eastAsia="Malgun Gothic" w:hAnsi="Calibri" w:cs="Calibri"/>
                <w:i/>
                <w:sz w:val="22"/>
                <w:szCs w:val="22"/>
                <w:lang w:val="en-US" w:eastAsia="ko-KR"/>
              </w:rPr>
            </w:pPr>
            <w:ins w:id="16" w:author="Zhaobang Miao" w:date="2021-10-13T10:40:00Z">
              <w:r>
                <w:rPr>
                  <w:rFonts w:ascii="Calibri" w:hAnsi="Calibri" w:cs="Calibri"/>
                  <w:i/>
                  <w:sz w:val="22"/>
                  <w:szCs w:val="22"/>
                  <w:lang w:val="en-US" w:eastAsia="zh-CN"/>
                </w:rPr>
                <w:t xml:space="preserve">It replaces </w:t>
              </w:r>
              <w:r w:rsidRPr="004D6AE4">
                <w:rPr>
                  <w:rFonts w:ascii="Calibri" w:hAnsi="Calibri" w:cs="Calibri"/>
                  <w:i/>
                  <w:sz w:val="22"/>
                  <w:szCs w:val="22"/>
                  <w:lang w:val="en-US" w:eastAsia="zh-CN"/>
                </w:rPr>
                <w:t>the resource pool from which the resources are to be reported</w:t>
              </w:r>
            </w:ins>
          </w:p>
          <w:p w14:paraId="58429705" w14:textId="77777777" w:rsidR="008501E4" w:rsidRPr="004D6AE4" w:rsidRDefault="008501E4" w:rsidP="008501E4">
            <w:pPr>
              <w:widowControl w:val="0"/>
              <w:numPr>
                <w:ilvl w:val="1"/>
                <w:numId w:val="16"/>
              </w:numPr>
              <w:spacing w:after="0"/>
              <w:jc w:val="both"/>
              <w:rPr>
                <w:ins w:id="17" w:author="Zhaobang Miao" w:date="2021-10-13T10:36:00Z"/>
                <w:rFonts w:ascii="Calibri" w:eastAsia="Malgun Gothic" w:hAnsi="Calibri" w:cs="Calibri"/>
                <w:i/>
                <w:sz w:val="22"/>
                <w:szCs w:val="22"/>
                <w:lang w:val="en-US" w:eastAsia="ko-KR"/>
              </w:rPr>
            </w:pPr>
            <w:ins w:id="18" w:author="Zhaobang Miao" w:date="2021-10-13T10:36:00Z">
              <w:r w:rsidRPr="004D6AE4">
                <w:rPr>
                  <w:rFonts w:ascii="Calibri" w:eastAsia="Malgun Gothic" w:hAnsi="Calibri" w:cs="Calibri"/>
                  <w:i/>
                  <w:sz w:val="22"/>
                  <w:szCs w:val="22"/>
                  <w:lang w:val="en-US" w:eastAsia="ko-KR"/>
                </w:rPr>
                <w:t>FFS whether or not to apply RSRP threshold increase in Step 7) of Rel-16 TS 38.214 Section 8.1.4.</w:t>
              </w:r>
            </w:ins>
          </w:p>
          <w:p w14:paraId="0DA882E5" w14:textId="77777777" w:rsidR="008501E4" w:rsidRPr="004D6AE4" w:rsidRDefault="008501E4" w:rsidP="008501E4">
            <w:pPr>
              <w:widowControl w:val="0"/>
              <w:spacing w:after="0"/>
              <w:ind w:left="2000"/>
              <w:jc w:val="both"/>
              <w:rPr>
                <w:rFonts w:ascii="Calibri" w:eastAsia="Malgun Gothic" w:hAnsi="Calibri" w:cs="Calibri"/>
                <w:i/>
                <w:sz w:val="22"/>
                <w:szCs w:val="22"/>
                <w:lang w:val="en-US" w:eastAsia="ko-KR"/>
              </w:rPr>
            </w:pPr>
          </w:p>
          <w:p w14:paraId="75366E1C" w14:textId="77777777" w:rsidR="008501E4" w:rsidRDefault="008501E4" w:rsidP="008501E4">
            <w:pPr>
              <w:snapToGrid w:val="0"/>
              <w:spacing w:after="0"/>
              <w:jc w:val="both"/>
              <w:rPr>
                <w:lang w:eastAsia="zh-CN"/>
              </w:rPr>
            </w:pPr>
          </w:p>
        </w:tc>
      </w:tr>
      <w:tr w:rsidR="00C04DDE" w:rsidRPr="00B36A6E" w14:paraId="5E774B67"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A4E43" w14:textId="77777777" w:rsidR="00C04DDE" w:rsidRDefault="00C04DDE" w:rsidP="004E03CC">
            <w:pPr>
              <w:spacing w:after="0"/>
              <w:jc w:val="both"/>
              <w:rPr>
                <w:lang w:eastAsia="zh-CN"/>
              </w:rPr>
            </w:pPr>
            <w:r>
              <w:rPr>
                <w:lang w:eastAsia="zh-CN"/>
              </w:rPr>
              <w:lastRenderedPageBreak/>
              <w:t>NTT DOCOMO</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1950A8" w14:textId="77777777" w:rsidR="00C04DDE" w:rsidRDefault="00C04DDE" w:rsidP="004E03CC">
            <w:pPr>
              <w:spacing w:after="0"/>
              <w:jc w:val="both"/>
              <w:rPr>
                <w:lang w:eastAsia="zh-CN"/>
              </w:rPr>
            </w:pPr>
            <w:r>
              <w:rPr>
                <w:lang w:eastAsia="zh-CN"/>
              </w:rPr>
              <w:t>Yes with comment</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382195" w14:textId="77777777" w:rsidR="00C04DDE" w:rsidRPr="00A733A9" w:rsidRDefault="00C04DDE" w:rsidP="004E03CC">
            <w:pPr>
              <w:snapToGrid w:val="0"/>
              <w:spacing w:after="0"/>
              <w:jc w:val="both"/>
              <w:rPr>
                <w:lang w:eastAsia="zh-CN"/>
              </w:rPr>
            </w:pPr>
            <w:r w:rsidRPr="00A733A9">
              <w:rPr>
                <w:lang w:eastAsia="zh-CN"/>
              </w:rPr>
              <w:t>As commented before, this determination of preferred resources does not consider Condition 1-A-2 anymore. When the condition is additionally agreed, this determination mechanism should be updated accordingly. To clarity this, we suggest to add one FFS as follows.</w:t>
            </w:r>
          </w:p>
          <w:p w14:paraId="3F6D4831" w14:textId="77777777" w:rsidR="00C04DDE" w:rsidRPr="00A733A9" w:rsidRDefault="00C04DDE" w:rsidP="00C04DDE">
            <w:pPr>
              <w:pStyle w:val="af7"/>
              <w:numPr>
                <w:ilvl w:val="1"/>
                <w:numId w:val="6"/>
              </w:numPr>
              <w:spacing w:before="0" w:after="0" w:line="240" w:lineRule="auto"/>
              <w:rPr>
                <w:rFonts w:ascii="Times New Roman" w:eastAsia="SimSun" w:hAnsi="Times New Roman"/>
                <w:szCs w:val="20"/>
                <w:lang w:val="en-GB" w:eastAsia="zh-CN"/>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98458B">
              <w:rPr>
                <w:rFonts w:ascii="Calibri" w:hAnsi="Calibri" w:cs="Calibri"/>
                <w:i/>
                <w:color w:val="FF0000"/>
                <w:sz w:val="22"/>
                <w:u w:val="single"/>
              </w:rPr>
              <w:t>FFS how to exclude resources based on Condition 1-A-2, if supported.</w:t>
            </w:r>
          </w:p>
        </w:tc>
      </w:tr>
      <w:tr w:rsidR="00E067AB" w:rsidRPr="00B36A6E" w14:paraId="7126BA73" w14:textId="77777777" w:rsidTr="00230F52">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64FA1" w14:textId="50F447E5" w:rsidR="00E067AB" w:rsidRDefault="00E067AB" w:rsidP="00E067AB">
            <w:pPr>
              <w:spacing w:after="0"/>
              <w:jc w:val="both"/>
              <w:rPr>
                <w:lang w:eastAsia="zh-CN"/>
              </w:rPr>
            </w:pPr>
            <w:r>
              <w:rPr>
                <w:lang w:eastAsia="zh-CN"/>
              </w:rPr>
              <w:t>V</w:t>
            </w:r>
            <w:r>
              <w:rPr>
                <w:rFonts w:hint="eastAsia"/>
                <w:lang w:eastAsia="zh-CN"/>
              </w:rPr>
              <w:t>ivo</w:t>
            </w:r>
          </w:p>
        </w:tc>
        <w:tc>
          <w:tcPr>
            <w:tcW w:w="106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9AB87" w14:textId="46770876" w:rsidR="00E067AB" w:rsidRDefault="00E067AB" w:rsidP="00E067AB">
            <w:pPr>
              <w:spacing w:after="0"/>
              <w:jc w:val="both"/>
              <w:rPr>
                <w:lang w:eastAsia="zh-CN"/>
              </w:rPr>
            </w:pPr>
            <w:r>
              <w:rPr>
                <w:lang w:eastAsia="zh-CN"/>
              </w:rPr>
              <w:t xml:space="preserve">Comment </w:t>
            </w:r>
          </w:p>
        </w:tc>
        <w:tc>
          <w:tcPr>
            <w:tcW w:w="64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8C82C3" w14:textId="77777777" w:rsidR="00E067AB" w:rsidRDefault="00E067AB" w:rsidP="00E067AB">
            <w:pPr>
              <w:pStyle w:val="af7"/>
              <w:numPr>
                <w:ilvl w:val="0"/>
                <w:numId w:val="17"/>
              </w:numPr>
              <w:overflowPunct w:val="0"/>
              <w:spacing w:after="0"/>
              <w:rPr>
                <w:rFonts w:ascii="Calibri" w:eastAsia="SimSun" w:hAnsi="Calibri" w:cs="Calibri"/>
                <w:sz w:val="22"/>
                <w:lang w:eastAsia="zh-CN"/>
              </w:rPr>
            </w:pPr>
            <w:r w:rsidRPr="00136C6E">
              <w:rPr>
                <w:rFonts w:ascii="Calibri" w:eastAsia="SimSun" w:hAnsi="Calibri" w:cs="Calibri"/>
                <w:sz w:val="22"/>
                <w:lang w:eastAsia="zh-CN"/>
              </w:rPr>
              <w:t>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n+T1.</w:t>
            </w:r>
            <w:r>
              <w:rPr>
                <w:rFonts w:ascii="Calibri" w:eastAsia="SimSun" w:hAnsi="Calibri" w:cs="Calibri"/>
                <w:sz w:val="22"/>
                <w:lang w:eastAsia="zh-CN"/>
              </w:rPr>
              <w:t xml:space="preserve"> T2 is determined by UE-A as well which has dependence with T1. Therefore, it is more straightforward to inform remaining PDB as current spec.</w:t>
            </w:r>
          </w:p>
          <w:p w14:paraId="2C816242" w14:textId="77777777" w:rsidR="00E067AB" w:rsidRPr="00136C6E" w:rsidRDefault="00E067AB" w:rsidP="00E067AB">
            <w:pPr>
              <w:pStyle w:val="af7"/>
              <w:numPr>
                <w:ilvl w:val="0"/>
                <w:numId w:val="17"/>
              </w:numPr>
              <w:overflowPunct w:val="0"/>
              <w:spacing w:after="0"/>
              <w:rPr>
                <w:rFonts w:ascii="Calibri" w:eastAsia="SimSun" w:hAnsi="Calibri" w:cs="Calibri"/>
                <w:sz w:val="22"/>
                <w:lang w:eastAsia="zh-CN"/>
              </w:rPr>
            </w:pPr>
            <w:r>
              <w:rPr>
                <w:rFonts w:ascii="Calibri" w:eastAsia="SimSun" w:hAnsi="Calibri" w:cs="Calibri"/>
                <w:sz w:val="22"/>
                <w:lang w:eastAsia="zh-CN"/>
              </w:rPr>
              <w:t>Number of retransmissions can be informed to UE-A as well, which assists UE-A to decide the resources included in coordination information.</w:t>
            </w:r>
          </w:p>
          <w:p w14:paraId="7AA35BA2" w14:textId="77777777" w:rsidR="00E067AB" w:rsidRPr="0013343B" w:rsidRDefault="00E067AB" w:rsidP="00E067AB">
            <w:pPr>
              <w:pStyle w:val="af7"/>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136C6E">
              <w:rPr>
                <w:rFonts w:ascii="Calibri" w:eastAsiaTheme="minorEastAsia" w:hAnsi="Calibri" w:cs="Calibri"/>
                <w:i/>
                <w:sz w:val="22"/>
              </w:rPr>
              <w:t>is a form of</w:t>
            </w:r>
            <w:r w:rsidRPr="0013343B">
              <w:rPr>
                <w:rFonts w:ascii="Calibri" w:eastAsiaTheme="minorEastAsia" w:hAnsi="Calibri" w:cs="Calibri"/>
                <w:i/>
                <w:sz w:val="22"/>
              </w:rPr>
              <w:t xml:space="preserve"> candidate single-slot resource as specified in Rel-16 TS 38.214 Section 8.1.4</w:t>
            </w:r>
          </w:p>
          <w:p w14:paraId="67FF5800" w14:textId="77777777" w:rsidR="00E067AB" w:rsidRPr="0013343B" w:rsidRDefault="00E067AB" w:rsidP="00E067AB">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49DFE578" w14:textId="77777777" w:rsidR="00E067AB" w:rsidRPr="0013343B" w:rsidRDefault="00E067AB" w:rsidP="00E067AB">
            <w:pPr>
              <w:pStyle w:val="af7"/>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D7314E5" w14:textId="77777777" w:rsidR="00E067AB" w:rsidRPr="0013343B" w:rsidRDefault="00E067AB" w:rsidP="00E067AB">
            <w:pPr>
              <w:pStyle w:val="af7"/>
              <w:numPr>
                <w:ilvl w:val="3"/>
                <w:numId w:val="6"/>
              </w:numPr>
              <w:spacing w:before="0" w:after="0" w:line="240" w:lineRule="auto"/>
              <w:rPr>
                <w:rFonts w:ascii="Calibri" w:hAnsi="Calibri" w:cs="Calibri"/>
                <w:i/>
                <w:sz w:val="22"/>
              </w:rPr>
            </w:pPr>
            <w:r w:rsidRPr="0013343B">
              <w:rPr>
                <w:rFonts w:ascii="Calibri" w:hAnsi="Calibri" w:cs="Calibri"/>
                <w:i/>
                <w:sz w:val="22"/>
              </w:rPr>
              <w:lastRenderedPageBreak/>
              <w:t xml:space="preserve">It replaces </w:t>
            </w:r>
            <w:proofErr w:type="spellStart"/>
            <w:r w:rsidRPr="0013343B">
              <w:rPr>
                <w:rFonts w:ascii="Calibri" w:hAnsi="Calibri" w:cs="Calibri"/>
                <w:i/>
                <w:sz w:val="22"/>
              </w:rPr>
              <w:t>prio_TX</w:t>
            </w:r>
            <w:proofErr w:type="spellEnd"/>
          </w:p>
          <w:p w14:paraId="32F5690A" w14:textId="77777777" w:rsidR="00E067AB" w:rsidRPr="0013343B" w:rsidRDefault="00E067AB" w:rsidP="00E067AB">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0BCB61ED" w14:textId="77777777" w:rsidR="00E067AB" w:rsidRPr="0013343B" w:rsidRDefault="00E067AB" w:rsidP="00E067AB">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L_subCH</w:t>
            </w:r>
            <w:proofErr w:type="spellEnd"/>
          </w:p>
          <w:p w14:paraId="14788AE8" w14:textId="77777777" w:rsidR="00E067AB" w:rsidRPr="00136C6E" w:rsidRDefault="00E067AB" w:rsidP="00E067AB">
            <w:pPr>
              <w:pStyle w:val="af7"/>
              <w:numPr>
                <w:ilvl w:val="2"/>
                <w:numId w:val="6"/>
              </w:numPr>
              <w:spacing w:before="0" w:after="0" w:line="240" w:lineRule="auto"/>
              <w:rPr>
                <w:rFonts w:ascii="Calibri" w:hAnsi="Calibri" w:cs="Calibri"/>
                <w:i/>
                <w:strike/>
                <w:color w:val="FF0000"/>
                <w:sz w:val="22"/>
              </w:rPr>
            </w:pPr>
            <w:r w:rsidRPr="00136C6E">
              <w:rPr>
                <w:rFonts w:ascii="Calibri" w:hAnsi="Calibri" w:cs="Calibri"/>
                <w:i/>
                <w:strike/>
                <w:color w:val="FF0000"/>
                <w:sz w:val="22"/>
              </w:rPr>
              <w:t>Starting/ending time location of r</w:t>
            </w:r>
            <w:r w:rsidRPr="00136C6E">
              <w:rPr>
                <w:rFonts w:ascii="Calibri" w:hAnsi="Calibri" w:cs="Calibri" w:hint="eastAsia"/>
                <w:i/>
                <w:strike/>
                <w:color w:val="FF0000"/>
                <w:sz w:val="22"/>
              </w:rPr>
              <w:t>esource selection window</w:t>
            </w:r>
          </w:p>
          <w:p w14:paraId="6F759688" w14:textId="77777777" w:rsidR="00E067AB" w:rsidRDefault="00E067AB" w:rsidP="00E067AB">
            <w:pPr>
              <w:pStyle w:val="af7"/>
              <w:numPr>
                <w:ilvl w:val="3"/>
                <w:numId w:val="6"/>
              </w:numPr>
              <w:spacing w:before="0" w:after="0" w:line="240" w:lineRule="auto"/>
              <w:rPr>
                <w:rFonts w:ascii="Calibri" w:hAnsi="Calibri" w:cs="Calibri"/>
                <w:i/>
                <w:strike/>
                <w:color w:val="FF0000"/>
                <w:sz w:val="22"/>
                <w:lang w:val="fr-FR"/>
              </w:rPr>
            </w:pPr>
            <w:r w:rsidRPr="00136C6E">
              <w:rPr>
                <w:rFonts w:ascii="Calibri" w:hAnsi="Calibri" w:cs="Calibri"/>
                <w:i/>
                <w:strike/>
                <w:color w:val="FF0000"/>
                <w:sz w:val="22"/>
                <w:lang w:val="fr-FR"/>
              </w:rPr>
              <w:t>It replaces n+T_1/n+T_2</w:t>
            </w:r>
          </w:p>
          <w:p w14:paraId="0D1CDEB6" w14:textId="77777777" w:rsidR="00E067AB" w:rsidRPr="00136C6E" w:rsidRDefault="00E067AB" w:rsidP="00E067AB">
            <w:pPr>
              <w:pStyle w:val="af7"/>
              <w:numPr>
                <w:ilvl w:val="2"/>
                <w:numId w:val="6"/>
              </w:numPr>
              <w:spacing w:before="0" w:after="0" w:line="240" w:lineRule="auto"/>
              <w:rPr>
                <w:rFonts w:ascii="Calibri" w:hAnsi="Calibri" w:cs="Calibri"/>
                <w:i/>
                <w:color w:val="FF0000"/>
                <w:sz w:val="22"/>
                <w:lang w:val="fr-FR"/>
              </w:rPr>
            </w:pPr>
            <w:r w:rsidRPr="00136C6E">
              <w:rPr>
                <w:rFonts w:ascii="Calibri" w:eastAsia="SimSun" w:hAnsi="Calibri" w:cs="Calibri"/>
                <w:i/>
                <w:color w:val="FF0000"/>
                <w:sz w:val="22"/>
                <w:lang w:val="fr-FR" w:eastAsia="zh-CN"/>
              </w:rPr>
              <w:t>Remaining PDB</w:t>
            </w:r>
          </w:p>
          <w:p w14:paraId="2798B6F9" w14:textId="77777777" w:rsidR="00E067AB" w:rsidRPr="0013343B" w:rsidRDefault="00E067AB" w:rsidP="00E067AB">
            <w:pPr>
              <w:pStyle w:val="af7"/>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8B0338B" w14:textId="77777777" w:rsidR="00E067AB" w:rsidRDefault="00E067AB" w:rsidP="00E067AB">
            <w:pPr>
              <w:pStyle w:val="af7"/>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proofErr w:type="spellStart"/>
            <w:r w:rsidRPr="0013343B">
              <w:rPr>
                <w:rFonts w:ascii="Calibri" w:hAnsi="Calibri" w:cs="Calibri"/>
                <w:i/>
                <w:sz w:val="22"/>
              </w:rPr>
              <w:t>P_rsvp_TX</w:t>
            </w:r>
            <w:proofErr w:type="spellEnd"/>
          </w:p>
          <w:p w14:paraId="0AB6211C" w14:textId="77777777" w:rsidR="00E067AB" w:rsidRPr="00136C6E" w:rsidRDefault="00E067AB" w:rsidP="00E067AB">
            <w:pPr>
              <w:pStyle w:val="af7"/>
              <w:numPr>
                <w:ilvl w:val="1"/>
                <w:numId w:val="6"/>
              </w:numPr>
              <w:spacing w:before="0" w:after="0" w:line="240" w:lineRule="auto"/>
              <w:rPr>
                <w:rFonts w:ascii="Calibri" w:hAnsi="Calibri" w:cs="Calibri"/>
                <w:i/>
                <w:color w:val="FF0000"/>
                <w:sz w:val="22"/>
              </w:rPr>
            </w:pPr>
            <w:r w:rsidRPr="00136C6E">
              <w:rPr>
                <w:rFonts w:ascii="Calibri" w:eastAsiaTheme="minorEastAsia" w:hAnsi="Calibri" w:cs="Calibri"/>
                <w:i/>
                <w:color w:val="FF0000"/>
                <w:sz w:val="22"/>
              </w:rPr>
              <w:t xml:space="preserve">When the </w:t>
            </w:r>
            <w:r w:rsidRPr="00136C6E">
              <w:rPr>
                <w:rFonts w:ascii="Calibri" w:eastAsiaTheme="minorEastAsia" w:hAnsi="Calibri" w:cs="Calibri" w:hint="eastAsia"/>
                <w:i/>
                <w:color w:val="FF0000"/>
                <w:sz w:val="22"/>
              </w:rPr>
              <w:t xml:space="preserve">inter-UE </w:t>
            </w:r>
            <w:r w:rsidRPr="00136C6E">
              <w:rPr>
                <w:rFonts w:ascii="Calibri" w:eastAsiaTheme="minorEastAsia" w:hAnsi="Calibri" w:cs="Calibri"/>
                <w:i/>
                <w:color w:val="FF0000"/>
                <w:sz w:val="22"/>
              </w:rPr>
              <w:t>coordination</w:t>
            </w:r>
            <w:r w:rsidRPr="00136C6E">
              <w:rPr>
                <w:rFonts w:ascii="Calibri" w:eastAsiaTheme="minorEastAsia" w:hAnsi="Calibri" w:cs="Calibri" w:hint="eastAsia"/>
                <w:i/>
                <w:color w:val="FF0000"/>
                <w:sz w:val="22"/>
              </w:rPr>
              <w:t xml:space="preserve"> </w:t>
            </w:r>
            <w:r w:rsidRPr="00136C6E">
              <w:rPr>
                <w:rFonts w:ascii="Calibri" w:eastAsiaTheme="minorEastAsia" w:hAnsi="Calibri" w:cs="Calibri"/>
                <w:i/>
                <w:color w:val="FF0000"/>
                <w:sz w:val="22"/>
              </w:rPr>
              <w:t>information transmission is triggered by UE-B’s explicit request, the preferred resources included in coordination information is decided according to following parameters provided by UE-B’s explicit request</w:t>
            </w:r>
          </w:p>
          <w:p w14:paraId="0820D8D6" w14:textId="77777777" w:rsidR="00E067AB" w:rsidRPr="00136C6E" w:rsidRDefault="00E067AB" w:rsidP="00E067AB">
            <w:pPr>
              <w:pStyle w:val="af7"/>
              <w:numPr>
                <w:ilvl w:val="2"/>
                <w:numId w:val="6"/>
              </w:numPr>
              <w:spacing w:before="0" w:after="0" w:line="240" w:lineRule="auto"/>
              <w:rPr>
                <w:rFonts w:ascii="Calibri" w:hAnsi="Calibri" w:cs="Calibri"/>
                <w:i/>
                <w:color w:val="FF0000"/>
                <w:sz w:val="22"/>
              </w:rPr>
            </w:pPr>
            <w:r w:rsidRPr="00136C6E">
              <w:rPr>
                <w:rFonts w:ascii="Calibri" w:hAnsi="Calibri" w:cs="Calibri"/>
                <w:i/>
                <w:color w:val="FF0000"/>
                <w:sz w:val="22"/>
              </w:rPr>
              <w:t xml:space="preserve">Number of retransmission resources </w:t>
            </w:r>
          </w:p>
          <w:p w14:paraId="4176444B" w14:textId="77777777" w:rsidR="00E067AB" w:rsidRDefault="00E067AB" w:rsidP="00E067AB">
            <w:pPr>
              <w:snapToGrid w:val="0"/>
              <w:spacing w:after="0"/>
              <w:jc w:val="both"/>
              <w:rPr>
                <w:lang w:eastAsia="zh-CN"/>
              </w:rPr>
            </w:pPr>
          </w:p>
        </w:tc>
      </w:tr>
      <w:tr w:rsidR="00730EA7" w:rsidRPr="00B36A6E" w14:paraId="32BBAFC9"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975413" w14:textId="77777777" w:rsidR="00730EA7" w:rsidRDefault="00730EA7" w:rsidP="004E03CC">
            <w:pPr>
              <w:spacing w:after="0"/>
              <w:jc w:val="both"/>
              <w:rPr>
                <w:lang w:eastAsia="zh-CN"/>
              </w:rPr>
            </w:pPr>
            <w:bookmarkStart w:id="19" w:name="_Hlk85017919"/>
            <w:r>
              <w:rPr>
                <w:rFonts w:hint="eastAsia"/>
                <w:lang w:eastAsia="zh-CN"/>
              </w:rPr>
              <w:lastRenderedPageBreak/>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815143" w14:textId="77777777" w:rsidR="00730EA7" w:rsidRDefault="00730EA7" w:rsidP="004E03CC">
            <w:pPr>
              <w:spacing w:after="0"/>
              <w:jc w:val="both"/>
              <w:rPr>
                <w:lang w:eastAsia="zh-CN"/>
              </w:rPr>
            </w:pPr>
            <w:r>
              <w:rPr>
                <w:rFonts w:hint="eastAsia"/>
                <w:lang w:eastAsia="zh-CN"/>
              </w:rPr>
              <w:t>C</w:t>
            </w:r>
            <w:r>
              <w:rPr>
                <w:lang w:eastAsia="zh-CN"/>
              </w:rPr>
              <w:t>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77AEB" w14:textId="77777777" w:rsidR="00730EA7" w:rsidRDefault="00730EA7" w:rsidP="004E03CC">
            <w:pPr>
              <w:snapToGrid w:val="0"/>
              <w:spacing w:after="0"/>
              <w:jc w:val="both"/>
              <w:rPr>
                <w:lang w:eastAsia="zh-CN"/>
              </w:rPr>
            </w:pPr>
            <w:r>
              <w:rPr>
                <w:lang w:eastAsia="zh-CN"/>
              </w:rPr>
              <w:t>As commented in the previous round, in addition to the parameters in the list UE-A has to know the transmission resource pool used by UE-B, in current specification there is no mechanism to guarantee that transmission resource used by transmitter and receiver are same. Without this information, UE-A cannot determine the sensing window, resource selection window, sub-channel size, etc. correctly.</w:t>
            </w:r>
          </w:p>
          <w:p w14:paraId="40D33B59" w14:textId="77777777" w:rsidR="00730EA7" w:rsidRDefault="00730EA7" w:rsidP="004E03CC">
            <w:pPr>
              <w:snapToGrid w:val="0"/>
              <w:spacing w:after="0"/>
              <w:jc w:val="both"/>
              <w:rPr>
                <w:lang w:eastAsia="zh-CN"/>
              </w:rPr>
            </w:pPr>
          </w:p>
          <w:p w14:paraId="0298A518" w14:textId="77777777" w:rsidR="00730EA7" w:rsidRPr="00CE557D" w:rsidRDefault="00730EA7" w:rsidP="004E03CC">
            <w:pPr>
              <w:pStyle w:val="af7"/>
              <w:numPr>
                <w:ilvl w:val="2"/>
                <w:numId w:val="6"/>
              </w:numPr>
              <w:spacing w:before="0" w:after="0" w:line="240" w:lineRule="auto"/>
              <w:rPr>
                <w:rFonts w:ascii="Calibri" w:hAnsi="Calibri" w:cs="Calibri"/>
                <w:i/>
                <w:color w:val="00B050"/>
                <w:sz w:val="22"/>
              </w:rPr>
            </w:pPr>
            <w:r>
              <w:rPr>
                <w:rFonts w:ascii="Calibri" w:hAnsi="Calibri" w:cs="Calibri"/>
                <w:i/>
                <w:color w:val="00B050"/>
                <w:sz w:val="22"/>
              </w:rPr>
              <w:t>Transmission resource pool of UE-B</w:t>
            </w:r>
            <w:r w:rsidRPr="00CE557D">
              <w:rPr>
                <w:rFonts w:ascii="Calibri" w:hAnsi="Calibri" w:cs="Calibri"/>
                <w:i/>
                <w:color w:val="00B050"/>
                <w:sz w:val="22"/>
              </w:rPr>
              <w:t xml:space="preserve"> </w:t>
            </w:r>
          </w:p>
          <w:p w14:paraId="35024271" w14:textId="77777777" w:rsidR="00730EA7" w:rsidRPr="00CE557D" w:rsidRDefault="00730EA7" w:rsidP="004E03CC">
            <w:pPr>
              <w:pStyle w:val="af7"/>
              <w:numPr>
                <w:ilvl w:val="3"/>
                <w:numId w:val="6"/>
              </w:numPr>
              <w:spacing w:before="0" w:after="0" w:line="240" w:lineRule="auto"/>
              <w:rPr>
                <w:rFonts w:eastAsia="SimSun"/>
                <w:lang w:eastAsia="zh-CN"/>
              </w:rPr>
            </w:pPr>
            <w:r w:rsidRPr="00CE557D">
              <w:rPr>
                <w:rFonts w:ascii="Calibri" w:hAnsi="Calibri" w:cs="Calibri"/>
                <w:i/>
                <w:color w:val="00B050"/>
                <w:sz w:val="22"/>
              </w:rPr>
              <w:t>It replaces the resource pool from which the resources are to be reported</w:t>
            </w:r>
          </w:p>
        </w:tc>
      </w:tr>
      <w:tr w:rsidR="00DA4F4D" w:rsidRPr="00B36A6E" w14:paraId="33AE4DC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FCCBA4" w14:textId="31853BF3" w:rsidR="00DA4F4D" w:rsidRDefault="00DA4F4D" w:rsidP="00DA4F4D">
            <w:pPr>
              <w:spacing w:after="0"/>
              <w:jc w:val="both"/>
              <w:rPr>
                <w:lang w:eastAsia="zh-CN"/>
              </w:rPr>
            </w:pPr>
            <w:r>
              <w:t xml:space="preserve">Huawei, </w:t>
            </w:r>
            <w:proofErr w:type="spellStart"/>
            <w:r>
              <w:t>HiSilicon</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D0202" w14:textId="5F5996F1" w:rsidR="00DA4F4D" w:rsidRDefault="00DA4F4D" w:rsidP="00DA4F4D">
            <w:pPr>
              <w:spacing w:after="0"/>
              <w:jc w:val="both"/>
              <w:rPr>
                <w:lang w:eastAsia="zh-CN"/>
              </w:rPr>
            </w:pPr>
            <w:r>
              <w:t>See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08833" w14:textId="77777777" w:rsidR="00DA4F4D" w:rsidRDefault="00DA4F4D" w:rsidP="00DA4F4D">
            <w:pPr>
              <w:snapToGrid w:val="0"/>
              <w:spacing w:after="0"/>
              <w:jc w:val="both"/>
            </w:pPr>
            <w:r>
              <w:t>The current proposal focuses on request based procedure, i.e., UE-B sends explicit request to UE-A. Therefore, “signalling from UE-B” can be replaced by “UE-B’s explicit request” to be clearer. Otherwise, the exact meaning of “signalling from UE-B” is unclear.</w:t>
            </w:r>
          </w:p>
          <w:p w14:paraId="2E75CE8A" w14:textId="77777777" w:rsidR="00DA4F4D" w:rsidRDefault="00DA4F4D" w:rsidP="00DA4F4D">
            <w:pPr>
              <w:snapToGrid w:val="0"/>
              <w:spacing w:after="0"/>
              <w:jc w:val="both"/>
            </w:pPr>
          </w:p>
          <w:p w14:paraId="78815EF1" w14:textId="77777777" w:rsidR="00DA4F4D" w:rsidRDefault="00DA4F4D" w:rsidP="00DA4F4D">
            <w:pPr>
              <w:snapToGrid w:val="0"/>
              <w:spacing w:after="0"/>
              <w:jc w:val="both"/>
            </w:pPr>
            <w:r>
              <w:t>We suggest to remove the FFS part. Reusing R16 procedure works well, the benefits of the FFS point is unclear.</w:t>
            </w:r>
          </w:p>
          <w:p w14:paraId="16244973" w14:textId="77777777" w:rsidR="00DA4F4D" w:rsidRDefault="00DA4F4D" w:rsidP="00DA4F4D">
            <w:pPr>
              <w:snapToGrid w:val="0"/>
              <w:spacing w:after="0"/>
              <w:jc w:val="both"/>
            </w:pPr>
          </w:p>
          <w:p w14:paraId="09228B09" w14:textId="77777777" w:rsidR="00DA4F4D" w:rsidRDefault="00DA4F4D" w:rsidP="00DA4F4D">
            <w:pPr>
              <w:snapToGrid w:val="0"/>
              <w:spacing w:after="0"/>
              <w:jc w:val="both"/>
            </w:pPr>
            <w:r>
              <w:t>In summary, we suggest the following changes in red:</w:t>
            </w:r>
          </w:p>
          <w:p w14:paraId="0D3C8BF9" w14:textId="77777777" w:rsidR="00DA4F4D" w:rsidRDefault="00DA4F4D" w:rsidP="00DA4F4D">
            <w:pPr>
              <w:snapToGrid w:val="0"/>
              <w:spacing w:after="0"/>
              <w:jc w:val="both"/>
            </w:pPr>
            <w:r>
              <w:t>==</w:t>
            </w:r>
          </w:p>
          <w:p w14:paraId="66D28FAB" w14:textId="77777777" w:rsidR="00DA4F4D" w:rsidRPr="00276D93" w:rsidRDefault="00DA4F4D" w:rsidP="00DA4F4D">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6DE8683" w14:textId="77777777" w:rsidR="00DA4F4D" w:rsidRPr="004E3C85" w:rsidRDefault="00DA4F4D" w:rsidP="00DA4F4D">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sidRPr="002F4C8B">
              <w:rPr>
                <w:rFonts w:ascii="Calibri" w:eastAsiaTheme="minorEastAsia" w:hAnsi="Calibri" w:cs="Calibri"/>
                <w:i/>
                <w:strike/>
                <w:color w:val="FF0000"/>
                <w:sz w:val="22"/>
              </w:rPr>
              <w:t>signaling from UE-B</w:t>
            </w:r>
            <w:r w:rsidRPr="002F4C8B">
              <w:rPr>
                <w:rFonts w:ascii="Calibri" w:eastAsiaTheme="minorEastAsia" w:hAnsi="Calibri" w:cs="Calibri"/>
                <w:i/>
                <w:color w:val="FF0000"/>
                <w:sz w:val="22"/>
              </w:rPr>
              <w:t xml:space="preserve"> UE-B’s explicit request</w:t>
            </w:r>
            <w:r w:rsidRPr="00276D93">
              <w:rPr>
                <w:rFonts w:ascii="Calibri" w:eastAsiaTheme="minorEastAsia" w:hAnsi="Calibri" w:cs="Calibri"/>
                <w:i/>
                <w:sz w:val="22"/>
              </w:rPr>
              <w:t xml:space="preserve">. </w:t>
            </w:r>
            <w:r w:rsidRPr="00984E3E">
              <w:rPr>
                <w:rFonts w:ascii="Calibri" w:hAnsi="Calibri" w:cs="Calibri"/>
                <w:i/>
                <w:strike/>
                <w:color w:val="FF0000"/>
                <w:sz w:val="22"/>
              </w:rPr>
              <w:t>FFS whether or not to apply RSRP threshold increase in Step 7) of Rel-16 TS 38.214 Section 8.1.4.</w:t>
            </w:r>
          </w:p>
          <w:p w14:paraId="11DB1EF1" w14:textId="77777777" w:rsidR="00DA4F4D" w:rsidRPr="00276D93" w:rsidRDefault="00DA4F4D" w:rsidP="00DA4F4D">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6DE2DFBD" w14:textId="77777777" w:rsidR="00DA4F4D" w:rsidRDefault="00DA4F4D" w:rsidP="00DA4F4D">
            <w:pPr>
              <w:snapToGrid w:val="0"/>
              <w:spacing w:after="0"/>
              <w:jc w:val="both"/>
              <w:rPr>
                <w:lang w:eastAsia="zh-CN"/>
              </w:rPr>
            </w:pPr>
          </w:p>
        </w:tc>
      </w:tr>
      <w:tr w:rsidR="00B66CC0" w:rsidRPr="00B36A6E" w14:paraId="2B04F62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741540" w14:textId="74375C2D" w:rsidR="00B66CC0" w:rsidRDefault="00B66CC0" w:rsidP="00B66CC0">
            <w:pPr>
              <w:spacing w:after="0"/>
              <w:jc w:val="both"/>
            </w:pPr>
            <w:r>
              <w:rPr>
                <w:rFonts w:hint="eastAsia"/>
                <w:lang w:eastAsia="zh-CN"/>
              </w:rPr>
              <w:t>Fujitsu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00859" w14:textId="0AD82B61" w:rsidR="00B66CC0" w:rsidRDefault="00B66CC0" w:rsidP="00B66CC0">
            <w:pPr>
              <w:spacing w:after="0"/>
              <w:jc w:val="both"/>
            </w:pPr>
            <w:r>
              <w:rPr>
                <w:rFonts w:hint="eastAsia"/>
                <w:lang w:eastAsia="zh-CN"/>
              </w:rPr>
              <w:t>C</w:t>
            </w:r>
            <w:r>
              <w:rPr>
                <w:lang w:eastAsia="zh-CN"/>
              </w:rPr>
              <w:t>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4D3A0" w14:textId="77777777" w:rsidR="00B66CC0" w:rsidRDefault="00B66CC0" w:rsidP="00B66CC0">
            <w:pPr>
              <w:spacing w:after="0"/>
              <w:rPr>
                <w:lang w:eastAsia="zh-CN"/>
              </w:rPr>
            </w:pPr>
            <w:r>
              <w:rPr>
                <w:rFonts w:hint="eastAsia"/>
                <w:lang w:eastAsia="zh-CN"/>
              </w:rPr>
              <w:t>F</w:t>
            </w:r>
            <w:r>
              <w:rPr>
                <w:lang w:eastAsia="zh-CN"/>
              </w:rPr>
              <w:t xml:space="preserve">irstly, we’d like to add the following parameter. In our contribution </w:t>
            </w:r>
            <w:r w:rsidRPr="005C30D8">
              <w:rPr>
                <w:lang w:eastAsia="zh-CN"/>
              </w:rPr>
              <w:t>R1-2109037</w:t>
            </w:r>
            <w:r>
              <w:rPr>
                <w:lang w:eastAsia="zh-CN"/>
              </w:rPr>
              <w:t xml:space="preserve"> Section 2.4.1, we have simulated that PRR improvement is improved by adjusting X at UE-A.</w:t>
            </w:r>
          </w:p>
          <w:p w14:paraId="2E375B1F" w14:textId="77777777" w:rsidR="00B66CC0" w:rsidRPr="009D624A" w:rsidRDefault="00B66CC0" w:rsidP="00B66CC0">
            <w:pPr>
              <w:pStyle w:val="af7"/>
              <w:numPr>
                <w:ilvl w:val="2"/>
                <w:numId w:val="6"/>
              </w:numPr>
              <w:spacing w:before="0" w:after="0" w:line="240" w:lineRule="auto"/>
              <w:rPr>
                <w:rFonts w:ascii="Calibri" w:hAnsi="Calibri" w:cs="Calibri"/>
                <w:i/>
                <w:color w:val="FF0000"/>
                <w:szCs w:val="20"/>
              </w:rPr>
            </w:pPr>
            <w:r>
              <w:rPr>
                <w:rFonts w:ascii="Calibri" w:hAnsi="Calibri" w:cs="Calibri"/>
                <w:i/>
                <w:color w:val="FF0000"/>
                <w:szCs w:val="20"/>
              </w:rPr>
              <w:t>The portion of candidate single-slot resources over the total resources</w:t>
            </w:r>
            <w:r w:rsidRPr="009D624A">
              <w:rPr>
                <w:rFonts w:ascii="Calibri" w:hAnsi="Calibri" w:cs="Calibri"/>
                <w:i/>
                <w:color w:val="FF0000"/>
                <w:szCs w:val="20"/>
              </w:rPr>
              <w:t xml:space="preserve"> </w:t>
            </w:r>
          </w:p>
          <w:p w14:paraId="1CAF7E5E" w14:textId="77777777" w:rsidR="00B66CC0" w:rsidRPr="009D624A" w:rsidRDefault="00B66CC0" w:rsidP="00B66CC0">
            <w:pPr>
              <w:pStyle w:val="af7"/>
              <w:numPr>
                <w:ilvl w:val="3"/>
                <w:numId w:val="6"/>
              </w:numPr>
              <w:spacing w:before="0" w:after="0" w:line="240" w:lineRule="auto"/>
              <w:rPr>
                <w:rFonts w:ascii="Calibri" w:hAnsi="Calibri" w:cs="Calibri"/>
                <w:i/>
                <w:color w:val="FF0000"/>
                <w:szCs w:val="20"/>
              </w:rPr>
            </w:pPr>
            <w:r w:rsidRPr="009D624A">
              <w:rPr>
                <w:rFonts w:ascii="Calibri" w:hAnsi="Calibri" w:cs="Calibri"/>
                <w:i/>
                <w:color w:val="FF0000"/>
                <w:szCs w:val="20"/>
              </w:rPr>
              <w:t>It replaces X</w:t>
            </w:r>
          </w:p>
          <w:p w14:paraId="312D1ED7" w14:textId="138FA847" w:rsidR="00B66CC0" w:rsidRDefault="00B66CC0" w:rsidP="00B66CC0">
            <w:pPr>
              <w:snapToGrid w:val="0"/>
              <w:spacing w:after="0"/>
              <w:jc w:val="both"/>
            </w:pPr>
            <w:r>
              <w:rPr>
                <w:rFonts w:hint="eastAsia"/>
                <w:lang w:eastAsia="zh-CN"/>
              </w:rPr>
              <w:lastRenderedPageBreak/>
              <w:t>S</w:t>
            </w:r>
            <w:r>
              <w:rPr>
                <w:lang w:eastAsia="zh-CN"/>
              </w:rPr>
              <w:t xml:space="preserve">econdly, we also simulated in </w:t>
            </w:r>
            <w:r w:rsidRPr="005C30D8">
              <w:rPr>
                <w:lang w:eastAsia="zh-CN"/>
              </w:rPr>
              <w:t>R1-2109037</w:t>
            </w:r>
            <w:r>
              <w:rPr>
                <w:lang w:eastAsia="zh-CN"/>
              </w:rPr>
              <w:t xml:space="preserve"> Section 2.4.1 that using a new metric such as SINR at UE-A side can achieve better PRR performance. Besides the metric of RSRP, we propose to also consider other metrics.</w:t>
            </w:r>
          </w:p>
        </w:tc>
      </w:tr>
      <w:tr w:rsidR="000C2928" w:rsidRPr="00B36A6E" w14:paraId="0D0BB22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84F490" w14:textId="5B32E54E" w:rsidR="000C2928" w:rsidRDefault="000C2928" w:rsidP="000C2928">
            <w:pPr>
              <w:spacing w:after="0"/>
              <w:jc w:val="both"/>
              <w:rPr>
                <w:lang w:eastAsia="zh-CN"/>
              </w:rPr>
            </w:pPr>
            <w:r>
              <w:rPr>
                <w:rFonts w:eastAsia="ＭＳ 明朝" w:hint="eastAsia"/>
                <w:lang w:eastAsia="ja-JP"/>
              </w:rPr>
              <w:lastRenderedPageBreak/>
              <w:t>S</w:t>
            </w:r>
            <w:r>
              <w:rPr>
                <w:rFonts w:eastAsia="ＭＳ 明朝"/>
                <w:lang w:eastAsia="ja-JP"/>
              </w:rPr>
              <w:t>ony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70352" w14:textId="4A93D5A0" w:rsidR="000C2928" w:rsidRDefault="000C2928" w:rsidP="000C2928">
            <w:pPr>
              <w:spacing w:after="0"/>
              <w:jc w:val="both"/>
              <w:rPr>
                <w:lang w:eastAsia="zh-CN"/>
              </w:rPr>
            </w:pPr>
            <w:r>
              <w:rPr>
                <w:rFonts w:eastAsia="ＭＳ 明朝" w:hint="eastAsia"/>
                <w:lang w:eastAsia="ja-JP"/>
              </w:rPr>
              <w:t>Y</w:t>
            </w:r>
            <w:r>
              <w:rPr>
                <w:rFonts w:eastAsia="ＭＳ 明朝"/>
                <w:lang w:eastAsia="ja-JP"/>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70D72" w14:textId="2477315F" w:rsidR="000C2928" w:rsidRDefault="000C2928" w:rsidP="000C2928">
            <w:pPr>
              <w:spacing w:after="0"/>
              <w:rPr>
                <w:lang w:eastAsia="zh-CN"/>
              </w:rPr>
            </w:pPr>
            <w:r>
              <w:rPr>
                <w:rFonts w:eastAsia="ＭＳ 明朝" w:hint="eastAsia"/>
                <w:lang w:eastAsia="ja-JP"/>
              </w:rPr>
              <w:t>W</w:t>
            </w:r>
            <w:r>
              <w:rPr>
                <w:rFonts w:eastAsia="ＭＳ 明朝"/>
                <w:lang w:eastAsia="ja-JP"/>
              </w:rPr>
              <w:t>e are supportive with this proposal.</w:t>
            </w:r>
          </w:p>
        </w:tc>
      </w:tr>
      <w:tr w:rsidR="003E178C" w:rsidRPr="00B36A6E" w14:paraId="0FA3A63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133EB" w14:textId="08B6BFAB" w:rsidR="003E178C" w:rsidRDefault="003E178C" w:rsidP="003E178C">
            <w:pPr>
              <w:spacing w:after="0"/>
              <w:jc w:val="both"/>
              <w:rPr>
                <w:rFonts w:eastAsia="ＭＳ 明朝"/>
                <w:lang w:eastAsia="ja-JP"/>
              </w:rPr>
            </w:pPr>
            <w:r>
              <w:rPr>
                <w:lang w:eastAsia="zh-CN"/>
              </w:rPr>
              <w:t>Panasonic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17D29" w14:textId="6E6D5FE5" w:rsidR="003E178C" w:rsidRDefault="003E178C" w:rsidP="003E178C">
            <w:pPr>
              <w:spacing w:after="0"/>
              <w:jc w:val="both"/>
              <w:rPr>
                <w:rFonts w:eastAsia="ＭＳ 明朝"/>
                <w:lang w:eastAsia="ja-JP"/>
              </w:rPr>
            </w:pPr>
            <w:r>
              <w:rPr>
                <w:rFonts w:eastAsia="ＭＳ 明朝" w:hint="eastAsia"/>
                <w:lang w:eastAsia="ja-JP"/>
              </w:rPr>
              <w:t>Y</w:t>
            </w:r>
            <w:r>
              <w:rPr>
                <w:rFonts w:eastAsia="ＭＳ 明朝"/>
                <w:lang w:eastAsia="ja-JP"/>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B6FFA" w14:textId="7504C52E" w:rsidR="003E178C" w:rsidRDefault="003E178C" w:rsidP="003E178C">
            <w:pPr>
              <w:spacing w:after="0"/>
              <w:rPr>
                <w:rFonts w:eastAsia="ＭＳ 明朝"/>
                <w:lang w:eastAsia="ja-JP"/>
              </w:rPr>
            </w:pPr>
            <w:r>
              <w:rPr>
                <w:rFonts w:eastAsia="ＭＳ 明朝" w:hint="eastAsia"/>
                <w:lang w:eastAsia="ja-JP"/>
              </w:rPr>
              <w:t>W</w:t>
            </w:r>
            <w:r>
              <w:rPr>
                <w:rFonts w:eastAsia="ＭＳ 明朝"/>
                <w:lang w:eastAsia="ja-JP"/>
              </w:rPr>
              <w:t>e are fine with proposal.</w:t>
            </w:r>
          </w:p>
        </w:tc>
      </w:tr>
      <w:tr w:rsidR="00230F52" w:rsidRPr="00B36A6E" w14:paraId="0EE76A5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E4C44" w14:textId="30ECC52D" w:rsidR="00230F52" w:rsidRDefault="00230F52" w:rsidP="00230F52">
            <w:pPr>
              <w:spacing w:after="0"/>
              <w:jc w:val="both"/>
              <w:rPr>
                <w:lang w:eastAsia="zh-CN"/>
              </w:rPr>
            </w:pPr>
            <w:proofErr w:type="spellStart"/>
            <w:r>
              <w:rPr>
                <w:rFonts w:hint="eastAsia"/>
                <w:lang w:eastAsia="zh-CN"/>
              </w:rPr>
              <w:t>L</w:t>
            </w:r>
            <w:r>
              <w:rPr>
                <w:lang w:eastAsia="zh-CN"/>
              </w:rPr>
              <w:t>enovo</w:t>
            </w:r>
            <w:r>
              <w:rPr>
                <w:rFonts w:hint="eastAsia"/>
                <w:lang w:eastAsia="zh-CN"/>
              </w:rPr>
              <w:t>&amp;MotM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0A6FE" w14:textId="0B2693AB" w:rsidR="00230F52" w:rsidRDefault="00230F52" w:rsidP="00230F52">
            <w:pPr>
              <w:spacing w:after="0"/>
              <w:jc w:val="both"/>
              <w:rPr>
                <w:rFonts w:eastAsia="ＭＳ 明朝"/>
                <w:lang w:eastAsia="ja-JP"/>
              </w:rPr>
            </w:pPr>
            <w:r>
              <w:rPr>
                <w:rFonts w:hint="eastAsia"/>
                <w:lang w:eastAsia="zh-CN"/>
              </w:rPr>
              <w:t>Yes</w:t>
            </w:r>
            <w:r>
              <w:t xml:space="preserve">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BC2976" w14:textId="77777777" w:rsidR="00230F52" w:rsidRDefault="00230F52" w:rsidP="00230F52">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708F8A07" w14:textId="77777777" w:rsidR="00230F52" w:rsidRPr="00276D93" w:rsidRDefault="00230F52" w:rsidP="00230F52">
            <w:pPr>
              <w:pStyle w:val="af7"/>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4DAF199D" w14:textId="77777777" w:rsidR="00230F52" w:rsidRPr="00276D93" w:rsidRDefault="00230F52" w:rsidP="00230F52">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51768B9A" w14:textId="77777777" w:rsidR="00230F52" w:rsidRPr="00276D93" w:rsidRDefault="00230F52" w:rsidP="00230F52">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4BD67E8B" w14:textId="77777777" w:rsidR="00230F52" w:rsidRPr="00276D93" w:rsidRDefault="00230F52" w:rsidP="00230F52">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7EC16E0A" w14:textId="77777777" w:rsidR="00230F52" w:rsidRPr="00276D93" w:rsidRDefault="00230F52" w:rsidP="00230F52">
            <w:pPr>
              <w:pStyle w:val="af7"/>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5DA763C7" w14:textId="77777777" w:rsidR="00230F52" w:rsidRPr="00276D93" w:rsidRDefault="00230F52" w:rsidP="00230F52">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L_subCH</w:t>
            </w:r>
            <w:proofErr w:type="spellEnd"/>
          </w:p>
          <w:p w14:paraId="79ABA3BA" w14:textId="77777777" w:rsidR="00230F52" w:rsidRPr="00276D93" w:rsidRDefault="00230F52" w:rsidP="00230F52">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8B51FFD" w14:textId="77777777" w:rsidR="00230F52" w:rsidRPr="00276D93" w:rsidRDefault="00230F52" w:rsidP="00230F52">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67990BD8" w14:textId="77777777" w:rsidR="00230F52" w:rsidRPr="00276D93" w:rsidRDefault="00230F52" w:rsidP="00230F52">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75683CA0" w14:textId="77777777" w:rsidR="00230F52" w:rsidRDefault="00230F52" w:rsidP="00230F52">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3AEABA31" w14:textId="77777777" w:rsidR="00230F52" w:rsidRPr="00AD7097" w:rsidRDefault="00230F52" w:rsidP="00230F52">
            <w:pPr>
              <w:pStyle w:val="af7"/>
              <w:numPr>
                <w:ilvl w:val="2"/>
                <w:numId w:val="6"/>
              </w:numPr>
              <w:spacing w:before="0" w:after="0" w:line="240" w:lineRule="auto"/>
              <w:rPr>
                <w:rFonts w:ascii="Calibri" w:hAnsi="Calibri" w:cs="Calibri"/>
                <w:i/>
                <w:sz w:val="22"/>
              </w:rPr>
            </w:pPr>
            <w:r w:rsidRPr="00DF0179">
              <w:rPr>
                <w:i/>
                <w:iCs/>
                <w:color w:val="FF0000"/>
              </w:rPr>
              <w:t>Resource pool index, if needed</w:t>
            </w:r>
          </w:p>
          <w:p w14:paraId="59F5AB36" w14:textId="77777777" w:rsidR="00230F52" w:rsidRPr="00AD7097" w:rsidRDefault="00230F52" w:rsidP="00230F52">
            <w:pPr>
              <w:pStyle w:val="af7"/>
              <w:numPr>
                <w:ilvl w:val="2"/>
                <w:numId w:val="6"/>
              </w:numPr>
              <w:spacing w:before="0" w:after="0" w:line="240" w:lineRule="auto"/>
              <w:rPr>
                <w:rFonts w:ascii="Calibri" w:hAnsi="Calibri" w:cs="Calibri"/>
                <w:i/>
                <w:sz w:val="22"/>
              </w:rPr>
            </w:pPr>
            <w:r>
              <w:rPr>
                <w:i/>
                <w:iCs/>
                <w:color w:val="FF0000"/>
                <w:sz w:val="22"/>
              </w:rPr>
              <w:t>Resource selection window (T</w:t>
            </w:r>
            <w:r w:rsidRPr="00AD7097">
              <w:rPr>
                <w:i/>
                <w:iCs/>
                <w:color w:val="FF0000"/>
                <w:sz w:val="22"/>
                <w:vertAlign w:val="subscript"/>
              </w:rPr>
              <w:t>2</w:t>
            </w:r>
            <w:r>
              <w:rPr>
                <w:i/>
                <w:iCs/>
                <w:color w:val="FF0000"/>
                <w:sz w:val="22"/>
              </w:rPr>
              <w:t>) or remaining PDB</w:t>
            </w:r>
          </w:p>
          <w:p w14:paraId="2C533365" w14:textId="40B62669" w:rsidR="00230F52" w:rsidRDefault="00230F52" w:rsidP="008C6EAA">
            <w:pPr>
              <w:pStyle w:val="af7"/>
              <w:numPr>
                <w:ilvl w:val="2"/>
                <w:numId w:val="6"/>
              </w:numPr>
              <w:spacing w:before="0" w:after="0" w:line="240" w:lineRule="auto"/>
              <w:rPr>
                <w:rFonts w:eastAsia="ＭＳ 明朝"/>
                <w:lang w:eastAsia="ja-JP"/>
              </w:rPr>
            </w:pPr>
            <w:r>
              <w:rPr>
                <w:i/>
                <w:iCs/>
                <w:color w:val="FF0000"/>
                <w:sz w:val="22"/>
              </w:rPr>
              <w:t xml:space="preserve">Percentage or number of resources to be reported </w:t>
            </w:r>
          </w:p>
        </w:tc>
      </w:tr>
      <w:tr w:rsidR="00260571" w:rsidRPr="00B36A6E" w14:paraId="2FD7096D" w14:textId="77777777" w:rsidTr="00260571">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6D123C" w14:textId="77777777" w:rsidR="00260571" w:rsidRDefault="00260571" w:rsidP="004E03CC">
            <w:pPr>
              <w:spacing w:after="0"/>
              <w:jc w:val="both"/>
              <w:rPr>
                <w:lang w:eastAsia="zh-CN"/>
              </w:rPr>
            </w:pPr>
            <w:r>
              <w:rPr>
                <w:lang w:eastAsia="zh-CN"/>
              </w:rPr>
              <w:t>MediaTek</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793D" w14:textId="77777777" w:rsidR="00260571" w:rsidRDefault="00260571" w:rsidP="004E03CC">
            <w:pPr>
              <w:spacing w:after="0"/>
              <w:jc w:val="both"/>
              <w:rPr>
                <w:rFonts w:eastAsia="ＭＳ 明朝"/>
                <w:lang w:eastAsia="ja-JP"/>
              </w:rPr>
            </w:pPr>
            <w:r>
              <w:rPr>
                <w:rFonts w:eastAsia="ＭＳ 明朝" w:hint="eastAsia"/>
                <w:lang w:eastAsia="ja-JP"/>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4F34C" w14:textId="77777777" w:rsidR="00260571" w:rsidRDefault="00260571" w:rsidP="004E03CC">
            <w:pPr>
              <w:spacing w:after="0"/>
              <w:rPr>
                <w:rFonts w:eastAsia="ＭＳ 明朝"/>
                <w:lang w:eastAsia="ja-JP"/>
              </w:rPr>
            </w:pPr>
            <w:r>
              <w:rPr>
                <w:rFonts w:eastAsia="ＭＳ 明朝"/>
                <w:lang w:eastAsia="ja-JP"/>
              </w:rPr>
              <w:t>For the explicit request, we have the following two comments:</w:t>
            </w:r>
          </w:p>
          <w:p w14:paraId="00A69829" w14:textId="77777777" w:rsidR="00260571" w:rsidRPr="009758BD" w:rsidRDefault="00260571" w:rsidP="004E03CC">
            <w:pPr>
              <w:spacing w:after="0"/>
              <w:rPr>
                <w:rFonts w:eastAsia="ＭＳ 明朝"/>
                <w:lang w:eastAsia="ja-JP"/>
              </w:rPr>
            </w:pPr>
            <w:r>
              <w:rPr>
                <w:rFonts w:eastAsia="ＭＳ 明朝"/>
                <w:lang w:eastAsia="ja-JP"/>
              </w:rPr>
              <w:t xml:space="preserve">1.The number of sub-channels can be replaced by the buffer status information. Because receiver side can determine the </w:t>
            </w:r>
            <w:proofErr w:type="spellStart"/>
            <w:r>
              <w:rPr>
                <w:rFonts w:eastAsia="ＭＳ 明朝"/>
                <w:lang w:eastAsia="ja-JP"/>
              </w:rPr>
              <w:t>L_subCH</w:t>
            </w:r>
            <w:proofErr w:type="spellEnd"/>
            <w:r>
              <w:rPr>
                <w:rFonts w:eastAsia="ＭＳ 明朝"/>
                <w:lang w:eastAsia="ja-JP"/>
              </w:rPr>
              <w:t xml:space="preserve"> rather than transmitter side.</w:t>
            </w:r>
          </w:p>
          <w:p w14:paraId="1227FF97" w14:textId="77777777" w:rsidR="00260571" w:rsidRDefault="00260571" w:rsidP="004E03CC">
            <w:pPr>
              <w:spacing w:after="0"/>
              <w:rPr>
                <w:rFonts w:eastAsia="ＭＳ 明朝"/>
                <w:lang w:eastAsia="ja-JP"/>
              </w:rPr>
            </w:pPr>
            <w:r>
              <w:rPr>
                <w:rFonts w:eastAsia="ＭＳ 明朝"/>
                <w:lang w:eastAsia="ja-JP"/>
              </w:rPr>
              <w:t xml:space="preserve">2. To reduce the overhead of the request and reduce the latency/collision for the request, the request can be only 1 bit like SR in </w:t>
            </w:r>
            <w:proofErr w:type="spellStart"/>
            <w:r>
              <w:rPr>
                <w:rFonts w:eastAsia="ＭＳ 明朝"/>
                <w:lang w:eastAsia="ja-JP"/>
              </w:rPr>
              <w:t>uu</w:t>
            </w:r>
            <w:proofErr w:type="spellEnd"/>
            <w:r>
              <w:rPr>
                <w:rFonts w:eastAsia="ＭＳ 明朝"/>
                <w:lang w:eastAsia="ja-JP"/>
              </w:rPr>
              <w:t xml:space="preserve">. It can be used together with (pre-)configuration for the other parameters as above. </w:t>
            </w:r>
          </w:p>
          <w:p w14:paraId="2384FB28" w14:textId="77777777" w:rsidR="00260571" w:rsidRDefault="00260571" w:rsidP="004E03CC">
            <w:pPr>
              <w:spacing w:after="0"/>
              <w:rPr>
                <w:rFonts w:eastAsia="ＭＳ 明朝"/>
                <w:lang w:eastAsia="ja-JP"/>
              </w:rPr>
            </w:pPr>
            <w:r>
              <w:rPr>
                <w:rFonts w:eastAsia="ＭＳ 明朝"/>
                <w:lang w:eastAsia="ja-JP"/>
              </w:rPr>
              <w:t xml:space="preserve">In summary, the modification on the proposal is suggested as below:  </w:t>
            </w:r>
          </w:p>
          <w:p w14:paraId="3FA3EE75" w14:textId="77777777" w:rsidR="00260571" w:rsidRPr="00276D93" w:rsidRDefault="00260571" w:rsidP="004E03CC">
            <w:pPr>
              <w:pStyle w:val="af7"/>
              <w:widowControl/>
              <w:numPr>
                <w:ilvl w:val="0"/>
                <w:numId w:val="6"/>
              </w:numPr>
              <w:overflowPunct w:val="0"/>
              <w:spacing w:before="0" w:after="0" w:line="240" w:lineRule="auto"/>
              <w:rPr>
                <w:rFonts w:ascii="Calibri" w:eastAsiaTheme="minorEastAsia" w:hAnsi="Calibri" w:cs="Calibri"/>
                <w:i/>
                <w:sz w:val="22"/>
              </w:rPr>
            </w:pPr>
            <w:r>
              <w:rPr>
                <w:rFonts w:eastAsia="ＭＳ 明朝"/>
                <w:lang w:eastAsia="ja-JP"/>
              </w:rPr>
              <w:t xml:space="preserve"> </w:t>
            </w: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EFFD430" w14:textId="77777777" w:rsidR="00260571" w:rsidRPr="00276D93" w:rsidRDefault="00260571" w:rsidP="004E03C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077BF0C9" w14:textId="77777777" w:rsidR="00260571" w:rsidRPr="00276D93" w:rsidRDefault="00260571" w:rsidP="004E03CC">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w:t>
            </w:r>
            <w:r w:rsidRPr="00276D93">
              <w:rPr>
                <w:rFonts w:ascii="Calibri" w:hAnsi="Calibri" w:cs="Calibri"/>
                <w:i/>
                <w:sz w:val="22"/>
              </w:rPr>
              <w:lastRenderedPageBreak/>
              <w:t xml:space="preserve">transmission </w:t>
            </w:r>
          </w:p>
          <w:p w14:paraId="38D0FD1A" w14:textId="77777777" w:rsidR="00260571" w:rsidRPr="00276D93" w:rsidRDefault="00260571" w:rsidP="004E03CC">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prio_TX</w:t>
            </w:r>
            <w:proofErr w:type="spellEnd"/>
          </w:p>
          <w:p w14:paraId="448A9D1F" w14:textId="77777777" w:rsidR="00260571" w:rsidRPr="009758BD" w:rsidRDefault="00260571" w:rsidP="004E03CC">
            <w:pPr>
              <w:pStyle w:val="af7"/>
              <w:numPr>
                <w:ilvl w:val="2"/>
                <w:numId w:val="6"/>
              </w:numPr>
              <w:spacing w:before="0" w:after="0" w:line="240" w:lineRule="auto"/>
              <w:rPr>
                <w:rFonts w:ascii="Calibri" w:hAnsi="Calibri" w:cs="Calibri"/>
                <w:i/>
                <w:strike/>
                <w:color w:val="FF0000"/>
                <w:sz w:val="22"/>
              </w:rPr>
            </w:pPr>
            <w:r w:rsidRPr="009758BD">
              <w:rPr>
                <w:rFonts w:ascii="Calibri" w:hAnsi="Calibri" w:cs="Calibri"/>
                <w:i/>
                <w:strike/>
                <w:color w:val="FF0000"/>
                <w:sz w:val="22"/>
              </w:rPr>
              <w:t>Number of sub-channels to be used for PSSCH/PSCCH transmission in a slot</w:t>
            </w:r>
          </w:p>
          <w:p w14:paraId="14BA7D77" w14:textId="77777777" w:rsidR="00260571" w:rsidRPr="009758BD" w:rsidRDefault="00260571" w:rsidP="004E03CC">
            <w:pPr>
              <w:pStyle w:val="af7"/>
              <w:numPr>
                <w:ilvl w:val="3"/>
                <w:numId w:val="6"/>
              </w:numPr>
              <w:spacing w:before="0" w:after="0" w:line="240" w:lineRule="auto"/>
              <w:rPr>
                <w:rFonts w:ascii="Calibri" w:hAnsi="Calibri" w:cs="Calibri"/>
                <w:i/>
                <w:strike/>
                <w:color w:val="FF0000"/>
                <w:sz w:val="22"/>
              </w:rPr>
            </w:pPr>
            <w:r w:rsidRPr="009758BD">
              <w:rPr>
                <w:rFonts w:ascii="Calibri" w:hAnsi="Calibri" w:cs="Calibri"/>
                <w:i/>
                <w:strike/>
                <w:color w:val="FF0000"/>
                <w:sz w:val="22"/>
              </w:rPr>
              <w:t xml:space="preserve">It replaces </w:t>
            </w:r>
            <w:proofErr w:type="spellStart"/>
            <w:r w:rsidRPr="009758BD">
              <w:rPr>
                <w:rFonts w:ascii="Calibri" w:hAnsi="Calibri" w:cs="Calibri"/>
                <w:i/>
                <w:strike/>
                <w:color w:val="FF0000"/>
                <w:sz w:val="22"/>
              </w:rPr>
              <w:t>L_subCH</w:t>
            </w:r>
            <w:proofErr w:type="spellEnd"/>
          </w:p>
          <w:p w14:paraId="516BF17B" w14:textId="77777777" w:rsidR="00260571" w:rsidRPr="009758BD" w:rsidRDefault="00260571" w:rsidP="004E03CC">
            <w:pPr>
              <w:pStyle w:val="af7"/>
              <w:numPr>
                <w:ilvl w:val="3"/>
                <w:numId w:val="6"/>
              </w:numPr>
              <w:spacing w:before="0" w:after="0" w:line="240" w:lineRule="auto"/>
              <w:rPr>
                <w:rFonts w:ascii="Calibri" w:hAnsi="Calibri" w:cs="Calibri"/>
                <w:i/>
                <w:strike/>
                <w:color w:val="FF0000"/>
                <w:sz w:val="22"/>
              </w:rPr>
            </w:pPr>
            <w:r w:rsidRPr="009758BD">
              <w:rPr>
                <w:rFonts w:ascii="Calibri" w:hAnsi="Calibri" w:cs="Calibri"/>
                <w:i/>
                <w:strike/>
                <w:color w:val="FF0000"/>
                <w:sz w:val="22"/>
              </w:rPr>
              <w:t>\</w:t>
            </w:r>
          </w:p>
          <w:p w14:paraId="351BDED1" w14:textId="77777777" w:rsidR="00260571" w:rsidRPr="009758BD" w:rsidRDefault="00260571" w:rsidP="004E03CC">
            <w:pPr>
              <w:pStyle w:val="af7"/>
              <w:numPr>
                <w:ilvl w:val="2"/>
                <w:numId w:val="6"/>
              </w:numPr>
              <w:spacing w:before="0" w:after="0" w:line="240" w:lineRule="auto"/>
              <w:rPr>
                <w:rFonts w:ascii="Calibri" w:hAnsi="Calibri" w:cs="Calibri"/>
                <w:i/>
                <w:color w:val="FF0000"/>
                <w:sz w:val="22"/>
              </w:rPr>
            </w:pPr>
            <w:r w:rsidRPr="009758BD">
              <w:rPr>
                <w:rFonts w:ascii="Calibri" w:hAnsi="Calibri" w:cs="Calibri"/>
                <w:i/>
                <w:color w:val="FF0000"/>
                <w:sz w:val="22"/>
              </w:rPr>
              <w:t>Buffer status information</w:t>
            </w:r>
          </w:p>
          <w:p w14:paraId="093FB752" w14:textId="77777777" w:rsidR="00260571" w:rsidRPr="00276D93" w:rsidRDefault="00260571" w:rsidP="004E03CC">
            <w:pPr>
              <w:pStyle w:val="af7"/>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6C686B86" w14:textId="77777777" w:rsidR="00260571" w:rsidRPr="00276D93" w:rsidRDefault="00260571" w:rsidP="004E03CC">
            <w:pPr>
              <w:pStyle w:val="af7"/>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7CF1F05B" w14:textId="77777777" w:rsidR="00260571" w:rsidRPr="00276D93" w:rsidRDefault="00260571" w:rsidP="004E03CC">
            <w:pPr>
              <w:pStyle w:val="af7"/>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689EDCD9" w14:textId="77777777" w:rsidR="00260571" w:rsidRDefault="00260571" w:rsidP="004E03CC">
            <w:pPr>
              <w:pStyle w:val="af7"/>
              <w:numPr>
                <w:ilvl w:val="3"/>
                <w:numId w:val="6"/>
              </w:numPr>
              <w:spacing w:before="0" w:after="0" w:line="240" w:lineRule="auto"/>
              <w:rPr>
                <w:rFonts w:ascii="Calibri" w:hAnsi="Calibri" w:cs="Calibri"/>
                <w:i/>
                <w:sz w:val="22"/>
              </w:rPr>
            </w:pPr>
            <w:r w:rsidRPr="00276D93">
              <w:rPr>
                <w:rFonts w:ascii="Calibri" w:hAnsi="Calibri" w:cs="Calibri"/>
                <w:i/>
                <w:sz w:val="22"/>
              </w:rPr>
              <w:t xml:space="preserve">It replaces </w:t>
            </w:r>
            <w:proofErr w:type="spellStart"/>
            <w:r w:rsidRPr="00276D93">
              <w:rPr>
                <w:rFonts w:ascii="Calibri" w:hAnsi="Calibri" w:cs="Calibri"/>
                <w:i/>
                <w:sz w:val="22"/>
              </w:rPr>
              <w:t>P_rsvp_TX</w:t>
            </w:r>
            <w:proofErr w:type="spellEnd"/>
          </w:p>
          <w:p w14:paraId="318B7289" w14:textId="77777777" w:rsidR="00260571" w:rsidRPr="009758BD" w:rsidRDefault="00260571" w:rsidP="004E03CC">
            <w:pPr>
              <w:pStyle w:val="af7"/>
              <w:numPr>
                <w:ilvl w:val="1"/>
                <w:numId w:val="6"/>
              </w:numPr>
              <w:spacing w:before="0" w:after="0" w:line="240" w:lineRule="auto"/>
              <w:rPr>
                <w:rFonts w:ascii="Calibri" w:hAnsi="Calibri" w:cs="Calibri"/>
                <w:i/>
                <w:color w:val="FF0000"/>
                <w:sz w:val="22"/>
              </w:rPr>
            </w:pPr>
            <w:r w:rsidRPr="009758BD">
              <w:rPr>
                <w:rFonts w:ascii="Calibri" w:eastAsiaTheme="minorEastAsia" w:hAnsi="Calibri" w:cs="Calibri"/>
                <w:i/>
                <w:color w:val="FF0000"/>
                <w:sz w:val="22"/>
              </w:rPr>
              <w:t>UE-B’s explicit request can be in a form of PC5-RRC message and/or 1 bit physical layer request if the above parameters have been (pre-)configured.</w:t>
            </w:r>
          </w:p>
          <w:p w14:paraId="4DB5B55B" w14:textId="77777777" w:rsidR="00260571" w:rsidRDefault="00260571" w:rsidP="004E03CC">
            <w:pPr>
              <w:spacing w:after="0"/>
              <w:rPr>
                <w:rFonts w:eastAsia="ＭＳ 明朝"/>
                <w:lang w:eastAsia="ja-JP"/>
              </w:rPr>
            </w:pPr>
          </w:p>
          <w:p w14:paraId="4EFB37C1" w14:textId="77777777" w:rsidR="00260571" w:rsidRPr="00F448EE" w:rsidRDefault="00260571" w:rsidP="004E03CC">
            <w:pPr>
              <w:spacing w:after="0"/>
              <w:rPr>
                <w:rFonts w:ascii="Calibri" w:hAnsi="Calibri" w:cs="Calibri"/>
                <w:color w:val="FF0000"/>
                <w:sz w:val="22"/>
              </w:rPr>
            </w:pPr>
          </w:p>
          <w:p w14:paraId="1696BCD6" w14:textId="77777777" w:rsidR="00260571" w:rsidRDefault="00260571" w:rsidP="004E03CC">
            <w:pPr>
              <w:spacing w:after="0"/>
              <w:rPr>
                <w:rFonts w:eastAsia="ＭＳ 明朝"/>
                <w:lang w:eastAsia="ja-JP"/>
              </w:rPr>
            </w:pPr>
          </w:p>
        </w:tc>
      </w:tr>
      <w:tr w:rsidR="00E36844" w:rsidRPr="00B36A6E" w14:paraId="3901357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29403" w14:textId="00FFAFB7" w:rsidR="00E36844" w:rsidRDefault="00E36844" w:rsidP="00E36844">
            <w:pPr>
              <w:spacing w:after="0"/>
              <w:jc w:val="both"/>
              <w:rPr>
                <w:lang w:eastAsia="zh-CN"/>
              </w:rPr>
            </w:pPr>
            <w:r>
              <w:rPr>
                <w:rFonts w:hint="eastAsia"/>
                <w:lang w:val="en-US" w:eastAsia="zh-CN"/>
              </w:rPr>
              <w:lastRenderedPageBreak/>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4DFC8" w14:textId="6C04A278" w:rsidR="00E36844" w:rsidRDefault="00E36844" w:rsidP="00E36844">
            <w:pPr>
              <w:spacing w:after="0"/>
              <w:jc w:val="both"/>
              <w:rPr>
                <w:lang w:eastAsia="zh-CN"/>
              </w:rPr>
            </w:pPr>
            <w:r>
              <w:rPr>
                <w:rFonts w:hint="eastAsia"/>
                <w:lang w:val="en-US" w:eastAsia="zh-CN"/>
              </w:rPr>
              <w:t>Yes with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9CF22" w14:textId="77777777" w:rsidR="00E36844" w:rsidRDefault="00E36844" w:rsidP="00E36844">
            <w:pPr>
              <w:pStyle w:val="aff0"/>
              <w:rPr>
                <w:rFonts w:ascii="Times New Roman" w:eastAsia="SimSun" w:hAnsi="Times New Roman"/>
                <w:lang w:eastAsia="zh-CN"/>
              </w:rPr>
            </w:pPr>
            <w:r w:rsidRPr="00D61D60">
              <w:rPr>
                <w:rFonts w:ascii="Times New Roman" w:hAnsi="Times New Roman"/>
                <w:lang w:eastAsia="zh-CN"/>
              </w:rPr>
              <w:t xml:space="preserve">In the legacy system, </w:t>
            </w:r>
            <w:r>
              <w:rPr>
                <w:rFonts w:ascii="Times New Roman" w:eastAsia="SimSun" w:hAnsi="Times New Roman"/>
                <w:lang w:eastAsia="zh-CN"/>
              </w:rPr>
              <w:t>a</w:t>
            </w:r>
            <w:r w:rsidRPr="00D61D60">
              <w:rPr>
                <w:rFonts w:ascii="Times New Roman" w:eastAsia="SimSun" w:hAnsi="Times New Roman"/>
                <w:lang w:eastAsia="zh-CN"/>
              </w:rPr>
              <w:t xml:space="preserve">ccording to Rel-16 TS 38.214, Section 8.1.4, i.e., sensing, is per Tx-pool performed, so as a precondition of 1-A-1, UE-A should be informed in which resource pool the preferred resource set is defined. </w:t>
            </w:r>
            <w:r>
              <w:rPr>
                <w:rFonts w:ascii="Times New Roman" w:eastAsia="SimSun" w:hAnsi="Times New Roman"/>
                <w:lang w:eastAsia="zh-CN"/>
              </w:rPr>
              <w:t xml:space="preserve"> </w:t>
            </w:r>
          </w:p>
          <w:p w14:paraId="26EBFBD5" w14:textId="77777777" w:rsidR="00E36844" w:rsidRDefault="00E36844" w:rsidP="00E36844">
            <w:pPr>
              <w:pStyle w:val="aff0"/>
              <w:rPr>
                <w:rFonts w:ascii="Times New Roman" w:eastAsia="SimSun" w:hAnsi="Times New Roman"/>
                <w:lang w:eastAsia="zh-CN"/>
              </w:rPr>
            </w:pPr>
            <w:r>
              <w:rPr>
                <w:rFonts w:ascii="Times New Roman" w:eastAsia="SimSun" w:hAnsi="Times New Roman"/>
                <w:lang w:eastAsia="zh-CN"/>
              </w:rPr>
              <w:t xml:space="preserve">In addition, regarding the </w:t>
            </w:r>
            <w:r w:rsidRPr="00D61D60">
              <w:rPr>
                <w:rFonts w:ascii="Times New Roman" w:eastAsia="SimSun" w:hAnsi="Times New Roman"/>
                <w:lang w:eastAsia="zh-CN"/>
              </w:rPr>
              <w:t>used RSRP threshold, it can also be provid</w:t>
            </w:r>
            <w:r>
              <w:rPr>
                <w:rFonts w:ascii="Times New Roman" w:eastAsia="SimSun" w:hAnsi="Times New Roman"/>
                <w:lang w:eastAsia="zh-CN"/>
              </w:rPr>
              <w:t>ed by UE-B based on the needs of following scheduling. And t</w:t>
            </w:r>
            <w:r>
              <w:rPr>
                <w:rFonts w:hint="eastAsia"/>
                <w:lang w:eastAsia="zh-CN"/>
              </w:rPr>
              <w:t>he number of reported resources</w:t>
            </w:r>
            <w:r>
              <w:rPr>
                <w:lang w:eastAsia="zh-CN"/>
              </w:rPr>
              <w:t xml:space="preserve"> can also be considered. Then, the following updates are expected:</w:t>
            </w:r>
            <w:r>
              <w:rPr>
                <w:rFonts w:ascii="Times New Roman" w:eastAsia="SimSun" w:hAnsi="Times New Roman"/>
                <w:lang w:eastAsia="zh-CN"/>
              </w:rPr>
              <w:t xml:space="preserve"> </w:t>
            </w:r>
          </w:p>
          <w:p w14:paraId="4628E1DC" w14:textId="77777777" w:rsidR="00E36844" w:rsidRDefault="00E36844" w:rsidP="00E36844">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w:t>
            </w:r>
            <w:r>
              <w:rPr>
                <w:rFonts w:ascii="Calibri" w:eastAsia="SimSun" w:hAnsi="Calibri" w:cs="Calibri" w:hint="eastAsia"/>
                <w:i/>
                <w:color w:val="FF0000"/>
                <w:sz w:val="22"/>
                <w:u w:val="single"/>
                <w:lang w:eastAsia="zh-CN"/>
              </w:rPr>
              <w:t>are in a resource pool indicated by UE-B</w:t>
            </w:r>
            <w:r>
              <w:rPr>
                <w:rFonts w:ascii="Calibri" w:eastAsia="SimSun" w:hAnsi="Calibri" w:cs="Calibri"/>
                <w:i/>
                <w:color w:val="FF0000"/>
                <w:sz w:val="22"/>
                <w:u w:val="single"/>
                <w:lang w:eastAsia="zh-CN"/>
              </w:rPr>
              <w:t>’</w:t>
            </w:r>
            <w:r>
              <w:rPr>
                <w:rFonts w:ascii="Calibri" w:eastAsia="SimSun" w:hAnsi="Calibri" w:cs="Calibri" w:hint="eastAsia"/>
                <w:i/>
                <w:color w:val="FF0000"/>
                <w:sz w:val="22"/>
                <w:u w:val="single"/>
                <w:lang w:eastAsia="zh-CN"/>
              </w:rPr>
              <w:t xml:space="preserve">s request </w:t>
            </w:r>
            <w:proofErr w:type="spellStart"/>
            <w:r>
              <w:rPr>
                <w:rFonts w:ascii="Calibri" w:eastAsia="SimSun" w:hAnsi="Calibri" w:cs="Calibri" w:hint="eastAsia"/>
                <w:i/>
                <w:color w:val="FF0000"/>
                <w:sz w:val="22"/>
                <w:u w:val="single"/>
                <w:lang w:eastAsia="zh-CN"/>
              </w:rPr>
              <w:t>signalling</w:t>
            </w:r>
            <w:proofErr w:type="spellEnd"/>
            <w:r>
              <w:rPr>
                <w:rFonts w:ascii="Calibri" w:eastAsia="SimSun" w:hAnsi="Calibri" w:cs="Calibri" w:hint="eastAsia"/>
                <w:i/>
                <w:color w:val="FF0000"/>
                <w:sz w:val="22"/>
                <w:u w:val="single"/>
                <w:lang w:eastAsia="zh-CN"/>
              </w:rPr>
              <w:t>, and the resource(s)</w:t>
            </w:r>
            <w:r>
              <w:rPr>
                <w:rFonts w:ascii="Calibri" w:eastAsia="SimSun" w:hAnsi="Calibri" w:cs="Calibri"/>
                <w:i/>
                <w:color w:val="FF0000"/>
                <w:sz w:val="22"/>
                <w:u w:val="single"/>
                <w:lang w:eastAsia="zh-CN"/>
              </w:rPr>
              <w:t xml:space="preserve"> </w:t>
            </w:r>
            <w:r>
              <w:rPr>
                <w:rFonts w:ascii="Calibri" w:eastAsiaTheme="minorEastAsia" w:hAnsi="Calibri" w:cs="Calibri"/>
                <w:i/>
                <w:sz w:val="22"/>
              </w:rPr>
              <w:t xml:space="preserve">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296D99B4" w14:textId="77777777" w:rsidR="00E36844" w:rsidRDefault="00E36844" w:rsidP="00E36844">
            <w:pPr>
              <w:pStyle w:val="af7"/>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CAE4DA1" w14:textId="77777777" w:rsidR="00E36844" w:rsidRDefault="00E36844" w:rsidP="00E36844">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75E4FF03" w14:textId="77777777" w:rsidR="00E36844" w:rsidRDefault="00E36844" w:rsidP="00E36844">
            <w:pPr>
              <w:pStyle w:val="af7"/>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6D181B16" w14:textId="77777777" w:rsidR="00E36844" w:rsidRDefault="00E36844" w:rsidP="00E36844">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50D404B7" w14:textId="77777777" w:rsidR="00E36844" w:rsidRDefault="00E36844" w:rsidP="00E36844">
            <w:pPr>
              <w:pStyle w:val="af7"/>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70C5C5B5" w14:textId="77777777" w:rsidR="00E36844" w:rsidRDefault="00E36844" w:rsidP="00E36844">
            <w:pPr>
              <w:pStyle w:val="af7"/>
              <w:numPr>
                <w:ilvl w:val="3"/>
                <w:numId w:val="6"/>
              </w:numPr>
              <w:spacing w:before="0" w:after="0" w:line="240" w:lineRule="auto"/>
              <w:rPr>
                <w:rFonts w:ascii="Calibri" w:hAnsi="Calibri" w:cs="Calibri"/>
                <w:i/>
                <w:sz w:val="22"/>
                <w:lang w:val="fr-FR"/>
              </w:rPr>
            </w:pPr>
            <w:r>
              <w:rPr>
                <w:rFonts w:ascii="Calibri" w:hAnsi="Calibri" w:cs="Calibri"/>
                <w:i/>
                <w:sz w:val="22"/>
                <w:lang w:val="fr-FR"/>
              </w:rPr>
              <w:t>It replaces n+T_1/n+T_2</w:t>
            </w:r>
          </w:p>
          <w:p w14:paraId="6E3E99CD" w14:textId="77777777" w:rsidR="00E36844" w:rsidRDefault="00E36844" w:rsidP="00E36844">
            <w:pPr>
              <w:pStyle w:val="af7"/>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29F40C9" w14:textId="77777777" w:rsidR="00E36844" w:rsidRDefault="00E36844" w:rsidP="00E36844">
            <w:pPr>
              <w:pStyle w:val="af7"/>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62854DD6" w14:textId="77777777" w:rsidR="00E36844" w:rsidRDefault="00E36844" w:rsidP="00E36844">
            <w:pPr>
              <w:pStyle w:val="af7"/>
              <w:numPr>
                <w:ilvl w:val="2"/>
                <w:numId w:val="6"/>
              </w:numPr>
              <w:spacing w:before="0" w:after="0" w:line="240" w:lineRule="auto"/>
              <w:rPr>
                <w:rFonts w:ascii="Calibri" w:hAnsi="Calibri" w:cs="Calibri"/>
                <w:i/>
                <w:color w:val="FF0000"/>
                <w:sz w:val="22"/>
              </w:rPr>
            </w:pPr>
            <w:r>
              <w:rPr>
                <w:rFonts w:ascii="Calibri" w:eastAsia="SimSun" w:hAnsi="Calibri" w:cs="Calibri" w:hint="eastAsia"/>
                <w:i/>
                <w:color w:val="FF0000"/>
                <w:sz w:val="22"/>
                <w:lang w:eastAsia="zh-CN"/>
              </w:rPr>
              <w:t>RSRP threshold(s)</w:t>
            </w:r>
          </w:p>
          <w:p w14:paraId="2F07FD75" w14:textId="77777777" w:rsidR="00E36844" w:rsidRPr="00D61D60" w:rsidRDefault="00E36844" w:rsidP="00E36844">
            <w:pPr>
              <w:pStyle w:val="af7"/>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w:t>
            </w:r>
            <w:r>
              <w:rPr>
                <w:rFonts w:ascii="Calibri" w:eastAsia="SimSun" w:hAnsi="Calibri" w:cs="Calibri" w:hint="eastAsia"/>
                <w:i/>
                <w:color w:val="FF0000"/>
                <w:sz w:val="22"/>
                <w:lang w:eastAsia="zh-CN"/>
              </w:rPr>
              <w:t xml:space="preserve"> (pre-)configured</w:t>
            </w:r>
            <w:r>
              <w:rPr>
                <w:rFonts w:ascii="Calibri" w:hAnsi="Calibri" w:cs="Calibri"/>
                <w:i/>
                <w:color w:val="FF0000"/>
                <w:sz w:val="22"/>
              </w:rPr>
              <w:t xml:space="preserve"> </w:t>
            </w:r>
            <w:proofErr w:type="spellStart"/>
            <w:r>
              <w:rPr>
                <w:i/>
                <w:iCs/>
                <w:color w:val="FF0000"/>
              </w:rPr>
              <w:t>sl</w:t>
            </w:r>
            <w:proofErr w:type="spellEnd"/>
            <w:r>
              <w:rPr>
                <w:i/>
                <w:iCs/>
                <w:color w:val="FF0000"/>
              </w:rPr>
              <w:t>-</w:t>
            </w:r>
            <w:proofErr w:type="spellStart"/>
            <w:r>
              <w:rPr>
                <w:i/>
                <w:iCs/>
                <w:color w:val="FF0000"/>
              </w:rPr>
              <w:t>Thres</w:t>
            </w:r>
            <w:proofErr w:type="spellEnd"/>
            <w:r>
              <w:rPr>
                <w:i/>
                <w:iCs/>
                <w:color w:val="FF0000"/>
              </w:rPr>
              <w:t>-RSRP-List</w:t>
            </w:r>
          </w:p>
          <w:p w14:paraId="60934EDD" w14:textId="77777777" w:rsidR="00E36844" w:rsidRDefault="00E36844" w:rsidP="00E36844">
            <w:pPr>
              <w:pStyle w:val="af7"/>
              <w:numPr>
                <w:ilvl w:val="2"/>
                <w:numId w:val="6"/>
              </w:numPr>
              <w:spacing w:before="0" w:after="0" w:line="240" w:lineRule="auto"/>
              <w:rPr>
                <w:rFonts w:ascii="Calibri" w:hAnsi="Calibri" w:cs="Calibri"/>
                <w:i/>
                <w:color w:val="FF0000"/>
                <w:sz w:val="22"/>
              </w:rPr>
            </w:pPr>
            <w:r>
              <w:rPr>
                <w:rFonts w:ascii="Calibri" w:eastAsia="SimSun" w:hAnsi="Calibri" w:cs="Calibri" w:hint="eastAsia"/>
                <w:i/>
                <w:color w:val="FF0000"/>
                <w:sz w:val="22"/>
                <w:lang w:eastAsia="zh-CN"/>
              </w:rPr>
              <w:t>N</w:t>
            </w:r>
            <w:r>
              <w:rPr>
                <w:rFonts w:ascii="Calibri" w:eastAsia="SimSun" w:hAnsi="Calibri" w:cs="Calibri"/>
                <w:i/>
                <w:color w:val="FF0000"/>
                <w:sz w:val="22"/>
                <w:lang w:eastAsia="zh-CN"/>
              </w:rPr>
              <w:t xml:space="preserve">umber of </w:t>
            </w:r>
            <w:r w:rsidRPr="00D61D60">
              <w:rPr>
                <w:rFonts w:ascii="Calibri" w:eastAsia="SimSun" w:hAnsi="Calibri" w:cs="Calibri" w:hint="eastAsia"/>
                <w:i/>
                <w:color w:val="FF0000"/>
                <w:sz w:val="22"/>
                <w:lang w:eastAsia="zh-CN"/>
              </w:rPr>
              <w:t>reported resources.</w:t>
            </w:r>
          </w:p>
          <w:p w14:paraId="75D9A0F8" w14:textId="77777777" w:rsidR="00E36844" w:rsidRDefault="00E36844" w:rsidP="00E36844">
            <w:pPr>
              <w:jc w:val="both"/>
              <w:rPr>
                <w:lang w:eastAsia="zh-CN"/>
              </w:rPr>
            </w:pPr>
          </w:p>
        </w:tc>
      </w:tr>
      <w:tr w:rsidR="007B790D" w:rsidRPr="00B36A6E" w14:paraId="5CC1EE54" w14:textId="77777777" w:rsidTr="007B790D">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E1EB95" w14:textId="77777777" w:rsidR="007B790D" w:rsidRPr="007B790D" w:rsidRDefault="007B790D" w:rsidP="004E03CC">
            <w:pPr>
              <w:spacing w:after="0"/>
              <w:jc w:val="both"/>
              <w:rPr>
                <w:lang w:val="en-US" w:eastAsia="zh-CN"/>
              </w:rPr>
            </w:pPr>
            <w:proofErr w:type="spellStart"/>
            <w:r w:rsidRPr="007B790D">
              <w:rPr>
                <w:rFonts w:hint="eastAsia"/>
                <w:lang w:val="en-US" w:eastAsia="zh-CN"/>
              </w:rPr>
              <w:t>x</w:t>
            </w:r>
            <w:r w:rsidRPr="007B790D">
              <w:rPr>
                <w:lang w:val="en-US" w:eastAsia="zh-CN"/>
              </w:rPr>
              <w:t>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794B0" w14:textId="77777777" w:rsidR="007B790D" w:rsidRPr="007B790D" w:rsidRDefault="007B790D" w:rsidP="004E03CC">
            <w:pPr>
              <w:spacing w:after="0"/>
              <w:jc w:val="both"/>
              <w:rPr>
                <w:lang w:val="en-US" w:eastAsia="zh-CN"/>
              </w:rPr>
            </w:pPr>
            <w:r w:rsidRPr="007B790D">
              <w:rPr>
                <w:lang w:val="en-US" w:eastAsia="zh-CN"/>
              </w:rPr>
              <w:t>Y</w:t>
            </w:r>
            <w:r w:rsidRPr="007B790D">
              <w:rPr>
                <w:rFonts w:hint="eastAsia"/>
                <w:lang w:val="en-US"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EA72" w14:textId="77777777" w:rsidR="007B790D" w:rsidRPr="007B790D" w:rsidRDefault="007B790D" w:rsidP="007B790D">
            <w:pPr>
              <w:pStyle w:val="aff0"/>
              <w:rPr>
                <w:rFonts w:ascii="Times New Roman" w:hAnsi="Times New Roman"/>
                <w:lang w:eastAsia="zh-CN"/>
              </w:rPr>
            </w:pPr>
            <w:r w:rsidRPr="007B790D">
              <w:rPr>
                <w:rFonts w:ascii="Times New Roman" w:hAnsi="Times New Roman" w:hint="eastAsia"/>
                <w:lang w:eastAsia="zh-CN"/>
              </w:rPr>
              <w:t xml:space="preserve"> </w:t>
            </w:r>
            <w:r w:rsidRPr="007B790D">
              <w:rPr>
                <w:rFonts w:ascii="Times New Roman" w:hAnsi="Times New Roman"/>
                <w:lang w:eastAsia="zh-CN"/>
              </w:rPr>
              <w:t>W</w:t>
            </w:r>
            <w:r w:rsidRPr="007B790D">
              <w:rPr>
                <w:rFonts w:ascii="Times New Roman" w:hAnsi="Times New Roman" w:hint="eastAsia"/>
                <w:lang w:eastAsia="zh-CN"/>
              </w:rPr>
              <w:t>e</w:t>
            </w:r>
            <w:r w:rsidRPr="007B790D">
              <w:rPr>
                <w:rFonts w:ascii="Times New Roman" w:hAnsi="Times New Roman"/>
                <w:lang w:eastAsia="zh-CN"/>
              </w:rPr>
              <w:t xml:space="preserve"> support the proposal.</w:t>
            </w:r>
          </w:p>
        </w:tc>
      </w:tr>
      <w:bookmarkEnd w:id="19"/>
      <w:tr w:rsidR="00D17CAB" w:rsidRPr="008A062A" w14:paraId="20750C78" w14:textId="77777777" w:rsidTr="00D17CAB">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B78A7" w14:textId="77777777" w:rsidR="00D17CAB" w:rsidRPr="008A062A" w:rsidRDefault="00D17CAB" w:rsidP="004E03CC">
            <w:pPr>
              <w:spacing w:after="0"/>
              <w:jc w:val="both"/>
              <w:rPr>
                <w:lang w:val="en-US" w:eastAsia="zh-CN"/>
              </w:rPr>
            </w:pPr>
            <w:proofErr w:type="spellStart"/>
            <w:r w:rsidRPr="008A062A">
              <w:rPr>
                <w:rFonts w:hint="eastAsia"/>
                <w:lang w:val="en-US" w:eastAsia="zh-CN"/>
              </w:rPr>
              <w:t>ASUSTeK</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0852B" w14:textId="77777777" w:rsidR="00D17CAB" w:rsidRPr="008A062A" w:rsidRDefault="00D17CAB" w:rsidP="004E03CC">
            <w:pPr>
              <w:spacing w:after="0"/>
              <w:jc w:val="both"/>
              <w:rPr>
                <w:lang w:val="en-US" w:eastAsia="zh-CN"/>
              </w:rPr>
            </w:pPr>
            <w:r w:rsidRPr="00D17CAB">
              <w:rPr>
                <w:rFonts w:hint="eastAsia"/>
                <w:lang w:val="en-US" w:eastAsia="zh-CN"/>
              </w:rPr>
              <w:t>Y</w:t>
            </w:r>
            <w:r w:rsidRPr="00D17CAB">
              <w:rPr>
                <w:lang w:val="en-US"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1AF0A" w14:textId="77777777" w:rsidR="00D17CAB" w:rsidRPr="008A062A" w:rsidRDefault="00D17CAB" w:rsidP="004E03CC">
            <w:pPr>
              <w:pStyle w:val="aff0"/>
              <w:rPr>
                <w:rFonts w:ascii="Times New Roman" w:hAnsi="Times New Roman"/>
                <w:lang w:eastAsia="zh-CN"/>
              </w:rPr>
            </w:pPr>
            <w:r w:rsidRPr="00D17CAB">
              <w:rPr>
                <w:rFonts w:ascii="Times New Roman" w:hAnsi="Times New Roman" w:hint="eastAsia"/>
                <w:lang w:eastAsia="zh-CN"/>
              </w:rPr>
              <w:t>W</w:t>
            </w:r>
            <w:r w:rsidRPr="00D17CAB">
              <w:rPr>
                <w:rFonts w:ascii="Times New Roman" w:hAnsi="Times New Roman"/>
                <w:lang w:eastAsia="zh-CN"/>
              </w:rPr>
              <w:t>e are fine with proposal.</w:t>
            </w:r>
          </w:p>
        </w:tc>
      </w:tr>
    </w:tbl>
    <w:p w14:paraId="5E230229" w14:textId="77777777" w:rsidR="009C605F" w:rsidRPr="00D17CAB" w:rsidRDefault="009C605F" w:rsidP="009C605F">
      <w:pPr>
        <w:spacing w:after="0"/>
        <w:rPr>
          <w:rFonts w:ascii="Calibri" w:hAnsi="Calibri" w:cs="Calibri"/>
          <w:i/>
          <w:sz w:val="22"/>
          <w:szCs w:val="22"/>
        </w:rPr>
      </w:pPr>
    </w:p>
    <w:p w14:paraId="0016CD7E" w14:textId="77777777" w:rsidR="009C605F" w:rsidRDefault="009C605F" w:rsidP="009C605F">
      <w:pPr>
        <w:spacing w:after="0"/>
        <w:rPr>
          <w:rFonts w:ascii="Calibri" w:hAnsi="Calibri" w:cs="Calibri"/>
          <w:i/>
          <w:sz w:val="22"/>
          <w:szCs w:val="22"/>
        </w:rPr>
      </w:pPr>
    </w:p>
    <w:p w14:paraId="05D612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082F834" w14:textId="77777777" w:rsidR="009C605F" w:rsidRDefault="009C605F" w:rsidP="009C605F">
      <w:pPr>
        <w:spacing w:after="0"/>
        <w:jc w:val="both"/>
        <w:rPr>
          <w:rFonts w:ascii="Calibri" w:eastAsiaTheme="minorEastAsia" w:hAnsi="Calibri" w:cs="Calibri"/>
          <w:sz w:val="22"/>
          <w:szCs w:val="22"/>
          <w:lang w:val="en-US" w:eastAsia="ko-KR"/>
        </w:rPr>
      </w:pPr>
    </w:p>
    <w:p w14:paraId="3B788D18"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1AC9ADD4"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61E5E3B"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1611CA76"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4390E03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27F68588" w14:textId="77777777" w:rsidR="009C605F" w:rsidRPr="00276D93" w:rsidRDefault="009C605F" w:rsidP="009C605F">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376D8D4C" w14:textId="77777777" w:rsidR="009C605F" w:rsidRPr="00B23CE0"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00D25CC1" w14:textId="77777777" w:rsidR="009C605F" w:rsidRPr="00B23CE0"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213CF7CF" w14:textId="77777777" w:rsidR="009C605F" w:rsidRDefault="009C605F" w:rsidP="009C605F">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3AFB93AC" w14:textId="3290F903" w:rsidR="009C605F" w:rsidRDefault="009C605F" w:rsidP="009C605F">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605CF9CC"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69E7F434" w14:textId="77777777" w:rsidR="009C605F" w:rsidRDefault="009C605F" w:rsidP="009C605F">
      <w:pPr>
        <w:spacing w:after="0"/>
        <w:rPr>
          <w:rFonts w:ascii="Calibri" w:hAnsi="Calibri" w:cs="Calibri"/>
          <w: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30"/>
        <w:gridCol w:w="979"/>
        <w:gridCol w:w="45"/>
        <w:gridCol w:w="1256"/>
        <w:gridCol w:w="45"/>
        <w:gridCol w:w="5538"/>
      </w:tblGrid>
      <w:tr w:rsidR="009C605F" w14:paraId="7C7F4D38"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05AB7" w14:textId="77777777" w:rsidR="009C605F" w:rsidRDefault="009C605F" w:rsidP="006A2737">
            <w:pPr>
              <w:spacing w:after="0"/>
              <w:jc w:val="both"/>
            </w:pPr>
            <w:r>
              <w:rPr>
                <w:rFonts w:ascii="Calibri" w:hAnsi="Calibri" w:cs="Calibri"/>
                <w:b/>
                <w:sz w:val="22"/>
                <w:szCs w:val="22"/>
              </w:rPr>
              <w:t>Company</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4E09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301" w:type="dxa"/>
            <w:gridSpan w:val="2"/>
            <w:tcBorders>
              <w:top w:val="single" w:sz="4" w:space="0" w:color="00000A"/>
              <w:left w:val="single" w:sz="4" w:space="0" w:color="00000A"/>
              <w:bottom w:val="single" w:sz="4" w:space="0" w:color="00000A"/>
              <w:right w:val="single" w:sz="4" w:space="0" w:color="00000A"/>
            </w:tcBorders>
          </w:tcPr>
          <w:p w14:paraId="2B57FC76"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D06E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244851B5"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541B" w14:textId="6B78DBB6"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Intel</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165E7" w14:textId="25243565"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384F1D72" w14:textId="757A5687" w:rsidR="009C605F" w:rsidRPr="009B2D07" w:rsidRDefault="00797876" w:rsidP="009B2D07">
            <w:pPr>
              <w:overflowPunct w:val="0"/>
              <w:snapToGrid w:val="0"/>
              <w:spacing w:after="0"/>
              <w:rPr>
                <w:rFonts w:ascii="Calibri" w:eastAsiaTheme="minorEastAsia" w:hAnsi="Calibri" w:cs="Calibri"/>
                <w:i/>
                <w:sz w:val="22"/>
              </w:rPr>
            </w:pPr>
            <w:r w:rsidRPr="009B2D07">
              <w:rPr>
                <w:rFonts w:ascii="Calibri" w:eastAsiaTheme="minorEastAsia" w:hAnsi="Calibri" w:cs="Calibri"/>
                <w:i/>
                <w:sz w:val="22"/>
              </w:rPr>
              <w:t>Option 2 and 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95FAD" w14:textId="55DE0319" w:rsidR="009C605F" w:rsidRPr="009B2D07" w:rsidRDefault="009B2D07" w:rsidP="009B2D07">
            <w:pPr>
              <w:overflowPunct w:val="0"/>
              <w:spacing w:after="0"/>
              <w:rPr>
                <w:rFonts w:ascii="Calibri" w:eastAsiaTheme="minorEastAsia" w:hAnsi="Calibri" w:cs="Calibri"/>
                <w:i/>
                <w:sz w:val="22"/>
              </w:rPr>
            </w:pPr>
            <w:r>
              <w:rPr>
                <w:rFonts w:ascii="Calibri" w:eastAsiaTheme="minorEastAsia" w:hAnsi="Calibri" w:cs="Calibri"/>
                <w:i/>
                <w:sz w:val="22"/>
              </w:rPr>
              <w:t xml:space="preserve">Our preference is Option 3. </w:t>
            </w:r>
            <w:r w:rsidRPr="009B2D07">
              <w:rPr>
                <w:rFonts w:ascii="Calibri" w:eastAsiaTheme="minorEastAsia" w:hAnsi="Calibri" w:cs="Calibri"/>
                <w:i/>
                <w:sz w:val="22"/>
              </w:rPr>
              <w:t xml:space="preserve">We </w:t>
            </w:r>
            <w:r>
              <w:rPr>
                <w:rFonts w:ascii="Calibri" w:eastAsiaTheme="minorEastAsia" w:hAnsi="Calibri" w:cs="Calibri"/>
                <w:i/>
                <w:sz w:val="22"/>
              </w:rPr>
              <w:t xml:space="preserve">suggest </w:t>
            </w:r>
            <w:r w:rsidRPr="009B2D07">
              <w:rPr>
                <w:rFonts w:ascii="Calibri" w:eastAsiaTheme="minorEastAsia" w:hAnsi="Calibri" w:cs="Calibri"/>
                <w:i/>
                <w:sz w:val="22"/>
              </w:rPr>
              <w:t>considering further options 2 and 3 only</w:t>
            </w:r>
            <w:r>
              <w:rPr>
                <w:rFonts w:ascii="Calibri" w:eastAsiaTheme="minorEastAsia" w:hAnsi="Calibri" w:cs="Calibri"/>
                <w:i/>
                <w:sz w:val="22"/>
              </w:rPr>
              <w:t>.</w:t>
            </w:r>
          </w:p>
        </w:tc>
      </w:tr>
      <w:tr w:rsidR="00033C72" w14:paraId="12C363EF"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348C6" w14:textId="617DEB7B" w:rsidR="00033C72" w:rsidRDefault="00033C72" w:rsidP="00033C72">
            <w:pPr>
              <w:spacing w:after="0"/>
              <w:jc w:val="both"/>
            </w:pPr>
            <w:r>
              <w:t>Ericsson</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B9A5D" w14:textId="36BFB6CF" w:rsidR="00033C72" w:rsidRDefault="00033C72" w:rsidP="00033C72">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21DB1BB" w14:textId="73D4F6F7" w:rsidR="00033C72" w:rsidRDefault="00033C72" w:rsidP="00033C72">
            <w:pPr>
              <w:spacing w:after="0"/>
              <w:jc w:val="both"/>
              <w:rPr>
                <w:rFonts w:ascii="Calibri" w:eastAsia="ＭＳ 明朝" w:hAnsi="Calibri" w:cs="Calibri"/>
                <w:sz w:val="22"/>
                <w:szCs w:val="22"/>
                <w:lang w:eastAsia="ja-JP"/>
              </w:rPr>
            </w:pPr>
            <w:r>
              <w:t>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4BDF" w14:textId="4C1364C8" w:rsidR="00033C72" w:rsidRDefault="00033C72" w:rsidP="00033C72">
            <w:pPr>
              <w:spacing w:after="0"/>
              <w:jc w:val="both"/>
              <w:rPr>
                <w:rFonts w:ascii="Calibri" w:eastAsia="ＭＳ 明朝"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304496" w14:paraId="3D783193"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D8AF5" w14:textId="38C981BF" w:rsidR="00304496" w:rsidRDefault="00304496" w:rsidP="00304496">
            <w:pPr>
              <w:spacing w:after="0"/>
              <w:jc w:val="both"/>
            </w:pPr>
            <w:r>
              <w:t>Fraunhofer</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8CF9E" w14:textId="25835E19" w:rsidR="00304496" w:rsidRDefault="00304496" w:rsidP="00304496">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AB1A88E" w14:textId="3BBDAA2B" w:rsidR="00304496" w:rsidRDefault="00304496" w:rsidP="00304496">
            <w:pPr>
              <w:spacing w:after="0"/>
              <w:jc w:val="both"/>
            </w:pPr>
            <w:r>
              <w:t>Option 3 and Option 4</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5F93A" w14:textId="77777777" w:rsidR="00304496" w:rsidRDefault="00304496" w:rsidP="00304496">
            <w:pPr>
              <w:spacing w:after="0"/>
              <w:jc w:val="both"/>
            </w:pPr>
            <w:r w:rsidRPr="0094438C">
              <w:t xml:space="preserve">We </w:t>
            </w:r>
            <w:r>
              <w:t>support Option 3 where UE-B uses the intersection set plus random remaining resources from the candidate resource set to ensure that the updated set is larger or equal to the threshold.</w:t>
            </w:r>
          </w:p>
          <w:p w14:paraId="6C9C265A" w14:textId="0FA71C76" w:rsidR="00304496" w:rsidRDefault="00304496" w:rsidP="00304496">
            <w:pPr>
              <w:spacing w:after="0"/>
              <w:jc w:val="both"/>
            </w:pPr>
            <w:r>
              <w:t>We support Option 4 for the case where UE-B has a very small or no candidate resource set due to limited sensing/power saving. It can then report the preferred resource set to the higher layers.</w:t>
            </w:r>
          </w:p>
        </w:tc>
      </w:tr>
      <w:tr w:rsidR="001D56B9" w14:paraId="40AD8536"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39885" w14:textId="1AAB42B9" w:rsidR="001D56B9" w:rsidRDefault="001D56B9" w:rsidP="001D56B9">
            <w:pPr>
              <w:spacing w:after="0"/>
              <w:jc w:val="both"/>
            </w:pPr>
            <w:r>
              <w:t>Nokia, NSB</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EE5DB" w14:textId="183FCB8A" w:rsidR="001D56B9" w:rsidRDefault="001D56B9" w:rsidP="001D56B9">
            <w:pPr>
              <w:spacing w:after="0"/>
              <w:jc w:val="both"/>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3754DD99" w14:textId="77777777" w:rsidR="001D56B9" w:rsidRDefault="001D56B9" w:rsidP="001D56B9">
            <w:pPr>
              <w:spacing w:after="0"/>
              <w:jc w:val="both"/>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152A84" w14:textId="77777777" w:rsidR="001D56B9" w:rsidRDefault="001D56B9" w:rsidP="001D56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intersection between the preferred resource set and</w:t>
            </w:r>
            <w:r>
              <w:rPr>
                <w:rFonts w:ascii="Calibri" w:eastAsiaTheme="minorEastAsia" w:hAnsi="Calibri" w:cs="Calibri"/>
                <w:i/>
                <w:sz w:val="22"/>
              </w:rPr>
              <w:t xml:space="preserve"> </w:t>
            </w:r>
            <w:r>
              <w:rPr>
                <w:rFonts w:ascii="Calibri" w:eastAsiaTheme="minorEastAsia" w:hAnsi="Calibri" w:cs="Calibri"/>
                <w:i/>
                <w:color w:val="FF0000"/>
                <w:sz w:val="22"/>
              </w:rPr>
              <w:t>UE-B’s sensing result</w:t>
            </w:r>
            <w:r w:rsidRPr="00276D93">
              <w:rPr>
                <w:rFonts w:ascii="Calibri" w:eastAsiaTheme="minorEastAsia" w:hAnsi="Calibri" w:cs="Calibri"/>
                <w:i/>
                <w:sz w:val="22"/>
              </w:rPr>
              <w:t xml:space="preserve"> </w:t>
            </w:r>
            <w:r w:rsidRPr="00DD617A">
              <w:rPr>
                <w:rFonts w:ascii="Calibri" w:eastAsiaTheme="minorEastAsia" w:hAnsi="Calibri" w:cs="Calibri"/>
                <w:i/>
                <w:strike/>
                <w:color w:val="FF0000"/>
                <w:sz w:val="22"/>
              </w:rPr>
              <w:t>S_A obtained after Step 7) of Rel-16 TS 38.214 Section 8.1.4</w:t>
            </w:r>
            <w:r w:rsidRPr="00276D93">
              <w:rPr>
                <w:rFonts w:ascii="Calibri" w:eastAsiaTheme="minorEastAsia" w:hAnsi="Calibri" w:cs="Calibri"/>
                <w:i/>
                <w:sz w:val="22"/>
              </w:rPr>
              <w:t xml:space="preserve"> is larger than or equal to a threshold, </w:t>
            </w:r>
          </w:p>
          <w:p w14:paraId="750CB9AE" w14:textId="77777777" w:rsidR="001D56B9" w:rsidRDefault="001D56B9" w:rsidP="001D56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043C3D1A" w14:textId="77777777" w:rsidR="001D56B9" w:rsidRPr="00DD617A" w:rsidRDefault="001D56B9" w:rsidP="001D56B9">
            <w:pPr>
              <w:pStyle w:val="af7"/>
              <w:numPr>
                <w:ilvl w:val="2"/>
                <w:numId w:val="6"/>
              </w:numPr>
              <w:spacing w:before="0" w:after="0" w:line="240" w:lineRule="auto"/>
              <w:rPr>
                <w:rFonts w:ascii="Calibri" w:eastAsiaTheme="minorEastAsia" w:hAnsi="Calibri" w:cs="Calibri"/>
                <w:i/>
                <w:color w:val="FF0000"/>
                <w:sz w:val="22"/>
              </w:rPr>
            </w:pPr>
            <w:r w:rsidRPr="00DD617A">
              <w:rPr>
                <w:rFonts w:ascii="Calibri" w:eastAsiaTheme="minorEastAsia" w:hAnsi="Calibri" w:cs="Calibri"/>
                <w:i/>
                <w:color w:val="FF0000"/>
                <w:sz w:val="22"/>
              </w:rPr>
              <w:lastRenderedPageBreak/>
              <w:t>FFS</w:t>
            </w:r>
            <w:r>
              <w:rPr>
                <w:rFonts w:ascii="Calibri" w:eastAsiaTheme="minorEastAsia" w:hAnsi="Calibri" w:cs="Calibri"/>
                <w:i/>
                <w:color w:val="FF0000"/>
                <w:sz w:val="22"/>
              </w:rPr>
              <w:t xml:space="preserve"> how UE-B determines its sensing result, including enhancements of Rel-16 exclusion procedure</w:t>
            </w:r>
          </w:p>
          <w:p w14:paraId="1600CFB6" w14:textId="77777777" w:rsidR="001D56B9" w:rsidRPr="00DD617A" w:rsidRDefault="001D56B9" w:rsidP="001D56B9">
            <w:pPr>
              <w:snapToGrid w:val="0"/>
              <w:spacing w:after="0"/>
              <w:jc w:val="both"/>
              <w:rPr>
                <w:lang w:val="en-US"/>
              </w:rPr>
            </w:pPr>
          </w:p>
          <w:p w14:paraId="382D349C" w14:textId="77777777" w:rsidR="001D56B9" w:rsidRDefault="001D56B9" w:rsidP="001D56B9">
            <w:pPr>
              <w:snapToGrid w:val="0"/>
              <w:spacing w:after="0"/>
              <w:jc w:val="both"/>
            </w:pPr>
          </w:p>
          <w:p w14:paraId="3948270E" w14:textId="77777777" w:rsidR="001D56B9" w:rsidRDefault="001D56B9" w:rsidP="001D56B9">
            <w:pPr>
              <w:snapToGrid w:val="0"/>
              <w:spacing w:after="0"/>
              <w:jc w:val="both"/>
            </w:pPr>
            <w:r>
              <w:t>UE-B performing Step 7 (i.e., increasing the RSRP threshold by 3dB to keep at least X% of candidates) makes no sense (and will unnecessarily harm UEs around UE-B by effectively reducing the range of protection).</w:t>
            </w:r>
          </w:p>
          <w:p w14:paraId="200F0A85" w14:textId="77777777" w:rsidR="001D56B9" w:rsidRDefault="001D56B9" w:rsidP="001D56B9">
            <w:pPr>
              <w:snapToGrid w:val="0"/>
              <w:spacing w:after="0"/>
              <w:jc w:val="both"/>
            </w:pPr>
          </w:p>
          <w:p w14:paraId="4DC604A8" w14:textId="7C136043" w:rsidR="001D56B9" w:rsidRPr="0094438C" w:rsidRDefault="001D56B9" w:rsidP="001D56B9">
            <w:pPr>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B23CE0" w14:paraId="73824AAB"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38EB1" w14:textId="1F6D38CF" w:rsidR="00B23CE0" w:rsidRDefault="00B23CE0" w:rsidP="001D56B9">
            <w:pPr>
              <w:spacing w:after="0"/>
              <w:jc w:val="both"/>
            </w:pPr>
            <w:r>
              <w:lastRenderedPageBreak/>
              <w:t>Apple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5EA74" w14:textId="33120537" w:rsidR="00B23CE0" w:rsidRDefault="00B23CE0" w:rsidP="001D56B9">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07C028EE" w14:textId="01F13472" w:rsidR="00B23CE0" w:rsidRDefault="00B23CE0" w:rsidP="001D56B9">
            <w:pPr>
              <w:spacing w:after="0"/>
              <w:jc w:val="both"/>
            </w:pPr>
            <w:r>
              <w:t>Option 2 or 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EDC31" w14:textId="6C05A86C" w:rsidR="00B23CE0" w:rsidRPr="00B23CE0" w:rsidRDefault="00B23CE0" w:rsidP="00B23CE0">
            <w:pPr>
              <w:spacing w:after="0"/>
              <w:rPr>
                <w:rFonts w:ascii="Calibri" w:eastAsiaTheme="minorEastAsia" w:hAnsi="Calibri" w:cs="Calibri"/>
                <w:iCs/>
                <w:sz w:val="22"/>
              </w:rPr>
            </w:pPr>
            <w:r w:rsidRPr="00B23CE0">
              <w:t xml:space="preserve">For Option 2, MAC layer </w:t>
            </w:r>
            <w:r>
              <w:t xml:space="preserve">may have the similar procedure as described in Option 3. </w:t>
            </w:r>
            <w:r>
              <w:rPr>
                <w:rFonts w:ascii="Calibri" w:eastAsiaTheme="minorEastAsia" w:hAnsi="Calibri" w:cs="Calibri"/>
                <w:iCs/>
                <w:sz w:val="22"/>
              </w:rPr>
              <w:t xml:space="preserve"> </w:t>
            </w:r>
          </w:p>
        </w:tc>
      </w:tr>
      <w:tr w:rsidR="00725B92" w14:paraId="22561E84"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E02D4" w14:textId="1B23E3A8" w:rsidR="00725B92" w:rsidRDefault="00725B92" w:rsidP="00725B92">
            <w:pPr>
              <w:spacing w:after="0"/>
              <w:jc w:val="both"/>
            </w:pPr>
            <w:r>
              <w:rPr>
                <w:rFonts w:hint="eastAsia"/>
                <w:lang w:eastAsia="zh-CN"/>
              </w:rPr>
              <w:t>C</w:t>
            </w:r>
            <w:r>
              <w:rPr>
                <w:lang w:eastAsia="zh-CN"/>
              </w:rPr>
              <w:t>MCC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EF6A16" w14:textId="4AE17507" w:rsidR="00725B92" w:rsidRDefault="00725B92" w:rsidP="00725B92">
            <w:pPr>
              <w:spacing w:after="0"/>
              <w:jc w:val="both"/>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36C5BD7D" w14:textId="465374F2" w:rsidR="00725B92" w:rsidRDefault="00725B92" w:rsidP="00725B92">
            <w:pPr>
              <w:spacing w:after="0"/>
              <w:jc w:val="both"/>
            </w:pPr>
            <w:r>
              <w:rPr>
                <w:rFonts w:hint="eastAsia"/>
                <w:lang w:eastAsia="zh-CN"/>
              </w:rPr>
              <w:t>O</w:t>
            </w:r>
            <w:r>
              <w:rPr>
                <w:lang w:eastAsia="zh-CN"/>
              </w:rPr>
              <w:t>ption 5 with modifications</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BA34DE" w14:textId="77777777" w:rsidR="00725B92" w:rsidRDefault="00725B92" w:rsidP="00725B92">
            <w:pPr>
              <w:snapToGrid w:val="0"/>
              <w:spacing w:after="0"/>
              <w:jc w:val="both"/>
              <w:rPr>
                <w:lang w:eastAsia="zh-CN"/>
              </w:rPr>
            </w:pPr>
            <w:r>
              <w:rPr>
                <w:rFonts w:hint="eastAsia"/>
                <w:lang w:eastAsia="zh-CN"/>
              </w:rPr>
              <w:t>I</w:t>
            </w:r>
            <w:r>
              <w:rPr>
                <w:lang w:eastAsia="zh-CN"/>
              </w:rPr>
              <w:t>n Option 5, it only includes the case of unmonitored slots in Step 5). We believe that both Step 5) and Step 6) should be considered, since in case of exposed node issue, some resource may be over-excluded when performing Step 6). These resources should be added back, if they are indicated as the preferred set of resources.</w:t>
            </w:r>
          </w:p>
          <w:p w14:paraId="248AF108" w14:textId="77777777" w:rsidR="00725B92" w:rsidRDefault="00725B92" w:rsidP="00725B92">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A15A05">
              <w:rPr>
                <w:rFonts w:ascii="Calibri" w:eastAsiaTheme="minorEastAsia" w:hAnsi="Calibri" w:cs="Calibri"/>
                <w:i/>
                <w:color w:val="FF0000"/>
                <w:sz w:val="22"/>
              </w:rPr>
              <w:t>and Step 6)</w:t>
            </w:r>
            <w:r>
              <w:rPr>
                <w:rFonts w:ascii="Calibri" w:eastAsiaTheme="minorEastAsia" w:hAnsi="Calibri" w:cs="Calibri"/>
                <w:i/>
                <w:sz w:val="22"/>
              </w:rPr>
              <w:t xml:space="preserve">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5B0322AD" w14:textId="77777777" w:rsidR="00725B92" w:rsidRPr="00B23CE0" w:rsidRDefault="00725B92" w:rsidP="00725B92">
            <w:pPr>
              <w:spacing w:after="0"/>
            </w:pPr>
          </w:p>
        </w:tc>
      </w:tr>
      <w:tr w:rsidR="00CA3E40" w14:paraId="1942BEDD"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3CC91" w14:textId="61399711" w:rsidR="00CA3E40" w:rsidRDefault="00CA3E40" w:rsidP="00CA3E40">
            <w:pPr>
              <w:spacing w:after="0"/>
              <w:jc w:val="both"/>
              <w:rPr>
                <w:lang w:eastAsia="zh-CN"/>
              </w:rPr>
            </w:pPr>
            <w:r>
              <w:rPr>
                <w:rFonts w:eastAsiaTheme="minorEastAsia" w:hint="eastAsia"/>
                <w:lang w:eastAsia="ko-KR"/>
              </w:rPr>
              <w:t>LGE</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BC86B" w14:textId="796542CF" w:rsidR="00CA3E40" w:rsidRDefault="00CA3E40" w:rsidP="00CA3E40">
            <w:pPr>
              <w:spacing w:after="0"/>
              <w:jc w:val="both"/>
              <w:rPr>
                <w:lang w:eastAsia="zh-CN"/>
              </w:rPr>
            </w:pPr>
            <w:r>
              <w:rPr>
                <w:rFonts w:eastAsiaTheme="minorEastAsia" w:hint="eastAsia"/>
                <w:lang w:eastAsia="ko-KR"/>
              </w:rPr>
              <w:t>Yes</w:t>
            </w:r>
            <w:r>
              <w:rPr>
                <w:rFonts w:eastAsiaTheme="minorEastAsia"/>
                <w:lang w:eastAsia="ko-KR"/>
              </w:rPr>
              <w:t xml:space="preserve"> with comments</w:t>
            </w:r>
          </w:p>
        </w:tc>
        <w:tc>
          <w:tcPr>
            <w:tcW w:w="1301" w:type="dxa"/>
            <w:gridSpan w:val="2"/>
            <w:tcBorders>
              <w:top w:val="single" w:sz="4" w:space="0" w:color="00000A"/>
              <w:left w:val="single" w:sz="4" w:space="0" w:color="00000A"/>
              <w:bottom w:val="single" w:sz="4" w:space="0" w:color="00000A"/>
              <w:right w:val="single" w:sz="4" w:space="0" w:color="00000A"/>
            </w:tcBorders>
          </w:tcPr>
          <w:p w14:paraId="3CC10506" w14:textId="77777777" w:rsidR="00CA3E40" w:rsidRDefault="00CA3E40" w:rsidP="00CA3E40">
            <w:pPr>
              <w:snapToGrid w:val="0"/>
              <w:spacing w:after="0"/>
              <w:jc w:val="both"/>
              <w:rPr>
                <w:rFonts w:ascii="BatangChe" w:eastAsia="BatangChe" w:hAnsi="BatangChe" w:cs="BatangChe"/>
                <w:lang w:eastAsia="ko-KR"/>
              </w:rPr>
            </w:pPr>
            <w:r>
              <w:rPr>
                <w:rFonts w:ascii="BatangChe" w:eastAsia="BatangChe" w:hAnsi="BatangChe" w:cs="BatangChe"/>
                <w:lang w:eastAsia="ko-KR"/>
              </w:rPr>
              <w:t>1, 2</w:t>
            </w:r>
          </w:p>
          <w:p w14:paraId="3EA4805F" w14:textId="77777777" w:rsidR="00CA3E40" w:rsidRDefault="00CA3E40" w:rsidP="00CA3E40">
            <w:pPr>
              <w:spacing w:after="0"/>
              <w:jc w:val="both"/>
              <w:rPr>
                <w:lang w:eastAsia="zh-CN"/>
              </w:rPr>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EA7A8A"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According to the agreement made in RAN1#106 E-meeting</w:t>
            </w:r>
            <w:r>
              <w:rPr>
                <w:rFonts w:eastAsiaTheme="minorEastAsia"/>
                <w:lang w:eastAsia="ko-KR"/>
              </w:rPr>
              <w:t xml:space="preserve"> as following</w:t>
            </w:r>
            <w:r>
              <w:rPr>
                <w:rFonts w:eastAsiaTheme="minorEastAsia" w:hint="eastAsia"/>
                <w:lang w:eastAsia="ko-KR"/>
              </w:rPr>
              <w:t xml:space="preserve">, </w:t>
            </w:r>
            <w:r>
              <w:rPr>
                <w:rFonts w:eastAsiaTheme="minorEastAsia"/>
                <w:lang w:eastAsia="ko-KR"/>
              </w:rPr>
              <w:t xml:space="preserve">there is no case where UE-B uses in its resource (re-)selection, resource(s) belonging to the preferred resource set only. In this point of view, Option 4 seems not necessary. </w:t>
            </w:r>
          </w:p>
          <w:p w14:paraId="656BE549" w14:textId="77777777" w:rsidR="00CA3E40" w:rsidRDefault="00CA3E40" w:rsidP="00CA3E40">
            <w:pPr>
              <w:snapToGrid w:val="0"/>
              <w:spacing w:after="0"/>
              <w:jc w:val="both"/>
              <w:rPr>
                <w:rFonts w:eastAsiaTheme="minorEastAsia"/>
                <w:lang w:eastAsia="ko-KR"/>
              </w:rPr>
            </w:pPr>
          </w:p>
          <w:p w14:paraId="77480399" w14:textId="77777777" w:rsidR="00CA3E40" w:rsidRPr="00546698" w:rsidRDefault="00CA3E40" w:rsidP="00CA3E40">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0BEFBDF" w14:textId="77777777" w:rsidR="00CA3E40" w:rsidRPr="00DC0832" w:rsidRDefault="00CA3E40" w:rsidP="00CA3E40">
            <w:pPr>
              <w:pStyle w:val="af7"/>
              <w:widowControl/>
              <w:numPr>
                <w:ilvl w:val="4"/>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UE-B uses in its resource (re-)selection, resource(s) belonging to the preferred resource set in combination with its own sensing result</w:t>
            </w:r>
          </w:p>
          <w:p w14:paraId="59D15414" w14:textId="77777777" w:rsidR="00CA3E40" w:rsidRPr="00DC0832" w:rsidRDefault="00CA3E40" w:rsidP="00CA3E40">
            <w:pPr>
              <w:pStyle w:val="af7"/>
              <w:widowControl/>
              <w:numPr>
                <w:ilvl w:val="5"/>
                <w:numId w:val="2"/>
              </w:numPr>
              <w:spacing w:before="0" w:after="0" w:line="240" w:lineRule="auto"/>
              <w:rPr>
                <w:rFonts w:ascii="Times New Roman" w:eastAsia="Times New Roman" w:hAnsi="Times New Roman"/>
                <w:i/>
                <w:iCs/>
                <w:sz w:val="21"/>
                <w:szCs w:val="21"/>
                <w:highlight w:val="yellow"/>
              </w:rPr>
            </w:pPr>
            <w:r w:rsidRPr="00DC0832">
              <w:rPr>
                <w:rFonts w:ascii="Times New Roman" w:eastAsia="Times New Roman" w:hAnsi="Times New Roman"/>
                <w:i/>
                <w:iCs/>
                <w:sz w:val="21"/>
                <w:szCs w:val="21"/>
                <w:highlight w:val="yellow"/>
              </w:rPr>
              <w:t xml:space="preserve">UE-B uses in its resource (re-)selection, resource(s) not belonging to the preferred </w:t>
            </w:r>
            <w:r w:rsidRPr="00DC0832">
              <w:rPr>
                <w:rFonts w:ascii="Times New Roman" w:eastAsia="Times New Roman" w:hAnsi="Times New Roman"/>
                <w:i/>
                <w:iCs/>
                <w:sz w:val="21"/>
                <w:szCs w:val="21"/>
                <w:highlight w:val="yellow"/>
              </w:rPr>
              <w:lastRenderedPageBreak/>
              <w:t>resource set when condition(s) are met</w:t>
            </w:r>
          </w:p>
          <w:p w14:paraId="4E937AB3" w14:textId="77777777" w:rsidR="00CA3E40" w:rsidRPr="00546698" w:rsidRDefault="00CA3E40" w:rsidP="00CA3E40">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0AD71366" w14:textId="77777777" w:rsidR="00CA3E40" w:rsidRPr="00546698"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780FF8E2" w14:textId="77777777" w:rsidR="00CA3E40" w:rsidRPr="00546698"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17CBE539" w14:textId="77777777" w:rsidR="00CA3E40" w:rsidRDefault="00CA3E40" w:rsidP="00CA3E40">
            <w:pPr>
              <w:snapToGrid w:val="0"/>
              <w:spacing w:after="0"/>
              <w:jc w:val="both"/>
              <w:rPr>
                <w:rFonts w:eastAsiaTheme="minorEastAsia"/>
                <w:lang w:val="en-US" w:eastAsia="ko-KR"/>
              </w:rPr>
            </w:pPr>
          </w:p>
          <w:p w14:paraId="04257D93" w14:textId="77777777" w:rsidR="00CA3E40" w:rsidRDefault="00CA3E40" w:rsidP="00CA3E40">
            <w:pPr>
              <w:spacing w:after="0"/>
              <w:rPr>
                <w:rFonts w:eastAsiaTheme="minorEastAsia"/>
                <w:lang w:val="en-US" w:eastAsia="ko-KR"/>
              </w:rPr>
            </w:pPr>
            <w:r>
              <w:rPr>
                <w:rFonts w:eastAsiaTheme="minorEastAsia" w:hint="eastAsia"/>
                <w:lang w:val="en-US" w:eastAsia="ko-KR"/>
              </w:rPr>
              <w:t xml:space="preserve">In option 2, it is understood that once physical layer at UE-B reports both the intersection set and S_A to higher layer, the higher layer will prioritize the resources </w:t>
            </w:r>
            <w:r>
              <w:rPr>
                <w:rFonts w:eastAsiaTheme="minorEastAsia"/>
                <w:lang w:val="en-US" w:eastAsia="ko-KR"/>
              </w:rPr>
              <w:t>belonging</w:t>
            </w:r>
            <w:r>
              <w:rPr>
                <w:rFonts w:eastAsiaTheme="minorEastAsia" w:hint="eastAsia"/>
                <w:lang w:val="en-US" w:eastAsia="ko-KR"/>
              </w:rPr>
              <w:t xml:space="preserve"> </w:t>
            </w:r>
            <w:r>
              <w:rPr>
                <w:rFonts w:eastAsiaTheme="minorEastAsia"/>
                <w:lang w:val="en-US" w:eastAsia="ko-KR"/>
              </w:rPr>
              <w:t xml:space="preserve">to the intersection set when it decides selected grant or selected resources. In this case, even though the size of the intersection set is small, it would be possible that the size is sufficient to decide the selected resources in higher layers. Moreover, if Condition 1-A-2 is supported, option 2 would be beneficial. In this case, when the size of the intersection set is not sufficient, higher layer at UE-B could select resources </w:t>
            </w:r>
            <w:proofErr w:type="spellStart"/>
            <w:r>
              <w:rPr>
                <w:rFonts w:eastAsiaTheme="minorEastAsia"/>
                <w:lang w:val="en-US" w:eastAsia="ko-KR"/>
              </w:rPr>
              <w:t>FDMed</w:t>
            </w:r>
            <w:proofErr w:type="spellEnd"/>
            <w:r>
              <w:rPr>
                <w:rFonts w:eastAsiaTheme="minorEastAsia"/>
                <w:lang w:val="en-US" w:eastAsia="ko-KR"/>
              </w:rPr>
              <w:t xml:space="preserve"> with the preferred resource set first, since it would be expected that UE-A can perform SL reception from UE-A. </w:t>
            </w:r>
          </w:p>
          <w:p w14:paraId="2D4F16EB" w14:textId="77777777" w:rsidR="00CA3E40" w:rsidRDefault="00CA3E40" w:rsidP="00CA3E40">
            <w:pPr>
              <w:spacing w:after="0"/>
              <w:rPr>
                <w:rFonts w:eastAsiaTheme="minorEastAsia"/>
                <w:lang w:val="en-US" w:eastAsia="ko-KR"/>
              </w:rPr>
            </w:pPr>
          </w:p>
          <w:p w14:paraId="4E2EF6C8" w14:textId="77777777" w:rsidR="00CA3E40" w:rsidRDefault="00CA3E40" w:rsidP="00CA3E40">
            <w:pPr>
              <w:spacing w:after="0"/>
              <w:rPr>
                <w:rFonts w:eastAsiaTheme="minorEastAsia"/>
                <w:lang w:val="en-US" w:eastAsia="ko-KR"/>
              </w:rPr>
            </w:pPr>
            <w:r>
              <w:rPr>
                <w:rFonts w:eastAsiaTheme="minorEastAsia"/>
                <w:lang w:val="en-US" w:eastAsia="ko-KR"/>
              </w:rPr>
              <w:t>Regarding Nokia’s comment, it seems a separate issue which is that whether some step(s) of Rel-16 Mode 2 RA are skipped or not. If majority companies are fine, we are open to following FFS under the main bullet.</w:t>
            </w:r>
          </w:p>
          <w:p w14:paraId="7ABE4672" w14:textId="77777777" w:rsidR="00CA3E40" w:rsidRDefault="00CA3E40" w:rsidP="00CA3E40">
            <w:pPr>
              <w:spacing w:after="0"/>
              <w:rPr>
                <w:rFonts w:eastAsiaTheme="minorEastAsia"/>
                <w:lang w:val="en-US" w:eastAsia="ko-KR"/>
              </w:rPr>
            </w:pPr>
          </w:p>
          <w:p w14:paraId="70A183EA" w14:textId="77777777" w:rsidR="00CA3E40" w:rsidRPr="00276D93" w:rsidRDefault="00CA3E40" w:rsidP="00CA3E40">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 xml:space="preserve">Whether or not to skip step(s) (e.g. Step 5), Step 7)) of Rel-16 Mode 2 RA when UE-B performs Option A or not. </w:t>
            </w:r>
          </w:p>
          <w:p w14:paraId="47DD8BA3" w14:textId="77777777" w:rsidR="00CA3E40" w:rsidRDefault="00CA3E40" w:rsidP="00CA3E40">
            <w:pPr>
              <w:snapToGrid w:val="0"/>
              <w:spacing w:after="0"/>
              <w:jc w:val="both"/>
              <w:rPr>
                <w:lang w:eastAsia="zh-CN"/>
              </w:rPr>
            </w:pPr>
          </w:p>
        </w:tc>
      </w:tr>
      <w:tr w:rsidR="00054CD4" w14:paraId="75E08F75"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99D96" w14:textId="5120261F"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F7862" w14:textId="59635B7C"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2CDA08DE" w14:textId="53B99749" w:rsidR="00054CD4" w:rsidRDefault="00054CD4" w:rsidP="00054CD4">
            <w:pPr>
              <w:snapToGrid w:val="0"/>
              <w:spacing w:after="0"/>
              <w:jc w:val="both"/>
              <w:rPr>
                <w:rFonts w:ascii="BatangChe" w:eastAsia="BatangChe" w:hAnsi="BatangChe" w:cs="BatangChe"/>
                <w:lang w:eastAsia="ko-KR"/>
              </w:rPr>
            </w:pPr>
            <w:r>
              <w:rPr>
                <w:rFonts w:hint="eastAsia"/>
                <w:lang w:eastAsia="zh-CN"/>
              </w:rPr>
              <w:t>O</w:t>
            </w:r>
            <w:r>
              <w:rPr>
                <w:lang w:eastAsia="zh-CN"/>
              </w:rPr>
              <w:t>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2E824" w14:textId="77777777" w:rsidR="00054CD4" w:rsidRDefault="00054CD4" w:rsidP="00054CD4">
            <w:pPr>
              <w:snapToGrid w:val="0"/>
              <w:spacing w:after="0"/>
              <w:jc w:val="both"/>
              <w:rPr>
                <w:rFonts w:eastAsiaTheme="minorEastAsia"/>
                <w:lang w:eastAsia="ko-KR"/>
              </w:rPr>
            </w:pPr>
          </w:p>
        </w:tc>
      </w:tr>
      <w:tr w:rsidR="00AD6DDC" w14:paraId="3FADD4DA"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8AA9BE" w14:textId="577AE78B" w:rsidR="00AD6DDC" w:rsidRDefault="00AD6DDC" w:rsidP="00054CD4">
            <w:pPr>
              <w:spacing w:after="0"/>
              <w:jc w:val="both"/>
              <w:rPr>
                <w:lang w:eastAsia="zh-CN"/>
              </w:rPr>
            </w:pPr>
            <w:proofErr w:type="spellStart"/>
            <w:r>
              <w:rPr>
                <w:lang w:eastAsia="zh-CN"/>
              </w:rPr>
              <w:t>InterDigital</w:t>
            </w:r>
            <w:proofErr w:type="spellEnd"/>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EBB89" w14:textId="4E4AD94A" w:rsidR="00AD6DDC" w:rsidRDefault="00AD6DDC" w:rsidP="00054CD4">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528D449F" w14:textId="4DAB2A1E" w:rsidR="00AD6DDC" w:rsidRDefault="00AD6DDC" w:rsidP="00054CD4">
            <w:pPr>
              <w:snapToGrid w:val="0"/>
              <w:spacing w:after="0"/>
              <w:jc w:val="both"/>
              <w:rPr>
                <w:lang w:eastAsia="zh-CN"/>
              </w:rPr>
            </w:pPr>
            <w:r>
              <w:rPr>
                <w:lang w:eastAsia="zh-CN"/>
              </w:rPr>
              <w:t>Option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A501" w14:textId="77777777" w:rsidR="00AD6DDC" w:rsidRDefault="00AD6DDC" w:rsidP="00AD6DDC">
            <w:pPr>
              <w:snapToGrid w:val="0"/>
              <w:spacing w:after="0"/>
              <w:jc w:val="both"/>
            </w:pPr>
            <w:r>
              <w:t xml:space="preserve">We think Option 2 is simple and sufficient. With the two sets, MAC can apply a resource selection with higher probability to select a resource within the intersection, i.e., prioritize the resources. </w:t>
            </w:r>
          </w:p>
          <w:p w14:paraId="66D9F28D" w14:textId="77777777" w:rsidR="00AD6DDC" w:rsidRDefault="00AD6DDC" w:rsidP="00AD6DDC">
            <w:pPr>
              <w:snapToGrid w:val="0"/>
              <w:spacing w:after="0"/>
              <w:jc w:val="both"/>
            </w:pPr>
          </w:p>
          <w:p w14:paraId="108E570A" w14:textId="523AE73C" w:rsidR="00AD6DDC" w:rsidRDefault="00AD6DDC" w:rsidP="00AD6DDC">
            <w:pPr>
              <w:snapToGrid w:val="0"/>
              <w:spacing w:after="0"/>
              <w:jc w:val="both"/>
              <w:rPr>
                <w:rFonts w:eastAsiaTheme="minorEastAsia"/>
                <w:lang w:eastAsia="ko-KR"/>
              </w:rPr>
            </w:pPr>
            <w:r>
              <w:t>The threshold can be based on priority of the TB, i.e., the one indicated to UE-A.</w:t>
            </w:r>
          </w:p>
        </w:tc>
      </w:tr>
      <w:tr w:rsidR="00797E4A" w14:paraId="38471EF0"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EFA87" w14:textId="1696525D"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DC9A9" w14:textId="1FE2822B" w:rsidR="00797E4A" w:rsidRDefault="00797E4A" w:rsidP="00797E4A">
            <w:pPr>
              <w:spacing w:after="0"/>
              <w:jc w:val="both"/>
              <w:rPr>
                <w:lang w:eastAsia="zh-CN"/>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0FEE3037" w14:textId="4FA870EE" w:rsidR="00797E4A" w:rsidRDefault="00797E4A" w:rsidP="00797E4A">
            <w:pPr>
              <w:snapToGrid w:val="0"/>
              <w:spacing w:after="0"/>
              <w:jc w:val="both"/>
              <w:rPr>
                <w:lang w:eastAsia="zh-CN"/>
              </w:rPr>
            </w:pPr>
            <w:r>
              <w:rPr>
                <w:lang w:eastAsia="zh-CN"/>
              </w:rPr>
              <w:t>Option 3</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C5CF6" w14:textId="77777777" w:rsidR="00797E4A" w:rsidRDefault="00797E4A" w:rsidP="00797E4A">
            <w:pPr>
              <w:snapToGrid w:val="0"/>
              <w:spacing w:after="0"/>
              <w:jc w:val="both"/>
            </w:pPr>
          </w:p>
        </w:tc>
      </w:tr>
      <w:tr w:rsidR="00E55DB4" w14:paraId="7E178B6B"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5D2BF" w14:textId="03AF844B" w:rsidR="00E55DB4" w:rsidRDefault="00E55DB4" w:rsidP="00E55DB4">
            <w:pPr>
              <w:spacing w:after="0"/>
              <w:jc w:val="both"/>
              <w:rPr>
                <w:lang w:eastAsia="zh-CN"/>
              </w:rPr>
            </w:pPr>
            <w:r>
              <w:t>Qualcomm</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72DF52" w14:textId="7F72EE4F" w:rsidR="00E55DB4" w:rsidRDefault="00E55DB4" w:rsidP="00E55DB4">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24EE4966" w14:textId="77777777" w:rsidR="00E55DB4" w:rsidRDefault="00E55DB4" w:rsidP="00E55DB4">
            <w:pPr>
              <w:snapToGrid w:val="0"/>
              <w:spacing w:after="0"/>
              <w:jc w:val="both"/>
              <w:rPr>
                <w:lang w:eastAsia="zh-CN"/>
              </w:rPr>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2843A" w14:textId="772D4E52" w:rsidR="00E55DB4" w:rsidRDefault="00E55DB4" w:rsidP="00E55DB4">
            <w:pPr>
              <w:snapToGrid w:val="0"/>
              <w:spacing w:after="0"/>
              <w:jc w:val="both"/>
            </w:pPr>
            <w:r>
              <w:t xml:space="preserve">To the best of knowledge, there hasn’t been any evaluation results for the proposed scheme. Our, and other companies’, evaluation results show that combining sensing results with the preferred resource set does provide performance as good as using only the preferred resource set and could even degrade performance relative to Rel-16. </w:t>
            </w:r>
          </w:p>
        </w:tc>
      </w:tr>
      <w:tr w:rsidR="002B30B9" w14:paraId="0B1B3799"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ED5EA" w14:textId="05D1081E" w:rsidR="002B30B9" w:rsidRDefault="002B30B9" w:rsidP="00E55DB4">
            <w:pPr>
              <w:spacing w:after="0"/>
              <w:jc w:val="both"/>
            </w:pPr>
            <w:r>
              <w:rPr>
                <w:rFonts w:eastAsiaTheme="minorEastAsia" w:hint="eastAsia"/>
                <w:lang w:eastAsia="ko-KR"/>
              </w:rPr>
              <w:t>Samsung</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15AE9" w14:textId="77777777" w:rsidR="002B30B9" w:rsidRDefault="002B30B9" w:rsidP="00E55DB4">
            <w:pPr>
              <w:spacing w:after="0"/>
              <w:jc w:val="both"/>
            </w:pPr>
          </w:p>
        </w:tc>
        <w:tc>
          <w:tcPr>
            <w:tcW w:w="1301" w:type="dxa"/>
            <w:gridSpan w:val="2"/>
            <w:tcBorders>
              <w:top w:val="single" w:sz="4" w:space="0" w:color="00000A"/>
              <w:left w:val="single" w:sz="4" w:space="0" w:color="00000A"/>
              <w:bottom w:val="single" w:sz="4" w:space="0" w:color="00000A"/>
              <w:right w:val="single" w:sz="4" w:space="0" w:color="00000A"/>
            </w:tcBorders>
          </w:tcPr>
          <w:p w14:paraId="52E95B82" w14:textId="45160911" w:rsidR="002B30B9" w:rsidRDefault="002B30B9" w:rsidP="00E55DB4">
            <w:pPr>
              <w:snapToGrid w:val="0"/>
              <w:spacing w:after="0"/>
              <w:jc w:val="both"/>
              <w:rPr>
                <w:lang w:eastAsia="zh-CN"/>
              </w:rPr>
            </w:pPr>
            <w:r>
              <w:rPr>
                <w:rFonts w:hint="eastAsia"/>
                <w:lang w:eastAsia="zh-CN"/>
              </w:rPr>
              <w:t>O</w:t>
            </w:r>
            <w:r>
              <w:rPr>
                <w:lang w:eastAsia="zh-CN"/>
              </w:rPr>
              <w:t>ption 5 with modifications</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63CE" w14:textId="77777777" w:rsidR="002B30B9" w:rsidRDefault="002B30B9" w:rsidP="002B30B9">
            <w:pPr>
              <w:spacing w:after="0"/>
              <w:rPr>
                <w:rFonts w:eastAsiaTheme="minorEastAsia"/>
                <w:lang w:eastAsia="ko-KR"/>
              </w:rPr>
            </w:pPr>
            <w:r>
              <w:rPr>
                <w:rFonts w:eastAsiaTheme="minorEastAsia" w:hint="eastAsia"/>
                <w:lang w:eastAsia="ko-KR"/>
              </w:rPr>
              <w:t xml:space="preserve">We </w:t>
            </w:r>
            <w:r>
              <w:rPr>
                <w:rFonts w:eastAsiaTheme="minorEastAsia"/>
                <w:lang w:eastAsia="ko-KR"/>
              </w:rPr>
              <w:t>prefer Option 5.</w:t>
            </w:r>
          </w:p>
          <w:p w14:paraId="2B7893BA" w14:textId="77777777" w:rsidR="002B30B9" w:rsidRDefault="002B30B9" w:rsidP="002B30B9">
            <w:pPr>
              <w:spacing w:after="0"/>
              <w:jc w:val="both"/>
            </w:pPr>
            <w:r>
              <w:rPr>
                <w:rFonts w:eastAsiaTheme="minorEastAsia"/>
                <w:lang w:eastAsia="ko-KR"/>
              </w:rPr>
              <w:t xml:space="preserve">At first, we are still discussing about other conditions on the top of 1-A-1, so it would be better to remove condition 1-A-1. Also, it would be better to make clear that the UE behaviour is possible when UE-B has available sensing results. </w:t>
            </w:r>
            <w:r w:rsidRPr="0093286A">
              <w:rPr>
                <w:rFonts w:eastAsiaTheme="minorEastAsia"/>
                <w:lang w:eastAsia="ko-KR"/>
              </w:rPr>
              <w:t xml:space="preserve">In the first </w:t>
            </w:r>
            <w:r>
              <w:rPr>
                <w:rFonts w:eastAsiaTheme="minorEastAsia"/>
                <w:lang w:eastAsia="ko-KR"/>
              </w:rPr>
              <w:t>sub-bullet</w:t>
            </w:r>
            <w:r w:rsidRPr="0093286A">
              <w:rPr>
                <w:rFonts w:eastAsiaTheme="minorEastAsia"/>
                <w:lang w:eastAsia="ko-KR"/>
              </w:rPr>
              <w:t>, UE can rec</w:t>
            </w:r>
            <w:r>
              <w:rPr>
                <w:rFonts w:eastAsiaTheme="minorEastAsia"/>
                <w:lang w:eastAsia="ko-KR"/>
              </w:rPr>
              <w:t xml:space="preserve">eive data from more than one UE. </w:t>
            </w:r>
            <w:r>
              <w:t xml:space="preserve">Also, in Option 5, UE’s implementation can be </w:t>
            </w:r>
            <w:proofErr w:type="spellStart"/>
            <w:r>
              <w:t>modifity</w:t>
            </w:r>
            <w:proofErr w:type="spellEnd"/>
            <w:r>
              <w:t xml:space="preserve"> to randomly adding resources back from S_A</w:t>
            </w:r>
          </w:p>
          <w:p w14:paraId="4BC821C2" w14:textId="77777777" w:rsidR="002B30B9" w:rsidRPr="00402591" w:rsidRDefault="002B30B9" w:rsidP="002B30B9">
            <w:pPr>
              <w:spacing w:after="0"/>
              <w:rPr>
                <w:rFonts w:eastAsiaTheme="minorEastAsia"/>
                <w:lang w:eastAsia="ko-KR"/>
              </w:rPr>
            </w:pPr>
          </w:p>
          <w:p w14:paraId="57C3EB7D" w14:textId="77777777" w:rsidR="002B30B9" w:rsidRPr="0004010B" w:rsidRDefault="002B30B9" w:rsidP="002B30B9">
            <w:pPr>
              <w:snapToGrid w:val="0"/>
              <w:spacing w:after="0"/>
              <w:jc w:val="both"/>
              <w:rPr>
                <w:rFonts w:eastAsiaTheme="minorEastAsia"/>
                <w:lang w:eastAsia="ko-KR"/>
              </w:rPr>
            </w:pPr>
            <w:r>
              <w:rPr>
                <w:rFonts w:eastAsiaTheme="minorEastAsia"/>
                <w:lang w:eastAsia="ko-KR"/>
              </w:rPr>
              <w:t xml:space="preserve">Based on above comments, </w:t>
            </w:r>
            <w:r>
              <w:rPr>
                <w:rFonts w:eastAsiaTheme="minorEastAsia" w:hint="eastAsia"/>
                <w:lang w:eastAsia="ko-KR"/>
              </w:rPr>
              <w:t>we suggest following modification as</w:t>
            </w:r>
          </w:p>
          <w:p w14:paraId="122DF65A" w14:textId="77777777" w:rsidR="002B30B9" w:rsidRPr="0093286A" w:rsidRDefault="002B30B9" w:rsidP="002B30B9">
            <w:pPr>
              <w:spacing w:after="0"/>
              <w:rPr>
                <w:rFonts w:ascii="Calibri" w:eastAsiaTheme="minorEastAsia" w:hAnsi="Calibri" w:cs="Calibri"/>
                <w:i/>
                <w:sz w:val="22"/>
              </w:rPr>
            </w:pPr>
          </w:p>
          <w:p w14:paraId="0850894E" w14:textId="77777777" w:rsidR="002B30B9" w:rsidRPr="0093286A" w:rsidRDefault="002B30B9" w:rsidP="002B30B9">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93286A">
              <w:rPr>
                <w:rFonts w:ascii="Calibri" w:eastAsiaTheme="minorEastAsia" w:hAnsi="Calibri" w:cs="Calibri"/>
                <w:i/>
                <w:strike/>
                <w:color w:val="FF0000"/>
                <w:sz w:val="22"/>
              </w:rPr>
              <w:t>determined by Condition 1-A-1</w:t>
            </w:r>
            <w:r w:rsidRPr="0093286A">
              <w:rPr>
                <w:rFonts w:ascii="Calibri" w:eastAsiaTheme="minorEastAsia" w:hAnsi="Calibri" w:cs="Calibri"/>
                <w:i/>
                <w:color w:val="FF0000"/>
                <w:sz w:val="22"/>
              </w:rPr>
              <w:t xml:space="preserve"> </w:t>
            </w:r>
            <w:r>
              <w:rPr>
                <w:rFonts w:ascii="Calibri" w:eastAsiaTheme="minorEastAsia" w:hAnsi="Calibri" w:cs="Calibri"/>
                <w:i/>
                <w:sz w:val="22"/>
              </w:rPr>
              <w:t xml:space="preserve">and </w:t>
            </w:r>
            <w:r>
              <w:rPr>
                <w:rFonts w:ascii="Calibri" w:eastAsiaTheme="minorEastAsia" w:hAnsi="Calibri" w:cs="Calibri"/>
                <w:i/>
                <w:color w:val="FF0000"/>
                <w:sz w:val="22"/>
              </w:rPr>
              <w:t>if UE-B’s sensing result is available</w:t>
            </w:r>
          </w:p>
          <w:p w14:paraId="14B02811" w14:textId="77777777" w:rsidR="002B30B9" w:rsidRDefault="002B30B9" w:rsidP="002B30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w:t>
            </w:r>
            <w:r w:rsidRPr="00276D93">
              <w:rPr>
                <w:rFonts w:ascii="Calibri" w:hAnsi="Calibri" w:cs="Calibri"/>
                <w:i/>
                <w:sz w:val="22"/>
              </w:rPr>
              <w:lastRenderedPageBreak/>
              <w:t xml:space="preserve">resources belonging to the </w:t>
            </w:r>
            <w:r w:rsidRPr="00276D93">
              <w:rPr>
                <w:rFonts w:ascii="Calibri" w:eastAsiaTheme="minorEastAsia" w:hAnsi="Calibri" w:cs="Calibri"/>
                <w:i/>
                <w:sz w:val="22"/>
              </w:rPr>
              <w:t>intersection between the preferred resource set</w:t>
            </w:r>
            <w:r w:rsidRPr="00AC265E">
              <w:rPr>
                <w:rFonts w:ascii="Calibri" w:eastAsiaTheme="minorEastAsia" w:hAnsi="Calibri" w:cs="Calibri"/>
                <w:i/>
                <w:color w:val="FF0000"/>
                <w:sz w:val="22"/>
              </w:rPr>
              <w:t xml:space="preserve">(s) </w:t>
            </w:r>
            <w:r w:rsidRPr="00CC64E9">
              <w:rPr>
                <w:rFonts w:ascii="Calibri" w:eastAsiaTheme="minorEastAsia" w:hAnsi="Calibri" w:cs="Calibri"/>
                <w:i/>
                <w:color w:val="FF0000"/>
                <w:sz w:val="22"/>
              </w:rPr>
              <w:t xml:space="preserve">and candidate resource set </w:t>
            </w:r>
            <w:r w:rsidRPr="00276D93">
              <w:rPr>
                <w:rFonts w:ascii="Calibri" w:eastAsiaTheme="minorEastAsia" w:hAnsi="Calibri" w:cs="Calibri"/>
                <w:i/>
                <w:sz w:val="22"/>
              </w:rPr>
              <w:t xml:space="preserve">S_A </w:t>
            </w:r>
            <w:r w:rsidRPr="00402591">
              <w:rPr>
                <w:rFonts w:ascii="Calibri" w:eastAsiaTheme="minorEastAsia" w:hAnsi="Calibri" w:cs="Calibri"/>
                <w:i/>
                <w:color w:val="auto"/>
                <w:sz w:val="22"/>
              </w:rPr>
              <w:t xml:space="preserve">obtained after Step 7) of Rel-16 TS 38.214 Section 8.1.4 </w:t>
            </w:r>
            <w:r w:rsidRPr="00276D93">
              <w:rPr>
                <w:rFonts w:ascii="Calibri" w:eastAsiaTheme="minorEastAsia" w:hAnsi="Calibri" w:cs="Calibri"/>
                <w:i/>
                <w:sz w:val="22"/>
              </w:rPr>
              <w:t xml:space="preserve">is larger than or equal to a threshold, </w:t>
            </w:r>
          </w:p>
          <w:p w14:paraId="44FDC687" w14:textId="77777777" w:rsidR="002B30B9" w:rsidRPr="00276D93" w:rsidRDefault="002B30B9" w:rsidP="002B30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6B60547" w14:textId="77777777" w:rsidR="002B30B9" w:rsidRPr="00276D93" w:rsidRDefault="002B30B9" w:rsidP="002B30B9">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1FF565A3" w14:textId="77777777" w:rsidR="002B30B9" w:rsidRDefault="002B30B9" w:rsidP="002B30B9">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w:t>
            </w:r>
            <w:r w:rsidRPr="00402591">
              <w:rPr>
                <w:rFonts w:ascii="Calibri" w:eastAsiaTheme="minorEastAsia" w:hAnsi="Calibri" w:cs="Calibri"/>
                <w:i/>
                <w:strike/>
                <w:color w:val="FF0000"/>
                <w:sz w:val="22"/>
              </w:rPr>
              <w:t>UE-B’s implementation</w:t>
            </w:r>
            <w:r w:rsidRPr="00402591">
              <w:rPr>
                <w:rFonts w:ascii="Calibri" w:eastAsiaTheme="minorEastAsia" w:hAnsi="Calibri" w:cs="Calibri"/>
                <w:i/>
                <w:color w:val="FF0000"/>
                <w:sz w:val="22"/>
              </w:rPr>
              <w:t xml:space="preserve"> randomly</w:t>
            </w:r>
            <w:r w:rsidRPr="00E6216B">
              <w:rPr>
                <w:rFonts w:ascii="Calibri" w:eastAsiaTheme="minorEastAsia" w:hAnsi="Calibri" w:cs="Calibri"/>
                <w:i/>
                <w:sz w:val="22"/>
              </w:rPr>
              <w:t xml:space="preserve"> </w:t>
            </w:r>
            <w:r w:rsidRPr="00402591">
              <w:rPr>
                <w:rFonts w:ascii="Calibri" w:eastAsiaTheme="minorEastAsia" w:hAnsi="Calibri" w:cs="Calibri"/>
                <w:i/>
                <w:color w:val="FF0000"/>
                <w:sz w:val="22"/>
              </w:rPr>
              <w:t xml:space="preserve">adding remaining resources from S_A obtained after Step 7) of Rel-16 TS 38.214 Section 8.1.4 </w:t>
            </w:r>
            <w:r>
              <w:rPr>
                <w:rFonts w:ascii="Calibri" w:eastAsiaTheme="minorEastAsia" w:hAnsi="Calibri" w:cs="Calibri"/>
                <w:i/>
                <w:sz w:val="22"/>
              </w:rPr>
              <w:t xml:space="preserve"> to have its size larger than the threshold instead, and it reports the updated intersection set instead S_A to higher layer for its resource (re-)selection.</w:t>
            </w:r>
          </w:p>
          <w:p w14:paraId="5D687346" w14:textId="2448E6D3" w:rsidR="002B30B9" w:rsidRDefault="002B30B9" w:rsidP="002B30B9">
            <w:pPr>
              <w:snapToGrid w:val="0"/>
              <w:spacing w:after="0"/>
              <w:jc w:val="both"/>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tc>
      </w:tr>
      <w:tr w:rsidR="00273A38" w14:paraId="039B86F1"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0571E" w14:textId="65AF5786" w:rsidR="00273A38" w:rsidRDefault="00273A38" w:rsidP="00273A38">
            <w:pPr>
              <w:spacing w:after="0"/>
              <w:jc w:val="both"/>
              <w:rPr>
                <w:rFonts w:eastAsiaTheme="minorEastAsia"/>
                <w:lang w:eastAsia="ko-KR"/>
              </w:rPr>
            </w:pPr>
            <w:r>
              <w:rPr>
                <w:rFonts w:hint="eastAsia"/>
                <w:lang w:eastAsia="zh-CN"/>
              </w:rPr>
              <w:lastRenderedPageBreak/>
              <w:t>C</w:t>
            </w:r>
            <w:r>
              <w:rPr>
                <w:lang w:eastAsia="zh-CN"/>
              </w:rPr>
              <w:t>ATT, GOHIGH</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AC19C" w14:textId="12BD9117" w:rsidR="00273A38" w:rsidRDefault="00273A38" w:rsidP="00273A38">
            <w:pPr>
              <w:spacing w:after="0"/>
              <w:jc w:val="both"/>
            </w:pPr>
            <w:r>
              <w:rPr>
                <w:rFonts w:hint="eastAsia"/>
                <w:lang w:eastAsia="zh-CN"/>
              </w:rPr>
              <w:t>N</w:t>
            </w:r>
            <w:r>
              <w:rPr>
                <w:lang w:eastAsia="zh-CN"/>
              </w:rPr>
              <w:t>o</w:t>
            </w:r>
          </w:p>
        </w:tc>
        <w:tc>
          <w:tcPr>
            <w:tcW w:w="1301" w:type="dxa"/>
            <w:gridSpan w:val="2"/>
            <w:tcBorders>
              <w:top w:val="single" w:sz="4" w:space="0" w:color="00000A"/>
              <w:left w:val="single" w:sz="4" w:space="0" w:color="00000A"/>
              <w:bottom w:val="single" w:sz="4" w:space="0" w:color="00000A"/>
              <w:right w:val="single" w:sz="4" w:space="0" w:color="00000A"/>
            </w:tcBorders>
          </w:tcPr>
          <w:p w14:paraId="68B261DA" w14:textId="77777777" w:rsidR="00273A38" w:rsidRDefault="00273A38" w:rsidP="00273A38">
            <w:pPr>
              <w:snapToGrid w:val="0"/>
              <w:spacing w:after="0"/>
              <w:jc w:val="both"/>
              <w:rPr>
                <w:lang w:eastAsia="zh-CN"/>
              </w:rPr>
            </w:pP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3D7EE" w14:textId="77777777" w:rsidR="00273A38" w:rsidRDefault="00273A38" w:rsidP="00273A38">
            <w:pPr>
              <w:spacing w:after="0"/>
              <w:jc w:val="both"/>
              <w:rPr>
                <w:lang w:eastAsia="zh-CN"/>
              </w:rPr>
            </w:pPr>
            <w:r>
              <w:rPr>
                <w:rFonts w:hint="eastAsia"/>
                <w:lang w:eastAsia="zh-CN"/>
              </w:rPr>
              <w:t>W</w:t>
            </w:r>
            <w:r>
              <w:rPr>
                <w:lang w:eastAsia="zh-CN"/>
              </w:rPr>
              <w:t>e don’t agree this proposal.</w:t>
            </w:r>
          </w:p>
          <w:p w14:paraId="302F7E42" w14:textId="77777777" w:rsidR="00273A38" w:rsidRDefault="00273A38" w:rsidP="00273A38">
            <w:pPr>
              <w:spacing w:after="0"/>
              <w:jc w:val="both"/>
              <w:rPr>
                <w:lang w:eastAsia="zh-CN"/>
              </w:rPr>
            </w:pPr>
            <w:r>
              <w:rPr>
                <w:lang w:eastAsia="zh-CN"/>
              </w:rPr>
              <w:t>If UE-B performs resource exclusion without considering the preferred resource set, UE-B may select the resource(s) which is undesirable for UE-A’s reception. So we prefer to consider the preferred resource set immediately after step 4), with this operation, the preferred resource set will be used with more efficiency.</w:t>
            </w:r>
          </w:p>
          <w:p w14:paraId="290B77AE" w14:textId="77777777" w:rsidR="00273A38" w:rsidRDefault="00273A38" w:rsidP="00273A38">
            <w:pPr>
              <w:snapToGrid w:val="0"/>
              <w:spacing w:after="0"/>
              <w:jc w:val="both"/>
              <w:rPr>
                <w:lang w:eastAsia="zh-CN"/>
              </w:rPr>
            </w:pPr>
            <w:r>
              <w:rPr>
                <w:lang w:eastAsia="zh-CN"/>
              </w:rPr>
              <w:t>Additionally, from our simulation results, it can find clear performance gain, if the preferred resource set is considered in the resource exclusion procedure. The simulation results are provided as following:</w:t>
            </w:r>
          </w:p>
          <w:p w14:paraId="37FB0F8D" w14:textId="77777777" w:rsidR="00273A38" w:rsidRDefault="00273A38" w:rsidP="00131CFC">
            <w:pPr>
              <w:pStyle w:val="af8"/>
              <w:numPr>
                <w:ilvl w:val="0"/>
                <w:numId w:val="14"/>
              </w:numPr>
              <w:spacing w:after="120"/>
              <w:rPr>
                <w:rFonts w:eastAsia="SimSun"/>
              </w:rPr>
            </w:pPr>
            <w:r>
              <w:rPr>
                <w:rFonts w:eastAsia="SimSun"/>
              </w:rPr>
              <w:t xml:space="preserve">Option 1: Final available resource set is the intersection of preferred resource set and UE-B’s available resource set </w:t>
            </w:r>
          </w:p>
          <w:p w14:paraId="359056AF" w14:textId="77777777" w:rsidR="00273A38" w:rsidRDefault="00273A38" w:rsidP="00131CFC">
            <w:pPr>
              <w:pStyle w:val="af8"/>
              <w:numPr>
                <w:ilvl w:val="0"/>
                <w:numId w:val="14"/>
              </w:numPr>
              <w:spacing w:after="120"/>
              <w:rPr>
                <w:rFonts w:eastAsia="SimSun"/>
              </w:rPr>
            </w:pPr>
            <w:r>
              <w:rPr>
                <w:rFonts w:eastAsia="SimSun"/>
              </w:rPr>
              <w:t>Option 2: The preferred resource set is treated as UE-B’s initial candidate resource set</w:t>
            </w:r>
          </w:p>
          <w:p w14:paraId="7D5A55D5" w14:textId="77777777" w:rsidR="00273A38" w:rsidRPr="00D62F12" w:rsidRDefault="00273A38" w:rsidP="00273A38">
            <w:pPr>
              <w:snapToGrid w:val="0"/>
              <w:spacing w:after="0"/>
              <w:jc w:val="both"/>
              <w:rPr>
                <w:lang w:val="en-US" w:eastAsia="zh-CN"/>
              </w:rPr>
            </w:pPr>
            <w:r w:rsidRPr="00F809BD">
              <w:rPr>
                <w:rFonts w:eastAsiaTheme="minorEastAsia"/>
                <w:noProof/>
                <w:lang w:val="en-US" w:eastAsia="ja-JP"/>
              </w:rPr>
              <w:lastRenderedPageBreak/>
              <w:drawing>
                <wp:inline distT="0" distB="0" distL="0" distR="0" wp14:anchorId="39C5BA16" wp14:editId="7180A4A6">
                  <wp:extent cx="2974636" cy="2228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7687" cy="2238629"/>
                          </a:xfrm>
                          <a:prstGeom prst="rect">
                            <a:avLst/>
                          </a:prstGeom>
                          <a:noFill/>
                          <a:ln>
                            <a:noFill/>
                          </a:ln>
                        </pic:spPr>
                      </pic:pic>
                    </a:graphicData>
                  </a:graphic>
                </wp:inline>
              </w:drawing>
            </w:r>
          </w:p>
          <w:p w14:paraId="0D9BB98E" w14:textId="77777777" w:rsidR="00273A38" w:rsidRDefault="00273A38" w:rsidP="00273A38">
            <w:pPr>
              <w:snapToGrid w:val="0"/>
              <w:spacing w:after="0"/>
              <w:jc w:val="both"/>
              <w:rPr>
                <w:lang w:eastAsia="zh-CN"/>
              </w:rPr>
            </w:pPr>
          </w:p>
          <w:p w14:paraId="2A2A22BA" w14:textId="77777777" w:rsidR="00273A38" w:rsidRDefault="00273A38" w:rsidP="00273A38">
            <w:pPr>
              <w:snapToGrid w:val="0"/>
              <w:spacing w:after="0"/>
              <w:jc w:val="both"/>
              <w:rPr>
                <w:lang w:eastAsia="zh-CN"/>
              </w:rPr>
            </w:pPr>
            <w:r>
              <w:rPr>
                <w:lang w:eastAsia="zh-CN"/>
              </w:rPr>
              <w:t>The proposal is changed as following:</w:t>
            </w:r>
          </w:p>
          <w:p w14:paraId="2D82FE81" w14:textId="77777777" w:rsidR="00273A38" w:rsidRPr="00276D93" w:rsidRDefault="00273A38" w:rsidP="00273A38">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w:t>
            </w:r>
            <w:r w:rsidRPr="00AC1A4C">
              <w:rPr>
                <w:rFonts w:ascii="Calibri" w:eastAsiaTheme="minorEastAsia" w:hAnsi="Calibri" w:cs="Calibri"/>
                <w:i/>
                <w:strike/>
                <w:color w:val="FF0000"/>
                <w:sz w:val="22"/>
              </w:rPr>
              <w:t>determined by Condition 1-A-1</w:t>
            </w:r>
            <w:r>
              <w:rPr>
                <w:rFonts w:ascii="Calibri" w:eastAsiaTheme="minorEastAsia" w:hAnsi="Calibri" w:cs="Calibri"/>
                <w:i/>
                <w:sz w:val="22"/>
              </w:rPr>
              <w:t xml:space="preserve">, </w:t>
            </w:r>
          </w:p>
          <w:p w14:paraId="156A78E7" w14:textId="77777777" w:rsidR="00273A38" w:rsidRPr="00F5035B" w:rsidRDefault="00273A38" w:rsidP="00273A38">
            <w:pPr>
              <w:pStyle w:val="af7"/>
              <w:numPr>
                <w:ilvl w:val="1"/>
                <w:numId w:val="6"/>
              </w:numPr>
              <w:spacing w:before="0" w:after="0" w:line="240" w:lineRule="auto"/>
              <w:rPr>
                <w:rFonts w:ascii="Calibri" w:eastAsiaTheme="minorEastAsia" w:hAnsi="Calibri" w:cs="Calibri"/>
                <w:i/>
                <w:sz w:val="22"/>
              </w:rPr>
            </w:pPr>
            <w:r w:rsidRPr="00416D84">
              <w:rPr>
                <w:rFonts w:ascii="Calibri" w:eastAsiaTheme="minorEastAsia" w:hAnsi="Calibri" w:cs="Calibri"/>
                <w:i/>
                <w:color w:val="FF0000"/>
                <w:sz w:val="22"/>
              </w:rPr>
              <w:t>S_A is initialized as the intersection set between the preferred resource set and candidate single slot resources in step 4) of Rel-16 TS 38.214 Section 8.1.4.</w:t>
            </w:r>
          </w:p>
          <w:p w14:paraId="30ACE7D2"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color w:val="FF0000"/>
                <w:sz w:val="22"/>
              </w:rPr>
            </w:pPr>
            <w:r w:rsidRPr="00D62F12">
              <w:rPr>
                <w:rFonts w:ascii="Calibri" w:eastAsia="SimSun" w:hAnsi="Calibri" w:cs="Calibri"/>
                <w:i/>
                <w:color w:val="FF0000"/>
                <w:sz w:val="22"/>
                <w:lang w:eastAsia="zh-CN"/>
              </w:rPr>
              <w:t>The other steps of Rel-16</w:t>
            </w:r>
            <w:r w:rsidRPr="00D62F12">
              <w:rPr>
                <w:rFonts w:ascii="Calibri" w:eastAsiaTheme="minorEastAsia" w:hAnsi="Calibri" w:cs="Calibri"/>
                <w:i/>
                <w:color w:val="FF0000"/>
                <w:sz w:val="22"/>
              </w:rPr>
              <w:t xml:space="preserve"> TS 38.214 Section 8.1.4</w:t>
            </w:r>
            <w:r w:rsidRPr="00D62F12">
              <w:rPr>
                <w:rFonts w:ascii="Calibri" w:eastAsia="SimSun" w:hAnsi="Calibri" w:cs="Calibri"/>
                <w:i/>
                <w:color w:val="FF0000"/>
                <w:sz w:val="22"/>
                <w:lang w:eastAsia="zh-CN"/>
              </w:rPr>
              <w:t xml:space="preserve"> can be directly reused. </w:t>
            </w:r>
          </w:p>
          <w:p w14:paraId="74463C14"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color w:val="FF0000"/>
                <w:sz w:val="22"/>
              </w:rPr>
            </w:pPr>
            <w:r w:rsidRPr="00D62F12">
              <w:rPr>
                <w:rFonts w:ascii="Calibri" w:eastAsiaTheme="minorEastAsia" w:hAnsi="Calibri" w:cs="Calibri"/>
                <w:i/>
                <w:color w:val="FF0000"/>
                <w:sz w:val="22"/>
              </w:rPr>
              <w:t>FFS: Value/definition of the threshold</w:t>
            </w:r>
            <w:r>
              <w:rPr>
                <w:rFonts w:ascii="Calibri" w:eastAsiaTheme="minorEastAsia" w:hAnsi="Calibri" w:cs="Calibri"/>
                <w:i/>
                <w:color w:val="FF0000"/>
                <w:sz w:val="22"/>
              </w:rPr>
              <w:t xml:space="preserve"> X</w:t>
            </w:r>
          </w:p>
          <w:p w14:paraId="457BAE78"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 If the number of </w:t>
            </w:r>
            <w:r w:rsidRPr="00D62F12">
              <w:rPr>
                <w:rFonts w:ascii="Calibri" w:hAnsi="Calibri" w:cs="Calibri"/>
                <w:i/>
                <w:strike/>
                <w:color w:val="FF0000"/>
                <w:sz w:val="22"/>
              </w:rPr>
              <w:t xml:space="preserve">candidate single-slot resources belonging to the </w:t>
            </w:r>
            <w:r w:rsidRPr="00D62F12">
              <w:rPr>
                <w:rFonts w:ascii="Calibri" w:eastAsiaTheme="minorEastAsia" w:hAnsi="Calibri" w:cs="Calibri"/>
                <w:i/>
                <w:strike/>
                <w:color w:val="FF0000"/>
                <w:sz w:val="22"/>
              </w:rPr>
              <w:t xml:space="preserve">intersection between the preferred resource set and S_A obtained after Step 7) of Rel-16 TS 38.214 Section 8.1.4 is larger than or equal to a threshold, </w:t>
            </w:r>
          </w:p>
          <w:p w14:paraId="34E11E51"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Physical layer at UE-B reports the intersection set instead S_A to higher layer for its resource (re-)selection.</w:t>
            </w:r>
          </w:p>
          <w:p w14:paraId="3B54D268"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Otherwise, down-select one of followings: </w:t>
            </w:r>
          </w:p>
          <w:p w14:paraId="4018B679"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1: Physical layer at UE-B reports S_A obtained after Step 7) of Rel-16 TS 38.214 Section 8.1.4 to higher layer for its resource (re-)selection.</w:t>
            </w:r>
          </w:p>
          <w:p w14:paraId="0F1D1FDE"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2: Physical layer at UE-B reports both the intersection set and S_A obtained after Step 7) of Rel-16 TS 38.214 Section 8.1.4 to higher layer for its resource (re-)selection.</w:t>
            </w:r>
          </w:p>
          <w:p w14:paraId="6B5C4E4E"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4F34EB30"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4: Physical layer at UE-B reports the preferred resource set instead S_A to </w:t>
            </w:r>
            <w:r w:rsidRPr="00D62F12">
              <w:rPr>
                <w:rFonts w:ascii="Calibri" w:eastAsiaTheme="minorEastAsia" w:hAnsi="Calibri" w:cs="Calibri"/>
                <w:i/>
                <w:strike/>
                <w:color w:val="FF0000"/>
                <w:sz w:val="22"/>
              </w:rPr>
              <w:lastRenderedPageBreak/>
              <w:t>higher layer for its resource (re-)selection.</w:t>
            </w:r>
          </w:p>
          <w:p w14:paraId="3C2F7D29"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04E156E1" w14:textId="77777777" w:rsidR="00273A38" w:rsidRPr="00D62F12" w:rsidRDefault="00273A38" w:rsidP="00273A38">
            <w:pPr>
              <w:pStyle w:val="af7"/>
              <w:numPr>
                <w:ilvl w:val="2"/>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 xml:space="preserve">Option 6: up to UE implementation to report preferred resource set, or </w:t>
            </w:r>
          </w:p>
          <w:p w14:paraId="53CEA611" w14:textId="77777777" w:rsidR="00273A38" w:rsidRPr="00D62F12" w:rsidRDefault="00273A38" w:rsidP="00273A38">
            <w:pPr>
              <w:pStyle w:val="af7"/>
              <w:numPr>
                <w:ilvl w:val="1"/>
                <w:numId w:val="6"/>
              </w:numPr>
              <w:spacing w:before="0" w:after="0" w:line="240" w:lineRule="auto"/>
              <w:rPr>
                <w:rFonts w:ascii="Calibri" w:eastAsiaTheme="minorEastAsia" w:hAnsi="Calibri" w:cs="Calibri"/>
                <w:i/>
                <w:strike/>
                <w:color w:val="FF0000"/>
                <w:sz w:val="22"/>
              </w:rPr>
            </w:pPr>
            <w:r w:rsidRPr="00D62F12">
              <w:rPr>
                <w:rFonts w:ascii="Calibri" w:eastAsiaTheme="minorEastAsia" w:hAnsi="Calibri" w:cs="Calibri"/>
                <w:i/>
                <w:strike/>
                <w:color w:val="FF0000"/>
                <w:sz w:val="22"/>
              </w:rPr>
              <w:t>FFS: Value/definition of the threshold</w:t>
            </w:r>
          </w:p>
          <w:p w14:paraId="1E60D36C" w14:textId="77777777" w:rsidR="00273A38" w:rsidRDefault="00273A38" w:rsidP="00273A38">
            <w:pPr>
              <w:spacing w:after="0"/>
              <w:rPr>
                <w:rFonts w:eastAsiaTheme="minorEastAsia"/>
                <w:lang w:eastAsia="ko-KR"/>
              </w:rPr>
            </w:pPr>
          </w:p>
        </w:tc>
      </w:tr>
      <w:tr w:rsidR="008501E4" w14:paraId="149077A0"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A7E76D" w14:textId="112A140F" w:rsidR="008501E4" w:rsidRDefault="008501E4" w:rsidP="008501E4">
            <w:pPr>
              <w:spacing w:after="0"/>
              <w:jc w:val="both"/>
              <w:rPr>
                <w:lang w:eastAsia="zh-CN"/>
              </w:rPr>
            </w:pPr>
            <w:r>
              <w:rPr>
                <w:rFonts w:hint="eastAsia"/>
                <w:lang w:eastAsia="zh-CN"/>
              </w:rPr>
              <w:lastRenderedPageBreak/>
              <w:t>N</w:t>
            </w:r>
            <w:r>
              <w:rPr>
                <w:lang w:eastAsia="zh-CN"/>
              </w:rPr>
              <w:t>EC</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605AF" w14:textId="16503953" w:rsidR="008501E4" w:rsidRDefault="008501E4" w:rsidP="008501E4">
            <w:pPr>
              <w:spacing w:after="0"/>
              <w:jc w:val="both"/>
              <w:rPr>
                <w:lang w:eastAsia="zh-CN"/>
              </w:rPr>
            </w:pPr>
            <w:r>
              <w:rPr>
                <w:lang w:eastAsia="zh-CN"/>
              </w:rPr>
              <w:t>Y</w:t>
            </w:r>
            <w:r>
              <w:rPr>
                <w:rFonts w:hint="eastAsia"/>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1EB3EFA2" w14:textId="77777777" w:rsidR="008501E4" w:rsidRDefault="008501E4" w:rsidP="008501E4">
            <w:pPr>
              <w:snapToGrid w:val="0"/>
              <w:spacing w:after="0"/>
              <w:jc w:val="both"/>
              <w:rPr>
                <w:lang w:eastAsia="zh-CN"/>
              </w:rPr>
            </w:pPr>
            <w:r>
              <w:rPr>
                <w:lang w:eastAsia="zh-CN"/>
              </w:rPr>
              <w:t>O</w:t>
            </w:r>
            <w:r>
              <w:rPr>
                <w:rFonts w:hint="eastAsia"/>
                <w:lang w:eastAsia="zh-CN"/>
              </w:rPr>
              <w:t xml:space="preserve">ption </w:t>
            </w:r>
            <w:r>
              <w:rPr>
                <w:lang w:eastAsia="zh-CN"/>
              </w:rPr>
              <w:t xml:space="preserve">2A </w:t>
            </w:r>
          </w:p>
          <w:p w14:paraId="6BF4D02E" w14:textId="77FCE274" w:rsidR="008501E4" w:rsidRDefault="008501E4" w:rsidP="008501E4">
            <w:pPr>
              <w:snapToGrid w:val="0"/>
              <w:spacing w:after="0"/>
              <w:jc w:val="both"/>
              <w:rPr>
                <w:lang w:eastAsia="zh-CN"/>
              </w:rPr>
            </w:pPr>
            <w:r>
              <w:rPr>
                <w:lang w:eastAsia="zh-CN"/>
              </w:rPr>
              <w:t>Option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87CB8" w14:textId="77777777" w:rsidR="008501E4" w:rsidRPr="0020619D" w:rsidRDefault="008501E4" w:rsidP="008501E4">
            <w:pPr>
              <w:snapToGrid w:val="0"/>
              <w:spacing w:after="0"/>
              <w:jc w:val="both"/>
              <w:rPr>
                <w:lang w:eastAsia="zh-CN"/>
              </w:rPr>
            </w:pPr>
            <w:r>
              <w:rPr>
                <w:lang w:eastAsia="zh-CN"/>
              </w:rPr>
              <w:t xml:space="preserve">We are fine with option 2 with modification because intersection set and S_A set has overlapped part which is redundantly reported in current option 2. </w:t>
            </w:r>
          </w:p>
          <w:p w14:paraId="7E256CFE" w14:textId="77777777" w:rsidR="008501E4" w:rsidRPr="00276D93" w:rsidRDefault="008501E4" w:rsidP="008501E4">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7CD3376B" w14:textId="77777777" w:rsidR="008501E4" w:rsidRPr="00276D93" w:rsidRDefault="008501E4" w:rsidP="008501E4">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E01FA7B" w14:textId="77777777" w:rsidR="008501E4" w:rsidRDefault="008501E4" w:rsidP="008501E4">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3CF32F34" w14:textId="77777777" w:rsidR="008501E4" w:rsidRPr="00276D93" w:rsidRDefault="008501E4" w:rsidP="008501E4">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5866B4A8" w14:textId="77777777" w:rsidR="008501E4" w:rsidRPr="00276D93" w:rsidRDefault="008501E4" w:rsidP="008501E4">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772D77E8" w14:textId="77777777" w:rsidR="008501E4" w:rsidRPr="00276D93" w:rsidRDefault="008501E4" w:rsidP="008501E4">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265DE82F" w14:textId="77777777" w:rsidR="008501E4" w:rsidRDefault="008501E4" w:rsidP="008501E4">
            <w:pPr>
              <w:pStyle w:val="af7"/>
              <w:numPr>
                <w:ilvl w:val="2"/>
                <w:numId w:val="6"/>
              </w:numPr>
              <w:spacing w:before="0" w:after="0" w:line="240" w:lineRule="auto"/>
              <w:rPr>
                <w:rFonts w:ascii="Calibri" w:eastAsiaTheme="minorEastAsia" w:hAnsi="Calibri" w:cs="Calibri"/>
                <w:i/>
                <w:sz w:val="22"/>
              </w:rPr>
            </w:pPr>
            <w:bookmarkStart w:id="20" w:name="OLE_LINK18"/>
            <w:bookmarkStart w:id="21" w:name="OLE_LINK19"/>
            <w:r w:rsidRPr="00B23CE0">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7BA111F0" w14:textId="77777777" w:rsidR="008501E4" w:rsidRPr="00D64D7E" w:rsidRDefault="008501E4" w:rsidP="008501E4">
            <w:pPr>
              <w:pStyle w:val="af7"/>
              <w:numPr>
                <w:ilvl w:val="2"/>
                <w:numId w:val="6"/>
              </w:numPr>
              <w:spacing w:before="0" w:after="0" w:line="240" w:lineRule="auto"/>
              <w:rPr>
                <w:rFonts w:ascii="Calibri" w:eastAsiaTheme="minorEastAsia" w:hAnsi="Calibri" w:cs="Calibri"/>
                <w:i/>
                <w:sz w:val="22"/>
              </w:rPr>
            </w:pPr>
            <w:ins w:id="22" w:author="Zhaobang Miao" w:date="2021-10-13T10:45:00Z">
              <w:r w:rsidRPr="00B23CE0">
                <w:rPr>
                  <w:rFonts w:ascii="Calibri" w:eastAsiaTheme="minorEastAsia" w:hAnsi="Calibri" w:cs="Calibri"/>
                  <w:i/>
                  <w:sz w:val="22"/>
                </w:rPr>
                <w:t xml:space="preserve">Option </w:t>
              </w:r>
            </w:ins>
            <w:ins w:id="23" w:author="Zhaobang Miao" w:date="2021-10-13T10:48:00Z">
              <w:r>
                <w:rPr>
                  <w:rFonts w:ascii="Calibri" w:eastAsiaTheme="minorEastAsia" w:hAnsi="Calibri" w:cs="Calibri"/>
                  <w:i/>
                  <w:sz w:val="22"/>
                </w:rPr>
                <w:t>2A</w:t>
              </w:r>
            </w:ins>
            <w:ins w:id="24" w:author="Zhaobang Miao" w:date="2021-10-13T10:45:00Z">
              <w:r w:rsidRPr="00B23CE0">
                <w:rPr>
                  <w:rFonts w:ascii="Calibri" w:eastAsiaTheme="minorEastAsia" w:hAnsi="Calibri" w:cs="Calibri"/>
                  <w:i/>
                  <w:sz w:val="22"/>
                </w:rPr>
                <w:t xml:space="preserve">: Physical layer at UE-B reports both the intersection set and </w:t>
              </w:r>
            </w:ins>
            <w:ins w:id="25" w:author="Zhaobang Miao" w:date="2021-10-13T10:48:00Z">
              <w:r>
                <w:rPr>
                  <w:rFonts w:ascii="Calibri" w:eastAsiaTheme="minorEastAsia" w:hAnsi="Calibri" w:cs="Calibri"/>
                  <w:i/>
                  <w:sz w:val="22"/>
                </w:rPr>
                <w:t xml:space="preserve">the </w:t>
              </w:r>
            </w:ins>
            <w:ins w:id="26" w:author="Zhaobang Miao" w:date="2021-10-13T10:45:00Z">
              <w:r>
                <w:rPr>
                  <w:rFonts w:ascii="Calibri" w:eastAsiaTheme="minorEastAsia" w:hAnsi="Calibri" w:cs="Calibri"/>
                  <w:i/>
                  <w:sz w:val="22"/>
                </w:rPr>
                <w:t>remaining</w:t>
              </w:r>
            </w:ins>
            <w:ins w:id="27" w:author="Zhaobang Miao" w:date="2021-10-13T10:46:00Z">
              <w:r>
                <w:rPr>
                  <w:rFonts w:ascii="Calibri" w:eastAsiaTheme="minorEastAsia" w:hAnsi="Calibri" w:cs="Calibri"/>
                  <w:i/>
                  <w:sz w:val="22"/>
                </w:rPr>
                <w:t xml:space="preserve"> </w:t>
              </w:r>
            </w:ins>
            <w:ins w:id="28" w:author="Zhaobang Miao" w:date="2021-10-13T10:45:00Z">
              <w:r w:rsidRPr="00B23CE0">
                <w:rPr>
                  <w:rFonts w:ascii="Calibri" w:eastAsiaTheme="minorEastAsia" w:hAnsi="Calibri" w:cs="Calibri"/>
                  <w:i/>
                  <w:sz w:val="22"/>
                </w:rPr>
                <w:t>S_A</w:t>
              </w:r>
            </w:ins>
            <w:ins w:id="29" w:author="Zhaobang Miao" w:date="2021-10-13T10:48:00Z">
              <w:r>
                <w:rPr>
                  <w:rFonts w:ascii="Calibri" w:eastAsiaTheme="minorEastAsia" w:hAnsi="Calibri" w:cs="Calibri"/>
                  <w:i/>
                  <w:sz w:val="22"/>
                </w:rPr>
                <w:t xml:space="preserve"> excluding the </w:t>
              </w:r>
            </w:ins>
            <w:ins w:id="30" w:author="Zhaobang Miao" w:date="2021-10-13T10:49:00Z">
              <w:r>
                <w:rPr>
                  <w:rFonts w:ascii="Calibri" w:eastAsiaTheme="minorEastAsia" w:hAnsi="Calibri" w:cs="Calibri"/>
                  <w:i/>
                  <w:sz w:val="22"/>
                </w:rPr>
                <w:t>intersection set</w:t>
              </w:r>
            </w:ins>
            <w:ins w:id="31" w:author="Zhaobang Miao" w:date="2021-10-13T10:45:00Z">
              <w:r w:rsidRPr="00B23CE0">
                <w:rPr>
                  <w:rFonts w:ascii="Calibri" w:eastAsiaTheme="minorEastAsia" w:hAnsi="Calibri" w:cs="Calibri"/>
                  <w:i/>
                  <w:sz w:val="22"/>
                </w:rPr>
                <w:t xml:space="preserve"> to higher layer for its resource (re-)selection.</w:t>
              </w:r>
            </w:ins>
          </w:p>
          <w:bookmarkEnd w:id="20"/>
          <w:bookmarkEnd w:id="21"/>
          <w:p w14:paraId="6D3A0D3C" w14:textId="77777777" w:rsidR="008501E4" w:rsidRPr="00B23CE0" w:rsidRDefault="008501E4" w:rsidP="008501E4">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 xml:space="preserve">Option 3: After physical layer at UE-B replenishes the intersection set till its size meets threshold by randomly adding </w:t>
            </w:r>
            <w:r w:rsidRPr="00B23CE0">
              <w:rPr>
                <w:rFonts w:ascii="Calibri" w:eastAsiaTheme="minorEastAsia" w:hAnsi="Calibri" w:cs="Calibri"/>
                <w:i/>
                <w:sz w:val="22"/>
              </w:rPr>
              <w:lastRenderedPageBreak/>
              <w:t>remaining resources from S_A obtained after Step 7) of Rel-16 TS 38.214 Section 8.1.4, it reports the updated intersection set instead S_A to higher layer for its resource (re-)selection.</w:t>
            </w:r>
          </w:p>
          <w:p w14:paraId="671AAA1C" w14:textId="77777777" w:rsidR="008501E4" w:rsidRDefault="008501E4" w:rsidP="008501E4">
            <w:pPr>
              <w:pStyle w:val="af7"/>
              <w:numPr>
                <w:ilvl w:val="2"/>
                <w:numId w:val="6"/>
              </w:numPr>
              <w:spacing w:before="0" w:after="0" w:line="240" w:lineRule="auto"/>
              <w:rPr>
                <w:rFonts w:ascii="Calibri" w:eastAsiaTheme="minorEastAsia" w:hAnsi="Calibri" w:cs="Calibri"/>
                <w:i/>
                <w:sz w:val="22"/>
              </w:rPr>
            </w:pPr>
            <w:r w:rsidRPr="00B23CE0">
              <w:rPr>
                <w:rFonts w:ascii="Calibri" w:eastAsiaTheme="minorEastAsia" w:hAnsi="Calibri" w:cs="Calibri"/>
                <w:i/>
                <w:sz w:val="22"/>
              </w:rPr>
              <w:t>Option 4: Physical layer at UE-B reports the preferred</w:t>
            </w:r>
            <w:r w:rsidRPr="00803A4E">
              <w:rPr>
                <w:rFonts w:ascii="Calibri" w:eastAsiaTheme="minorEastAsia" w:hAnsi="Calibri" w:cs="Calibri"/>
                <w:i/>
                <w:sz w:val="22"/>
              </w:rPr>
              <w:t xml:space="preserve">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04FCE2FF" w14:textId="77777777" w:rsidR="008501E4" w:rsidRPr="0020619D" w:rsidRDefault="008501E4" w:rsidP="008501E4">
            <w:pPr>
              <w:pStyle w:val="af7"/>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749CF68C" w14:textId="77777777" w:rsidR="008501E4" w:rsidRPr="00276D93" w:rsidRDefault="008501E4" w:rsidP="008501E4">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44AB559D" w14:textId="77777777" w:rsidR="008501E4" w:rsidRDefault="008501E4" w:rsidP="008501E4">
            <w:pPr>
              <w:snapToGrid w:val="0"/>
              <w:spacing w:after="0"/>
              <w:jc w:val="both"/>
              <w:rPr>
                <w:rFonts w:eastAsiaTheme="minorEastAsia"/>
                <w:lang w:val="en-US" w:eastAsia="ko-KR"/>
              </w:rPr>
            </w:pPr>
          </w:p>
          <w:p w14:paraId="29E36B19" w14:textId="77777777" w:rsidR="008501E4" w:rsidRDefault="008501E4" w:rsidP="008501E4">
            <w:pPr>
              <w:spacing w:after="0"/>
              <w:jc w:val="both"/>
              <w:rPr>
                <w:lang w:eastAsia="zh-CN"/>
              </w:rPr>
            </w:pPr>
          </w:p>
        </w:tc>
      </w:tr>
      <w:tr w:rsidR="00C04DDE" w14:paraId="1E01A63D"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F288B" w14:textId="77777777" w:rsidR="00C04DDE" w:rsidRDefault="00C04DDE" w:rsidP="004E03CC">
            <w:pPr>
              <w:spacing w:after="0"/>
              <w:jc w:val="both"/>
              <w:rPr>
                <w:lang w:eastAsia="zh-CN"/>
              </w:rPr>
            </w:pPr>
            <w:r>
              <w:rPr>
                <w:lang w:eastAsia="zh-CN"/>
              </w:rPr>
              <w:lastRenderedPageBreak/>
              <w:t>NTT DOCOMO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34BFD" w14:textId="77777777" w:rsidR="00C04DDE" w:rsidRDefault="00C04DDE" w:rsidP="004E03CC">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DD70D89" w14:textId="77777777" w:rsidR="00C04DDE" w:rsidRDefault="00C04DDE" w:rsidP="004E03CC">
            <w:pPr>
              <w:snapToGrid w:val="0"/>
              <w:spacing w:after="0"/>
              <w:jc w:val="both"/>
              <w:rPr>
                <w:lang w:eastAsia="zh-CN"/>
              </w:rPr>
            </w:pPr>
            <w:r>
              <w:rPr>
                <w:lang w:eastAsia="zh-CN"/>
              </w:rPr>
              <w:t>1, 2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F3ECC" w14:textId="77777777" w:rsidR="00C04DDE" w:rsidRPr="00A733A9" w:rsidRDefault="00C04DDE" w:rsidP="004E03CC">
            <w:pPr>
              <w:spacing w:after="0"/>
              <w:jc w:val="both"/>
              <w:rPr>
                <w:lang w:eastAsia="zh-CN"/>
              </w:rPr>
            </w:pPr>
            <w:r w:rsidRPr="00A733A9">
              <w:rPr>
                <w:lang w:eastAsia="zh-CN"/>
              </w:rPr>
              <w:t>Option 1 seems simple enough.</w:t>
            </w:r>
          </w:p>
          <w:p w14:paraId="25890608" w14:textId="77777777" w:rsidR="00C04DDE" w:rsidRPr="00A733A9" w:rsidRDefault="00C04DDE" w:rsidP="004E03CC">
            <w:pPr>
              <w:spacing w:after="0"/>
              <w:jc w:val="both"/>
              <w:rPr>
                <w:lang w:eastAsia="zh-CN"/>
              </w:rPr>
            </w:pPr>
            <w:r w:rsidRPr="00A733A9">
              <w:rPr>
                <w:lang w:eastAsia="zh-CN"/>
              </w:rPr>
              <w:t>Option 2 can achieve better performance since MAC layer can select from the intersection preferentially, while UE implementation might be more complicated.</w:t>
            </w:r>
          </w:p>
          <w:p w14:paraId="14B9265E" w14:textId="77777777" w:rsidR="00C04DDE" w:rsidRPr="00A733A9" w:rsidRDefault="00C04DDE" w:rsidP="004E03CC">
            <w:pPr>
              <w:spacing w:after="0"/>
              <w:jc w:val="both"/>
              <w:rPr>
                <w:lang w:eastAsia="zh-CN"/>
              </w:rPr>
            </w:pPr>
            <w:r w:rsidRPr="00A733A9">
              <w:rPr>
                <w:lang w:eastAsia="zh-CN"/>
              </w:rPr>
              <w:t>We think Option3-like random behaviour should be performed at MAC layer. Option 4 means that UE-B might use non-preferred resources from UE-B perspective, which leads to large interference to surrounding UEs. Option 5 is complicated behaviour. We do not see the necessity compared to other options.</w:t>
            </w:r>
          </w:p>
        </w:tc>
      </w:tr>
      <w:tr w:rsidR="00E067AB" w14:paraId="24306C9B" w14:textId="77777777" w:rsidTr="00230F52">
        <w:tc>
          <w:tcPr>
            <w:tcW w:w="15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4F6DC" w14:textId="6C75B927" w:rsidR="00E067AB" w:rsidRDefault="00E067AB" w:rsidP="00E067AB">
            <w:pPr>
              <w:spacing w:after="0"/>
              <w:jc w:val="both"/>
              <w:rPr>
                <w:lang w:eastAsia="zh-CN"/>
              </w:rPr>
            </w:pPr>
            <w:r>
              <w:rPr>
                <w:rFonts w:hint="eastAsia"/>
                <w:lang w:eastAsia="zh-CN"/>
              </w:rPr>
              <w:t>v</w:t>
            </w:r>
            <w:r>
              <w:rPr>
                <w:lang w:eastAsia="zh-CN"/>
              </w:rPr>
              <w:t>ivo</w:t>
            </w:r>
          </w:p>
        </w:tc>
        <w:tc>
          <w:tcPr>
            <w:tcW w:w="10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F4544" w14:textId="77777777" w:rsidR="00E067AB" w:rsidRDefault="00E067AB" w:rsidP="00E067AB">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tcPr>
          <w:p w14:paraId="50011865" w14:textId="7B4CEBB9" w:rsidR="00E067AB" w:rsidRDefault="00E067AB" w:rsidP="00E067AB">
            <w:pPr>
              <w:snapToGrid w:val="0"/>
              <w:spacing w:after="0"/>
              <w:jc w:val="both"/>
              <w:rPr>
                <w:lang w:eastAsia="zh-CN"/>
              </w:rPr>
            </w:pPr>
            <w:r>
              <w:rPr>
                <w:lang w:eastAsia="zh-CN"/>
              </w:rPr>
              <w:t>Option 1 or option 2</w:t>
            </w:r>
          </w:p>
        </w:tc>
        <w:tc>
          <w:tcPr>
            <w:tcW w:w="55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C2166" w14:textId="77777777" w:rsidR="00E067AB" w:rsidRDefault="00E067AB" w:rsidP="00E067AB">
            <w:pPr>
              <w:snapToGrid w:val="0"/>
              <w:spacing w:after="0"/>
              <w:jc w:val="both"/>
              <w:rPr>
                <w:lang w:eastAsia="zh-CN"/>
              </w:rPr>
            </w:pPr>
            <w:r>
              <w:rPr>
                <w:lang w:eastAsia="zh-CN"/>
              </w:rPr>
              <w:t>We do not support the 1</w:t>
            </w:r>
            <w:r w:rsidRPr="005D6265">
              <w:rPr>
                <w:vertAlign w:val="superscript"/>
                <w:lang w:eastAsia="zh-CN"/>
              </w:rPr>
              <w:t>st</w:t>
            </w:r>
            <w:r>
              <w:rPr>
                <w:lang w:eastAsia="zh-CN"/>
              </w:rPr>
              <w:t xml:space="preserve"> sub-bullet, the benefit is not well justified. </w:t>
            </w:r>
          </w:p>
          <w:p w14:paraId="739A365F" w14:textId="77777777" w:rsidR="00E067AB" w:rsidRDefault="00E067AB" w:rsidP="00E067AB">
            <w:pPr>
              <w:snapToGrid w:val="0"/>
              <w:spacing w:after="0"/>
              <w:jc w:val="both"/>
              <w:rPr>
                <w:lang w:eastAsia="zh-CN"/>
              </w:rPr>
            </w:pPr>
            <w:r>
              <w:rPr>
                <w:lang w:eastAsia="zh-CN"/>
              </w:rPr>
              <w:t>For the 2</w:t>
            </w:r>
            <w:r w:rsidRPr="005D6265">
              <w:rPr>
                <w:vertAlign w:val="superscript"/>
                <w:lang w:eastAsia="zh-CN"/>
              </w:rPr>
              <w:t>nd</w:t>
            </w:r>
            <w:r>
              <w:rPr>
                <w:lang w:eastAsia="zh-CN"/>
              </w:rPr>
              <w:t xml:space="preserve"> sub-bullet, we support option 1 or option 2, depends on whether MAC CE or 2</w:t>
            </w:r>
            <w:r w:rsidRPr="005D6265">
              <w:rPr>
                <w:vertAlign w:val="superscript"/>
                <w:lang w:eastAsia="zh-CN"/>
              </w:rPr>
              <w:t>nd</w:t>
            </w:r>
            <w:r>
              <w:rPr>
                <w:vertAlign w:val="superscript"/>
                <w:lang w:eastAsia="zh-CN"/>
              </w:rPr>
              <w:t xml:space="preserve"> </w:t>
            </w:r>
            <w:r>
              <w:rPr>
                <w:lang w:eastAsia="zh-CN"/>
              </w:rPr>
              <w:t xml:space="preserve"> SCI is used to convey the coordination info.</w:t>
            </w:r>
            <w:r>
              <w:rPr>
                <w:rFonts w:hint="eastAsia"/>
                <w:lang w:eastAsia="zh-CN"/>
              </w:rPr>
              <w:t xml:space="preserve"> </w:t>
            </w:r>
            <w:r>
              <w:rPr>
                <w:lang w:eastAsia="zh-CN"/>
              </w:rPr>
              <w:t xml:space="preserve">We assume MAC layer will select resource based on the intersection and </w:t>
            </w:r>
            <w:r>
              <w:rPr>
                <w:rFonts w:hint="eastAsia"/>
                <w:lang w:eastAsia="zh-CN"/>
              </w:rPr>
              <w:t>other</w:t>
            </w:r>
            <w:r>
              <w:rPr>
                <w:lang w:eastAsia="zh-CN"/>
              </w:rPr>
              <w:t xml:space="preserve"> resource in S_A </w:t>
            </w:r>
          </w:p>
          <w:p w14:paraId="5511BA99" w14:textId="77777777" w:rsidR="00E067AB" w:rsidRDefault="00E067AB" w:rsidP="00E067AB">
            <w:pPr>
              <w:snapToGrid w:val="0"/>
              <w:spacing w:after="0"/>
              <w:jc w:val="both"/>
              <w:rPr>
                <w:lang w:eastAsia="zh-CN"/>
              </w:rPr>
            </w:pPr>
          </w:p>
        </w:tc>
      </w:tr>
      <w:tr w:rsidR="00730EA7" w14:paraId="41F13BD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61C55" w14:textId="77777777" w:rsidR="00730EA7" w:rsidRDefault="00730EA7" w:rsidP="004E03CC">
            <w:pPr>
              <w:spacing w:after="0"/>
              <w:jc w:val="both"/>
              <w:rPr>
                <w:lang w:eastAsia="zh-CN"/>
              </w:rPr>
            </w:pPr>
            <w:bookmarkStart w:id="32" w:name="_Hlk85017945"/>
            <w:r>
              <w:rPr>
                <w:rFonts w:hint="eastAsia"/>
                <w:lang w:eastAsia="zh-CN"/>
              </w:rPr>
              <w:t>O</w:t>
            </w:r>
            <w:r>
              <w:rPr>
                <w:lang w:eastAsia="zh-CN"/>
              </w:rPr>
              <w:t>PPO</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9BD65" w14:textId="77777777" w:rsidR="00730EA7" w:rsidRDefault="00730EA7" w:rsidP="004E03CC">
            <w:pPr>
              <w:spacing w:after="0"/>
              <w:jc w:val="both"/>
              <w:rPr>
                <w:lang w:eastAsia="zh-CN"/>
              </w:rPr>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5443C7B2" w14:textId="77777777" w:rsidR="00730EA7" w:rsidRDefault="00730EA7" w:rsidP="004E03CC">
            <w:pPr>
              <w:snapToGrid w:val="0"/>
              <w:spacing w:after="0"/>
              <w:jc w:val="both"/>
              <w:rPr>
                <w:lang w:eastAsia="zh-CN"/>
              </w:rPr>
            </w:pP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0E92E" w14:textId="77777777" w:rsidR="00730EA7" w:rsidRDefault="00730EA7" w:rsidP="004E03CC">
            <w:pPr>
              <w:snapToGrid w:val="0"/>
              <w:spacing w:after="0"/>
              <w:jc w:val="both"/>
              <w:rPr>
                <w:lang w:eastAsia="zh-CN"/>
              </w:rPr>
            </w:pPr>
            <w:r>
              <w:rPr>
                <w:lang w:eastAsia="zh-CN"/>
              </w:rPr>
              <w:t>We suggest to avoid the down-selection among the 5 options, according to the agreement made in the last meeting, seems Option A) does not necessarily impact PHY layer, as the resource (re-)selection is performed at MAC layer actually. Given that some option (such as Option 2) above can already impact MAC layer behaviour, it looks much simpler if PHY just report the preferred resource set and S_A to MAC layer, and up to MAC layer to (re-)select resources based on the 2 sets.</w:t>
            </w:r>
          </w:p>
          <w:p w14:paraId="060E6AAC" w14:textId="77777777" w:rsidR="00730EA7" w:rsidRDefault="00730EA7" w:rsidP="004E03CC">
            <w:pPr>
              <w:snapToGrid w:val="0"/>
              <w:spacing w:after="0"/>
              <w:jc w:val="both"/>
              <w:rPr>
                <w:lang w:eastAsia="zh-CN"/>
              </w:rPr>
            </w:pPr>
          </w:p>
          <w:p w14:paraId="721EFD9B" w14:textId="77777777" w:rsidR="00730EA7" w:rsidRPr="006A6E34" w:rsidRDefault="00730EA7" w:rsidP="004E03CC">
            <w:pPr>
              <w:pStyle w:val="af7"/>
              <w:numPr>
                <w:ilvl w:val="0"/>
                <w:numId w:val="6"/>
              </w:numPr>
              <w:spacing w:before="0" w:after="0" w:line="240" w:lineRule="auto"/>
              <w:rPr>
                <w:rFonts w:ascii="Calibri" w:eastAsiaTheme="minorEastAsia" w:hAnsi="Calibri" w:cs="Calibri"/>
                <w:i/>
                <w:color w:val="auto"/>
                <w:sz w:val="22"/>
              </w:rPr>
            </w:pPr>
            <w:r w:rsidRPr="006A6E34">
              <w:rPr>
                <w:rFonts w:ascii="Calibri" w:eastAsiaTheme="minorEastAsia" w:hAnsi="Calibri" w:cs="Calibri"/>
                <w:i/>
                <w:color w:val="auto"/>
                <w:sz w:val="22"/>
              </w:rPr>
              <w:t xml:space="preserve">For Option A of Scheme 1, if UE-B receives the set of preferred resource(s) determined by Condition 1-A-1, </w:t>
            </w:r>
          </w:p>
          <w:p w14:paraId="29F41B32" w14:textId="77777777" w:rsidR="00730EA7" w:rsidRPr="006A6E34" w:rsidRDefault="00730EA7" w:rsidP="004E03CC">
            <w:pPr>
              <w:pStyle w:val="af7"/>
              <w:numPr>
                <w:ilvl w:val="1"/>
                <w:numId w:val="6"/>
              </w:numPr>
              <w:spacing w:before="0" w:after="0" w:line="240" w:lineRule="auto"/>
              <w:rPr>
                <w:rFonts w:ascii="Calibri" w:eastAsiaTheme="minorEastAsia" w:hAnsi="Calibri" w:cs="Calibri"/>
                <w:i/>
                <w:color w:val="00B050"/>
                <w:sz w:val="22"/>
              </w:rPr>
            </w:pPr>
            <w:r w:rsidRPr="006A6E34">
              <w:rPr>
                <w:rFonts w:ascii="Calibri" w:eastAsiaTheme="minorEastAsia" w:hAnsi="Calibri" w:cs="Calibri"/>
                <w:i/>
                <w:color w:val="00B050"/>
                <w:sz w:val="22"/>
              </w:rPr>
              <w:t>UE-B reports the preferred resource set and S_A obtained after Step 7) of Rel-16 TS 38.214 Section 8.1.4  to higher layer</w:t>
            </w:r>
          </w:p>
          <w:p w14:paraId="14C4189F" w14:textId="77777777" w:rsidR="00730EA7" w:rsidRPr="006A6E34" w:rsidRDefault="00730EA7" w:rsidP="004E03CC">
            <w:pPr>
              <w:spacing w:after="0"/>
              <w:rPr>
                <w:lang w:eastAsia="zh-CN"/>
              </w:rPr>
            </w:pPr>
          </w:p>
        </w:tc>
      </w:tr>
      <w:tr w:rsidR="0032311E" w14:paraId="1006BC9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04A06" w14:textId="06F0265C" w:rsidR="0032311E" w:rsidRDefault="0032311E" w:rsidP="0032311E">
            <w:pPr>
              <w:spacing w:after="0"/>
              <w:jc w:val="both"/>
              <w:rPr>
                <w:lang w:eastAsia="zh-CN"/>
              </w:rPr>
            </w:pPr>
            <w:r w:rsidRPr="004A1E05">
              <w:lastRenderedPageBreak/>
              <w:t xml:space="preserve">Huawei, </w:t>
            </w:r>
            <w:proofErr w:type="spellStart"/>
            <w:r w:rsidRPr="004A1E05">
              <w:t>HiSilicon</w:t>
            </w:r>
            <w:proofErr w:type="spellEnd"/>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489F7" w14:textId="45FC54CA" w:rsidR="0032311E" w:rsidRDefault="0032311E" w:rsidP="0032311E">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tcPr>
          <w:p w14:paraId="62EDB500" w14:textId="7C4D9A27" w:rsidR="0032311E" w:rsidRDefault="0032311E" w:rsidP="0032311E">
            <w:pPr>
              <w:snapToGrid w:val="0"/>
              <w:spacing w:after="0"/>
              <w:jc w:val="both"/>
              <w:rPr>
                <w:lang w:eastAsia="zh-CN"/>
              </w:rPr>
            </w:pPr>
            <w:r>
              <w:t>Seem comment</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1FC307" w14:textId="77777777" w:rsidR="0032311E" w:rsidRDefault="0032311E" w:rsidP="0032311E">
            <w:pPr>
              <w:snapToGrid w:val="0"/>
              <w:spacing w:after="0"/>
              <w:jc w:val="both"/>
            </w:pPr>
            <w:r>
              <w:rPr>
                <w:u w:val="single"/>
              </w:rPr>
              <w:t>Comment</w:t>
            </w:r>
            <w:r w:rsidRPr="008370DD">
              <w:rPr>
                <w:u w:val="single"/>
              </w:rPr>
              <w:t>#1:</w:t>
            </w:r>
            <w:r w:rsidRPr="003478D2">
              <w:t xml:space="preserve"> </w:t>
            </w:r>
            <w:r>
              <w:t>According to current MAC spec, MAC layer will select the number of HARQ retransmissions for the current TB. So the number of resources that UE-B needs may be time varying. It’s inaccurate to configure a fixed threshold. Using “UE-B’s requirement as per MAC specification” is more accurate.</w:t>
            </w:r>
          </w:p>
          <w:tbl>
            <w:tblPr>
              <w:tblStyle w:val="aff3"/>
              <w:tblW w:w="0" w:type="auto"/>
              <w:tblLook w:val="04A0" w:firstRow="1" w:lastRow="0" w:firstColumn="1" w:lastColumn="0" w:noHBand="0" w:noVBand="1"/>
            </w:tblPr>
            <w:tblGrid>
              <w:gridCol w:w="5372"/>
            </w:tblGrid>
            <w:tr w:rsidR="0032311E" w14:paraId="3BBB8D0F" w14:textId="77777777" w:rsidTr="004E03CC">
              <w:tc>
                <w:tcPr>
                  <w:tcW w:w="6249" w:type="dxa"/>
                </w:tcPr>
                <w:p w14:paraId="0589BCF0" w14:textId="77777777" w:rsidR="0032311E" w:rsidRDefault="0032311E" w:rsidP="0032311E">
                  <w:pPr>
                    <w:snapToGrid w:val="0"/>
                    <w:spacing w:after="0"/>
                    <w:jc w:val="both"/>
                  </w:pPr>
                  <w:r>
                    <w:t>…(copied from TS 38.321)…</w:t>
                  </w:r>
                </w:p>
                <w:p w14:paraId="1021EB0D" w14:textId="77777777" w:rsidR="0032311E" w:rsidRDefault="0032311E" w:rsidP="0032311E">
                  <w:pPr>
                    <w:snapToGrid w:val="0"/>
                    <w:spacing w:after="0"/>
                    <w:jc w:val="both"/>
                  </w:pPr>
                  <w:bookmarkStart w:id="33" w:name="_Toc12569231"/>
                  <w:bookmarkStart w:id="34" w:name="_Toc37296248"/>
                  <w:bookmarkStart w:id="35" w:name="_Toc46490377"/>
                  <w:bookmarkStart w:id="36" w:name="_Toc52752072"/>
                  <w:bookmarkStart w:id="37" w:name="_Toc52796534"/>
                  <w:bookmarkStart w:id="38" w:name="_Toc83661099"/>
                  <w:r w:rsidRPr="007B2F77">
                    <w:t>5.22.1</w:t>
                  </w:r>
                  <w:r w:rsidRPr="007B2F77">
                    <w:tab/>
                    <w:t>SL-SCH Data transmission</w:t>
                  </w:r>
                  <w:bookmarkEnd w:id="33"/>
                  <w:bookmarkEnd w:id="34"/>
                  <w:bookmarkEnd w:id="35"/>
                  <w:bookmarkEnd w:id="36"/>
                  <w:bookmarkEnd w:id="37"/>
                  <w:bookmarkEnd w:id="38"/>
                </w:p>
                <w:p w14:paraId="00431D7B" w14:textId="77777777" w:rsidR="0032311E" w:rsidRDefault="0032311E" w:rsidP="0032311E">
                  <w:pPr>
                    <w:snapToGrid w:val="0"/>
                    <w:spacing w:after="0"/>
                    <w:jc w:val="both"/>
                  </w:pPr>
                  <w:r>
                    <w:t>…</w:t>
                  </w:r>
                </w:p>
                <w:p w14:paraId="29CE9D4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Pr>
                      <w:rFonts w:eastAsia="Times New Roman"/>
                      <w:color w:val="auto"/>
                      <w:lang w:eastAsia="ja-JP"/>
                    </w:rPr>
                    <w:t>…</w:t>
                  </w:r>
                </w:p>
                <w:p w14:paraId="76754D7D" w14:textId="77777777" w:rsidR="0032311E" w:rsidRPr="000432FF" w:rsidRDefault="0032311E" w:rsidP="0032311E">
                  <w:pPr>
                    <w:overflowPunct w:val="0"/>
                    <w:autoSpaceDE w:val="0"/>
                    <w:autoSpaceDN w:val="0"/>
                    <w:adjustRightInd w:val="0"/>
                    <w:spacing w:after="180"/>
                    <w:ind w:left="1135" w:hanging="284"/>
                    <w:textAlignment w:val="baseline"/>
                    <w:rPr>
                      <w:rFonts w:eastAsia="Times New Roman"/>
                      <w:color w:val="auto"/>
                      <w:lang w:eastAsia="ja-JP"/>
                    </w:rPr>
                  </w:pPr>
                  <w:r w:rsidRPr="000432FF">
                    <w:rPr>
                      <w:rFonts w:eastAsia="Times New Roman"/>
                      <w:color w:val="auto"/>
                      <w:lang w:eastAsia="ja-JP"/>
                    </w:rPr>
                    <w:t>3&gt;</w:t>
                  </w:r>
                  <w:r w:rsidRPr="000432FF">
                    <w:rPr>
                      <w:rFonts w:eastAsia="Times New Roman"/>
                      <w:color w:val="auto"/>
                      <w:lang w:eastAsia="ja-JP"/>
                    </w:rPr>
                    <w:tab/>
                  </w:r>
                  <w:r w:rsidRPr="000432FF">
                    <w:rPr>
                      <w:rFonts w:eastAsia="Times New Roman"/>
                      <w:color w:val="auto"/>
                      <w:highlight w:val="cyan"/>
                      <w:lang w:eastAsia="ja-JP"/>
                    </w:rPr>
                    <w:t>select the number of HARQ retransmissions</w:t>
                  </w:r>
                  <w:r w:rsidRPr="000432FF">
                    <w:rPr>
                      <w:rFonts w:eastAsia="Times New Roman"/>
                      <w:color w:val="auto"/>
                      <w:lang w:eastAsia="ja-JP"/>
                    </w:rPr>
                    <w:t xml:space="preserve"> from the allowed numbers that are configured by RRC in </w:t>
                  </w:r>
                  <w:proofErr w:type="spellStart"/>
                  <w:r w:rsidRPr="000432FF">
                    <w:rPr>
                      <w:rFonts w:eastAsia="Times New Roman"/>
                      <w:i/>
                      <w:color w:val="auto"/>
                      <w:lang w:eastAsia="ja-JP"/>
                    </w:rPr>
                    <w:t>sl-MaxTxTransNumPSSCH</w:t>
                  </w:r>
                  <w:proofErr w:type="spellEnd"/>
                  <w:r w:rsidRPr="000432FF">
                    <w:rPr>
                      <w:rFonts w:eastAsia="Times New Roman"/>
                      <w:color w:val="auto"/>
                      <w:lang w:eastAsia="ja-JP"/>
                    </w:rPr>
                    <w:t xml:space="preserve"> included in </w:t>
                  </w:r>
                  <w:proofErr w:type="spellStart"/>
                  <w:r w:rsidRPr="000432FF">
                    <w:rPr>
                      <w:rFonts w:eastAsia="Times New Roman"/>
                      <w:i/>
                      <w:color w:val="auto"/>
                      <w:lang w:eastAsia="ja-JP"/>
                    </w:rPr>
                    <w:t>sl</w:t>
                  </w:r>
                  <w:proofErr w:type="spellEnd"/>
                  <w:r w:rsidRPr="000432FF">
                    <w:rPr>
                      <w:rFonts w:eastAsia="Times New Roman"/>
                      <w:i/>
                      <w:color w:val="auto"/>
                      <w:lang w:eastAsia="ja-JP"/>
                    </w:rPr>
                    <w:t>-PSSCH-</w:t>
                  </w:r>
                  <w:proofErr w:type="spellStart"/>
                  <w:r w:rsidRPr="000432FF">
                    <w:rPr>
                      <w:rFonts w:eastAsia="Times New Roman"/>
                      <w:i/>
                      <w:color w:val="auto"/>
                      <w:lang w:eastAsia="ja-JP"/>
                    </w:rPr>
                    <w:t>TxConfigList</w:t>
                  </w:r>
                  <w:proofErr w:type="spellEnd"/>
                  <w:r w:rsidRPr="000432FF">
                    <w:rPr>
                      <w:rFonts w:eastAsia="Times New Roman"/>
                      <w:color w:val="auto"/>
                      <w:lang w:eastAsia="ja-JP"/>
                    </w:rPr>
                    <w:t xml:space="preserve"> and, if configured by RRC, overlapped in </w:t>
                  </w:r>
                  <w:proofErr w:type="spellStart"/>
                  <w:r w:rsidRPr="000432FF">
                    <w:rPr>
                      <w:rFonts w:eastAsia="Times New Roman"/>
                      <w:i/>
                      <w:color w:val="auto"/>
                      <w:lang w:eastAsia="ja-JP"/>
                    </w:rPr>
                    <w:t>sl-MaxTxTransNumPSSCH</w:t>
                  </w:r>
                  <w:proofErr w:type="spellEnd"/>
                  <w:r w:rsidRPr="000432FF">
                    <w:rPr>
                      <w:rFonts w:eastAsia="Times New Roman"/>
                      <w:color w:val="auto"/>
                      <w:lang w:eastAsia="ja-JP"/>
                    </w:rPr>
                    <w:t xml:space="preserve"> indicated in </w:t>
                  </w:r>
                  <w:proofErr w:type="spellStart"/>
                  <w:r w:rsidRPr="000432FF">
                    <w:rPr>
                      <w:rFonts w:eastAsia="Times New Roman"/>
                      <w:i/>
                      <w:color w:val="auto"/>
                      <w:lang w:eastAsia="ja-JP"/>
                    </w:rPr>
                    <w:t>sl</w:t>
                  </w:r>
                  <w:proofErr w:type="spellEnd"/>
                  <w:r w:rsidRPr="000432FF">
                    <w:rPr>
                      <w:rFonts w:eastAsia="Times New Roman"/>
                      <w:i/>
                      <w:color w:val="auto"/>
                      <w:lang w:eastAsia="ja-JP"/>
                    </w:rPr>
                    <w:t>-CBR-</w:t>
                  </w:r>
                  <w:proofErr w:type="spellStart"/>
                  <w:r w:rsidRPr="000432FF">
                    <w:rPr>
                      <w:rFonts w:eastAsia="Times New Roman"/>
                      <w:i/>
                      <w:color w:val="auto"/>
                      <w:lang w:eastAsia="ja-JP"/>
                    </w:rPr>
                    <w:t>PriorityTxConfigList</w:t>
                  </w:r>
                  <w:proofErr w:type="spellEnd"/>
                  <w:r w:rsidRPr="000432FF">
                    <w:rPr>
                      <w:rFonts w:eastAsia="Times New Roman"/>
                      <w:color w:val="auto"/>
                      <w:lang w:eastAsia="ja-JP"/>
                    </w:rPr>
                    <w:t xml:space="preserve"> for the highest priority of the logical channel(s) allowed on the carrier and the CBR measured by lower layers according to clause 5.1.27 of TS 38.215 [24] if CBR measurement results are available or the corresponding </w:t>
                  </w:r>
                  <w:proofErr w:type="spellStart"/>
                  <w:r w:rsidRPr="000432FF">
                    <w:rPr>
                      <w:rFonts w:eastAsia="Times New Roman"/>
                      <w:i/>
                      <w:color w:val="auto"/>
                      <w:lang w:eastAsia="ja-JP"/>
                    </w:rPr>
                    <w:t>sl-defaultTxConfigIndex</w:t>
                  </w:r>
                  <w:proofErr w:type="spellEnd"/>
                  <w:r w:rsidRPr="000432FF">
                    <w:rPr>
                      <w:rFonts w:eastAsia="Times New Roman"/>
                      <w:color w:val="auto"/>
                      <w:lang w:eastAsia="ja-JP"/>
                    </w:rPr>
                    <w:t xml:space="preserve"> configured by RRC if CBR measurement results are not available;</w:t>
                  </w:r>
                </w:p>
                <w:p w14:paraId="0D2ABDAF" w14:textId="77777777" w:rsidR="0032311E" w:rsidRDefault="0032311E" w:rsidP="0032311E">
                  <w:pPr>
                    <w:snapToGrid w:val="0"/>
                    <w:spacing w:after="0"/>
                    <w:jc w:val="both"/>
                  </w:pPr>
                  <w:r>
                    <w:t>…</w:t>
                  </w:r>
                </w:p>
              </w:tc>
            </w:tr>
          </w:tbl>
          <w:p w14:paraId="251F51EA" w14:textId="77777777" w:rsidR="0032311E" w:rsidRDefault="0032311E" w:rsidP="0032311E">
            <w:pPr>
              <w:snapToGrid w:val="0"/>
              <w:spacing w:after="0"/>
              <w:jc w:val="both"/>
            </w:pPr>
          </w:p>
          <w:p w14:paraId="3D965334" w14:textId="77777777" w:rsidR="0032311E" w:rsidRDefault="0032311E" w:rsidP="0032311E">
            <w:pPr>
              <w:snapToGrid w:val="0"/>
              <w:spacing w:after="0"/>
              <w:jc w:val="both"/>
            </w:pPr>
            <w:r w:rsidRPr="00BE004B">
              <w:rPr>
                <w:u w:val="single"/>
              </w:rPr>
              <w:t>Comment#2</w:t>
            </w:r>
            <w:r>
              <w:t>: since UE-A already gives preferred resources to UE-B, UE-B should use resources belonging to the intersection as first priority. If they are not enough, UE-B can uses resources belonging to S_A.</w:t>
            </w:r>
          </w:p>
          <w:p w14:paraId="4B02B986" w14:textId="77777777" w:rsidR="0032311E" w:rsidRDefault="0032311E" w:rsidP="0032311E">
            <w:pPr>
              <w:snapToGrid w:val="0"/>
              <w:spacing w:after="0"/>
              <w:jc w:val="both"/>
            </w:pPr>
          </w:p>
          <w:p w14:paraId="42941608" w14:textId="77777777" w:rsidR="0032311E" w:rsidRDefault="0032311E" w:rsidP="0032311E">
            <w:pPr>
              <w:snapToGrid w:val="0"/>
              <w:spacing w:after="0"/>
              <w:jc w:val="both"/>
            </w:pPr>
            <w:r>
              <w:t>In summary, we suggest the following changes in red:</w:t>
            </w:r>
          </w:p>
          <w:p w14:paraId="461E0E44" w14:textId="77777777" w:rsidR="0032311E" w:rsidRDefault="0032311E" w:rsidP="0032311E">
            <w:pPr>
              <w:snapToGrid w:val="0"/>
              <w:spacing w:after="0"/>
              <w:jc w:val="both"/>
            </w:pPr>
            <w:r>
              <w:t>==</w:t>
            </w:r>
          </w:p>
          <w:p w14:paraId="0A162CFC" w14:textId="77777777" w:rsidR="0032311E" w:rsidRPr="00276D93" w:rsidRDefault="0032311E" w:rsidP="0032311E">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0FC870B4" w14:textId="77777777" w:rsidR="0032311E" w:rsidRDefault="0032311E" w:rsidP="0032311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w:t>
            </w:r>
            <w:r w:rsidRPr="00CC7957">
              <w:rPr>
                <w:rFonts w:ascii="Calibri" w:eastAsiaTheme="minorEastAsia" w:hAnsi="Calibri" w:cs="Calibri"/>
                <w:i/>
                <w:strike/>
                <w:color w:val="FF0000"/>
                <w:sz w:val="22"/>
              </w:rPr>
              <w:t>a threshold</w:t>
            </w:r>
            <w:r w:rsidRPr="00CC7957">
              <w:rPr>
                <w:rFonts w:ascii="Calibri" w:eastAsiaTheme="minorEastAsia" w:hAnsi="Calibri" w:cs="Calibri"/>
                <w:i/>
                <w:color w:val="FF0000"/>
                <w:sz w:val="22"/>
              </w:rPr>
              <w:t xml:space="preserve"> UE-B’s requirement</w:t>
            </w:r>
            <w:r>
              <w:rPr>
                <w:rFonts w:ascii="Calibri" w:eastAsiaTheme="minorEastAsia" w:hAnsi="Calibri" w:cs="Calibri"/>
                <w:i/>
                <w:color w:val="FF0000"/>
                <w:sz w:val="22"/>
              </w:rPr>
              <w:t xml:space="preserve"> as per MAC specification</w:t>
            </w:r>
            <w:r w:rsidRPr="00276D93">
              <w:rPr>
                <w:rFonts w:ascii="Calibri" w:eastAsiaTheme="minorEastAsia" w:hAnsi="Calibri" w:cs="Calibri"/>
                <w:i/>
                <w:sz w:val="22"/>
              </w:rPr>
              <w:t xml:space="preserve">, </w:t>
            </w:r>
            <w:r w:rsidRPr="001F2590">
              <w:rPr>
                <w:rFonts w:ascii="Calibri" w:eastAsiaTheme="minorEastAsia" w:hAnsi="Calibri" w:cs="Calibri"/>
                <w:i/>
                <w:color w:val="FF0000"/>
                <w:sz w:val="22"/>
              </w:rPr>
              <w:t xml:space="preserve">UE-B uses </w:t>
            </w:r>
            <w:r w:rsidRPr="001F2590">
              <w:rPr>
                <w:rFonts w:ascii="Calibri" w:hAnsi="Calibri" w:cs="Calibri"/>
                <w:i/>
                <w:color w:val="FF0000"/>
                <w:sz w:val="22"/>
              </w:rPr>
              <w:t>candidate single-slot resource</w:t>
            </w:r>
            <w:r w:rsidRPr="001F2590">
              <w:rPr>
                <w:rFonts w:ascii="Calibri" w:eastAsiaTheme="minorEastAsia" w:hAnsi="Calibri" w:cs="Calibri"/>
                <w:i/>
                <w:color w:val="FF0000"/>
                <w:sz w:val="22"/>
              </w:rPr>
              <w:t>(s) belonging to the intersection in its resource (re-)selection</w:t>
            </w:r>
          </w:p>
          <w:p w14:paraId="179862DD" w14:textId="77777777" w:rsidR="0032311E" w:rsidRPr="001F2590" w:rsidRDefault="0032311E" w:rsidP="0032311E">
            <w:pPr>
              <w:pStyle w:val="af7"/>
              <w:numPr>
                <w:ilvl w:val="2"/>
                <w:numId w:val="6"/>
              </w:numPr>
              <w:spacing w:before="0" w:after="0" w:line="240" w:lineRule="auto"/>
              <w:rPr>
                <w:rFonts w:ascii="Calibri" w:eastAsiaTheme="minorEastAsia" w:hAnsi="Calibri" w:cs="Calibri"/>
                <w:i/>
                <w:strike/>
                <w:color w:val="FF0000"/>
                <w:sz w:val="22"/>
              </w:rPr>
            </w:pPr>
            <w:r w:rsidRPr="001F2590">
              <w:rPr>
                <w:rFonts w:ascii="Calibri" w:eastAsiaTheme="minorEastAsia" w:hAnsi="Calibri" w:cs="Calibri"/>
                <w:i/>
                <w:strike/>
                <w:color w:val="FF0000"/>
                <w:sz w:val="22"/>
              </w:rPr>
              <w:t>Physical layer at UE-B reports the intersection set instead S_A to higher layer for its resource (re-)selection.</w:t>
            </w:r>
          </w:p>
          <w:p w14:paraId="4C1577F9" w14:textId="77777777" w:rsidR="0032311E" w:rsidRPr="00276D93" w:rsidRDefault="0032311E" w:rsidP="0032311E">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Otherwise</w:t>
            </w:r>
            <w:r w:rsidRPr="00160DF4">
              <w:rPr>
                <w:rFonts w:ascii="Calibri" w:eastAsiaTheme="minorEastAsia" w:hAnsi="Calibri" w:cs="Calibri"/>
                <w:i/>
                <w:strike/>
                <w:color w:val="FF0000"/>
                <w:sz w:val="22"/>
              </w:rPr>
              <w:t>, down-select one of followings:</w:t>
            </w:r>
            <w:r w:rsidRPr="00276D93">
              <w:rPr>
                <w:rFonts w:ascii="Calibri" w:eastAsiaTheme="minorEastAsia" w:hAnsi="Calibri" w:cs="Calibri"/>
                <w:i/>
                <w:sz w:val="22"/>
              </w:rPr>
              <w:t xml:space="preserve"> </w:t>
            </w:r>
          </w:p>
          <w:p w14:paraId="6EA8746E" w14:textId="77777777" w:rsidR="0032311E" w:rsidRPr="007F41C8" w:rsidRDefault="0032311E" w:rsidP="0032311E">
            <w:pPr>
              <w:pStyle w:val="af7"/>
              <w:numPr>
                <w:ilvl w:val="2"/>
                <w:numId w:val="6"/>
              </w:numPr>
              <w:spacing w:before="0" w:after="0" w:line="240" w:lineRule="auto"/>
              <w:rPr>
                <w:rFonts w:ascii="Calibri" w:eastAsiaTheme="minorEastAsia" w:hAnsi="Calibri" w:cs="Calibri"/>
                <w:i/>
                <w:color w:val="FF0000"/>
                <w:sz w:val="22"/>
              </w:rPr>
            </w:pPr>
            <w:r w:rsidRPr="007F41C8">
              <w:rPr>
                <w:rFonts w:ascii="Calibri" w:eastAsiaTheme="minorEastAsia" w:hAnsi="Calibri" w:cs="Calibri"/>
                <w:i/>
                <w:color w:val="FF0000"/>
                <w:sz w:val="22"/>
              </w:rPr>
              <w:t>…(remove option</w:t>
            </w:r>
            <w:r>
              <w:rPr>
                <w:rFonts w:ascii="Calibri" w:eastAsiaTheme="minorEastAsia" w:hAnsi="Calibri" w:cs="Calibri"/>
                <w:i/>
                <w:color w:val="FF0000"/>
                <w:sz w:val="22"/>
              </w:rPr>
              <w:t xml:space="preserve"> 1-5</w:t>
            </w:r>
            <w:r w:rsidRPr="007F41C8">
              <w:rPr>
                <w:rFonts w:ascii="Calibri" w:eastAsiaTheme="minorEastAsia" w:hAnsi="Calibri" w:cs="Calibri"/>
                <w:i/>
                <w:color w:val="FF0000"/>
                <w:sz w:val="22"/>
              </w:rPr>
              <w:t>)</w:t>
            </w:r>
            <w:r>
              <w:rPr>
                <w:rFonts w:ascii="Calibri" w:eastAsiaTheme="minorEastAsia" w:hAnsi="Calibri" w:cs="Calibri"/>
                <w:i/>
                <w:color w:val="FF0000"/>
                <w:sz w:val="22"/>
              </w:rPr>
              <w:t>…</w:t>
            </w:r>
          </w:p>
          <w:p w14:paraId="4F878C28" w14:textId="77777777" w:rsidR="0032311E" w:rsidRPr="0088169A" w:rsidRDefault="0032311E" w:rsidP="0032311E">
            <w:pPr>
              <w:pStyle w:val="af7"/>
              <w:numPr>
                <w:ilvl w:val="2"/>
                <w:numId w:val="6"/>
              </w:numPr>
              <w:spacing w:before="0" w:after="0" w:line="240" w:lineRule="auto"/>
              <w:rPr>
                <w:rFonts w:ascii="Calibri" w:eastAsiaTheme="minorEastAsia" w:hAnsi="Calibri" w:cs="Calibri"/>
                <w:i/>
                <w:color w:val="FF0000"/>
                <w:sz w:val="22"/>
              </w:rPr>
            </w:pPr>
            <w:r w:rsidRPr="0088169A">
              <w:rPr>
                <w:rFonts w:ascii="Calibri" w:eastAsiaTheme="minorEastAsia" w:hAnsi="Calibri" w:cs="Calibri"/>
                <w:i/>
                <w:color w:val="FF0000"/>
                <w:sz w:val="22"/>
              </w:rPr>
              <w:t>UE-B first uses candidate single-slot resource(s) belonging to the intersection set, and then further uses S_A obtained after Step 7) of Rel-16 TS 38.214 Section 8.1.4 outside the intersection in its resource (re-)selection if necessary.</w:t>
            </w:r>
          </w:p>
          <w:p w14:paraId="1E18BF76" w14:textId="77777777" w:rsidR="0032311E" w:rsidRPr="0088169A" w:rsidRDefault="0032311E" w:rsidP="0032311E">
            <w:pPr>
              <w:pStyle w:val="af7"/>
              <w:numPr>
                <w:ilvl w:val="1"/>
                <w:numId w:val="6"/>
              </w:numPr>
              <w:spacing w:before="0" w:after="0" w:line="240" w:lineRule="auto"/>
              <w:rPr>
                <w:rFonts w:ascii="Calibri" w:eastAsiaTheme="minorEastAsia" w:hAnsi="Calibri" w:cs="Calibri"/>
                <w:i/>
                <w:strike/>
                <w:color w:val="FF0000"/>
                <w:sz w:val="22"/>
              </w:rPr>
            </w:pPr>
            <w:r w:rsidRPr="0088169A">
              <w:rPr>
                <w:rFonts w:ascii="Calibri" w:eastAsiaTheme="minorEastAsia" w:hAnsi="Calibri" w:cs="Calibri"/>
                <w:i/>
                <w:strike/>
                <w:color w:val="FF0000"/>
                <w:sz w:val="22"/>
              </w:rPr>
              <w:t>FFS: Value/definition of the threshold</w:t>
            </w:r>
          </w:p>
          <w:p w14:paraId="5445ACE5" w14:textId="77777777" w:rsidR="0032311E" w:rsidRDefault="0032311E" w:rsidP="0032311E">
            <w:pPr>
              <w:snapToGrid w:val="0"/>
              <w:spacing w:after="0"/>
              <w:jc w:val="both"/>
              <w:rPr>
                <w:lang w:eastAsia="zh-CN"/>
              </w:rPr>
            </w:pPr>
          </w:p>
        </w:tc>
      </w:tr>
      <w:tr w:rsidR="00B66CC0" w14:paraId="3DDED14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13686" w14:textId="1C0732C6" w:rsidR="00B66CC0" w:rsidRPr="004A1E05" w:rsidRDefault="00B66CC0" w:rsidP="00B66CC0">
            <w:pPr>
              <w:spacing w:after="0"/>
              <w:jc w:val="both"/>
            </w:pPr>
            <w:r>
              <w:rPr>
                <w:lang w:eastAsia="zh-CN"/>
              </w:rPr>
              <w:lastRenderedPageBreak/>
              <w:t>Fujitsu</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AFA9" w14:textId="5B33873B" w:rsidR="00B66CC0" w:rsidRDefault="00B66CC0" w:rsidP="00B66CC0">
            <w:pPr>
              <w:spacing w:after="0"/>
              <w:jc w:val="both"/>
            </w:pPr>
            <w:r>
              <w:rPr>
                <w:rFonts w:hint="eastAsia"/>
                <w:lang w:eastAsia="zh-CN"/>
              </w:rPr>
              <w:t>Y</w:t>
            </w:r>
            <w:r>
              <w:rPr>
                <w:lang w:eastAsia="zh-CN"/>
              </w:rPr>
              <w:t xml:space="preserve">es </w:t>
            </w:r>
          </w:p>
        </w:tc>
        <w:tc>
          <w:tcPr>
            <w:tcW w:w="1301" w:type="dxa"/>
            <w:gridSpan w:val="2"/>
            <w:tcBorders>
              <w:top w:val="single" w:sz="4" w:space="0" w:color="00000A"/>
              <w:left w:val="single" w:sz="4" w:space="0" w:color="00000A"/>
              <w:bottom w:val="single" w:sz="4" w:space="0" w:color="00000A"/>
              <w:right w:val="single" w:sz="4" w:space="0" w:color="00000A"/>
            </w:tcBorders>
          </w:tcPr>
          <w:p w14:paraId="5390BF55" w14:textId="62D7D034" w:rsidR="00B66CC0" w:rsidRDefault="00B66CC0" w:rsidP="00B66CC0">
            <w:pPr>
              <w:snapToGrid w:val="0"/>
              <w:spacing w:after="0"/>
              <w:jc w:val="both"/>
            </w:pPr>
            <w:r>
              <w:rPr>
                <w:rFonts w:hint="eastAsia"/>
                <w:lang w:eastAsia="zh-CN"/>
              </w:rPr>
              <w:t>O</w:t>
            </w:r>
            <w:r>
              <w:rPr>
                <w:lang w:eastAsia="zh-CN"/>
              </w:rPr>
              <w:t xml:space="preserve">ption 5 </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091105" w14:textId="0C5B38B4" w:rsidR="00B66CC0" w:rsidRDefault="00B66CC0" w:rsidP="00B66CC0">
            <w:pPr>
              <w:snapToGrid w:val="0"/>
              <w:spacing w:after="0"/>
              <w:jc w:val="both"/>
              <w:rPr>
                <w:u w:val="single"/>
              </w:rPr>
            </w:pPr>
            <w:r>
              <w:rPr>
                <w:rFonts w:hint="eastAsia"/>
                <w:lang w:eastAsia="zh-CN"/>
              </w:rPr>
              <w:t>W</w:t>
            </w:r>
            <w:r>
              <w:rPr>
                <w:lang w:eastAsia="zh-CN"/>
              </w:rPr>
              <w:t xml:space="preserve">e support Option 5 where the preferred resources related to un-monitored slots at UE-B side will be firstly </w:t>
            </w:r>
            <w:r w:rsidRPr="004C6AC7">
              <w:rPr>
                <w:lang w:eastAsia="zh-CN"/>
              </w:rPr>
              <w:t>replenishe</w:t>
            </w:r>
            <w:r>
              <w:rPr>
                <w:lang w:eastAsia="zh-CN"/>
              </w:rPr>
              <w:t>d. This type of preferred resources can provide sensing information which is missing at UE-B due to un-monitored slots.</w:t>
            </w:r>
          </w:p>
        </w:tc>
      </w:tr>
      <w:tr w:rsidR="003E178C" w14:paraId="74718A6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04B4" w14:textId="73C6ADB8" w:rsidR="003E178C" w:rsidRDefault="003E178C" w:rsidP="003E178C">
            <w:pPr>
              <w:spacing w:after="0"/>
              <w:jc w:val="both"/>
              <w:rPr>
                <w:lang w:eastAsia="zh-CN"/>
              </w:rPr>
            </w:pPr>
            <w:r>
              <w:rPr>
                <w:rFonts w:eastAsia="ＭＳ 明朝" w:hint="eastAsia"/>
                <w:lang w:eastAsia="ja-JP"/>
              </w:rPr>
              <w:t>P</w:t>
            </w:r>
            <w:r>
              <w:rPr>
                <w:rFonts w:eastAsia="ＭＳ 明朝"/>
                <w:lang w:eastAsia="ja-JP"/>
              </w:rPr>
              <w:t>anasonic</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34E1F" w14:textId="280364A1" w:rsidR="003E178C" w:rsidRDefault="003E178C" w:rsidP="003E178C">
            <w:pPr>
              <w:spacing w:after="0"/>
              <w:jc w:val="both"/>
              <w:rPr>
                <w:lang w:eastAsia="zh-CN"/>
              </w:rPr>
            </w:pPr>
            <w:r>
              <w:rPr>
                <w:rFonts w:eastAsia="ＭＳ 明朝" w:hint="eastAsia"/>
                <w:lang w:eastAsia="ja-JP"/>
              </w:rPr>
              <w:t>Y</w:t>
            </w:r>
            <w:r>
              <w:rPr>
                <w:rFonts w:eastAsia="ＭＳ 明朝"/>
                <w:lang w:eastAsia="ja-JP"/>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1358E836" w14:textId="253846D6" w:rsidR="003E178C" w:rsidRDefault="003E178C" w:rsidP="003E178C">
            <w:pPr>
              <w:snapToGrid w:val="0"/>
              <w:spacing w:after="0"/>
              <w:jc w:val="both"/>
              <w:rPr>
                <w:lang w:eastAsia="zh-CN"/>
              </w:rPr>
            </w:pPr>
            <w:r w:rsidRPr="004A3052">
              <w:rPr>
                <w:lang w:eastAsia="zh-CN"/>
              </w:rPr>
              <w:t>Option 2 or Option 3</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11723" w14:textId="77777777" w:rsidR="003E178C" w:rsidRDefault="003E178C" w:rsidP="003E178C">
            <w:pPr>
              <w:snapToGrid w:val="0"/>
              <w:spacing w:after="0"/>
              <w:jc w:val="both"/>
              <w:rPr>
                <w:lang w:eastAsia="zh-CN"/>
              </w:rPr>
            </w:pPr>
          </w:p>
        </w:tc>
      </w:tr>
      <w:tr w:rsidR="00230F52" w14:paraId="5C531AF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49450B" w14:textId="174664DF" w:rsidR="00230F52" w:rsidRDefault="00230F52" w:rsidP="00230F52">
            <w:pPr>
              <w:spacing w:after="0"/>
              <w:jc w:val="both"/>
              <w:rPr>
                <w:rFonts w:eastAsia="ＭＳ 明朝"/>
                <w:lang w:eastAsia="ja-JP"/>
              </w:rPr>
            </w:pPr>
            <w:proofErr w:type="spellStart"/>
            <w:r>
              <w:rPr>
                <w:rFonts w:hint="eastAsia"/>
                <w:lang w:eastAsia="zh-CN"/>
              </w:rPr>
              <w:t>L</w:t>
            </w:r>
            <w:r>
              <w:rPr>
                <w:lang w:eastAsia="zh-CN"/>
              </w:rPr>
              <w:t>enovo&amp;MotM</w:t>
            </w:r>
            <w:proofErr w:type="spellEnd"/>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AB122" w14:textId="67000E04" w:rsidR="00230F52" w:rsidRDefault="00230F52" w:rsidP="00230F52">
            <w:pPr>
              <w:spacing w:after="0"/>
              <w:jc w:val="both"/>
              <w:rPr>
                <w:rFonts w:eastAsia="ＭＳ 明朝"/>
                <w:lang w:eastAsia="ja-JP"/>
              </w:rPr>
            </w:pPr>
            <w:r>
              <w:rPr>
                <w:rFonts w:hint="eastAsia"/>
                <w:lang w:eastAsia="zh-CN"/>
              </w:rPr>
              <w:t>Y</w:t>
            </w:r>
            <w:r>
              <w:rPr>
                <w:lang w:eastAsia="zh-CN"/>
              </w:rPr>
              <w:t>es</w:t>
            </w:r>
          </w:p>
        </w:tc>
        <w:tc>
          <w:tcPr>
            <w:tcW w:w="1301" w:type="dxa"/>
            <w:gridSpan w:val="2"/>
            <w:tcBorders>
              <w:top w:val="single" w:sz="4" w:space="0" w:color="00000A"/>
              <w:left w:val="single" w:sz="4" w:space="0" w:color="00000A"/>
              <w:bottom w:val="single" w:sz="4" w:space="0" w:color="00000A"/>
              <w:right w:val="single" w:sz="4" w:space="0" w:color="00000A"/>
            </w:tcBorders>
          </w:tcPr>
          <w:p w14:paraId="449A1BD3" w14:textId="51A00EF0" w:rsidR="00230F52" w:rsidRPr="004A3052" w:rsidRDefault="00230F52" w:rsidP="00230F52">
            <w:pPr>
              <w:snapToGrid w:val="0"/>
              <w:spacing w:after="0"/>
              <w:jc w:val="both"/>
              <w:rPr>
                <w:lang w:eastAsia="zh-CN"/>
              </w:rPr>
            </w:pPr>
            <w:r>
              <w:rPr>
                <w:rFonts w:hint="eastAsia"/>
                <w:lang w:eastAsia="zh-CN"/>
              </w:rPr>
              <w:t>O</w:t>
            </w:r>
            <w:r>
              <w:rPr>
                <w:lang w:eastAsia="zh-CN"/>
              </w:rPr>
              <w:t>ption 1</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A4983" w14:textId="029A62B4" w:rsidR="00230F52" w:rsidRDefault="00230F52" w:rsidP="00230F52">
            <w:pPr>
              <w:snapToGrid w:val="0"/>
              <w:spacing w:after="0"/>
              <w:jc w:val="both"/>
              <w:rPr>
                <w:lang w:eastAsia="zh-CN"/>
              </w:rPr>
            </w:pPr>
            <w:r>
              <w:rPr>
                <w:rFonts w:ascii="Calibri" w:eastAsiaTheme="minorEastAsia" w:hAnsi="Calibri" w:cs="Calibri"/>
                <w:iCs/>
                <w:sz w:val="22"/>
              </w:rPr>
              <w:t xml:space="preserve">Otherwise it is </w:t>
            </w:r>
            <w:proofErr w:type="spellStart"/>
            <w:r>
              <w:rPr>
                <w:rFonts w:ascii="Calibri" w:eastAsiaTheme="minorEastAsia" w:hAnsi="Calibri" w:cs="Calibri"/>
                <w:iCs/>
                <w:sz w:val="22"/>
              </w:rPr>
              <w:t>upto</w:t>
            </w:r>
            <w:proofErr w:type="spellEnd"/>
            <w:r>
              <w:rPr>
                <w:rFonts w:ascii="Calibri" w:eastAsiaTheme="minorEastAsia" w:hAnsi="Calibri" w:cs="Calibri"/>
                <w:iCs/>
                <w:sz w:val="22"/>
              </w:rPr>
              <w:t xml:space="preserve"> UE implementation </w:t>
            </w:r>
          </w:p>
        </w:tc>
      </w:tr>
      <w:tr w:rsidR="00260571" w14:paraId="77DD39EF"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24F2" w14:textId="17703878" w:rsidR="00260571" w:rsidRDefault="00260571" w:rsidP="00260571">
            <w:pPr>
              <w:spacing w:after="0"/>
              <w:jc w:val="both"/>
              <w:rPr>
                <w:lang w:eastAsia="zh-CN"/>
              </w:rPr>
            </w:pPr>
            <w:r>
              <w:rPr>
                <w:rFonts w:eastAsia="ＭＳ 明朝" w:hint="eastAsia"/>
                <w:lang w:eastAsia="ja-JP"/>
              </w:rPr>
              <w:t>MediaTek</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D30DB" w14:textId="77777777" w:rsidR="00260571" w:rsidRDefault="00260571" w:rsidP="00260571">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tcPr>
          <w:p w14:paraId="68A80C56" w14:textId="4733002D" w:rsidR="00260571" w:rsidRDefault="00260571" w:rsidP="00260571">
            <w:pPr>
              <w:snapToGrid w:val="0"/>
              <w:spacing w:after="0"/>
              <w:jc w:val="both"/>
              <w:rPr>
                <w:lang w:eastAsia="zh-CN"/>
              </w:rPr>
            </w:pPr>
            <w:r>
              <w:rPr>
                <w:lang w:eastAsia="zh-CN"/>
              </w:rPr>
              <w:t>Comments</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E23B9" w14:textId="0A9A9B1D" w:rsidR="00260571" w:rsidRDefault="00260571" w:rsidP="00260571">
            <w:pPr>
              <w:snapToGrid w:val="0"/>
              <w:spacing w:after="0"/>
              <w:jc w:val="both"/>
              <w:rPr>
                <w:rFonts w:ascii="Calibri" w:eastAsiaTheme="minorEastAsia" w:hAnsi="Calibri" w:cs="Calibri"/>
                <w:iCs/>
                <w:sz w:val="22"/>
              </w:rPr>
            </w:pPr>
            <w:r>
              <w:rPr>
                <w:lang w:eastAsia="zh-CN"/>
              </w:rPr>
              <w:t>UE should prioritize the resources in the order</w:t>
            </w:r>
            <w:r>
              <w:rPr>
                <w:rFonts w:hint="eastAsia"/>
                <w:lang w:eastAsia="zh-CN"/>
              </w:rPr>
              <w:t>：</w:t>
            </w:r>
            <w:r>
              <w:rPr>
                <w:rFonts w:hint="eastAsia"/>
                <w:lang w:eastAsia="zh-CN"/>
              </w:rPr>
              <w:t xml:space="preserve"> </w:t>
            </w:r>
            <w:r>
              <w:rPr>
                <w:lang w:eastAsia="zh-CN"/>
              </w:rPr>
              <w:t>1. The intersection resources 2. preferred resources 3. S_A resources.</w:t>
            </w:r>
          </w:p>
        </w:tc>
      </w:tr>
      <w:bookmarkEnd w:id="32"/>
      <w:tr w:rsidR="00E36844" w:rsidRPr="002211BA" w14:paraId="7B34B38A"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5B8A5" w14:textId="77777777" w:rsidR="00E36844" w:rsidRPr="00E36844" w:rsidRDefault="00E36844" w:rsidP="004E03CC">
            <w:pPr>
              <w:spacing w:after="0"/>
              <w:jc w:val="both"/>
              <w:rPr>
                <w:rFonts w:eastAsia="ＭＳ 明朝"/>
                <w:lang w:eastAsia="ja-JP"/>
              </w:rPr>
            </w:pPr>
            <w:r w:rsidRPr="00E36844">
              <w:rPr>
                <w:rFonts w:eastAsia="ＭＳ 明朝" w:hint="eastAsia"/>
                <w:lang w:eastAsia="ja-JP"/>
              </w:rPr>
              <w:t>ZTE</w:t>
            </w:r>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995527" w14:textId="77777777" w:rsidR="00E36844" w:rsidRPr="00E36844" w:rsidRDefault="00E36844" w:rsidP="004E03CC">
            <w:pPr>
              <w:spacing w:after="0"/>
              <w:jc w:val="both"/>
              <w:rPr>
                <w:lang w:eastAsia="zh-CN"/>
              </w:rPr>
            </w:pPr>
            <w:r w:rsidRPr="00E36844">
              <w:rPr>
                <w:rFonts w:hint="eastAsia"/>
                <w:lang w:eastAsia="zh-CN"/>
              </w:rPr>
              <w:t>Yes with comment</w:t>
            </w:r>
          </w:p>
        </w:tc>
        <w:tc>
          <w:tcPr>
            <w:tcW w:w="1301" w:type="dxa"/>
            <w:gridSpan w:val="2"/>
            <w:tcBorders>
              <w:top w:val="single" w:sz="4" w:space="0" w:color="00000A"/>
              <w:left w:val="single" w:sz="4" w:space="0" w:color="00000A"/>
              <w:bottom w:val="single" w:sz="4" w:space="0" w:color="00000A"/>
              <w:right w:val="single" w:sz="4" w:space="0" w:color="00000A"/>
            </w:tcBorders>
          </w:tcPr>
          <w:p w14:paraId="0D649063" w14:textId="77777777" w:rsidR="00E36844" w:rsidRPr="00E36844" w:rsidRDefault="00E36844" w:rsidP="004E03CC">
            <w:pPr>
              <w:snapToGrid w:val="0"/>
              <w:spacing w:after="0"/>
              <w:jc w:val="both"/>
              <w:rPr>
                <w:lang w:eastAsia="zh-CN"/>
              </w:rPr>
            </w:pPr>
            <w:r w:rsidRPr="00E36844">
              <w:rPr>
                <w:rFonts w:hint="eastAsia"/>
                <w:lang w:eastAsia="zh-CN"/>
              </w:rPr>
              <w:t>Option 6</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3E9EC" w14:textId="77777777" w:rsidR="00E36844" w:rsidRPr="00E36844" w:rsidRDefault="00E36844" w:rsidP="004E03CC">
            <w:pPr>
              <w:snapToGrid w:val="0"/>
              <w:spacing w:after="0"/>
              <w:jc w:val="both"/>
              <w:rPr>
                <w:lang w:eastAsia="zh-CN"/>
              </w:rPr>
            </w:pPr>
            <w:r w:rsidRPr="00E36844">
              <w:rPr>
                <w:rFonts w:hint="eastAsia"/>
                <w:lang w:eastAsia="zh-CN"/>
              </w:rPr>
              <w:t>I</w:t>
            </w:r>
            <w:r w:rsidRPr="00E36844">
              <w:rPr>
                <w:lang w:eastAsia="zh-CN"/>
              </w:rPr>
              <w:t xml:space="preserve">n our view, there is additional solution to address this issue since in current specification, a </w:t>
            </w:r>
            <w:r w:rsidRPr="00E36844">
              <w:rPr>
                <w:rFonts w:hint="eastAsia"/>
                <w:lang w:eastAsia="zh-CN"/>
              </w:rPr>
              <w:t xml:space="preserve">UE can be configured more than one </w:t>
            </w:r>
            <w:r w:rsidRPr="00E36844">
              <w:rPr>
                <w:lang w:eastAsia="zh-CN"/>
              </w:rPr>
              <w:t xml:space="preserve">Tx </w:t>
            </w:r>
            <w:r w:rsidRPr="00E36844">
              <w:rPr>
                <w:rFonts w:hint="eastAsia"/>
                <w:lang w:eastAsia="zh-CN"/>
              </w:rPr>
              <w:t>resource pools</w:t>
            </w:r>
            <w:r w:rsidRPr="00E36844">
              <w:rPr>
                <w:lang w:eastAsia="zh-CN"/>
              </w:rPr>
              <w:t xml:space="preserve">. Then, it should be assumed that all procedures including sensing at UE-B side and reporting of preferred resource set will be done per resource pool. In this case, </w:t>
            </w:r>
            <w:r w:rsidRPr="00E36844">
              <w:rPr>
                <w:rFonts w:hint="eastAsia"/>
                <w:lang w:eastAsia="zh-CN"/>
              </w:rPr>
              <w:t xml:space="preserve">if one resource pool is not feasible, physical layer just report the status that the number of candidate </w:t>
            </w:r>
            <w:r w:rsidRPr="00E36844">
              <w:rPr>
                <w:lang w:eastAsia="zh-CN"/>
              </w:rPr>
              <w:t>single-slot</w:t>
            </w:r>
            <w:r w:rsidRPr="00E36844">
              <w:rPr>
                <w:rFonts w:hint="eastAsia"/>
                <w:lang w:eastAsia="zh-CN"/>
              </w:rPr>
              <w:t xml:space="preserve"> resources is not enough</w:t>
            </w:r>
            <w:r w:rsidRPr="00E36844">
              <w:rPr>
                <w:lang w:eastAsia="zh-CN"/>
              </w:rPr>
              <w:t xml:space="preserve"> to higher layer and </w:t>
            </w:r>
            <w:r w:rsidRPr="00E36844">
              <w:rPr>
                <w:rFonts w:hint="eastAsia"/>
                <w:lang w:eastAsia="zh-CN"/>
              </w:rPr>
              <w:t xml:space="preserve">a resource pool selection </w:t>
            </w:r>
            <w:r w:rsidRPr="00E36844">
              <w:rPr>
                <w:lang w:eastAsia="zh-CN"/>
              </w:rPr>
              <w:t xml:space="preserve">can be triggered </w:t>
            </w:r>
            <w:r w:rsidRPr="00E36844">
              <w:rPr>
                <w:rFonts w:hint="eastAsia"/>
                <w:lang w:eastAsia="zh-CN"/>
              </w:rPr>
              <w:t>in MAC layer</w:t>
            </w:r>
            <w:r w:rsidRPr="00E36844">
              <w:rPr>
                <w:lang w:eastAsia="zh-CN"/>
              </w:rPr>
              <w:t xml:space="preserve"> of UE-B. </w:t>
            </w:r>
          </w:p>
          <w:p w14:paraId="3F31F945" w14:textId="77777777" w:rsidR="00E36844" w:rsidRPr="00E36844" w:rsidRDefault="00E36844" w:rsidP="00E36844">
            <w:pPr>
              <w:pStyle w:val="af7"/>
              <w:numPr>
                <w:ilvl w:val="0"/>
                <w:numId w:val="6"/>
              </w:numPr>
              <w:spacing w:before="0" w:after="0" w:line="240" w:lineRule="auto"/>
              <w:rPr>
                <w:rFonts w:ascii="Times New Roman" w:eastAsia="SimSun" w:hAnsi="Times New Roman"/>
                <w:szCs w:val="20"/>
                <w:lang w:val="en-GB" w:eastAsia="zh-CN"/>
              </w:rPr>
            </w:pPr>
            <w:r w:rsidRPr="00E36844">
              <w:rPr>
                <w:rFonts w:ascii="Times New Roman" w:eastAsia="SimSun" w:hAnsi="Times New Roman"/>
                <w:szCs w:val="20"/>
                <w:lang w:val="en-GB" w:eastAsia="zh-CN"/>
              </w:rPr>
              <w:t>Option 6: Physical layer at UE-B reports indication that number of candidate single-slot resources is not enough to higher layer for current Tx resource pool of UE-B.</w:t>
            </w:r>
          </w:p>
        </w:tc>
      </w:tr>
      <w:tr w:rsidR="007B790D" w14:paraId="340D427F" w14:textId="77777777" w:rsidTr="007B790D">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2C5C3" w14:textId="77777777" w:rsidR="007B790D" w:rsidRPr="007B790D" w:rsidRDefault="007B790D" w:rsidP="004E03CC">
            <w:pPr>
              <w:spacing w:after="0"/>
              <w:jc w:val="both"/>
              <w:rPr>
                <w:rFonts w:eastAsia="ＭＳ 明朝"/>
                <w:lang w:eastAsia="ja-JP"/>
              </w:rPr>
            </w:pPr>
            <w:proofErr w:type="spellStart"/>
            <w:r w:rsidRPr="007B790D">
              <w:rPr>
                <w:rFonts w:eastAsia="ＭＳ 明朝" w:hint="eastAsia"/>
                <w:lang w:eastAsia="ja-JP"/>
              </w:rPr>
              <w:t>xiaomi</w:t>
            </w:r>
            <w:proofErr w:type="spellEnd"/>
          </w:p>
        </w:tc>
        <w:tc>
          <w:tcPr>
            <w:tcW w:w="100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298D34" w14:textId="77777777" w:rsidR="007B790D" w:rsidRDefault="007B790D" w:rsidP="004E03CC">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tcPr>
          <w:p w14:paraId="691AC2AE" w14:textId="77777777" w:rsidR="007B790D" w:rsidRPr="002835DE" w:rsidRDefault="007B790D" w:rsidP="007B790D">
            <w:pPr>
              <w:snapToGrid w:val="0"/>
              <w:spacing w:after="0"/>
              <w:jc w:val="both"/>
              <w:rPr>
                <w:lang w:eastAsia="zh-CN"/>
              </w:rPr>
            </w:pPr>
            <w:r w:rsidRPr="002835DE">
              <w:rPr>
                <w:lang w:eastAsia="zh-CN"/>
              </w:rPr>
              <w:t xml:space="preserve">Option 1 </w:t>
            </w:r>
            <w:r>
              <w:rPr>
                <w:lang w:eastAsia="zh-CN"/>
              </w:rPr>
              <w:t>or revised option 5</w:t>
            </w:r>
          </w:p>
        </w:tc>
        <w:tc>
          <w:tcPr>
            <w:tcW w:w="558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B6F4B" w14:textId="77777777" w:rsidR="007B790D" w:rsidRPr="002835DE" w:rsidRDefault="007B790D" w:rsidP="004E03CC">
            <w:pPr>
              <w:snapToGrid w:val="0"/>
              <w:spacing w:after="0"/>
              <w:jc w:val="both"/>
              <w:rPr>
                <w:lang w:eastAsia="zh-CN"/>
              </w:rPr>
            </w:pPr>
            <w:r w:rsidRPr="002835DE">
              <w:rPr>
                <w:lang w:eastAsia="zh-CN"/>
              </w:rPr>
              <w:t>Option 1 is a simple method.</w:t>
            </w:r>
          </w:p>
          <w:p w14:paraId="45D9612B" w14:textId="77777777" w:rsidR="007B790D" w:rsidRPr="002835DE" w:rsidRDefault="007B790D" w:rsidP="004E03CC">
            <w:pPr>
              <w:snapToGrid w:val="0"/>
              <w:spacing w:after="0"/>
              <w:jc w:val="both"/>
              <w:rPr>
                <w:lang w:eastAsia="zh-CN"/>
              </w:rPr>
            </w:pPr>
            <w:r w:rsidRPr="002835DE">
              <w:rPr>
                <w:lang w:eastAsia="zh-CN"/>
              </w:rPr>
              <w:t>F</w:t>
            </w:r>
            <w:r w:rsidRPr="002835DE">
              <w:rPr>
                <w:rFonts w:hint="eastAsia"/>
                <w:lang w:eastAsia="zh-CN"/>
              </w:rPr>
              <w:t>or</w:t>
            </w:r>
            <w:r w:rsidRPr="002835DE">
              <w:rPr>
                <w:lang w:eastAsia="zh-CN"/>
              </w:rPr>
              <w:t xml:space="preserve"> option 2, it is not clear how MAC layer considers the intersection set and S_A to determine the resource(s) for UE-B’s transmission, so option 2 is not a complete solution.</w:t>
            </w:r>
          </w:p>
          <w:p w14:paraId="3F718F0E" w14:textId="77777777" w:rsidR="007B790D" w:rsidRPr="002835DE" w:rsidRDefault="007B790D" w:rsidP="004E03CC">
            <w:pPr>
              <w:snapToGrid w:val="0"/>
              <w:spacing w:after="0"/>
              <w:jc w:val="both"/>
              <w:rPr>
                <w:lang w:eastAsia="zh-CN"/>
              </w:rPr>
            </w:pPr>
            <w:r w:rsidRPr="002835DE">
              <w:rPr>
                <w:lang w:eastAsia="zh-CN"/>
              </w:rPr>
              <w:t>F</w:t>
            </w:r>
            <w:r w:rsidRPr="002835DE">
              <w:rPr>
                <w:rFonts w:hint="eastAsia"/>
                <w:lang w:eastAsia="zh-CN"/>
              </w:rPr>
              <w:t>or</w:t>
            </w:r>
            <w:r w:rsidRPr="002835DE">
              <w:rPr>
                <w:lang w:eastAsia="zh-CN"/>
              </w:rPr>
              <w:t xml:space="preserve"> option 3</w:t>
            </w:r>
            <w:r w:rsidRPr="002835DE">
              <w:rPr>
                <w:rFonts w:hint="eastAsia"/>
                <w:lang w:eastAsia="zh-CN"/>
              </w:rPr>
              <w:t>,</w:t>
            </w:r>
            <w:r w:rsidRPr="002835DE">
              <w:rPr>
                <w:lang w:eastAsia="zh-CN"/>
              </w:rPr>
              <w:t xml:space="preserve"> </w:t>
            </w:r>
            <w:r w:rsidRPr="002835DE">
              <w:rPr>
                <w:rFonts w:hint="eastAsia"/>
                <w:lang w:eastAsia="zh-CN"/>
              </w:rPr>
              <w:t>the</w:t>
            </w:r>
            <w:r w:rsidRPr="002835DE">
              <w:rPr>
                <w:lang w:eastAsia="zh-CN"/>
              </w:rPr>
              <w:t xml:space="preserve"> </w:t>
            </w:r>
            <w:r w:rsidRPr="002835DE">
              <w:rPr>
                <w:rFonts w:hint="eastAsia"/>
                <w:lang w:eastAsia="zh-CN"/>
              </w:rPr>
              <w:t>comple</w:t>
            </w:r>
            <w:r w:rsidRPr="002835DE">
              <w:rPr>
                <w:lang w:eastAsia="zh-CN"/>
              </w:rPr>
              <w:t>xity is higher tha</w:t>
            </w:r>
            <w:r w:rsidRPr="002835DE">
              <w:rPr>
                <w:rFonts w:hint="eastAsia"/>
                <w:lang w:eastAsia="zh-CN"/>
              </w:rPr>
              <w:t>n</w:t>
            </w:r>
            <w:r w:rsidRPr="002835DE">
              <w:rPr>
                <w:lang w:eastAsia="zh-CN"/>
              </w:rPr>
              <w:t xml:space="preserve"> option 1, and it is uncertain that the performance of option 3 </w:t>
            </w:r>
            <w:r>
              <w:rPr>
                <w:lang w:eastAsia="zh-CN"/>
              </w:rPr>
              <w:t>would be</w:t>
            </w:r>
            <w:r w:rsidRPr="002835DE">
              <w:rPr>
                <w:lang w:eastAsia="zh-CN"/>
              </w:rPr>
              <w:t xml:space="preserve"> better than option 1.</w:t>
            </w:r>
          </w:p>
          <w:p w14:paraId="0289DD2A" w14:textId="77777777" w:rsidR="007B790D" w:rsidRPr="002835DE" w:rsidRDefault="007B790D" w:rsidP="004E03CC">
            <w:pPr>
              <w:snapToGrid w:val="0"/>
              <w:spacing w:after="0"/>
              <w:jc w:val="both"/>
              <w:rPr>
                <w:lang w:eastAsia="zh-CN"/>
              </w:rPr>
            </w:pPr>
            <w:r w:rsidRPr="002835DE">
              <w:rPr>
                <w:lang w:eastAsia="zh-CN"/>
              </w:rPr>
              <w:t>For</w:t>
            </w:r>
            <w:r>
              <w:rPr>
                <w:lang w:eastAsia="zh-CN"/>
              </w:rPr>
              <w:t xml:space="preserve"> </w:t>
            </w:r>
            <w:r>
              <w:rPr>
                <w:rFonts w:hint="eastAsia"/>
                <w:lang w:eastAsia="zh-CN"/>
              </w:rPr>
              <w:t>o</w:t>
            </w:r>
            <w:r w:rsidRPr="002835DE">
              <w:rPr>
                <w:lang w:eastAsia="zh-CN"/>
              </w:rPr>
              <w:t xml:space="preserve">ption 4, it is not be guaranteed that the number of preferred resource set is larger than or equal to </w:t>
            </w:r>
            <w:r>
              <w:rPr>
                <w:lang w:eastAsia="zh-CN"/>
              </w:rPr>
              <w:t xml:space="preserve">the </w:t>
            </w:r>
            <w:r w:rsidRPr="002835DE">
              <w:rPr>
                <w:lang w:eastAsia="zh-CN"/>
              </w:rPr>
              <w:t xml:space="preserve">threshold. </w:t>
            </w:r>
          </w:p>
          <w:p w14:paraId="7DF635E6" w14:textId="77777777" w:rsidR="007B790D" w:rsidRPr="002835DE" w:rsidRDefault="007B790D" w:rsidP="004E03CC">
            <w:pPr>
              <w:snapToGrid w:val="0"/>
              <w:spacing w:after="0"/>
              <w:jc w:val="both"/>
              <w:rPr>
                <w:lang w:eastAsia="zh-CN"/>
              </w:rPr>
            </w:pPr>
            <w:r>
              <w:rPr>
                <w:lang w:eastAsia="zh-CN"/>
              </w:rPr>
              <w:t>For o</w:t>
            </w:r>
            <w:r w:rsidRPr="002835DE">
              <w:rPr>
                <w:lang w:eastAsia="zh-CN"/>
              </w:rPr>
              <w:t xml:space="preserve">ption 5, </w:t>
            </w:r>
            <w:r>
              <w:rPr>
                <w:lang w:eastAsia="zh-CN"/>
              </w:rPr>
              <w:t xml:space="preserve">it may be beneficial to </w:t>
            </w:r>
            <w:r w:rsidRPr="0062790C">
              <w:rPr>
                <w:lang w:eastAsia="zh-CN"/>
              </w:rPr>
              <w:t>add preferred resources that have been excluded in Step 5)</w:t>
            </w:r>
            <w:r>
              <w:rPr>
                <w:lang w:eastAsia="zh-CN"/>
              </w:rPr>
              <w:t xml:space="preserve">. However, if the </w:t>
            </w:r>
            <w:r w:rsidRPr="0062790C">
              <w:rPr>
                <w:lang w:eastAsia="zh-CN"/>
              </w:rPr>
              <w:t xml:space="preserve">updated intersection set </w:t>
            </w:r>
            <w:r>
              <w:rPr>
                <w:lang w:eastAsia="zh-CN"/>
              </w:rPr>
              <w:t xml:space="preserve">is still smaller than the threshold, the performance is not guaranteed if it is by UE implementation to replenish the set. Maybe we can use option 1 instead, that is, reporting </w:t>
            </w:r>
            <w:r w:rsidRPr="0062790C">
              <w:rPr>
                <w:lang w:eastAsia="zh-CN"/>
              </w:rPr>
              <w:t>S_A obtained after Step 7)</w:t>
            </w:r>
            <w:r>
              <w:rPr>
                <w:lang w:eastAsia="zh-CN"/>
              </w:rPr>
              <w:t xml:space="preserve"> if the </w:t>
            </w:r>
            <w:r w:rsidRPr="0062790C">
              <w:rPr>
                <w:lang w:eastAsia="zh-CN"/>
              </w:rPr>
              <w:t xml:space="preserve">updated intersection set </w:t>
            </w:r>
            <w:r>
              <w:rPr>
                <w:lang w:eastAsia="zh-CN"/>
              </w:rPr>
              <w:t>is still smaller than the threshold.</w:t>
            </w:r>
          </w:p>
          <w:p w14:paraId="697EA7C0" w14:textId="77777777" w:rsidR="007B790D" w:rsidRDefault="007B790D" w:rsidP="007B790D">
            <w:pPr>
              <w:snapToGrid w:val="0"/>
              <w:spacing w:after="0"/>
              <w:jc w:val="both"/>
              <w:rPr>
                <w:lang w:eastAsia="zh-CN"/>
              </w:rPr>
            </w:pPr>
            <w:r>
              <w:rPr>
                <w:lang w:eastAsia="zh-CN"/>
              </w:rPr>
              <w:t>Therefore we prefer to option 1 or the revised option 5.</w:t>
            </w:r>
          </w:p>
          <w:p w14:paraId="3AF65095" w14:textId="77777777" w:rsidR="007B790D" w:rsidRDefault="007B790D" w:rsidP="007B790D">
            <w:pPr>
              <w:snapToGrid w:val="0"/>
              <w:spacing w:after="0"/>
              <w:jc w:val="both"/>
              <w:rPr>
                <w:lang w:eastAsia="zh-CN"/>
              </w:rPr>
            </w:pPr>
          </w:p>
          <w:p w14:paraId="167E4A2F" w14:textId="77777777" w:rsidR="007B790D" w:rsidRPr="007B790D" w:rsidRDefault="007B790D" w:rsidP="004E03CC">
            <w:pPr>
              <w:pStyle w:val="af7"/>
              <w:numPr>
                <w:ilvl w:val="2"/>
                <w:numId w:val="6"/>
              </w:numPr>
              <w:spacing w:before="0" w:after="0" w:line="240" w:lineRule="auto"/>
              <w:rPr>
                <w:rFonts w:ascii="Times New Roman" w:eastAsia="SimSun" w:hAnsi="Times New Roman"/>
                <w:strike/>
                <w:color w:val="FF0000"/>
                <w:szCs w:val="20"/>
                <w:lang w:val="en-GB" w:eastAsia="zh-CN"/>
              </w:rPr>
            </w:pPr>
            <w:r w:rsidRPr="007B790D">
              <w:rPr>
                <w:rFonts w:ascii="Times New Roman" w:eastAsia="SimSun" w:hAnsi="Times New Roman"/>
                <w:color w:val="FF0000"/>
                <w:szCs w:val="20"/>
                <w:lang w:val="en-GB" w:eastAsia="zh-CN"/>
              </w:rPr>
              <w:t xml:space="preserve">Revised </w:t>
            </w:r>
            <w:r w:rsidRPr="007B790D">
              <w:rPr>
                <w:rFonts w:ascii="Times New Roman" w:eastAsia="SimSun" w:hAnsi="Times New Roman"/>
                <w:szCs w:val="20"/>
                <w:lang w:val="en-GB" w:eastAsia="zh-CN"/>
              </w:rPr>
              <w:t xml:space="preserve">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w:t>
            </w:r>
            <w:r w:rsidRPr="007B790D">
              <w:rPr>
                <w:rFonts w:ascii="Times New Roman" w:eastAsia="SimSun" w:hAnsi="Times New Roman"/>
                <w:color w:val="FF0000"/>
                <w:szCs w:val="20"/>
                <w:u w:val="single"/>
                <w:lang w:val="en-GB" w:eastAsia="zh-CN"/>
              </w:rPr>
              <w:t>reports S_A obtained after Step 7) of Rel-16 TS 38.214</w:t>
            </w:r>
            <w:r w:rsidRPr="007B790D">
              <w:rPr>
                <w:rFonts w:ascii="Times New Roman" w:eastAsia="SimSun" w:hAnsi="Times New Roman"/>
                <w:szCs w:val="20"/>
                <w:lang w:val="en-GB" w:eastAsia="zh-CN"/>
              </w:rPr>
              <w:t xml:space="preserve"> </w:t>
            </w:r>
            <w:r w:rsidRPr="007B790D">
              <w:rPr>
                <w:rFonts w:ascii="Times New Roman" w:eastAsia="SimSun" w:hAnsi="Times New Roman"/>
                <w:strike/>
                <w:color w:val="FF0000"/>
                <w:szCs w:val="20"/>
                <w:lang w:val="en-GB" w:eastAsia="zh-CN"/>
              </w:rPr>
              <w:t>.replenishes the intersection set by UE-B’s implementation to have its size larger than the threshold instead, and it reports the updated intersection set instead S_A to higher layer for its resource (re-)selection.</w:t>
            </w:r>
          </w:p>
          <w:p w14:paraId="05F0AFB0" w14:textId="77777777" w:rsidR="007B790D" w:rsidRPr="007B790D" w:rsidRDefault="007B790D" w:rsidP="007B790D">
            <w:pPr>
              <w:snapToGrid w:val="0"/>
              <w:spacing w:after="0"/>
              <w:jc w:val="both"/>
              <w:rPr>
                <w:lang w:eastAsia="zh-CN"/>
              </w:rPr>
            </w:pPr>
          </w:p>
          <w:p w14:paraId="7D90B8C4" w14:textId="77777777" w:rsidR="007B790D" w:rsidRPr="002835DE" w:rsidRDefault="007B790D" w:rsidP="004E03CC">
            <w:pPr>
              <w:snapToGrid w:val="0"/>
              <w:spacing w:after="0"/>
              <w:jc w:val="both"/>
              <w:rPr>
                <w:lang w:eastAsia="zh-CN"/>
              </w:rPr>
            </w:pPr>
          </w:p>
        </w:tc>
      </w:tr>
    </w:tbl>
    <w:p w14:paraId="47129703" w14:textId="77777777" w:rsidR="009C605F" w:rsidRPr="007B790D" w:rsidRDefault="009C605F" w:rsidP="009C605F">
      <w:pPr>
        <w:spacing w:after="0"/>
        <w:rPr>
          <w:rFonts w:ascii="Calibri" w:hAnsi="Calibri" w:cs="Calibri"/>
          <w:i/>
          <w:sz w:val="22"/>
          <w:szCs w:val="22"/>
        </w:rPr>
      </w:pPr>
    </w:p>
    <w:p w14:paraId="2F383A4A" w14:textId="77777777" w:rsidR="009C605F" w:rsidRDefault="009C605F" w:rsidP="009C605F">
      <w:pPr>
        <w:spacing w:after="0"/>
        <w:rPr>
          <w:rFonts w:ascii="Calibri" w:hAnsi="Calibri" w:cs="Calibri"/>
          <w:i/>
          <w:sz w:val="22"/>
          <w:szCs w:val="22"/>
        </w:rPr>
      </w:pPr>
    </w:p>
    <w:p w14:paraId="1B20E77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w:t>
      </w:r>
      <w:r>
        <w:rPr>
          <w:rFonts w:ascii="Calibri" w:eastAsiaTheme="minorEastAsia" w:hAnsi="Calibri" w:cs="Calibri"/>
          <w:sz w:val="22"/>
          <w:szCs w:val="22"/>
          <w:lang w:val="en-US" w:eastAsia="ko-KR"/>
        </w:rPr>
        <w:lastRenderedPageBreak/>
        <w:t xml:space="preserve">on whether or not it can actually perform SL reception on overlapping reserved resources for its TX and RX. </w:t>
      </w:r>
    </w:p>
    <w:p w14:paraId="585BF3F4" w14:textId="77777777" w:rsidR="009C605F" w:rsidRDefault="009C605F" w:rsidP="009C605F">
      <w:pPr>
        <w:spacing w:after="0"/>
        <w:jc w:val="both"/>
        <w:rPr>
          <w:rFonts w:ascii="Calibri" w:eastAsiaTheme="minorEastAsia" w:hAnsi="Calibri" w:cs="Calibri"/>
          <w:sz w:val="22"/>
          <w:szCs w:val="22"/>
          <w:lang w:val="en-US" w:eastAsia="ko-KR"/>
        </w:rPr>
      </w:pPr>
    </w:p>
    <w:p w14:paraId="5AAAB4ED" w14:textId="77777777" w:rsidR="009C605F" w:rsidRPr="0013343B" w:rsidRDefault="009C605F" w:rsidP="009C605F">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1EBC768" w14:textId="77777777" w:rsidR="009C605F" w:rsidRPr="0013343B" w:rsidRDefault="009C605F" w:rsidP="009C605F">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2D4DBC6C" w14:textId="77777777" w:rsidR="009C605F" w:rsidRPr="0013343B"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1A423455" w14:textId="77777777" w:rsidR="009C605F" w:rsidRPr="0013343B" w:rsidRDefault="009C605F" w:rsidP="009C605F">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8DE6416" w14:textId="77777777" w:rsidR="009C605F" w:rsidRPr="0013343B" w:rsidRDefault="009C605F" w:rsidP="009C605F">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06B29D93" w14:textId="77777777" w:rsidR="009C605F"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0D53D45E"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406C3F5" w14:textId="77777777" w:rsidR="009C605F" w:rsidRPr="00036878" w:rsidRDefault="009C605F" w:rsidP="009C605F">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298757A"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0"/>
        <w:gridCol w:w="1273"/>
        <w:gridCol w:w="45"/>
        <w:gridCol w:w="6230"/>
      </w:tblGrid>
      <w:tr w:rsidR="009C605F" w14:paraId="5DE21B59"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FC39A" w14:textId="77777777" w:rsidR="009C605F" w:rsidRDefault="009C605F" w:rsidP="006A2737">
            <w:pPr>
              <w:spacing w:after="0"/>
              <w:jc w:val="both"/>
            </w:pPr>
            <w:r>
              <w:rPr>
                <w:rFonts w:ascii="Calibri" w:hAnsi="Calibri" w:cs="Calibri"/>
                <w:b/>
                <w:sz w:val="22"/>
                <w:szCs w:val="22"/>
              </w:rPr>
              <w:t>Company</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FD591" w14:textId="77777777" w:rsidR="009C605F" w:rsidRDefault="009C605F" w:rsidP="006A2737">
            <w:pPr>
              <w:spacing w:after="0"/>
              <w:jc w:val="both"/>
            </w:pPr>
            <w:r>
              <w:rPr>
                <w:rFonts w:ascii="Calibri" w:eastAsiaTheme="minorEastAsia" w:hAnsi="Calibri" w:cs="Calibri"/>
                <w:b/>
                <w:sz w:val="22"/>
                <w:szCs w:val="22"/>
                <w:lang w:eastAsia="ko-KR"/>
              </w:rPr>
              <w:t>Condition(s)</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9107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E76136"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008B0" w14:textId="0A9F7039" w:rsidR="009C605F" w:rsidRDefault="009B2D07" w:rsidP="009B2D07">
            <w:pPr>
              <w:overflowPunct w:val="0"/>
              <w:spacing w:after="0"/>
            </w:pPr>
            <w:r w:rsidRPr="009B2D07">
              <w:rPr>
                <w:rFonts w:ascii="Calibri" w:eastAsiaTheme="minorEastAsia" w:hAnsi="Calibri" w:cs="Calibri"/>
                <w:i/>
                <w:sz w:val="22"/>
              </w:rPr>
              <w:t>Intel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A1C3C" w14:textId="2A777136" w:rsidR="009C605F" w:rsidRDefault="009B2D07" w:rsidP="009B2D07">
            <w:pPr>
              <w:overflowPunct w:val="0"/>
              <w:spacing w:after="0"/>
            </w:pPr>
            <w:r w:rsidRPr="009B2D07">
              <w:rPr>
                <w:rFonts w:ascii="Calibri" w:eastAsiaTheme="minorEastAsia" w:hAnsi="Calibri" w:cs="Calibri"/>
                <w:i/>
                <w:sz w:val="22"/>
              </w:rPr>
              <w:t xml:space="preserve">Condition </w:t>
            </w:r>
            <w:r w:rsidRPr="009B2D07">
              <w:rPr>
                <w:rFonts w:ascii="Calibri" w:eastAsiaTheme="minorEastAsia" w:hAnsi="Calibri" w:cs="Calibri"/>
                <w:i/>
                <w:sz w:val="22"/>
              </w:rPr>
              <w:br/>
              <w:t>1-B-2 only</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008C1" w14:textId="11846976" w:rsidR="009B2D07" w:rsidRPr="009B2D07" w:rsidRDefault="009B2D07"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We propose the following modifications. Condition 1-A-2 duplicates Condition 1-B-2 and hides part of the information from TX UE selecting resources. Condition 1-B-3 may not be necessary depending on design option. Therefore</w:t>
            </w:r>
            <w:r>
              <w:rPr>
                <w:rFonts w:ascii="Calibri" w:eastAsiaTheme="minorEastAsia" w:hAnsi="Calibri" w:cs="Calibri"/>
                <w:i/>
                <w:sz w:val="22"/>
              </w:rPr>
              <w:t>,</w:t>
            </w:r>
            <w:r w:rsidRPr="009B2D07">
              <w:rPr>
                <w:rFonts w:ascii="Calibri" w:eastAsiaTheme="minorEastAsia" w:hAnsi="Calibri" w:cs="Calibri"/>
                <w:i/>
                <w:sz w:val="22"/>
              </w:rPr>
              <w:t xml:space="preserve"> we propose the following changes:</w:t>
            </w:r>
          </w:p>
          <w:p w14:paraId="25AA5134" w14:textId="498D18D3" w:rsidR="009C605F" w:rsidRDefault="009C605F" w:rsidP="006A2737">
            <w:pPr>
              <w:snapToGrid w:val="0"/>
              <w:spacing w:after="0"/>
              <w:jc w:val="both"/>
            </w:pPr>
          </w:p>
          <w:p w14:paraId="6820F519" w14:textId="77777777" w:rsidR="009B2D07" w:rsidRPr="009B2D07" w:rsidRDefault="009B2D07" w:rsidP="009B2D07">
            <w:pPr>
              <w:pStyle w:val="af7"/>
              <w:numPr>
                <w:ilvl w:val="0"/>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For Scheme 1 with preferred resource set,</w:t>
            </w:r>
          </w:p>
          <w:p w14:paraId="5367BAD0" w14:textId="77777777" w:rsidR="009B2D07" w:rsidRPr="009B2D07" w:rsidRDefault="009B2D07" w:rsidP="009B2D07">
            <w:pPr>
              <w:pStyle w:val="af7"/>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1-A-2:</w:t>
            </w:r>
          </w:p>
          <w:p w14:paraId="4D76ABA2" w14:textId="77777777" w:rsidR="009B2D07" w:rsidRPr="009B2D07" w:rsidRDefault="009B2D07" w:rsidP="009B2D07">
            <w:pPr>
              <w:pStyle w:val="af7"/>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excluding slot(s) where UE-A, when it is intended receiver of UE-B, does not expect to perform SL reception from UE-B</w:t>
            </w:r>
          </w:p>
          <w:p w14:paraId="5CA3392C" w14:textId="77777777" w:rsidR="009B2D07" w:rsidRPr="0013343B" w:rsidRDefault="009B2D07" w:rsidP="009B2D07">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D52638" w14:textId="77777777" w:rsidR="009B2D07" w:rsidRPr="0013343B" w:rsidRDefault="009B2D07" w:rsidP="009B2D07">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8283F5D" w14:textId="66001E0C" w:rsidR="009B2D07" w:rsidRDefault="009B2D07" w:rsidP="009B2D07">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D8DA839" w14:textId="5384EAA3" w:rsidR="009B3668" w:rsidRPr="009B3668" w:rsidRDefault="009B3668" w:rsidP="009B2D07">
            <w:pPr>
              <w:pStyle w:val="af7"/>
              <w:numPr>
                <w:ilvl w:val="2"/>
                <w:numId w:val="6"/>
              </w:numPr>
              <w:spacing w:before="0" w:after="0" w:line="240" w:lineRule="auto"/>
              <w:rPr>
                <w:rFonts w:ascii="Calibri" w:eastAsiaTheme="minorEastAsia" w:hAnsi="Calibri" w:cs="Calibri"/>
                <w:i/>
                <w:color w:val="C00000"/>
                <w:sz w:val="22"/>
              </w:rPr>
            </w:pPr>
            <w:r w:rsidRPr="009B3668">
              <w:rPr>
                <w:rFonts w:ascii="Calibri" w:eastAsiaTheme="minorEastAsia" w:hAnsi="Calibri" w:cs="Calibri"/>
                <w:i/>
                <w:color w:val="C00000"/>
                <w:sz w:val="22"/>
              </w:rPr>
              <w:t>Resources under Condition 1-B-2 are separately indicated</w:t>
            </w:r>
          </w:p>
          <w:p w14:paraId="5B138091" w14:textId="77777777" w:rsidR="009B2D07" w:rsidRPr="009B2D07" w:rsidRDefault="009B2D07" w:rsidP="009B2D07">
            <w:pPr>
              <w:pStyle w:val="af7"/>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1-B-3:</w:t>
            </w:r>
          </w:p>
          <w:p w14:paraId="163813D8" w14:textId="77777777" w:rsidR="009B2D07" w:rsidRPr="009B2D07" w:rsidRDefault="009B2D07" w:rsidP="009B2D07">
            <w:pPr>
              <w:pStyle w:val="af7"/>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(e.g., slot(s)) where UE-A selected for its own SL transmission(s)</w:t>
            </w:r>
          </w:p>
          <w:p w14:paraId="408FCFBA" w14:textId="77777777" w:rsidR="009B2D07" w:rsidRDefault="009B2D07" w:rsidP="006A2737">
            <w:pPr>
              <w:snapToGrid w:val="0"/>
              <w:spacing w:after="0"/>
              <w:jc w:val="both"/>
            </w:pPr>
          </w:p>
          <w:p w14:paraId="3039EA89" w14:textId="11FA0B4A" w:rsidR="009B2D07" w:rsidRDefault="009B2D07" w:rsidP="006A2737">
            <w:pPr>
              <w:snapToGrid w:val="0"/>
              <w:spacing w:after="0"/>
              <w:jc w:val="both"/>
            </w:pPr>
          </w:p>
        </w:tc>
      </w:tr>
      <w:tr w:rsidR="00033C72" w14:paraId="3BB57940"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92D7C" w14:textId="6606F599" w:rsidR="00033C72" w:rsidRDefault="00033C72" w:rsidP="00033C72">
            <w:pPr>
              <w:spacing w:after="0"/>
              <w:jc w:val="both"/>
            </w:pPr>
            <w:r>
              <w:t>Ericsson</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2B1DB" w14:textId="3408C9C5" w:rsidR="00033C72" w:rsidRDefault="00033C72" w:rsidP="00033C72">
            <w:pPr>
              <w:spacing w:after="0"/>
              <w:jc w:val="both"/>
            </w:pPr>
            <w:r>
              <w:t>See comment</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E0729" w14:textId="50316694" w:rsidR="00033C72" w:rsidRDefault="00033C72" w:rsidP="00033C72">
            <w:pPr>
              <w:spacing w:after="0"/>
              <w:jc w:val="both"/>
              <w:rPr>
                <w:rFonts w:ascii="Calibri" w:eastAsia="ＭＳ 明朝"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304496" w14:paraId="6D3B5000"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95F6C" w14:textId="411637CE" w:rsidR="00304496" w:rsidRDefault="00304496" w:rsidP="00304496">
            <w:pPr>
              <w:spacing w:after="0"/>
              <w:jc w:val="both"/>
            </w:pPr>
            <w:r>
              <w:t>Fraunhofer</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E7D89" w14:textId="0C67AAE9" w:rsidR="00304496" w:rsidRDefault="00304496" w:rsidP="00304496">
            <w:pPr>
              <w:spacing w:after="0"/>
              <w:jc w:val="both"/>
            </w:pPr>
            <w:r>
              <w:t>See comments</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474A8" w14:textId="77777777" w:rsidR="00304496" w:rsidRDefault="00304496" w:rsidP="00304496">
            <w:pPr>
              <w:spacing w:after="0"/>
              <w:jc w:val="both"/>
            </w:pPr>
            <w:r w:rsidRPr="00DB4204">
              <w:t>We are a bit confused by the explanation of “UE-A does not expect to perform SL reception” from the FL. Our understanding is</w:t>
            </w:r>
            <w:r>
              <w:t xml:space="preserve"> that one of the reasons why UE</w:t>
            </w:r>
            <w:r>
              <w:noBreakHyphen/>
            </w:r>
            <w:r w:rsidRPr="00DB4204">
              <w:t xml:space="preserve">A is expected to not perform SL reception </w:t>
            </w:r>
            <w:r>
              <w:t xml:space="preserve">on a resource </w:t>
            </w:r>
            <w:r w:rsidRPr="00DB4204">
              <w:t>is due to the half-duplex issue</w:t>
            </w:r>
            <w:r>
              <w:t>, where</w:t>
            </w:r>
            <w:r w:rsidRPr="00DB4204">
              <w:t xml:space="preserve"> </w:t>
            </w:r>
            <w:r>
              <w:t>UE-A</w:t>
            </w:r>
            <w:r w:rsidRPr="00DB4204">
              <w:t xml:space="preserve"> has already scheduled its own transmission </w:t>
            </w:r>
            <w:r>
              <w:t>on the same resource/time slot.</w:t>
            </w:r>
          </w:p>
          <w:p w14:paraId="2BCBF380" w14:textId="77777777" w:rsidR="00304496" w:rsidRDefault="00304496" w:rsidP="00304496">
            <w:pPr>
              <w:spacing w:after="0"/>
              <w:jc w:val="both"/>
            </w:pPr>
            <w:r>
              <w:t>If our understanding is correct, we support Condition 1-A-2 and Condition 1-B-2, with the assumption that 1-B-3 is already included in 1-B-2.</w:t>
            </w:r>
          </w:p>
          <w:p w14:paraId="4A493E42" w14:textId="77777777" w:rsidR="00304496" w:rsidRDefault="00304496" w:rsidP="00304496">
            <w:pPr>
              <w:spacing w:after="0"/>
              <w:jc w:val="both"/>
              <w:rPr>
                <w:rFonts w:ascii="Calibri" w:eastAsiaTheme="minorEastAsia" w:hAnsi="Calibri" w:cs="Calibri"/>
                <w:sz w:val="22"/>
                <w:szCs w:val="22"/>
                <w:lang w:val="en-US" w:eastAsia="ko-KR"/>
              </w:rPr>
            </w:pPr>
            <w:r>
              <w:t>Else, we would support Condition 1-B-3 and like to introduce a Condition 1-A-3 similar to 1-B-3</w:t>
            </w:r>
            <w:r>
              <w:rPr>
                <w:rFonts w:ascii="Calibri" w:eastAsiaTheme="minorEastAsia" w:hAnsi="Calibri" w:cs="Calibri"/>
                <w:sz w:val="22"/>
                <w:szCs w:val="22"/>
                <w:lang w:val="en-US" w:eastAsia="ko-KR"/>
              </w:rPr>
              <w:t>:</w:t>
            </w:r>
          </w:p>
          <w:p w14:paraId="76E63966" w14:textId="77777777" w:rsidR="00304496" w:rsidRDefault="00304496" w:rsidP="00304496">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54B2DFAA" w14:textId="7934EC92" w:rsidR="00304496" w:rsidRDefault="00304496" w:rsidP="00304496">
            <w:pPr>
              <w:spacing w:after="0"/>
              <w:jc w:val="both"/>
            </w:pPr>
            <w:r w:rsidRPr="0013343B">
              <w:rPr>
                <w:rFonts w:ascii="Calibri" w:eastAsiaTheme="minorEastAsia" w:hAnsi="Calibri" w:cs="Calibri"/>
                <w:i/>
                <w:sz w:val="22"/>
              </w:rPr>
              <w:t>Resource(s) excluding slot(s) wh</w:t>
            </w:r>
            <w:r>
              <w:rPr>
                <w:rFonts w:ascii="Calibri" w:eastAsiaTheme="minorEastAsia" w:hAnsi="Calibri" w:cs="Calibri"/>
                <w:i/>
                <w:sz w:val="22"/>
              </w:rPr>
              <w:t>ich</w:t>
            </w:r>
            <w:r w:rsidRPr="0013343B">
              <w:rPr>
                <w:rFonts w:ascii="Calibri" w:eastAsiaTheme="minorEastAsia" w:hAnsi="Calibri" w:cs="Calibri"/>
                <w:i/>
                <w:sz w:val="22"/>
              </w:rPr>
              <w:t xml:space="preserve"> UE-A</w:t>
            </w:r>
            <w:r>
              <w:rPr>
                <w:rFonts w:ascii="Calibri" w:eastAsiaTheme="minorEastAsia" w:hAnsi="Calibri" w:cs="Calibri"/>
                <w:i/>
                <w:sz w:val="22"/>
              </w:rPr>
              <w:t xml:space="preserve"> has </w:t>
            </w:r>
            <w:r w:rsidRPr="00CD267D">
              <w:rPr>
                <w:rFonts w:ascii="Calibri" w:eastAsiaTheme="minorEastAsia" w:hAnsi="Calibri" w:cs="Calibri"/>
                <w:i/>
                <w:sz w:val="22"/>
              </w:rPr>
              <w:t>selected for its own SL transmission(s)</w:t>
            </w:r>
          </w:p>
        </w:tc>
      </w:tr>
      <w:tr w:rsidR="001D56B9" w14:paraId="67693F30"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4F8081" w14:textId="4BE99648" w:rsidR="001D56B9" w:rsidRDefault="001D56B9" w:rsidP="001D56B9">
            <w:pPr>
              <w:spacing w:after="0"/>
              <w:jc w:val="both"/>
            </w:pPr>
            <w:r>
              <w:t>Nokia, NSB</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7181A" w14:textId="77777777" w:rsidR="001D56B9" w:rsidRDefault="001D56B9" w:rsidP="001D56B9">
            <w:pPr>
              <w:spacing w:after="0"/>
              <w:jc w:val="both"/>
            </w:pPr>
            <w:r>
              <w:t>1-A-2</w:t>
            </w:r>
          </w:p>
          <w:p w14:paraId="5E0196B9" w14:textId="6BA49661" w:rsidR="001D56B9" w:rsidRDefault="001D56B9" w:rsidP="001D56B9">
            <w:pPr>
              <w:spacing w:after="0"/>
              <w:jc w:val="both"/>
            </w:pPr>
            <w: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02A71" w14:textId="2429E786" w:rsidR="001D56B9" w:rsidRPr="00DB4204" w:rsidRDefault="001D56B9" w:rsidP="001D56B9">
            <w:pPr>
              <w:spacing w:after="0"/>
              <w:jc w:val="both"/>
            </w:pPr>
            <w:r>
              <w:t>Condition 1-B-3 looks like a special case of Condition 1-B-2</w:t>
            </w:r>
          </w:p>
        </w:tc>
      </w:tr>
      <w:tr w:rsidR="00B23CE0" w14:paraId="07FFC6A3"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801C7" w14:textId="1A0B27B4" w:rsidR="00B23CE0" w:rsidRDefault="00B23CE0" w:rsidP="001D56B9">
            <w:pPr>
              <w:spacing w:after="0"/>
              <w:jc w:val="both"/>
            </w:pPr>
            <w:r>
              <w:lastRenderedPageBreak/>
              <w:t xml:space="preserve">Apple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EB03" w14:textId="4529119D" w:rsidR="00B23CE0" w:rsidRDefault="00B23CE0" w:rsidP="00B23CE0">
            <w:pPr>
              <w:spacing w:after="0"/>
              <w:jc w:val="both"/>
            </w:pPr>
            <w:r>
              <w:t>At least 1-B-2</w:t>
            </w:r>
            <w:r w:rsidR="00642B19">
              <w:t>. Fine to add 1-A-2 as well</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CAE83" w14:textId="6FAA03B9" w:rsidR="00B23CE0" w:rsidRDefault="00642B19" w:rsidP="001D56B9">
            <w:pPr>
              <w:spacing w:after="0"/>
              <w:jc w:val="both"/>
            </w:pPr>
            <w:r>
              <w:t xml:space="preserve">In determining the set of non-preferred resources, UE-A’s own scheduled SL/UL transmission needs to be considered to avoid half duplex issue. The half-duplex issue on PSFCH should also be considered. </w:t>
            </w:r>
          </w:p>
        </w:tc>
      </w:tr>
      <w:tr w:rsidR="00725B92" w14:paraId="53BEB0DB"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DE427" w14:textId="3B153C32" w:rsidR="00725B92" w:rsidRDefault="00725B92" w:rsidP="00725B92">
            <w:pPr>
              <w:spacing w:after="0"/>
              <w:jc w:val="both"/>
            </w:pPr>
            <w:r>
              <w:rPr>
                <w:rFonts w:hint="eastAsia"/>
                <w:lang w:eastAsia="zh-CN"/>
              </w:rPr>
              <w:t>C</w:t>
            </w:r>
            <w:r>
              <w:rPr>
                <w:lang w:eastAsia="zh-CN"/>
              </w:rPr>
              <w:t>MCC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69CF0" w14:textId="38B316BE" w:rsidR="00725B92" w:rsidRDefault="00725B92" w:rsidP="00725B92">
            <w:pPr>
              <w:spacing w:after="0"/>
              <w:jc w:val="both"/>
            </w:pPr>
            <w:r>
              <w:rPr>
                <w:rFonts w:hint="eastAsia"/>
                <w:lang w:eastAsia="zh-CN"/>
              </w:rPr>
              <w:t>C</w:t>
            </w:r>
            <w:r>
              <w:rPr>
                <w:lang w:eastAsia="zh-CN"/>
              </w:rPr>
              <w:t>ondition 1-B-3</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C4E64" w14:textId="77777777" w:rsidR="00725B92" w:rsidRDefault="00725B92" w:rsidP="00725B92">
            <w:pPr>
              <w:snapToGrid w:val="0"/>
              <w:spacing w:after="0"/>
              <w:jc w:val="both"/>
              <w:rPr>
                <w:lang w:eastAsia="zh-CN"/>
              </w:rPr>
            </w:pPr>
            <w:r>
              <w:rPr>
                <w:rFonts w:hint="eastAsia"/>
                <w:lang w:eastAsia="zh-CN"/>
              </w:rPr>
              <w:t>F</w:t>
            </w:r>
            <w:r>
              <w:rPr>
                <w:lang w:eastAsia="zh-CN"/>
              </w:rPr>
              <w:t>or the 1</w:t>
            </w:r>
            <w:r w:rsidRPr="0086542F">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14:paraId="30AF64E7" w14:textId="40D8243A" w:rsidR="00725B92" w:rsidRDefault="00725B92" w:rsidP="00725B92">
            <w:pPr>
              <w:spacing w:after="0"/>
              <w:jc w:val="both"/>
            </w:pPr>
            <w:r>
              <w:rPr>
                <w:lang w:eastAsia="zh-CN"/>
              </w:rPr>
              <w:t>For the 2</w:t>
            </w:r>
            <w:r w:rsidRPr="0086542F">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r w:rsidR="00CA3E40" w14:paraId="7A55431D"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5D26" w14:textId="5C291FD6" w:rsidR="00CA3E40" w:rsidRDefault="00CA3E40" w:rsidP="00CA3E40">
            <w:pPr>
              <w:spacing w:after="0"/>
              <w:jc w:val="both"/>
              <w:rPr>
                <w:lang w:eastAsia="zh-CN"/>
              </w:rPr>
            </w:pPr>
            <w:r>
              <w:rPr>
                <w:rFonts w:eastAsiaTheme="minorEastAsia" w:hint="eastAsia"/>
                <w:lang w:eastAsia="ko-KR"/>
              </w:rPr>
              <w:t>LGE</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E5A58" w14:textId="30B7449D" w:rsidR="00CA3E40" w:rsidRDefault="00CA3E40" w:rsidP="00CA3E40">
            <w:pPr>
              <w:spacing w:after="0"/>
              <w:jc w:val="both"/>
              <w:rPr>
                <w:lang w:eastAsia="zh-CN"/>
              </w:rPr>
            </w:pPr>
            <w:r>
              <w:rPr>
                <w:rFonts w:eastAsiaTheme="minorEastAsia"/>
                <w:lang w:eastAsia="ko-KR"/>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FF5C8"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It seems that both Condition 1-A-2 and Condition 1-B-2 handle the half duplex problem. We thinks </w:t>
            </w:r>
            <w:r>
              <w:rPr>
                <w:rFonts w:eastAsiaTheme="minorEastAsia" w:hint="eastAsia"/>
                <w:lang w:eastAsia="ko-KR"/>
              </w:rPr>
              <w:t xml:space="preserve">that supporting one of them is sufficient. We prefer to support Condition 1-B-2. </w:t>
            </w:r>
          </w:p>
          <w:p w14:paraId="2214BCB8" w14:textId="77777777" w:rsidR="00CA3E40" w:rsidRDefault="00CA3E40" w:rsidP="00CA3E40">
            <w:pPr>
              <w:snapToGrid w:val="0"/>
              <w:spacing w:after="0"/>
              <w:jc w:val="both"/>
              <w:rPr>
                <w:rFonts w:eastAsiaTheme="minorEastAsia"/>
                <w:lang w:eastAsia="ko-KR"/>
              </w:rPr>
            </w:pPr>
          </w:p>
          <w:p w14:paraId="1098A821"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If UE-A is a </w:t>
            </w:r>
            <w:r>
              <w:rPr>
                <w:rFonts w:eastAsiaTheme="minorEastAsia"/>
                <w:lang w:eastAsia="ko-KR"/>
              </w:rPr>
              <w:t>destination</w:t>
            </w:r>
            <w:r>
              <w:rPr>
                <w:rFonts w:eastAsiaTheme="minorEastAsia" w:hint="eastAsia"/>
                <w:lang w:eastAsia="ko-KR"/>
              </w:rPr>
              <w:t xml:space="preserve"> </w:t>
            </w:r>
            <w:r>
              <w:rPr>
                <w:rFonts w:eastAsiaTheme="minorEastAsia"/>
                <w:lang w:eastAsia="ko-KR"/>
              </w:rPr>
              <w:t xml:space="preserve">UE of a TB transmitted by UE-B, condition 1-A-2, 1-B-2 are useful to avoid unnecessary transmissions from UE-B to UE-A. </w:t>
            </w:r>
          </w:p>
          <w:p w14:paraId="4B76B6D4" w14:textId="77777777" w:rsidR="00CA3E40" w:rsidRDefault="00CA3E40" w:rsidP="00CA3E40">
            <w:pPr>
              <w:snapToGrid w:val="0"/>
              <w:spacing w:after="0"/>
              <w:jc w:val="both"/>
              <w:rPr>
                <w:rFonts w:eastAsiaTheme="minorEastAsia"/>
                <w:lang w:eastAsia="ko-KR"/>
              </w:rPr>
            </w:pPr>
          </w:p>
          <w:p w14:paraId="2450CFBD"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In our view, there would be many cases when UE-A cannot perform SL reception, further restriction or limitation seems not necessary. </w:t>
            </w:r>
          </w:p>
          <w:p w14:paraId="4B3E4EA4" w14:textId="77777777" w:rsidR="00CA3E40" w:rsidRDefault="00CA3E40" w:rsidP="00CA3E40">
            <w:pPr>
              <w:snapToGrid w:val="0"/>
              <w:spacing w:after="0"/>
              <w:jc w:val="both"/>
              <w:rPr>
                <w:rFonts w:eastAsiaTheme="minorEastAsia"/>
                <w:lang w:eastAsia="ko-KR"/>
              </w:rPr>
            </w:pPr>
          </w:p>
          <w:p w14:paraId="4C6C85C9" w14:textId="305BC045" w:rsidR="00CA3E40" w:rsidRDefault="00CA3E40" w:rsidP="00CA3E40">
            <w:pPr>
              <w:snapToGrid w:val="0"/>
              <w:spacing w:after="0"/>
              <w:jc w:val="both"/>
              <w:rPr>
                <w:lang w:eastAsia="zh-CN"/>
              </w:rPr>
            </w:pPr>
            <w:r>
              <w:rPr>
                <w:rFonts w:eastAsiaTheme="minorEastAsia"/>
                <w:lang w:eastAsia="ko-KR"/>
              </w:rPr>
              <w:t xml:space="preserve">Regarding Condition 1-B-3, UE-A may need to postpone its initial transmission to generate and transmit its own SL transmission(s) to UE-B before indicating them. In other words, time difference between UE-A’s resource (re)selection triggering slot and time location of its initial selected resource needs to cover all the processing time related to generation of inter-UE coordination information, transmission/reception of inter-UE coordination information, resource (re)selection with consideration for the inter-UE coordination information. It may require to modify Rel-16 Mode 2 RA resource (re)selection procedure to postpone initial transmission after resource (re)selection procedure. Or, it may require some restriction when condition 1-B-3 can be used. For instance, the time gap between resource triggering and time location of initial selected resource is larger than a threshold. </w:t>
            </w:r>
          </w:p>
        </w:tc>
      </w:tr>
      <w:tr w:rsidR="00054CD4" w14:paraId="53E6AA0B"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E9307" w14:textId="53901C23"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B3AB9" w14:textId="5A945CAF" w:rsidR="00054CD4" w:rsidRDefault="00054CD4" w:rsidP="00054CD4">
            <w:pPr>
              <w:spacing w:after="0"/>
              <w:jc w:val="both"/>
              <w:rPr>
                <w:rFonts w:eastAsiaTheme="minorEastAsia"/>
                <w:lang w:eastAsia="ko-KR"/>
              </w:rPr>
            </w:pPr>
            <w:r>
              <w:rPr>
                <w:rFonts w:hint="eastAsia"/>
                <w:lang w:eastAsia="zh-CN"/>
              </w:rPr>
              <w:t>1</w:t>
            </w:r>
            <w:r>
              <w:rPr>
                <w:lang w:eastAsia="zh-CN"/>
              </w:rPr>
              <w:t>-B-2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8BA79" w14:textId="77777777" w:rsidR="00054CD4" w:rsidRDefault="00054CD4" w:rsidP="00054CD4">
            <w:pPr>
              <w:snapToGrid w:val="0"/>
              <w:spacing w:after="0"/>
              <w:jc w:val="both"/>
              <w:rPr>
                <w:rFonts w:eastAsiaTheme="minorEastAsia"/>
                <w:lang w:eastAsia="ko-KR"/>
              </w:rPr>
            </w:pPr>
          </w:p>
        </w:tc>
      </w:tr>
      <w:tr w:rsidR="00AD6DDC" w14:paraId="1077D747"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A2B4A" w14:textId="13FF8500" w:rsidR="00AD6DDC" w:rsidRDefault="00AD6DDC" w:rsidP="00054CD4">
            <w:pPr>
              <w:spacing w:after="0"/>
              <w:jc w:val="both"/>
              <w:rPr>
                <w:lang w:eastAsia="zh-CN"/>
              </w:rPr>
            </w:pPr>
            <w:proofErr w:type="spellStart"/>
            <w:r>
              <w:rPr>
                <w:lang w:eastAsia="zh-CN"/>
              </w:rPr>
              <w:t>InterDigital</w:t>
            </w:r>
            <w:proofErr w:type="spellEnd"/>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FFBEB" w14:textId="77777777" w:rsidR="00AD6DDC" w:rsidRDefault="00AD6DDC" w:rsidP="00054CD4">
            <w:pPr>
              <w:spacing w:after="0"/>
              <w:jc w:val="both"/>
              <w:rPr>
                <w:lang w:eastAsia="zh-CN"/>
              </w:rPr>
            </w:pPr>
            <w:r>
              <w:rPr>
                <w:lang w:eastAsia="zh-CN"/>
              </w:rPr>
              <w:t>1-A-2</w:t>
            </w:r>
          </w:p>
          <w:p w14:paraId="5E3B7E7D" w14:textId="39874A41" w:rsidR="00AD6DDC" w:rsidRDefault="00AD6DDC" w:rsidP="00054CD4">
            <w:pPr>
              <w:spacing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05BA0" w14:textId="65B7E37E" w:rsidR="00AD6DDC" w:rsidRDefault="00AD6DDC" w:rsidP="00AD6DDC">
            <w:pPr>
              <w:tabs>
                <w:tab w:val="left" w:pos="1215"/>
              </w:tabs>
              <w:snapToGrid w:val="0"/>
              <w:spacing w:after="0"/>
              <w:jc w:val="both"/>
              <w:rPr>
                <w:rFonts w:eastAsiaTheme="minorEastAsia"/>
                <w:lang w:eastAsia="ko-KR"/>
              </w:rPr>
            </w:pPr>
            <w:r>
              <w:t>Condition 1-B-3 in our view is due to the half-duplex issues, i.e., UE-A is not able to perform SL reception from any UE (including UE-B) due to a scheduled UL or SL transmission. Therefore, we consider Condition 1-B-3 is covered by Condition 1-B-2.</w:t>
            </w:r>
          </w:p>
        </w:tc>
      </w:tr>
      <w:tr w:rsidR="00797E4A" w14:paraId="267FD887"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0C5AE" w14:textId="32055C45"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194E4" w14:textId="77777777" w:rsidR="00797E4A" w:rsidRDefault="00797E4A" w:rsidP="00797E4A">
            <w:pPr>
              <w:spacing w:after="0"/>
              <w:jc w:val="both"/>
              <w:rPr>
                <w:rFonts w:ascii="Calibri" w:eastAsiaTheme="minorEastAsia" w:hAnsi="Calibri" w:cs="Calibri"/>
                <w:i/>
                <w:sz w:val="22"/>
              </w:rPr>
            </w:pPr>
            <w:r>
              <w:rPr>
                <w:rFonts w:ascii="Calibri" w:eastAsiaTheme="minorEastAsia" w:hAnsi="Calibri" w:cs="Calibri"/>
                <w:i/>
                <w:sz w:val="22"/>
              </w:rPr>
              <w:t xml:space="preserve">Condition </w:t>
            </w:r>
          </w:p>
          <w:p w14:paraId="7AAC5B94" w14:textId="41A9AFCB" w:rsidR="00797E4A" w:rsidRDefault="00797E4A" w:rsidP="00797E4A">
            <w:pPr>
              <w:spacing w:after="0"/>
              <w:jc w:val="both"/>
              <w:rPr>
                <w:lang w:eastAsia="zh-CN"/>
              </w:rPr>
            </w:pPr>
            <w:r>
              <w:rPr>
                <w:rFonts w:ascii="Calibri" w:eastAsiaTheme="minorEastAsia" w:hAnsi="Calibri" w:cs="Calibri"/>
                <w:i/>
                <w:sz w:val="22"/>
              </w:rPr>
              <w:t xml:space="preserve">1-A-2 and1-B-2 </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245E2" w14:textId="77777777" w:rsidR="00797E4A" w:rsidRDefault="00797E4A" w:rsidP="00797E4A">
            <w:pPr>
              <w:tabs>
                <w:tab w:val="left" w:pos="1215"/>
              </w:tabs>
              <w:snapToGrid w:val="0"/>
              <w:spacing w:after="0"/>
              <w:jc w:val="both"/>
            </w:pPr>
          </w:p>
        </w:tc>
      </w:tr>
      <w:tr w:rsidR="00E55DB4" w14:paraId="12C94BC6"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559FE" w14:textId="3B89F040" w:rsidR="00E55DB4" w:rsidRDefault="00E55DB4" w:rsidP="00E55DB4">
            <w:pPr>
              <w:spacing w:after="0"/>
              <w:jc w:val="both"/>
              <w:rPr>
                <w:lang w:eastAsia="zh-CN"/>
              </w:rPr>
            </w:pPr>
            <w:r>
              <w:t>Qualcomm</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A4482" w14:textId="35D28F1B" w:rsidR="00E55DB4" w:rsidRDefault="00E55DB4" w:rsidP="00E55DB4">
            <w:pPr>
              <w:spacing w:after="0"/>
              <w:jc w:val="both"/>
              <w:rPr>
                <w:rFonts w:ascii="Calibri" w:eastAsiaTheme="minorEastAsia" w:hAnsi="Calibri" w:cs="Calibri"/>
                <w:i/>
                <w:sz w:val="22"/>
              </w:rPr>
            </w:pPr>
            <w:r>
              <w:t>Condition 1-B-3</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8E010" w14:textId="77777777" w:rsidR="00E55DB4" w:rsidRDefault="00E55DB4" w:rsidP="00E55DB4">
            <w:pPr>
              <w:spacing w:after="0"/>
              <w:jc w:val="both"/>
            </w:pPr>
            <w:r>
              <w:t>It’s not clear why the three options are being jointly discussed.</w:t>
            </w:r>
          </w:p>
          <w:p w14:paraId="5A48BD2C" w14:textId="77777777" w:rsidR="00E55DB4" w:rsidRDefault="00E55DB4" w:rsidP="00E55DB4">
            <w:pPr>
              <w:spacing w:after="0"/>
              <w:jc w:val="both"/>
            </w:pPr>
          </w:p>
          <w:p w14:paraId="338E2863" w14:textId="77777777" w:rsidR="00E55DB4" w:rsidRDefault="00E55DB4" w:rsidP="00E55DB4">
            <w:pPr>
              <w:spacing w:after="0"/>
              <w:jc w:val="both"/>
            </w:pPr>
            <w:r>
              <w:t>However, our evaluation results show that 1-B-3 (indicating the initial transmission only) provides significant performance gains. 1-B-2, when applied to avoid half-duplex doesn’t significantly improve performance as shown in our contribution.</w:t>
            </w:r>
          </w:p>
          <w:p w14:paraId="6FB02AEA" w14:textId="77777777" w:rsidR="00E55DB4" w:rsidRDefault="00E55DB4" w:rsidP="00E55DB4">
            <w:pPr>
              <w:spacing w:after="0"/>
              <w:jc w:val="both"/>
            </w:pPr>
          </w:p>
          <w:p w14:paraId="546B41C0" w14:textId="77777777" w:rsidR="00E55DB4" w:rsidRPr="00523B69" w:rsidRDefault="00E55DB4" w:rsidP="00E55DB4">
            <w:pPr>
              <w:pStyle w:val="af7"/>
              <w:numPr>
                <w:ilvl w:val="0"/>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For Scheme 1 with preferred resource set,</w:t>
            </w:r>
          </w:p>
          <w:p w14:paraId="31C64E93" w14:textId="77777777" w:rsidR="00E55DB4" w:rsidRPr="00523B69"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1-A-2:</w:t>
            </w:r>
          </w:p>
          <w:p w14:paraId="1FC11F7E" w14:textId="77777777" w:rsidR="00E55DB4" w:rsidRPr="00523B69" w:rsidRDefault="00E55DB4" w:rsidP="00E55DB4">
            <w:pPr>
              <w:pStyle w:val="af7"/>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excluding slot(s) where UE-A, when it is intended receiver of UE-B, does not expect to perform SL reception from UE-B</w:t>
            </w:r>
          </w:p>
          <w:p w14:paraId="4EE1E031" w14:textId="77777777" w:rsidR="00E55DB4" w:rsidRPr="0013343B" w:rsidRDefault="00E55DB4" w:rsidP="00E55DB4">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A629337" w14:textId="77777777" w:rsidR="00E55DB4" w:rsidRPr="00523B69" w:rsidRDefault="00E55DB4" w:rsidP="00E55DB4">
            <w:pPr>
              <w:pStyle w:val="af7"/>
              <w:numPr>
                <w:ilvl w:val="1"/>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Condition 1-B-2:</w:t>
            </w:r>
          </w:p>
          <w:p w14:paraId="42B66F89" w14:textId="77777777" w:rsidR="00E55DB4" w:rsidRPr="00523B69" w:rsidRDefault="00E55DB4" w:rsidP="00E55DB4">
            <w:pPr>
              <w:pStyle w:val="af7"/>
              <w:numPr>
                <w:ilvl w:val="2"/>
                <w:numId w:val="6"/>
              </w:numPr>
              <w:spacing w:before="0" w:after="0" w:line="240" w:lineRule="auto"/>
              <w:rPr>
                <w:rFonts w:ascii="Calibri" w:eastAsiaTheme="minorEastAsia" w:hAnsi="Calibri" w:cs="Calibri"/>
                <w:i/>
                <w:strike/>
                <w:color w:val="FF0000"/>
                <w:sz w:val="22"/>
              </w:rPr>
            </w:pPr>
            <w:r w:rsidRPr="00523B69">
              <w:rPr>
                <w:rFonts w:ascii="Calibri" w:eastAsiaTheme="minorEastAsia" w:hAnsi="Calibri" w:cs="Calibri"/>
                <w:i/>
                <w:strike/>
                <w:color w:val="FF0000"/>
                <w:sz w:val="22"/>
              </w:rPr>
              <w:t>Resource(s) (e.g., slot(s)) where UE-A, when it is intended receiver of UE-B, does not expect to perform SL reception from UE-B</w:t>
            </w:r>
          </w:p>
          <w:p w14:paraId="6BE1AA57" w14:textId="77777777" w:rsidR="00E55DB4" w:rsidRDefault="00E55DB4" w:rsidP="00E55DB4">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4B50C810" w14:textId="77777777" w:rsidR="00E55DB4" w:rsidRDefault="00E55DB4" w:rsidP="00E55DB4">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 xml:space="preserve">Resource(s) </w:t>
            </w:r>
            <w:r w:rsidRPr="00523B69">
              <w:rPr>
                <w:rFonts w:ascii="Calibri" w:eastAsiaTheme="minorEastAsia" w:hAnsi="Calibri" w:cs="Calibri"/>
                <w:i/>
                <w:strike/>
                <w:color w:val="FF0000"/>
                <w:sz w:val="22"/>
              </w:rPr>
              <w:t>(e.g., slot(s))</w:t>
            </w:r>
            <w:r w:rsidRPr="0013343B">
              <w:rPr>
                <w:rFonts w:ascii="Calibri" w:eastAsiaTheme="minorEastAsia" w:hAnsi="Calibri" w:cs="Calibri"/>
                <w:i/>
                <w:sz w:val="22"/>
              </w:rPr>
              <w:t xml:space="preserve">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517DC69" w14:textId="77777777" w:rsidR="00E55DB4" w:rsidRPr="00523B69" w:rsidRDefault="00E55DB4" w:rsidP="00E55DB4">
            <w:pPr>
              <w:pStyle w:val="af7"/>
              <w:numPr>
                <w:ilvl w:val="3"/>
                <w:numId w:val="6"/>
              </w:numPr>
              <w:spacing w:before="0" w:after="0" w:line="240" w:lineRule="auto"/>
              <w:rPr>
                <w:rFonts w:ascii="Calibri" w:eastAsiaTheme="minorEastAsia" w:hAnsi="Calibri" w:cs="Calibri"/>
                <w:i/>
                <w:color w:val="FF0000"/>
                <w:sz w:val="22"/>
              </w:rPr>
            </w:pPr>
            <w:r w:rsidRPr="00523B69">
              <w:rPr>
                <w:rFonts w:ascii="Calibri" w:eastAsiaTheme="minorEastAsia" w:hAnsi="Calibri" w:cs="Calibri"/>
                <w:i/>
                <w:color w:val="FF0000"/>
                <w:sz w:val="22"/>
              </w:rPr>
              <w:t>FFS which transmissions, e.g. initial and/or retransmission.</w:t>
            </w:r>
          </w:p>
          <w:p w14:paraId="2F6F96BD" w14:textId="77777777" w:rsidR="00E55DB4" w:rsidRDefault="00E55DB4" w:rsidP="00E55DB4">
            <w:pPr>
              <w:spacing w:after="0"/>
              <w:jc w:val="both"/>
            </w:pPr>
          </w:p>
          <w:p w14:paraId="335303E6" w14:textId="77777777" w:rsidR="00E55DB4" w:rsidRDefault="00E55DB4" w:rsidP="00E55DB4">
            <w:pPr>
              <w:tabs>
                <w:tab w:val="left" w:pos="1215"/>
              </w:tabs>
              <w:snapToGrid w:val="0"/>
              <w:spacing w:after="0"/>
              <w:jc w:val="both"/>
            </w:pPr>
          </w:p>
        </w:tc>
      </w:tr>
      <w:tr w:rsidR="002B30B9" w14:paraId="20BB0E06"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4ABCB" w14:textId="1E19710E" w:rsidR="002B30B9" w:rsidRPr="002B30B9" w:rsidRDefault="002B30B9" w:rsidP="00E55DB4">
            <w:pPr>
              <w:spacing w:after="0"/>
              <w:jc w:val="both"/>
              <w:rPr>
                <w:rFonts w:eastAsiaTheme="minorEastAsia"/>
                <w:lang w:eastAsia="ko-KR"/>
              </w:rPr>
            </w:pPr>
            <w:r>
              <w:rPr>
                <w:rFonts w:eastAsiaTheme="minorEastAsia" w:hint="eastAsia"/>
                <w:lang w:eastAsia="ko-KR"/>
              </w:rPr>
              <w:lastRenderedPageBreak/>
              <w:t>Samsung</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F67CE" w14:textId="77777777" w:rsidR="002B30B9" w:rsidRDefault="002B30B9" w:rsidP="00E55DB4">
            <w:pPr>
              <w:spacing w:after="0"/>
              <w:jc w:val="both"/>
            </w:pP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09381" w14:textId="77777777" w:rsidR="002B30B9" w:rsidRDefault="002B30B9" w:rsidP="002B30B9">
            <w:pPr>
              <w:spacing w:after="0"/>
              <w:jc w:val="both"/>
            </w:pPr>
            <w:r>
              <w:t>For explicit trigger based, we support the following conditions</w:t>
            </w:r>
          </w:p>
          <w:p w14:paraId="3DF7A60A" w14:textId="77777777" w:rsidR="002B30B9" w:rsidRPr="0013343B" w:rsidRDefault="002B30B9" w:rsidP="002B30B9">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0A98FDE" w14:textId="77777777" w:rsidR="002B30B9" w:rsidRPr="0013343B" w:rsidRDefault="002B30B9" w:rsidP="002B30B9">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01275D" w14:textId="77777777" w:rsidR="002B30B9" w:rsidRPr="0013343B" w:rsidRDefault="002B30B9" w:rsidP="002B30B9">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B501452" w14:textId="77777777" w:rsidR="002B30B9" w:rsidRPr="0013343B" w:rsidRDefault="002B30B9" w:rsidP="002B30B9">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6A285917" w14:textId="77777777" w:rsidR="002B30B9" w:rsidRPr="0013343B" w:rsidRDefault="002B30B9" w:rsidP="002B30B9">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28EEB640" w14:textId="77777777" w:rsidR="002B30B9" w:rsidRDefault="002B30B9" w:rsidP="002B30B9">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656D02">
              <w:rPr>
                <w:rFonts w:ascii="Calibri" w:eastAsiaTheme="minorEastAsia" w:hAnsi="Calibri" w:cs="Calibri"/>
                <w:i/>
                <w:color w:val="FF0000"/>
                <w:sz w:val="22"/>
              </w:rPr>
              <w:t>due to half duplex operation</w:t>
            </w:r>
          </w:p>
          <w:p w14:paraId="161E3A9B" w14:textId="77777777" w:rsidR="002B30B9" w:rsidRDefault="002B30B9" w:rsidP="00E55DB4">
            <w:pPr>
              <w:spacing w:after="0"/>
              <w:jc w:val="both"/>
            </w:pPr>
          </w:p>
        </w:tc>
      </w:tr>
      <w:tr w:rsidR="00273A38" w14:paraId="7F2DD6AC"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86834" w14:textId="3D53CD29"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73B0" w14:textId="77777777" w:rsidR="00273A38" w:rsidRDefault="00273A38" w:rsidP="00273A38">
            <w:pPr>
              <w:spacing w:after="0"/>
              <w:jc w:val="both"/>
              <w:rPr>
                <w:lang w:eastAsia="zh-CN"/>
              </w:rPr>
            </w:pPr>
            <w:r>
              <w:rPr>
                <w:lang w:eastAsia="zh-CN"/>
              </w:rPr>
              <w:t>1-A-2</w:t>
            </w:r>
          </w:p>
          <w:p w14:paraId="04725DAC" w14:textId="3A4CFFF4" w:rsidR="00273A38" w:rsidRDefault="00273A38" w:rsidP="00273A38">
            <w:pPr>
              <w:spacing w:after="0"/>
              <w:jc w:val="both"/>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40563" w14:textId="77777777" w:rsidR="00273A38" w:rsidRDefault="00273A38" w:rsidP="00273A38">
            <w:pPr>
              <w:snapToGrid w:val="0"/>
              <w:spacing w:after="0"/>
              <w:jc w:val="both"/>
              <w:rPr>
                <w:lang w:eastAsia="zh-CN"/>
              </w:rPr>
            </w:pPr>
            <w:r>
              <w:rPr>
                <w:lang w:eastAsia="zh-CN"/>
              </w:rPr>
              <w:t>From our understanding, “does not expect to perform SL reception from UE-B” includes two types of resources:</w:t>
            </w:r>
          </w:p>
          <w:p w14:paraId="304F8753" w14:textId="77777777" w:rsidR="00273A38" w:rsidRPr="00C7784F" w:rsidRDefault="00273A38" w:rsidP="00131CFC">
            <w:pPr>
              <w:pStyle w:val="af7"/>
              <w:numPr>
                <w:ilvl w:val="0"/>
                <w:numId w:val="15"/>
              </w:numPr>
              <w:snapToGrid w:val="0"/>
              <w:spacing w:after="0"/>
              <w:rPr>
                <w:rFonts w:ascii="Times New Roman" w:hAnsi="Times New Roman"/>
                <w:lang w:eastAsia="zh-CN"/>
              </w:rPr>
            </w:pPr>
            <w:r w:rsidRPr="00C7784F">
              <w:rPr>
                <w:rFonts w:ascii="Times New Roman" w:hAnsi="Times New Roman"/>
                <w:lang w:eastAsia="zh-CN"/>
              </w:rPr>
              <w:t>UE-A’s transmission slot due to half-duplex</w:t>
            </w:r>
          </w:p>
          <w:p w14:paraId="32804D9A" w14:textId="76074541" w:rsidR="00273A38" w:rsidRDefault="00273A38" w:rsidP="00273A38">
            <w:pPr>
              <w:spacing w:after="0"/>
              <w:jc w:val="both"/>
            </w:pPr>
            <w:r w:rsidRPr="00C7784F">
              <w:rPr>
                <w:lang w:eastAsia="zh-CN"/>
              </w:rPr>
              <w:t>UE-A need to receive other UE’s transmission with higher priority.</w:t>
            </w:r>
          </w:p>
        </w:tc>
      </w:tr>
      <w:tr w:rsidR="008501E4" w14:paraId="701DAE4E"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F9F4" w14:textId="78151F14" w:rsidR="008501E4" w:rsidRDefault="008501E4" w:rsidP="00273A38">
            <w:pPr>
              <w:spacing w:after="0"/>
              <w:jc w:val="both"/>
              <w:rPr>
                <w:lang w:eastAsia="zh-CN"/>
              </w:rPr>
            </w:pPr>
            <w:r>
              <w:rPr>
                <w:lang w:eastAsia="zh-CN"/>
              </w:rPr>
              <w:t>NEC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1C21B" w14:textId="5E03A6AD" w:rsidR="008501E4" w:rsidRDefault="008501E4" w:rsidP="00273A38">
            <w:pPr>
              <w:spacing w:after="0"/>
              <w:jc w:val="both"/>
              <w:rPr>
                <w:lang w:eastAsia="zh-CN"/>
              </w:rPr>
            </w:pPr>
            <w:r>
              <w:rPr>
                <w:lang w:eastAsia="zh-CN"/>
              </w:rPr>
              <w:t xml:space="preserve">All </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0760D" w14:textId="77777777" w:rsidR="008501E4" w:rsidRDefault="008501E4" w:rsidP="00273A38">
            <w:pPr>
              <w:snapToGrid w:val="0"/>
              <w:spacing w:after="0"/>
              <w:jc w:val="both"/>
              <w:rPr>
                <w:lang w:eastAsia="zh-CN"/>
              </w:rPr>
            </w:pPr>
          </w:p>
        </w:tc>
      </w:tr>
      <w:tr w:rsidR="00C04DDE" w14:paraId="222E4B5A"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20E36" w14:textId="77777777" w:rsidR="00C04DDE" w:rsidRDefault="00C04DDE" w:rsidP="004E03CC">
            <w:pPr>
              <w:spacing w:after="0"/>
              <w:jc w:val="both"/>
              <w:rPr>
                <w:lang w:eastAsia="zh-CN"/>
              </w:rPr>
            </w:pPr>
            <w:r>
              <w:rPr>
                <w:lang w:eastAsia="zh-CN"/>
              </w:rPr>
              <w:t>NTT DOCOMO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8043C" w14:textId="77777777" w:rsidR="00C04DDE" w:rsidRDefault="00C04DDE" w:rsidP="004E03CC">
            <w:pPr>
              <w:spacing w:after="0"/>
              <w:jc w:val="both"/>
              <w:rPr>
                <w:lang w:eastAsia="zh-CN"/>
              </w:rPr>
            </w:pPr>
            <w:r>
              <w:rPr>
                <w:lang w:eastAsia="zh-CN"/>
              </w:rPr>
              <w:t>1-A-2</w:t>
            </w:r>
          </w:p>
          <w:p w14:paraId="41074ABD" w14:textId="77777777" w:rsidR="00C04DDE" w:rsidRDefault="00C04DDE" w:rsidP="004E03CC">
            <w:pPr>
              <w:spacing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AFF70" w14:textId="77777777" w:rsidR="00C04DDE" w:rsidRPr="00A733A9" w:rsidRDefault="00C04DDE" w:rsidP="004E03CC">
            <w:pPr>
              <w:snapToGrid w:val="0"/>
              <w:spacing w:after="0"/>
              <w:jc w:val="both"/>
              <w:rPr>
                <w:lang w:eastAsia="zh-CN"/>
              </w:rPr>
            </w:pPr>
            <w:r w:rsidRPr="00A733A9">
              <w:rPr>
                <w:lang w:eastAsia="zh-CN"/>
              </w:rPr>
              <w:t>Half-duplex issue should be addressed sufficiently. Without 1-A-2, UE-A might include unreceivable slots in preferred resource set. Without 1-B-2, UE-B has room to select slots where UE-A cannot receive.</w:t>
            </w:r>
          </w:p>
          <w:p w14:paraId="39B6502B" w14:textId="77777777" w:rsidR="00C04DDE" w:rsidRPr="00A733A9" w:rsidRDefault="00C04DDE" w:rsidP="004E03CC">
            <w:pPr>
              <w:snapToGrid w:val="0"/>
              <w:spacing w:after="0"/>
              <w:jc w:val="both"/>
              <w:rPr>
                <w:lang w:eastAsia="zh-CN"/>
              </w:rPr>
            </w:pPr>
            <w:r w:rsidRPr="00A733A9">
              <w:rPr>
                <w:lang w:eastAsia="zh-CN"/>
              </w:rPr>
              <w:t>Regarding 1-B-3, this is included in 1-B-2.</w:t>
            </w:r>
          </w:p>
        </w:tc>
      </w:tr>
      <w:tr w:rsidR="00E067AB" w14:paraId="488BD5F3" w14:textId="77777777" w:rsidTr="00230F52">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A7D17" w14:textId="2215E862" w:rsidR="00E067AB" w:rsidRDefault="00E067AB" w:rsidP="00E067AB">
            <w:pPr>
              <w:spacing w:after="0"/>
              <w:jc w:val="both"/>
              <w:rPr>
                <w:lang w:eastAsia="zh-CN"/>
              </w:rPr>
            </w:pPr>
            <w:r>
              <w:rPr>
                <w:rFonts w:hint="eastAsia"/>
                <w:lang w:eastAsia="zh-CN"/>
              </w:rPr>
              <w:t>v</w:t>
            </w:r>
            <w:r>
              <w:rPr>
                <w:lang w:eastAsia="zh-CN"/>
              </w:rPr>
              <w:t>ivo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0B438" w14:textId="77777777" w:rsidR="00E067AB" w:rsidRDefault="00E067AB" w:rsidP="00E067AB">
            <w:pPr>
              <w:spacing w:after="0"/>
              <w:jc w:val="both"/>
            </w:pPr>
            <w:r>
              <w:t>1-A-2</w:t>
            </w:r>
          </w:p>
          <w:p w14:paraId="14DDA430" w14:textId="0D8EA02A" w:rsidR="00E067AB" w:rsidRDefault="00E067AB" w:rsidP="00E067AB">
            <w:pPr>
              <w:spacing w:after="0"/>
              <w:jc w:val="both"/>
              <w:rPr>
                <w:lang w:eastAsia="zh-CN"/>
              </w:rPr>
            </w:pPr>
            <w: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08E32" w14:textId="33A31A3D" w:rsidR="00E067AB" w:rsidRDefault="00E067AB" w:rsidP="00E067AB">
            <w:pPr>
              <w:snapToGrid w:val="0"/>
              <w:spacing w:after="0"/>
              <w:jc w:val="both"/>
              <w:rPr>
                <w:lang w:eastAsia="zh-CN"/>
              </w:rPr>
            </w:pPr>
            <w:r>
              <w:t>Condition 1-B-3 looks like a special case of Condition 1-B-2</w:t>
            </w:r>
          </w:p>
        </w:tc>
      </w:tr>
      <w:tr w:rsidR="00730EA7" w14:paraId="543985B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9718D" w14:textId="77777777" w:rsidR="00730EA7" w:rsidRDefault="00730EA7" w:rsidP="004E03CC">
            <w:pPr>
              <w:spacing w:after="0"/>
              <w:jc w:val="both"/>
              <w:rPr>
                <w:lang w:eastAsia="zh-CN"/>
              </w:rPr>
            </w:pPr>
            <w:bookmarkStart w:id="39" w:name="_Hlk85017961"/>
            <w:r>
              <w:rPr>
                <w:rFonts w:hint="eastAsia"/>
                <w:lang w:eastAsia="zh-CN"/>
              </w:rPr>
              <w:t>OPPO</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F40E" w14:textId="77777777" w:rsidR="00730EA7" w:rsidRDefault="00730EA7" w:rsidP="004E03CC">
            <w:pPr>
              <w:spacing w:after="0"/>
              <w:jc w:val="both"/>
            </w:pPr>
            <w:r>
              <w:t>1-A-2</w:t>
            </w:r>
          </w:p>
          <w:p w14:paraId="16C0B905" w14:textId="77777777" w:rsidR="00730EA7" w:rsidRDefault="00730EA7" w:rsidP="004E03CC">
            <w:pPr>
              <w:spacing w:after="0"/>
              <w:jc w:val="both"/>
              <w:rPr>
                <w:lang w:eastAsia="zh-CN"/>
              </w:rPr>
            </w:pPr>
            <w:r>
              <w:t xml:space="preserve">1-B-2 </w:t>
            </w:r>
            <w:r>
              <w:rPr>
                <w:rFonts w:hint="eastAsia"/>
                <w:lang w:eastAsia="zh-CN"/>
              </w:rPr>
              <w:t>with</w:t>
            </w:r>
            <w:r>
              <w:t xml:space="preserve"> revisions</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6B8EC" w14:textId="77777777" w:rsidR="00730EA7" w:rsidRDefault="00730EA7" w:rsidP="004E03CC">
            <w:pPr>
              <w:snapToGrid w:val="0"/>
              <w:spacing w:after="0"/>
              <w:jc w:val="both"/>
              <w:rPr>
                <w:lang w:eastAsia="zh-CN"/>
              </w:rPr>
            </w:pPr>
            <w:r>
              <w:rPr>
                <w:lang w:eastAsia="zh-CN"/>
              </w:rPr>
              <w:t>We suggest the follow change to 1-A-2 and 1-B-2, otherwise we do not think the wording is clear. Note that “</w:t>
            </w:r>
            <w:r w:rsidRPr="0072411B">
              <w:rPr>
                <w:rFonts w:ascii="Calibri" w:eastAsiaTheme="minorEastAsia" w:hAnsi="Calibri" w:cs="Calibri"/>
                <w:i/>
                <w:color w:val="00B050"/>
                <w:sz w:val="22"/>
              </w:rPr>
              <w:t>due to half duplex operation</w:t>
            </w:r>
            <w:r>
              <w:rPr>
                <w:lang w:eastAsia="zh-CN"/>
              </w:rPr>
              <w:t>” has already been used in the agreement made last meeting.</w:t>
            </w:r>
          </w:p>
          <w:p w14:paraId="1D713A36" w14:textId="77777777" w:rsidR="00730EA7" w:rsidRDefault="00730EA7" w:rsidP="004E03CC">
            <w:pPr>
              <w:snapToGrid w:val="0"/>
              <w:spacing w:after="0"/>
              <w:jc w:val="both"/>
              <w:rPr>
                <w:lang w:eastAsia="zh-CN"/>
              </w:rPr>
            </w:pPr>
            <w:r>
              <w:rPr>
                <w:rFonts w:hint="eastAsia"/>
                <w:lang w:eastAsia="zh-CN"/>
              </w:rPr>
              <w:t>1</w:t>
            </w:r>
            <w:r>
              <w:rPr>
                <w:lang w:eastAsia="zh-CN"/>
              </w:rPr>
              <w:t>-B-3 is covered by modified 1-b-2.</w:t>
            </w:r>
          </w:p>
          <w:p w14:paraId="1BD2E27E" w14:textId="77777777" w:rsidR="00730EA7" w:rsidRDefault="00730EA7" w:rsidP="004E03CC">
            <w:pPr>
              <w:spacing w:after="0"/>
              <w:jc w:val="both"/>
              <w:rPr>
                <w:rFonts w:ascii="Times" w:eastAsia="Malgun Gothic" w:hAnsi="Times" w:cs="Times"/>
                <w:lang w:eastAsia="x-none"/>
              </w:rPr>
            </w:pPr>
          </w:p>
          <w:p w14:paraId="0447AA15" w14:textId="77777777" w:rsidR="00730EA7" w:rsidRPr="0013343B" w:rsidRDefault="00730EA7" w:rsidP="004E03CC">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4C54A4D8" w14:textId="77777777" w:rsidR="00730EA7" w:rsidRPr="0013343B" w:rsidRDefault="00730EA7" w:rsidP="004E03CC">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644DBAB" w14:textId="77777777" w:rsidR="00730EA7" w:rsidRPr="0013343B" w:rsidRDefault="00730EA7" w:rsidP="004E03CC">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7AAC09DB" w14:textId="77777777" w:rsidR="00730EA7" w:rsidRPr="0013343B" w:rsidRDefault="00730EA7" w:rsidP="004E03CC">
            <w:pPr>
              <w:pStyle w:val="af7"/>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3503157D" w14:textId="77777777" w:rsidR="00730EA7" w:rsidRPr="0013343B" w:rsidRDefault="00730EA7" w:rsidP="004E03CC">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25C2ADC" w14:textId="77777777" w:rsidR="00730EA7" w:rsidRDefault="00730EA7" w:rsidP="004E03CC">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72411B">
              <w:rPr>
                <w:rFonts w:ascii="Calibri" w:eastAsiaTheme="minorEastAsia" w:hAnsi="Calibri" w:cs="Calibri"/>
                <w:i/>
                <w:color w:val="00B050"/>
                <w:sz w:val="22"/>
              </w:rPr>
              <w:t>due to half duplex operation</w:t>
            </w:r>
          </w:p>
          <w:p w14:paraId="34E51A95" w14:textId="77777777" w:rsidR="00730EA7" w:rsidRDefault="00730EA7" w:rsidP="004E03CC">
            <w:pPr>
              <w:spacing w:after="0"/>
              <w:jc w:val="both"/>
              <w:rPr>
                <w:rFonts w:eastAsiaTheme="minorEastAsia"/>
                <w:lang w:eastAsia="ko-KR"/>
              </w:rPr>
            </w:pPr>
          </w:p>
        </w:tc>
      </w:tr>
      <w:tr w:rsidR="0065251E" w14:paraId="4990D15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AECA" w14:textId="3BCF53AE" w:rsidR="0065251E" w:rsidRDefault="0065251E" w:rsidP="0065251E">
            <w:pPr>
              <w:spacing w:after="0"/>
              <w:jc w:val="both"/>
              <w:rPr>
                <w:lang w:eastAsia="zh-CN"/>
              </w:rPr>
            </w:pPr>
            <w:r w:rsidRPr="004A1E05">
              <w:t xml:space="preserve">Huawei, </w:t>
            </w:r>
            <w:proofErr w:type="spellStart"/>
            <w:r w:rsidRPr="004A1E05">
              <w:t>HiSilicon</w:t>
            </w:r>
            <w:proofErr w:type="spellEnd"/>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EC3AFF" w14:textId="1BCA1FAB" w:rsidR="0065251E" w:rsidRDefault="0065251E" w:rsidP="0065251E">
            <w:pPr>
              <w:spacing w:after="0"/>
              <w:jc w:val="both"/>
            </w:pPr>
            <w:r>
              <w:t>1-A-2, 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02AA6" w14:textId="342D945A" w:rsidR="0065251E" w:rsidRDefault="0065251E" w:rsidP="0065251E">
            <w:pPr>
              <w:snapToGrid w:val="0"/>
              <w:spacing w:after="0"/>
              <w:jc w:val="both"/>
              <w:rPr>
                <w:lang w:eastAsia="zh-CN"/>
              </w:rPr>
            </w:pPr>
            <w:r>
              <w:t>Given the heavy workload and limited time, no need to consider new conditions like 1-B-3.</w:t>
            </w:r>
          </w:p>
        </w:tc>
      </w:tr>
      <w:tr w:rsidR="00B66CC0" w14:paraId="7EF7D68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83415" w14:textId="28AAA19B" w:rsidR="00B66CC0" w:rsidRPr="004A1E05" w:rsidRDefault="00B66CC0" w:rsidP="00B66CC0">
            <w:pPr>
              <w:spacing w:after="0"/>
              <w:jc w:val="both"/>
            </w:pPr>
            <w:r>
              <w:rPr>
                <w:rFonts w:hint="eastAsia"/>
                <w:lang w:eastAsia="zh-CN"/>
              </w:rPr>
              <w:t>F</w:t>
            </w:r>
            <w:r>
              <w:rPr>
                <w:lang w:eastAsia="zh-CN"/>
              </w:rPr>
              <w:t>ujitsu</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691D3" w14:textId="77777777" w:rsidR="00B66CC0" w:rsidRDefault="00B66CC0" w:rsidP="00B66CC0">
            <w:pPr>
              <w:spacing w:after="0"/>
              <w:jc w:val="both"/>
            </w:pPr>
            <w:r>
              <w:t>1-A-2</w:t>
            </w:r>
          </w:p>
          <w:p w14:paraId="58150F50" w14:textId="77777777" w:rsidR="00B66CC0" w:rsidRDefault="00B66CC0" w:rsidP="00B66CC0">
            <w:pPr>
              <w:spacing w:after="0"/>
              <w:jc w:val="both"/>
            </w:pPr>
            <w:r>
              <w:t>1-B-2</w:t>
            </w:r>
          </w:p>
          <w:p w14:paraId="3B62E74A" w14:textId="3AF94ABA" w:rsidR="00B66CC0" w:rsidRDefault="00B66CC0" w:rsidP="00B66CC0">
            <w:pPr>
              <w:spacing w:after="0"/>
              <w:jc w:val="both"/>
            </w:pPr>
            <w:r>
              <w:rPr>
                <w:rFonts w:hint="eastAsia"/>
                <w:lang w:eastAsia="zh-CN"/>
              </w:rPr>
              <w:t>1</w:t>
            </w:r>
            <w:r>
              <w:rPr>
                <w:lang w:eastAsia="zh-CN"/>
              </w:rPr>
              <w:t>-B-3</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FDDAB" w14:textId="08B4932C" w:rsidR="00B66CC0" w:rsidRDefault="00B66CC0" w:rsidP="00B66CC0">
            <w:pPr>
              <w:snapToGrid w:val="0"/>
              <w:spacing w:after="0"/>
              <w:jc w:val="both"/>
            </w:pPr>
            <w:r>
              <w:rPr>
                <w:rFonts w:hint="eastAsia"/>
                <w:lang w:eastAsia="zh-CN"/>
              </w:rPr>
              <w:t>I</w:t>
            </w:r>
            <w:r>
              <w:rPr>
                <w:lang w:eastAsia="zh-CN"/>
              </w:rPr>
              <w:t>n our view, the difference between 1-B-2 and 1-B-3 is that 1-B-3 does not require UE-A to be the intended receiver of UE-B. In that case, we also support 1-B-3.</w:t>
            </w:r>
          </w:p>
        </w:tc>
      </w:tr>
      <w:tr w:rsidR="000C2928" w14:paraId="16A8C63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3FD0" w14:textId="15C1D6DE" w:rsidR="000C2928" w:rsidRDefault="000C2928" w:rsidP="000C2928">
            <w:pPr>
              <w:spacing w:after="0"/>
              <w:jc w:val="both"/>
              <w:rPr>
                <w:lang w:eastAsia="zh-CN"/>
              </w:rPr>
            </w:pPr>
            <w:r>
              <w:rPr>
                <w:rFonts w:eastAsia="ＭＳ 明朝" w:hint="eastAsia"/>
                <w:lang w:eastAsia="ja-JP"/>
              </w:rPr>
              <w:lastRenderedPageBreak/>
              <w:t>S</w:t>
            </w:r>
            <w:r>
              <w:rPr>
                <w:rFonts w:eastAsia="ＭＳ 明朝"/>
                <w:lang w:eastAsia="ja-JP"/>
              </w:rPr>
              <w:t>ony</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70015" w14:textId="485CB560" w:rsidR="000C2928" w:rsidRDefault="000C2928" w:rsidP="000C2928">
            <w:pPr>
              <w:spacing w:after="0"/>
              <w:jc w:val="both"/>
            </w:pPr>
            <w:r>
              <w:rPr>
                <w:lang w:eastAsia="zh-CN"/>
              </w:rPr>
              <w:t>1-A-2 and 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EAE039" w14:textId="77777777" w:rsidR="000C2928" w:rsidRDefault="000C2928" w:rsidP="000C2928">
            <w:pPr>
              <w:snapToGrid w:val="0"/>
              <w:spacing w:after="0"/>
              <w:jc w:val="both"/>
              <w:rPr>
                <w:lang w:eastAsia="zh-CN"/>
              </w:rPr>
            </w:pPr>
          </w:p>
        </w:tc>
      </w:tr>
      <w:tr w:rsidR="00AC6290" w14:paraId="35B9001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C4EC6" w14:textId="13234EC4" w:rsidR="00AC6290" w:rsidRDefault="00AC6290" w:rsidP="00AC6290">
            <w:pPr>
              <w:spacing w:after="0"/>
              <w:jc w:val="both"/>
              <w:rPr>
                <w:rFonts w:eastAsia="ＭＳ 明朝"/>
                <w:lang w:eastAsia="ja-JP"/>
              </w:rPr>
            </w:pPr>
            <w:r>
              <w:rPr>
                <w:rFonts w:eastAsia="ＭＳ 明朝" w:hint="eastAsia"/>
                <w:lang w:eastAsia="ja-JP"/>
              </w:rPr>
              <w:t>P</w:t>
            </w:r>
            <w:r>
              <w:rPr>
                <w:rFonts w:eastAsia="ＭＳ 明朝"/>
                <w:lang w:eastAsia="ja-JP"/>
              </w:rPr>
              <w:t>anasonic</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17C9C" w14:textId="77777777" w:rsidR="00AC6290" w:rsidRDefault="00AC6290" w:rsidP="00AC6290">
            <w:pPr>
              <w:spacing w:after="0"/>
              <w:jc w:val="both"/>
            </w:pPr>
            <w:r>
              <w:t>1-A-2</w:t>
            </w:r>
          </w:p>
          <w:p w14:paraId="1B56A752" w14:textId="04664A7C" w:rsidR="00AC6290" w:rsidRDefault="00AC6290" w:rsidP="00AC6290">
            <w:pPr>
              <w:spacing w:after="0"/>
              <w:jc w:val="both"/>
              <w:rPr>
                <w:lang w:eastAsia="zh-CN"/>
              </w:rPr>
            </w:pPr>
            <w:r>
              <w:t>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DC0C4" w14:textId="63443A68" w:rsidR="00AC6290" w:rsidRDefault="00AC6290" w:rsidP="00AC6290">
            <w:pPr>
              <w:snapToGrid w:val="0"/>
              <w:spacing w:after="0"/>
              <w:jc w:val="both"/>
              <w:rPr>
                <w:lang w:eastAsia="zh-CN"/>
              </w:rPr>
            </w:pPr>
            <w:r w:rsidRPr="00D71660">
              <w:rPr>
                <w:lang w:eastAsia="zh-CN"/>
              </w:rPr>
              <w:t>1-A-2 and 1-B-2 are useful to avoid half duplex issue.</w:t>
            </w:r>
          </w:p>
        </w:tc>
      </w:tr>
      <w:tr w:rsidR="00230F52" w14:paraId="66189AC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50224" w14:textId="17C96C4B" w:rsidR="00230F52" w:rsidRDefault="00230F52" w:rsidP="00230F52">
            <w:pPr>
              <w:spacing w:after="0"/>
              <w:jc w:val="both"/>
              <w:rPr>
                <w:rFonts w:eastAsia="ＭＳ 明朝"/>
                <w:lang w:eastAsia="ja-JP"/>
              </w:rPr>
            </w:pPr>
            <w:proofErr w:type="spellStart"/>
            <w:r>
              <w:rPr>
                <w:rFonts w:hint="eastAsia"/>
                <w:lang w:eastAsia="zh-CN"/>
              </w:rPr>
              <w:t>L</w:t>
            </w:r>
            <w:r>
              <w:rPr>
                <w:lang w:eastAsia="zh-CN"/>
              </w:rPr>
              <w:t>enovo&amp;MotM</w:t>
            </w:r>
            <w:proofErr w:type="spellEnd"/>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FD0E8" w14:textId="10438824" w:rsidR="00230F52" w:rsidRDefault="00230F52" w:rsidP="00230F52">
            <w:pPr>
              <w:spacing w:after="0"/>
              <w:jc w:val="both"/>
            </w:pPr>
            <w:r>
              <w:t>See comments</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57EE1F" w14:textId="77777777" w:rsidR="00230F52" w:rsidRDefault="00230F52" w:rsidP="00230F52">
            <w:pPr>
              <w:spacing w:after="0"/>
              <w:jc w:val="both"/>
              <w:rPr>
                <w:lang w:eastAsia="zh-CN"/>
              </w:rPr>
            </w:pPr>
            <w:r>
              <w:rPr>
                <w:rFonts w:hint="eastAsia"/>
                <w:lang w:eastAsia="zh-CN"/>
              </w:rPr>
              <w:t>C</w:t>
            </w:r>
            <w:r>
              <w:rPr>
                <w:lang w:eastAsia="zh-CN"/>
              </w:rPr>
              <w:t>ondition 1-A-2 and condition 1-B-2 are under the restriction that UE-A is the intended receiver of UE-B. We think two cases can be considered:</w:t>
            </w:r>
          </w:p>
          <w:p w14:paraId="62570EF3" w14:textId="77777777" w:rsidR="00230F52" w:rsidRDefault="00230F52" w:rsidP="00230F52">
            <w:pPr>
              <w:spacing w:after="0"/>
              <w:jc w:val="both"/>
              <w:rPr>
                <w:lang w:eastAsia="zh-CN"/>
              </w:rPr>
            </w:pPr>
            <w:r>
              <w:rPr>
                <w:rFonts w:hint="eastAsia"/>
                <w:lang w:eastAsia="zh-CN"/>
              </w:rPr>
              <w:t>I</w:t>
            </w:r>
            <w:r>
              <w:rPr>
                <w:lang w:eastAsia="zh-CN"/>
              </w:rPr>
              <w:t>f UE-A is intended receiver of UE-B, Condition 1-B-2 is sufficient; if UE-A is not intended receiver of UE-B, Condition 1-B-3 can be considered to avoid the interference not half-duplex issue with following modification:</w:t>
            </w:r>
          </w:p>
          <w:p w14:paraId="40E56B80" w14:textId="77777777" w:rsidR="00230F52" w:rsidRDefault="00230F52" w:rsidP="00230F52">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3C59E491" w14:textId="77777777" w:rsidR="00230F52" w:rsidRPr="00036878" w:rsidRDefault="00230F52" w:rsidP="00230F52">
            <w:pPr>
              <w:pStyle w:val="af7"/>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0E25C5">
              <w:rPr>
                <w:rFonts w:ascii="Calibri" w:eastAsiaTheme="minorEastAsia" w:hAnsi="Calibri" w:cs="Calibri"/>
                <w:i/>
                <w:strike/>
                <w:color w:val="FF0000"/>
                <w:sz w:val="22"/>
              </w:rPr>
              <w:t xml:space="preserve">(e.g., slot(s)) </w:t>
            </w:r>
            <w:r w:rsidRPr="0013343B">
              <w:rPr>
                <w:rFonts w:ascii="Calibri" w:eastAsiaTheme="minorEastAsia" w:hAnsi="Calibri" w:cs="Calibri"/>
                <w:i/>
                <w:sz w:val="22"/>
              </w:rPr>
              <w:t>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194E261B" w14:textId="77777777" w:rsidR="00230F52" w:rsidRPr="00D71660" w:rsidRDefault="00230F52" w:rsidP="00230F52">
            <w:pPr>
              <w:snapToGrid w:val="0"/>
              <w:spacing w:after="0"/>
              <w:jc w:val="both"/>
              <w:rPr>
                <w:lang w:eastAsia="zh-CN"/>
              </w:rPr>
            </w:pPr>
          </w:p>
        </w:tc>
      </w:tr>
      <w:tr w:rsidR="00260571" w14:paraId="2E2CD83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AE588" w14:textId="242A1E61" w:rsidR="00260571" w:rsidRDefault="00260571" w:rsidP="00260571">
            <w:pPr>
              <w:spacing w:after="0"/>
              <w:jc w:val="both"/>
              <w:rPr>
                <w:lang w:eastAsia="zh-CN"/>
              </w:rPr>
            </w:pPr>
            <w:r>
              <w:rPr>
                <w:rFonts w:eastAsia="ＭＳ 明朝" w:hint="eastAsia"/>
                <w:lang w:eastAsia="ja-JP"/>
              </w:rPr>
              <w:t>MediaTek</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482E1" w14:textId="7EDC2DCD" w:rsidR="00260571" w:rsidRDefault="00260571" w:rsidP="00260571">
            <w:pPr>
              <w:spacing w:after="0"/>
              <w:jc w:val="both"/>
            </w:pPr>
            <w:r>
              <w:t>1</w:t>
            </w:r>
            <w:r>
              <w:rPr>
                <w:rFonts w:hint="eastAsia"/>
                <w:lang w:eastAsia="zh-CN"/>
              </w:rPr>
              <w:t>-</w:t>
            </w:r>
            <w:r>
              <w:t>A-2</w:t>
            </w:r>
            <w:r>
              <w:rPr>
                <w:rFonts w:hint="eastAsia"/>
                <w:lang w:eastAsia="zh-CN"/>
              </w:rPr>
              <w:t>，</w:t>
            </w:r>
            <w:r>
              <w:rPr>
                <w:rFonts w:hint="eastAsia"/>
                <w:lang w:eastAsia="zh-CN"/>
              </w:rPr>
              <w:t>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D9794" w14:textId="5FD60503" w:rsidR="00260571" w:rsidRDefault="00260571" w:rsidP="00260571">
            <w:pPr>
              <w:spacing w:after="0"/>
              <w:jc w:val="both"/>
              <w:rPr>
                <w:lang w:eastAsia="zh-CN"/>
              </w:rPr>
            </w:pPr>
            <w:r>
              <w:rPr>
                <w:lang w:eastAsia="zh-CN"/>
              </w:rPr>
              <w:t>It can be up to UE implementation to determine whether it is able to perform SL reception. So there is no need to differentiate the reasons and no more spec impact.</w:t>
            </w:r>
          </w:p>
        </w:tc>
      </w:tr>
      <w:bookmarkEnd w:id="39"/>
      <w:tr w:rsidR="00E36844" w14:paraId="648BF257"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0105A" w14:textId="77777777" w:rsidR="00E36844" w:rsidRPr="00E36844" w:rsidRDefault="00E36844" w:rsidP="004E03CC">
            <w:pPr>
              <w:spacing w:after="0"/>
              <w:jc w:val="both"/>
              <w:rPr>
                <w:rFonts w:eastAsia="ＭＳ 明朝"/>
                <w:lang w:eastAsia="ja-JP"/>
              </w:rPr>
            </w:pPr>
            <w:r w:rsidRPr="00E36844">
              <w:rPr>
                <w:rFonts w:eastAsia="ＭＳ 明朝" w:hint="eastAsia"/>
                <w:lang w:eastAsia="ja-JP"/>
              </w:rPr>
              <w:t xml:space="preserve">ZTE </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0093D" w14:textId="77777777" w:rsidR="00E36844" w:rsidRDefault="00E36844" w:rsidP="004E03CC">
            <w:pPr>
              <w:spacing w:after="0"/>
              <w:jc w:val="both"/>
            </w:pP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8F3A02" w14:textId="77777777" w:rsidR="00E36844" w:rsidRPr="00E36844" w:rsidRDefault="00E36844" w:rsidP="00E36844">
            <w:pPr>
              <w:spacing w:after="0"/>
              <w:jc w:val="both"/>
              <w:rPr>
                <w:lang w:eastAsia="zh-CN"/>
              </w:rPr>
            </w:pPr>
            <w:r w:rsidRPr="00E36844">
              <w:rPr>
                <w:lang w:eastAsia="zh-CN"/>
              </w:rPr>
              <w:t>In our views that the condition 1-A-2 is not needed. It should be noticed that during the implementation of 1-A-1, the unexpected resource due to the half-duplex issue is already precluded since no sensing will be performed by UE-A</w:t>
            </w:r>
          </w:p>
          <w:p w14:paraId="73B13830" w14:textId="77777777" w:rsidR="00E36844" w:rsidRPr="00E36844" w:rsidRDefault="00E36844" w:rsidP="00E36844">
            <w:pPr>
              <w:spacing w:after="0"/>
              <w:jc w:val="both"/>
              <w:rPr>
                <w:lang w:eastAsia="zh-CN"/>
              </w:rPr>
            </w:pPr>
          </w:p>
          <w:p w14:paraId="70C584FE" w14:textId="77777777" w:rsidR="00E36844" w:rsidRPr="00E36844" w:rsidRDefault="00E36844" w:rsidP="00E36844">
            <w:pPr>
              <w:spacing w:after="0"/>
              <w:jc w:val="both"/>
              <w:rPr>
                <w:lang w:eastAsia="zh-CN"/>
              </w:rPr>
            </w:pPr>
            <w:r w:rsidRPr="00E36844">
              <w:rPr>
                <w:lang w:eastAsia="zh-CN"/>
              </w:rPr>
              <w:t>For the condition 1-B-3, it’s not clear why do we introduce it since it’s can be taken as the special case of 1-B-2.</w:t>
            </w:r>
          </w:p>
        </w:tc>
      </w:tr>
      <w:tr w:rsidR="007B790D" w14:paraId="6A034E76" w14:textId="77777777" w:rsidTr="007B790D">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C7581" w14:textId="77777777" w:rsidR="007B790D" w:rsidRPr="007B790D" w:rsidRDefault="007B790D" w:rsidP="004E03CC">
            <w:pPr>
              <w:spacing w:after="0"/>
              <w:jc w:val="both"/>
              <w:rPr>
                <w:rFonts w:eastAsia="ＭＳ 明朝"/>
                <w:lang w:eastAsia="ja-JP"/>
              </w:rPr>
            </w:pPr>
            <w:proofErr w:type="spellStart"/>
            <w:r w:rsidRPr="007B790D">
              <w:rPr>
                <w:rFonts w:eastAsia="ＭＳ 明朝" w:hint="eastAsia"/>
                <w:lang w:eastAsia="ja-JP"/>
              </w:rPr>
              <w:t>xiaomi</w:t>
            </w:r>
            <w:proofErr w:type="spellEnd"/>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4DD1C" w14:textId="77777777" w:rsidR="007B790D" w:rsidRDefault="007B790D" w:rsidP="004E03CC">
            <w:pPr>
              <w:spacing w:after="0"/>
              <w:jc w:val="both"/>
            </w:pPr>
            <w:r>
              <w:t>1-A-2</w:t>
            </w:r>
          </w:p>
          <w:p w14:paraId="3BC34FC4" w14:textId="77777777" w:rsidR="007B790D" w:rsidRDefault="007B790D" w:rsidP="004E03CC">
            <w:pPr>
              <w:spacing w:after="0"/>
              <w:jc w:val="both"/>
            </w:pPr>
            <w:r>
              <w:t>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7EED0" w14:textId="77777777" w:rsidR="007B790D" w:rsidRDefault="007B790D" w:rsidP="004E03CC">
            <w:pPr>
              <w:spacing w:after="0"/>
              <w:jc w:val="both"/>
              <w:rPr>
                <w:lang w:eastAsia="zh-CN"/>
              </w:rPr>
            </w:pPr>
            <w:r>
              <w:rPr>
                <w:lang w:eastAsia="zh-CN"/>
              </w:rPr>
              <w:t>For condition 1-B-3</w:t>
            </w:r>
            <w:r>
              <w:rPr>
                <w:rFonts w:hint="eastAsia"/>
                <w:lang w:eastAsia="zh-CN"/>
              </w:rPr>
              <w:t>,</w:t>
            </w:r>
            <w:r>
              <w:rPr>
                <w:lang w:eastAsia="zh-CN"/>
              </w:rPr>
              <w:t xml:space="preserve"> if UE-A is not an </w:t>
            </w:r>
            <w:r>
              <w:rPr>
                <w:rFonts w:hint="eastAsia"/>
                <w:lang w:eastAsia="zh-CN"/>
              </w:rPr>
              <w:t>inten</w:t>
            </w:r>
            <w:r>
              <w:rPr>
                <w:lang w:eastAsia="zh-CN"/>
              </w:rPr>
              <w:t xml:space="preserve">ded </w:t>
            </w:r>
            <w:r>
              <w:rPr>
                <w:rFonts w:hint="eastAsia"/>
                <w:lang w:eastAsia="zh-CN"/>
              </w:rPr>
              <w:t>receiver</w:t>
            </w:r>
            <w:r>
              <w:rPr>
                <w:lang w:eastAsia="zh-CN"/>
              </w:rPr>
              <w:t xml:space="preserve"> of UE-B, </w:t>
            </w:r>
            <w:r>
              <w:rPr>
                <w:rFonts w:hint="eastAsia"/>
                <w:lang w:eastAsia="zh-CN"/>
              </w:rPr>
              <w:t>r</w:t>
            </w:r>
            <w:r w:rsidRPr="00DE180C">
              <w:rPr>
                <w:lang w:eastAsia="zh-CN"/>
              </w:rPr>
              <w:t>esource(s) where UE-A selected for its own SL transmission(s)</w:t>
            </w:r>
            <w:r>
              <w:rPr>
                <w:lang w:eastAsia="zh-CN"/>
              </w:rPr>
              <w:t xml:space="preserve"> can also be used by UE-B’s transmission.</w:t>
            </w:r>
          </w:p>
          <w:p w14:paraId="4CF18EE2" w14:textId="77777777" w:rsidR="007B790D" w:rsidRDefault="007B790D" w:rsidP="004E03CC">
            <w:pPr>
              <w:spacing w:after="0"/>
              <w:jc w:val="both"/>
              <w:rPr>
                <w:lang w:eastAsia="zh-CN"/>
              </w:rPr>
            </w:pPr>
          </w:p>
        </w:tc>
      </w:tr>
      <w:tr w:rsidR="00D17CAB" w:rsidRPr="008A062A" w14:paraId="3A8D12F2" w14:textId="77777777" w:rsidTr="00D17CAB">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25D98" w14:textId="77777777" w:rsidR="00D17CAB" w:rsidRPr="00E36844" w:rsidRDefault="00D17CAB" w:rsidP="004E03CC">
            <w:pPr>
              <w:spacing w:after="0"/>
              <w:jc w:val="both"/>
              <w:rPr>
                <w:rFonts w:eastAsia="ＭＳ 明朝"/>
                <w:lang w:eastAsia="ja-JP"/>
              </w:rPr>
            </w:pPr>
            <w:proofErr w:type="spellStart"/>
            <w:r w:rsidRPr="008A062A">
              <w:rPr>
                <w:rFonts w:eastAsia="ＭＳ 明朝" w:hint="eastAsia"/>
                <w:lang w:eastAsia="ja-JP"/>
              </w:rPr>
              <w:t>ASUSTeK</w:t>
            </w:r>
            <w:proofErr w:type="spellEnd"/>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D6EDB" w14:textId="77777777" w:rsidR="00D17CAB" w:rsidRDefault="00D17CAB" w:rsidP="004E03CC">
            <w:pPr>
              <w:spacing w:after="0"/>
              <w:jc w:val="both"/>
            </w:pPr>
            <w:r>
              <w:t>1-A-2</w:t>
            </w:r>
          </w:p>
          <w:p w14:paraId="7FB28AD7" w14:textId="77777777" w:rsidR="00D17CAB" w:rsidRPr="008A062A" w:rsidRDefault="00D17CAB" w:rsidP="004E03CC">
            <w:pPr>
              <w:spacing w:after="0"/>
              <w:jc w:val="both"/>
            </w:pPr>
            <w:r>
              <w:t>1-B-2</w:t>
            </w:r>
          </w:p>
        </w:tc>
        <w:tc>
          <w:tcPr>
            <w:tcW w:w="627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55EA6" w14:textId="77777777" w:rsidR="00D17CAB" w:rsidRPr="008A062A" w:rsidRDefault="00D17CAB" w:rsidP="004E03CC">
            <w:pPr>
              <w:spacing w:after="0"/>
              <w:jc w:val="both"/>
              <w:rPr>
                <w:lang w:eastAsia="zh-CN"/>
              </w:rPr>
            </w:pPr>
          </w:p>
        </w:tc>
      </w:tr>
    </w:tbl>
    <w:p w14:paraId="177908A3" w14:textId="77777777" w:rsidR="009C605F" w:rsidRPr="007B790D" w:rsidRDefault="009C605F" w:rsidP="009C605F">
      <w:pPr>
        <w:spacing w:after="0"/>
        <w:rPr>
          <w:rFonts w:ascii="Calibri" w:hAnsi="Calibri" w:cs="Calibri"/>
          <w:i/>
          <w:sz w:val="22"/>
          <w:szCs w:val="22"/>
        </w:rPr>
      </w:pPr>
    </w:p>
    <w:p w14:paraId="194D19C7" w14:textId="77777777" w:rsidR="009C605F" w:rsidRDefault="009C605F" w:rsidP="009C605F">
      <w:pPr>
        <w:spacing w:after="0"/>
        <w:rPr>
          <w:rFonts w:ascii="Calibri" w:hAnsi="Calibri" w:cs="Calibri"/>
          <w:i/>
          <w:sz w:val="22"/>
          <w:szCs w:val="22"/>
        </w:rPr>
      </w:pPr>
    </w:p>
    <w:p w14:paraId="3DE2A27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3A805BEB" w14:textId="77777777" w:rsidR="009C605F" w:rsidRDefault="009C605F" w:rsidP="009C605F">
      <w:pPr>
        <w:spacing w:after="0"/>
        <w:jc w:val="both"/>
        <w:rPr>
          <w:rFonts w:ascii="Calibri" w:eastAsiaTheme="minorEastAsia" w:hAnsi="Calibri" w:cs="Calibri"/>
          <w:sz w:val="22"/>
          <w:szCs w:val="22"/>
          <w:lang w:val="en-US" w:eastAsia="ko-KR"/>
        </w:rPr>
      </w:pPr>
    </w:p>
    <w:p w14:paraId="69531D49"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34976E55"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070938A"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69D8D4BF"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668565"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w:t>
      </w:r>
    </w:p>
    <w:p w14:paraId="7E183DA4" w14:textId="77777777" w:rsidR="009C605F" w:rsidRDefault="009C605F" w:rsidP="009C605F">
      <w:pPr>
        <w:pStyle w:val="af7"/>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38"/>
        <w:gridCol w:w="901"/>
        <w:gridCol w:w="173"/>
        <w:gridCol w:w="1073"/>
        <w:gridCol w:w="173"/>
        <w:gridCol w:w="5535"/>
      </w:tblGrid>
      <w:tr w:rsidR="009C605F" w14:paraId="429A2C52" w14:textId="77777777" w:rsidTr="00230F52">
        <w:trPr>
          <w:trHeight w:val="631"/>
        </w:trPr>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1C780" w14:textId="77777777" w:rsidR="009C605F" w:rsidRDefault="009C605F" w:rsidP="006A2737">
            <w:pPr>
              <w:spacing w:after="0"/>
              <w:jc w:val="both"/>
            </w:pPr>
            <w:r>
              <w:rPr>
                <w:rFonts w:ascii="Calibri" w:hAnsi="Calibri" w:cs="Calibri"/>
                <w:b/>
                <w:sz w:val="22"/>
                <w:szCs w:val="22"/>
              </w:rPr>
              <w:t>Company</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F23FB"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246" w:type="dxa"/>
            <w:gridSpan w:val="2"/>
            <w:tcBorders>
              <w:top w:val="single" w:sz="4" w:space="0" w:color="00000A"/>
              <w:left w:val="single" w:sz="4" w:space="0" w:color="00000A"/>
              <w:bottom w:val="single" w:sz="4" w:space="0" w:color="00000A"/>
              <w:right w:val="single" w:sz="4" w:space="0" w:color="00000A"/>
            </w:tcBorders>
          </w:tcPr>
          <w:p w14:paraId="55245403"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7E35C"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61E757C"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30ED8" w14:textId="4A1A35E3" w:rsidR="009C605F" w:rsidRDefault="009B3668" w:rsidP="006A2737">
            <w:pPr>
              <w:spacing w:after="0"/>
              <w:jc w:val="both"/>
            </w:pPr>
            <w:r>
              <w:t>Intel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D5222" w14:textId="65ED8AD7" w:rsidR="009C605F" w:rsidRDefault="009B3668" w:rsidP="006A2737">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6BC497C6" w14:textId="6379B9CF" w:rsidR="009C605F" w:rsidRDefault="009B3668" w:rsidP="006A2737">
            <w:pPr>
              <w:snapToGrid w:val="0"/>
              <w:spacing w:after="0"/>
              <w:jc w:val="both"/>
            </w:pPr>
            <w:r>
              <w:t>Option 3</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9BE90" w14:textId="77777777" w:rsidR="009B3668" w:rsidRDefault="009B3668" w:rsidP="006A2737">
            <w:pPr>
              <w:snapToGrid w:val="0"/>
              <w:spacing w:after="0"/>
              <w:jc w:val="both"/>
            </w:pPr>
            <w:r>
              <w:t xml:space="preserve">Our preference is Option 3 </w:t>
            </w:r>
          </w:p>
          <w:p w14:paraId="6FFF7453" w14:textId="18F05F53" w:rsidR="009C605F" w:rsidRDefault="009B3668" w:rsidP="006A2737">
            <w:pPr>
              <w:snapToGrid w:val="0"/>
              <w:spacing w:after="0"/>
              <w:jc w:val="both"/>
            </w:pPr>
            <w:r>
              <w:t>We can also accept both Option 1 and Option 2 if separate RSRP thresholds can be pre-configured</w:t>
            </w:r>
          </w:p>
        </w:tc>
      </w:tr>
      <w:tr w:rsidR="00033C72" w14:paraId="5F854B2A"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DEE16" w14:textId="70350495" w:rsidR="00033C72" w:rsidRDefault="00033C72" w:rsidP="00033C72">
            <w:pPr>
              <w:spacing w:after="0"/>
              <w:jc w:val="both"/>
            </w:pPr>
            <w:r>
              <w:t>Ericsson</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3AC3D" w14:textId="3CFDB704" w:rsidR="00033C72" w:rsidRDefault="00033C72" w:rsidP="00033C72">
            <w:pPr>
              <w:spacing w:after="0"/>
              <w:jc w:val="both"/>
            </w:pPr>
            <w:r>
              <w:t>See comment</w:t>
            </w:r>
          </w:p>
        </w:tc>
        <w:tc>
          <w:tcPr>
            <w:tcW w:w="1246" w:type="dxa"/>
            <w:gridSpan w:val="2"/>
            <w:tcBorders>
              <w:top w:val="single" w:sz="4" w:space="0" w:color="00000A"/>
              <w:left w:val="single" w:sz="4" w:space="0" w:color="00000A"/>
              <w:bottom w:val="single" w:sz="4" w:space="0" w:color="00000A"/>
              <w:right w:val="single" w:sz="4" w:space="0" w:color="00000A"/>
            </w:tcBorders>
          </w:tcPr>
          <w:p w14:paraId="73238FBA" w14:textId="6C62D890" w:rsidR="00033C72" w:rsidRDefault="00033C72" w:rsidP="00033C72">
            <w:pPr>
              <w:spacing w:after="0"/>
              <w:jc w:val="both"/>
              <w:rPr>
                <w:rFonts w:ascii="Calibri" w:eastAsia="ＭＳ 明朝" w:hAnsi="Calibri" w:cs="Calibri"/>
                <w:sz w:val="22"/>
                <w:szCs w:val="22"/>
                <w:lang w:eastAsia="ja-JP"/>
              </w:rPr>
            </w:pPr>
            <w:r>
              <w:t>Combination of options</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DBE2B" w14:textId="271AEA6D" w:rsidR="00033C72" w:rsidRDefault="00033C72" w:rsidP="00033C72">
            <w:pPr>
              <w:spacing w:after="0"/>
              <w:jc w:val="both"/>
              <w:rPr>
                <w:rFonts w:ascii="Calibri" w:eastAsia="ＭＳ 明朝" w:hAnsi="Calibri" w:cs="Calibri"/>
                <w:sz w:val="22"/>
                <w:szCs w:val="22"/>
                <w:lang w:eastAsia="ja-JP"/>
              </w:rPr>
            </w:pPr>
            <w:r>
              <w:t xml:space="preserve">For this proposal, we propose to combine the different options in order to </w:t>
            </w:r>
            <w:r w:rsidRPr="007079C2">
              <w:t>facilitate TX UE behaviour.</w:t>
            </w:r>
          </w:p>
        </w:tc>
      </w:tr>
      <w:tr w:rsidR="00304496" w14:paraId="4641132E"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7868" w14:textId="2E8ECC5B" w:rsidR="00304496" w:rsidRDefault="00304496" w:rsidP="00304496">
            <w:pPr>
              <w:spacing w:after="0"/>
              <w:jc w:val="both"/>
            </w:pPr>
            <w:r>
              <w:t>Fraunhofer</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94E1B5" w14:textId="37427E13" w:rsidR="00304496" w:rsidRDefault="00304496" w:rsidP="0030449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2A3B1DF" w14:textId="0CEB6F87" w:rsidR="00304496" w:rsidRDefault="00304496" w:rsidP="00304496">
            <w:pPr>
              <w:spacing w:after="0"/>
              <w:jc w:val="both"/>
            </w:pPr>
            <w:r w:rsidRPr="0074558E">
              <w:t>Option 1 or Option 3</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9F0B" w14:textId="3F22529A" w:rsidR="00304496" w:rsidRDefault="00304496" w:rsidP="00304496">
            <w:pPr>
              <w:spacing w:after="0"/>
              <w:jc w:val="both"/>
            </w:pPr>
            <w:r>
              <w:t>We support Option 1, and can accept Option 3 based on the explanation given by QC in the GTW today. We are not sure about how Option 2 would work.</w:t>
            </w:r>
          </w:p>
        </w:tc>
      </w:tr>
      <w:tr w:rsidR="001D56B9" w14:paraId="4AB72A6C"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F55D9" w14:textId="4B90E6DA" w:rsidR="001D56B9" w:rsidRDefault="001D56B9" w:rsidP="001D56B9">
            <w:pPr>
              <w:spacing w:after="0"/>
              <w:jc w:val="both"/>
            </w:pPr>
            <w:r>
              <w:t>Nokia, NSB</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D1364" w14:textId="10F5259F" w:rsidR="001D56B9" w:rsidRDefault="001D56B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7B0F1DF" w14:textId="77777777" w:rsidR="001D56B9" w:rsidRDefault="001D56B9" w:rsidP="001D56B9">
            <w:pPr>
              <w:snapToGrid w:val="0"/>
              <w:spacing w:after="0"/>
              <w:jc w:val="both"/>
            </w:pPr>
            <w:r>
              <w:t>Option 1</w:t>
            </w:r>
          </w:p>
          <w:p w14:paraId="2E2DA797" w14:textId="4A3BB8D3" w:rsidR="001D56B9" w:rsidRPr="0074558E" w:rsidRDefault="001D56B9" w:rsidP="001D56B9">
            <w:pPr>
              <w:spacing w:after="0"/>
              <w:jc w:val="both"/>
            </w:pPr>
            <w:r>
              <w:lastRenderedPageBreak/>
              <w:t>Option 2</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3288B" w14:textId="77777777" w:rsidR="001D56B9" w:rsidRDefault="001D56B9" w:rsidP="001D56B9">
            <w:pPr>
              <w:spacing w:after="0"/>
              <w:jc w:val="both"/>
            </w:pPr>
          </w:p>
        </w:tc>
      </w:tr>
      <w:tr w:rsidR="00642B19" w14:paraId="17FDA357"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675B8" w14:textId="76D037F9" w:rsidR="00642B19" w:rsidRDefault="00642B19" w:rsidP="001D56B9">
            <w:pPr>
              <w:spacing w:after="0"/>
              <w:jc w:val="both"/>
            </w:pPr>
            <w:r>
              <w:t>Apple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EE60B" w14:textId="1F760B86" w:rsidR="00642B19" w:rsidRDefault="00642B19" w:rsidP="001D56B9">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3B9BF170" w14:textId="3FF71B2A" w:rsidR="00642B19" w:rsidRDefault="00642B19" w:rsidP="001D56B9">
            <w:pPr>
              <w:snapToGrid w:val="0"/>
              <w:spacing w:after="0"/>
              <w:jc w:val="both"/>
            </w:pPr>
            <w: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A2D6D" w14:textId="77777777" w:rsidR="00642B19" w:rsidRDefault="00642B19" w:rsidP="001D56B9">
            <w:pPr>
              <w:spacing w:after="0"/>
              <w:jc w:val="both"/>
            </w:pPr>
          </w:p>
        </w:tc>
      </w:tr>
      <w:tr w:rsidR="00725B92" w14:paraId="4408B513"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3271B" w14:textId="67C66278" w:rsidR="00725B92" w:rsidRDefault="00725B92" w:rsidP="00725B92">
            <w:pPr>
              <w:spacing w:after="0"/>
              <w:jc w:val="both"/>
            </w:pPr>
            <w:r>
              <w:rPr>
                <w:rFonts w:hint="eastAsia"/>
                <w:lang w:eastAsia="zh-CN"/>
              </w:rPr>
              <w:t>C</w:t>
            </w:r>
            <w:r>
              <w:rPr>
                <w:lang w:eastAsia="zh-CN"/>
              </w:rPr>
              <w:t>MCC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00137" w14:textId="1E0BC135" w:rsidR="00725B92" w:rsidRDefault="00725B92" w:rsidP="00725B92">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F2B5C9E" w14:textId="45CEF392" w:rsidR="00725B92" w:rsidRDefault="00725B92" w:rsidP="00725B92">
            <w:pPr>
              <w:snapToGrid w:val="0"/>
              <w:spacing w:after="0"/>
              <w:jc w:val="both"/>
            </w:pPr>
            <w: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C7BCC" w14:textId="77777777" w:rsidR="00725B92" w:rsidRDefault="00725B92" w:rsidP="00725B92">
            <w:pPr>
              <w:snapToGrid w:val="0"/>
              <w:spacing w:after="0"/>
              <w:jc w:val="both"/>
              <w:rPr>
                <w:lang w:eastAsia="zh-CN"/>
              </w:rPr>
            </w:pPr>
            <w:r>
              <w:rPr>
                <w:rFonts w:hint="eastAsia"/>
                <w:lang w:eastAsia="zh-CN"/>
              </w:rPr>
              <w:t>W</w:t>
            </w:r>
            <w:r>
              <w:rPr>
                <w:lang w:eastAsia="zh-CN"/>
              </w:rPr>
              <w:t>e prefer Option 1.</w:t>
            </w:r>
          </w:p>
          <w:p w14:paraId="1D8CF7BC" w14:textId="19E611A9" w:rsidR="00725B92" w:rsidRDefault="00725B92" w:rsidP="00725B92">
            <w:pPr>
              <w:spacing w:after="0"/>
              <w:jc w:val="both"/>
            </w:pPr>
            <w:r>
              <w:rPr>
                <w:rFonts w:hint="eastAsia"/>
                <w:lang w:eastAsia="zh-CN"/>
              </w:rPr>
              <w:t>R</w:t>
            </w:r>
            <w:r>
              <w:rPr>
                <w:lang w:eastAsia="zh-CN"/>
              </w:rPr>
              <w:t>egarding Option 3, we don’t think it technically correct. We believe that Option 3 is more like a combination of Option 1 and Option 2. The case when the reserved resources of a UE-C whose RSRP is smaller than a (pre-)configured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r w:rsidR="00CA3E40" w14:paraId="2241EA35"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578FF" w14:textId="3709F883" w:rsidR="00CA3E40" w:rsidRDefault="00CA3E40" w:rsidP="00CA3E40">
            <w:pPr>
              <w:spacing w:after="0"/>
              <w:jc w:val="both"/>
              <w:rPr>
                <w:lang w:eastAsia="zh-CN"/>
              </w:rPr>
            </w:pPr>
            <w:r>
              <w:rPr>
                <w:rFonts w:eastAsiaTheme="minorEastAsia" w:hint="eastAsia"/>
                <w:lang w:eastAsia="ko-KR"/>
              </w:rPr>
              <w:t>LGE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F9E37" w14:textId="148F81C0" w:rsidR="00CA3E40" w:rsidRDefault="00CA3E40" w:rsidP="00CA3E40">
            <w:pPr>
              <w:spacing w:after="0"/>
              <w:jc w:val="both"/>
              <w:rPr>
                <w:lang w:eastAsia="zh-CN"/>
              </w:rPr>
            </w:pPr>
            <w:r>
              <w:rPr>
                <w:rFonts w:eastAsiaTheme="minorEastAsia" w:hint="eastAsia"/>
                <w:lang w:eastAsia="ko-KR"/>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2E2553B6" w14:textId="60715327" w:rsidR="00CA3E40" w:rsidRDefault="00CA3E40" w:rsidP="00CA3E40">
            <w:pPr>
              <w:snapToGrid w:val="0"/>
              <w:spacing w:after="0"/>
              <w:jc w:val="both"/>
            </w:pPr>
            <w:r>
              <w:rPr>
                <w:rFonts w:eastAsiaTheme="minorEastAsia" w:hint="eastAsia"/>
                <w:lang w:eastAsia="ko-KR"/>
              </w:rPr>
              <w:t>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FE6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According to the agreement made in RAN1#106 E-meeting as following, </w:t>
            </w:r>
            <w:r>
              <w:rPr>
                <w:rFonts w:eastAsiaTheme="minorEastAsia"/>
                <w:lang w:eastAsia="ko-KR"/>
              </w:rPr>
              <w:t xml:space="preserve">both priority value indicated by other UEs’ SCI and RSRP measurement should be used for UE-A to identify the non-preferred resource set. </w:t>
            </w:r>
          </w:p>
          <w:p w14:paraId="09791CE6" w14:textId="77777777" w:rsidR="00CA3E40" w:rsidRPr="00E60527" w:rsidRDefault="00CA3E40" w:rsidP="00CA3E40">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656626C" w14:textId="77777777" w:rsidR="00CA3E40" w:rsidRPr="00E60527" w:rsidRDefault="00CA3E40" w:rsidP="00CA3E40">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Reserved resource(s) of other UE identified by UE-A from other UEs’ SCI (including </w:t>
            </w:r>
            <w:r w:rsidRPr="00B45B5D">
              <w:rPr>
                <w:rFonts w:ascii="Times New Roman" w:eastAsia="Times New Roman" w:hAnsi="Times New Roman"/>
                <w:i/>
                <w:iCs/>
                <w:sz w:val="21"/>
                <w:szCs w:val="21"/>
                <w:highlight w:val="yellow"/>
              </w:rPr>
              <w:t>priority field) and RSRP measurement</w:t>
            </w:r>
          </w:p>
          <w:p w14:paraId="3B0A8BEC" w14:textId="77777777" w:rsidR="00CA3E40" w:rsidRPr="00E60527" w:rsidRDefault="00CA3E40" w:rsidP="00CA3E40">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1EA6A98A" w14:textId="77777777" w:rsidR="00CA3E40" w:rsidRDefault="00CA3E40" w:rsidP="00CA3E40">
            <w:pPr>
              <w:snapToGrid w:val="0"/>
              <w:spacing w:after="0"/>
              <w:jc w:val="both"/>
              <w:rPr>
                <w:rFonts w:eastAsiaTheme="minorEastAsia"/>
                <w:lang w:val="en-US" w:eastAsia="ko-KR"/>
              </w:rPr>
            </w:pPr>
          </w:p>
          <w:p w14:paraId="7AC2CD93"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On option 1, </w:t>
            </w:r>
            <w:r>
              <w:rPr>
                <w:rFonts w:eastAsiaTheme="minorEastAsia"/>
                <w:lang w:val="en-US" w:eastAsia="ko-KR"/>
              </w:rPr>
              <w:t xml:space="preserve">especially when UE-A is a destination UE of a TB transmitted by UE-B, it is important to avoid high interference resources as in preferred resource set (Condition 1-A-1). </w:t>
            </w:r>
          </w:p>
          <w:p w14:paraId="1E557452" w14:textId="77777777" w:rsidR="00CA3E40" w:rsidRDefault="00CA3E40" w:rsidP="00CA3E40">
            <w:pPr>
              <w:snapToGrid w:val="0"/>
              <w:spacing w:after="0"/>
              <w:jc w:val="both"/>
              <w:rPr>
                <w:rFonts w:eastAsiaTheme="minorEastAsia"/>
                <w:lang w:val="en-US" w:eastAsia="ko-KR"/>
              </w:rPr>
            </w:pPr>
          </w:p>
          <w:p w14:paraId="4F5C2144" w14:textId="77777777" w:rsidR="00CA3E40" w:rsidRDefault="00CA3E40" w:rsidP="00CA3E40">
            <w:pPr>
              <w:snapToGrid w:val="0"/>
              <w:spacing w:after="0"/>
              <w:jc w:val="both"/>
              <w:rPr>
                <w:rFonts w:eastAsiaTheme="minorEastAsia"/>
                <w:lang w:val="en-US" w:eastAsia="ko-KR"/>
              </w:rPr>
            </w:pPr>
            <w:r>
              <w:rPr>
                <w:rFonts w:eastAsiaTheme="minorEastAsia"/>
                <w:lang w:val="en-US" w:eastAsia="ko-KR"/>
              </w:rPr>
              <w:t>For progress, we can accept the combinations of Options with some modification as follows:</w:t>
            </w:r>
          </w:p>
          <w:p w14:paraId="1C74FF61" w14:textId="77777777" w:rsidR="00CA3E40" w:rsidRDefault="00CA3E40" w:rsidP="00CA3E40">
            <w:pPr>
              <w:snapToGrid w:val="0"/>
              <w:spacing w:after="0"/>
              <w:jc w:val="both"/>
              <w:rPr>
                <w:rFonts w:eastAsiaTheme="minorEastAsia"/>
                <w:lang w:val="en-US" w:eastAsia="ko-KR"/>
              </w:rPr>
            </w:pPr>
          </w:p>
          <w:p w14:paraId="4F75DF44" w14:textId="77777777" w:rsidR="00CA3E40" w:rsidRDefault="00CA3E40" w:rsidP="00CA3E40">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w:t>
            </w:r>
            <w:r w:rsidRPr="00276D93">
              <w:rPr>
                <w:rFonts w:ascii="Calibri" w:eastAsiaTheme="minorEastAsia" w:hAnsi="Calibri" w:cs="Calibri"/>
                <w:i/>
                <w:sz w:val="22"/>
              </w:rPr>
              <w:t xml:space="preserve">hen UE-A is a destination of a TB transmitted by </w:t>
            </w:r>
            <w:r>
              <w:rPr>
                <w:rFonts w:ascii="Calibri" w:eastAsiaTheme="minorEastAsia" w:hAnsi="Calibri" w:cs="Calibri"/>
                <w:i/>
                <w:sz w:val="22"/>
              </w:rPr>
              <w:t>other</w:t>
            </w:r>
            <w:r w:rsidRPr="00276D93">
              <w:rPr>
                <w:rFonts w:ascii="Calibri" w:eastAsiaTheme="minorEastAsia" w:hAnsi="Calibri" w:cs="Calibri"/>
                <w:i/>
                <w:sz w:val="22"/>
              </w:rPr>
              <w:t xml:space="preserve"> UE</w:t>
            </w:r>
            <w:r>
              <w:rPr>
                <w:rFonts w:ascii="Calibri" w:eastAsiaTheme="minorEastAsia" w:hAnsi="Calibri" w:cs="Calibri"/>
                <w:i/>
                <w:sz w:val="22"/>
              </w:rPr>
              <w:t>,</w:t>
            </w:r>
          </w:p>
          <w:p w14:paraId="780301ED" w14:textId="77777777" w:rsidR="00CA3E40" w:rsidRDefault="00CA3E40" w:rsidP="00CA3E40">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Reserved resource(s) of other UE identified by UE-A whose RSRP measurement is outside of (pre)configured RSRP range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where </w:t>
            </w:r>
            <w:proofErr w:type="spellStart"/>
            <w:r w:rsidRPr="00276D93">
              <w:rPr>
                <w:rFonts w:ascii="Calibri" w:eastAsiaTheme="minorEastAsia" w:hAnsi="Calibri" w:cs="Calibri"/>
                <w:i/>
                <w:sz w:val="22"/>
              </w:rPr>
              <w:t>RSRPmin</w:t>
            </w:r>
            <w:proofErr w:type="spellEnd"/>
            <w:r w:rsidRPr="00276D93">
              <w:rPr>
                <w:rFonts w:ascii="Calibri" w:eastAsiaTheme="minorEastAsia" w:hAnsi="Calibri" w:cs="Calibri"/>
                <w:i/>
                <w:sz w:val="22"/>
              </w:rPr>
              <w:t xml:space="preserve"> and </w:t>
            </w:r>
            <w:proofErr w:type="spellStart"/>
            <w:r w:rsidRPr="00276D93">
              <w:rPr>
                <w:rFonts w:ascii="Calibri" w:eastAsiaTheme="minorEastAsia" w:hAnsi="Calibri" w:cs="Calibri"/>
                <w:i/>
                <w:sz w:val="22"/>
              </w:rPr>
              <w:t>RSRPmax</w:t>
            </w:r>
            <w:proofErr w:type="spellEnd"/>
            <w:r w:rsidRPr="00276D93">
              <w:rPr>
                <w:rFonts w:ascii="Calibri" w:eastAsiaTheme="minorEastAsia" w:hAnsi="Calibri" w:cs="Calibri"/>
                <w:i/>
                <w:sz w:val="22"/>
              </w:rPr>
              <w:t xml:space="preserve"> are determined by at least priority value </w:t>
            </w:r>
          </w:p>
          <w:p w14:paraId="266DD337" w14:textId="77777777" w:rsidR="00CA3E40" w:rsidRDefault="00CA3E40" w:rsidP="00CA3E40">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w:t>
            </w:r>
          </w:p>
          <w:p w14:paraId="5E4CB108" w14:textId="77777777" w:rsidR="00CA3E40" w:rsidRPr="000D51AA" w:rsidRDefault="00CA3E40" w:rsidP="00CA3E40">
            <w:pPr>
              <w:pStyle w:val="af7"/>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Reserved resource(s) of other UE identified by UE-A whose RSRP measurement is larger than a (pre)configured RSRP threshold which is determined by at least priority value indicated by SCI of the UE</w:t>
            </w:r>
          </w:p>
          <w:p w14:paraId="3F3067C2" w14:textId="77777777" w:rsidR="00CA3E40" w:rsidRPr="00164434" w:rsidRDefault="00CA3E40" w:rsidP="00CA3E40">
            <w:pPr>
              <w:snapToGrid w:val="0"/>
              <w:spacing w:after="0"/>
              <w:jc w:val="both"/>
              <w:rPr>
                <w:rFonts w:eastAsiaTheme="minorEastAsia"/>
                <w:lang w:val="en-US" w:eastAsia="ko-KR"/>
              </w:rPr>
            </w:pPr>
          </w:p>
          <w:p w14:paraId="3F094DE0" w14:textId="77777777" w:rsidR="00CA3E40" w:rsidRDefault="00CA3E40" w:rsidP="00CA3E40">
            <w:pPr>
              <w:snapToGrid w:val="0"/>
              <w:spacing w:after="0"/>
              <w:jc w:val="both"/>
              <w:rPr>
                <w:rFonts w:eastAsiaTheme="minorEastAsia"/>
                <w:lang w:val="en-US" w:eastAsia="ko-KR"/>
              </w:rPr>
            </w:pPr>
            <w:r>
              <w:rPr>
                <w:rFonts w:eastAsiaTheme="minorEastAsia" w:hint="eastAsia"/>
                <w:lang w:val="en-US" w:eastAsia="ko-KR"/>
              </w:rPr>
              <w:t xml:space="preserve">Even though it is supported that the non-preferred </w:t>
            </w:r>
            <w:r>
              <w:rPr>
                <w:rFonts w:eastAsiaTheme="minorEastAsia"/>
                <w:lang w:val="en-US" w:eastAsia="ko-KR"/>
              </w:rPr>
              <w:t>resource</w:t>
            </w:r>
            <w:r>
              <w:rPr>
                <w:rFonts w:eastAsiaTheme="minorEastAsia" w:hint="eastAsia"/>
                <w:lang w:val="en-US" w:eastAsia="ko-KR"/>
              </w:rPr>
              <w:t xml:space="preserve"> </w:t>
            </w:r>
            <w:r>
              <w:rPr>
                <w:rFonts w:eastAsiaTheme="minorEastAsia"/>
                <w:lang w:val="en-US" w:eastAsia="ko-KR"/>
              </w:rPr>
              <w:t xml:space="preserve">set is used to protect UE-A’s reception, these resource could be high interferer to UE-B’s transmission. </w:t>
            </w:r>
          </w:p>
          <w:p w14:paraId="69093BA4" w14:textId="77777777" w:rsidR="00CA3E40" w:rsidRDefault="00CA3E40" w:rsidP="00CA3E40">
            <w:pPr>
              <w:snapToGrid w:val="0"/>
              <w:spacing w:after="0"/>
              <w:jc w:val="both"/>
              <w:rPr>
                <w:lang w:eastAsia="zh-CN"/>
              </w:rPr>
            </w:pPr>
          </w:p>
        </w:tc>
      </w:tr>
      <w:tr w:rsidR="00054CD4" w14:paraId="1829D05E"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F8BFC2" w14:textId="0E089448"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131DE" w14:textId="7A2D5436"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1642FAED" w14:textId="38049574" w:rsidR="00054CD4" w:rsidRDefault="00054CD4" w:rsidP="00054CD4">
            <w:pPr>
              <w:snapToGrid w:val="0"/>
              <w:spacing w:after="0"/>
              <w:jc w:val="both"/>
              <w:rPr>
                <w:rFonts w:eastAsiaTheme="minorEastAsia"/>
                <w:lang w:eastAsia="ko-KR"/>
              </w:rPr>
            </w:pPr>
            <w:r>
              <w:rPr>
                <w:rFonts w:hint="eastAsia"/>
                <w:lang w:eastAsia="zh-CN"/>
              </w:rPr>
              <w:t>O</w:t>
            </w:r>
            <w:r>
              <w:rPr>
                <w:lang w:eastAsia="zh-CN"/>
              </w:rPr>
              <w:t>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11185" w14:textId="77777777" w:rsidR="00054CD4" w:rsidRDefault="00054CD4" w:rsidP="00054CD4">
            <w:pPr>
              <w:snapToGrid w:val="0"/>
              <w:spacing w:after="0"/>
              <w:jc w:val="both"/>
              <w:rPr>
                <w:rFonts w:eastAsiaTheme="minorEastAsia"/>
                <w:lang w:eastAsia="ko-KR"/>
              </w:rPr>
            </w:pPr>
          </w:p>
        </w:tc>
      </w:tr>
      <w:tr w:rsidR="00AD6DDC" w14:paraId="28F6F914"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72A3" w14:textId="15B1F558" w:rsidR="00AD6DDC" w:rsidRDefault="00AD6DDC" w:rsidP="00054CD4">
            <w:pPr>
              <w:spacing w:after="0"/>
              <w:jc w:val="both"/>
              <w:rPr>
                <w:lang w:eastAsia="zh-CN"/>
              </w:rPr>
            </w:pPr>
            <w:proofErr w:type="spellStart"/>
            <w:r>
              <w:rPr>
                <w:lang w:eastAsia="zh-CN"/>
              </w:rPr>
              <w:t>InterDigital</w:t>
            </w:r>
            <w:proofErr w:type="spellEnd"/>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9909C" w14:textId="47B24B07" w:rsidR="00AD6DDC" w:rsidRDefault="00AD6DDC" w:rsidP="00054CD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014D8FC3" w14:textId="5DD12D19" w:rsidR="00AD6DDC" w:rsidRDefault="00AD6DDC" w:rsidP="00054CD4">
            <w:pPr>
              <w:snapToGrid w:val="0"/>
              <w:spacing w:after="0"/>
              <w:jc w:val="both"/>
              <w:rPr>
                <w:lang w:eastAsia="zh-CN"/>
              </w:rPr>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4EE49" w14:textId="77777777" w:rsidR="00D81F32" w:rsidRDefault="00D81F32" w:rsidP="00D81F32">
            <w:pPr>
              <w:snapToGrid w:val="0"/>
              <w:spacing w:after="0"/>
              <w:jc w:val="both"/>
            </w:pPr>
            <w:r>
              <w:t xml:space="preserve">In our view, Option 1 is about sensing mechanism (section 8.1.3 TS 38.214) and any resource with high interference at UE-A (thus excluded in the sensing as specified) should be included in non-preferred resource set. </w:t>
            </w:r>
          </w:p>
          <w:p w14:paraId="59D6387D" w14:textId="77777777" w:rsidR="00D81F32" w:rsidRDefault="00D81F32" w:rsidP="00D81F32">
            <w:pPr>
              <w:snapToGrid w:val="0"/>
              <w:spacing w:after="0"/>
              <w:jc w:val="both"/>
            </w:pPr>
          </w:p>
          <w:p w14:paraId="1790CC36" w14:textId="0A4208AD" w:rsidR="00AD6DDC" w:rsidRDefault="00D81F32" w:rsidP="00D81F32">
            <w:pPr>
              <w:snapToGrid w:val="0"/>
              <w:spacing w:after="0"/>
              <w:jc w:val="both"/>
              <w:rPr>
                <w:rFonts w:eastAsiaTheme="minorEastAsia"/>
                <w:lang w:eastAsia="ko-KR"/>
              </w:rPr>
            </w:pPr>
            <w:r>
              <w:t xml:space="preserve">We are not clear about the scenario applicable to Option 2. If UE-A has previously received a resource reservation from another UE, which is intended for UE-A and reserves a resource in the future, UE-A should consider this previously-reserved resource as non-preferred in the resource set to UE-B regardless if this resource is </w:t>
            </w:r>
            <w:r>
              <w:lastRenderedPageBreak/>
              <w:t>within the RSW indicated by UE-B. We think this resource meets Condition 1-B-2 discussed above, i.e., “</w:t>
            </w:r>
            <w:r w:rsidRPr="00B86FFD">
              <w:rPr>
                <w:i/>
                <w:iCs/>
              </w:rPr>
              <w:t>Resource</w:t>
            </w:r>
            <w:r w:rsidRPr="00F4191F">
              <w:rPr>
                <w:rFonts w:ascii="Calibri" w:eastAsiaTheme="minorEastAsia" w:hAnsi="Calibri" w:cs="Calibri"/>
                <w:i/>
                <w:sz w:val="22"/>
              </w:rPr>
              <w:t xml:space="preserve">(s) (e.g., </w:t>
            </w:r>
            <w:r w:rsidRPr="00B86FFD">
              <w:rPr>
                <w:i/>
                <w:iCs/>
              </w:rPr>
              <w:t>slot</w:t>
            </w:r>
            <w:r w:rsidRPr="00F4191F">
              <w:rPr>
                <w:rFonts w:ascii="Calibri" w:eastAsiaTheme="minorEastAsia" w:hAnsi="Calibri" w:cs="Calibri"/>
                <w:i/>
                <w:sz w:val="22"/>
              </w:rPr>
              <w:t xml:space="preserve">(s)) </w:t>
            </w:r>
            <w:r w:rsidRPr="00B86FFD">
              <w:rPr>
                <w:i/>
                <w:iCs/>
              </w:rPr>
              <w:t>where</w:t>
            </w:r>
            <w:r>
              <w:rPr>
                <w:rFonts w:ascii="Calibri" w:eastAsiaTheme="minorEastAsia" w:hAnsi="Calibri" w:cs="Calibri"/>
                <w:i/>
                <w:sz w:val="22"/>
              </w:rPr>
              <w:t xml:space="preserve"> </w:t>
            </w:r>
            <w:r w:rsidRPr="00F4191F">
              <w:rPr>
                <w:i/>
                <w:iCs/>
              </w:rPr>
              <w:t>UE-A, when it is intended receiver of UE-B, does not expect to perform SL reception from UE-</w:t>
            </w:r>
            <w:r w:rsidRPr="00F4191F">
              <w:t>B</w:t>
            </w:r>
            <w:r>
              <w:t xml:space="preserve">” because UE-A, as an intended RX UE for another UE, expects to receive from that UE in the resource according to a previously received resource reservation.  </w:t>
            </w:r>
          </w:p>
        </w:tc>
      </w:tr>
      <w:tr w:rsidR="00797E4A" w14:paraId="456DD9FA"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EA742" w14:textId="571987F9" w:rsidR="00797E4A" w:rsidRDefault="00797E4A" w:rsidP="00797E4A">
            <w:pPr>
              <w:spacing w:after="0"/>
              <w:jc w:val="both"/>
              <w:rPr>
                <w:lang w:eastAsia="zh-CN"/>
              </w:rPr>
            </w:pPr>
            <w:proofErr w:type="spellStart"/>
            <w:r>
              <w:rPr>
                <w:rFonts w:hint="eastAsia"/>
                <w:lang w:eastAsia="zh-CN"/>
              </w:rPr>
              <w:lastRenderedPageBreak/>
              <w:t>S</w:t>
            </w:r>
            <w:r>
              <w:rPr>
                <w:lang w:eastAsia="zh-CN"/>
              </w:rPr>
              <w:t>preadtrum</w:t>
            </w:r>
            <w:proofErr w:type="spellEnd"/>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38598" w14:textId="09823141" w:rsidR="00797E4A" w:rsidRDefault="00797E4A" w:rsidP="00797E4A">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7548D0F0" w14:textId="62A83D43" w:rsidR="00797E4A" w:rsidRDefault="00797E4A" w:rsidP="00797E4A">
            <w:pPr>
              <w:snapToGrid w:val="0"/>
              <w:spacing w:after="0"/>
              <w:jc w:val="both"/>
              <w:rPr>
                <w:lang w:eastAsia="zh-CN"/>
              </w:rPr>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47449" w14:textId="77777777" w:rsidR="00797E4A" w:rsidRDefault="00797E4A" w:rsidP="00797E4A">
            <w:pPr>
              <w:snapToGrid w:val="0"/>
              <w:spacing w:after="0"/>
              <w:jc w:val="both"/>
            </w:pPr>
          </w:p>
        </w:tc>
      </w:tr>
      <w:tr w:rsidR="0090000C" w14:paraId="34F5F47E"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85E44" w14:textId="56B27FA9" w:rsidR="0090000C" w:rsidRDefault="0090000C" w:rsidP="0090000C">
            <w:pPr>
              <w:spacing w:after="0"/>
              <w:jc w:val="both"/>
              <w:rPr>
                <w:lang w:eastAsia="zh-CN"/>
              </w:rPr>
            </w:pPr>
            <w:r>
              <w:t>Qualcomm</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52FDF" w14:textId="18D86045" w:rsidR="0090000C" w:rsidRDefault="0090000C" w:rsidP="0090000C">
            <w:pPr>
              <w:spacing w:after="0"/>
              <w:jc w:val="both"/>
              <w:rPr>
                <w:lang w:eastAsia="zh-CN"/>
              </w:rPr>
            </w:pPr>
            <w:r>
              <w:t>No, please see comments.</w:t>
            </w:r>
          </w:p>
        </w:tc>
        <w:tc>
          <w:tcPr>
            <w:tcW w:w="1246" w:type="dxa"/>
            <w:gridSpan w:val="2"/>
            <w:tcBorders>
              <w:top w:val="single" w:sz="4" w:space="0" w:color="00000A"/>
              <w:left w:val="single" w:sz="4" w:space="0" w:color="00000A"/>
              <w:bottom w:val="single" w:sz="4" w:space="0" w:color="00000A"/>
              <w:right w:val="single" w:sz="4" w:space="0" w:color="00000A"/>
            </w:tcBorders>
          </w:tcPr>
          <w:p w14:paraId="7AEA3754" w14:textId="3FF203CB" w:rsidR="0090000C" w:rsidRDefault="0090000C" w:rsidP="0090000C">
            <w:pPr>
              <w:snapToGrid w:val="0"/>
              <w:spacing w:after="0"/>
              <w:jc w:val="both"/>
              <w:rPr>
                <w:lang w:eastAsia="zh-CN"/>
              </w:rPr>
            </w:pPr>
            <w:r>
              <w:t>Option 2</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85C96" w14:textId="77777777" w:rsidR="0090000C" w:rsidRDefault="0090000C" w:rsidP="0090000C">
            <w:pPr>
              <w:spacing w:after="0"/>
              <w:jc w:val="both"/>
            </w:pPr>
            <w:r>
              <w:t>Our preference is Option 2 since our results show that it provides performance gains compared to Option 1. The intention of Option 2 is for UE-A to protect transmissions it intends to receive from interference by UE-B. Reservations received with large RSRP are likely to also be sensed by UE-B and don’t need to be indicated as non-preferred resources. Unlike reservations received with small RSRP that would be missed by UE-B. An added benefit of this option is that it results in a small non-preferred resource set, reducing the size and improving the reliability of the coordination message itself.</w:t>
            </w:r>
          </w:p>
          <w:p w14:paraId="0454B82B" w14:textId="77777777" w:rsidR="0090000C" w:rsidRDefault="0090000C" w:rsidP="0090000C">
            <w:pPr>
              <w:spacing w:after="0"/>
              <w:jc w:val="both"/>
            </w:pPr>
          </w:p>
          <w:p w14:paraId="4129FCA6" w14:textId="77777777" w:rsidR="0090000C" w:rsidRDefault="0090000C" w:rsidP="0090000C">
            <w:pPr>
              <w:spacing w:after="0"/>
              <w:jc w:val="both"/>
            </w:pPr>
          </w:p>
          <w:p w14:paraId="02CE3A89" w14:textId="77777777" w:rsidR="0090000C" w:rsidRPr="00276D93" w:rsidRDefault="0090000C" w:rsidP="0090000C">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CA83F29" w14:textId="77777777" w:rsidR="0090000C" w:rsidRPr="00276D93"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D8BD3E0" w14:textId="77777777" w:rsidR="0090000C" w:rsidRPr="00276D93"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184C09E6" w14:textId="77777777" w:rsidR="0090000C" w:rsidRPr="00171830" w:rsidRDefault="0090000C" w:rsidP="0090000C">
            <w:pPr>
              <w:pStyle w:val="af7"/>
              <w:numPr>
                <w:ilvl w:val="1"/>
                <w:numId w:val="6"/>
              </w:numPr>
              <w:spacing w:before="0" w:after="0" w:line="240" w:lineRule="auto"/>
              <w:rPr>
                <w:rFonts w:ascii="Calibri" w:eastAsiaTheme="minorEastAsia" w:hAnsi="Calibri" w:cs="Calibri"/>
                <w:i/>
                <w:strike/>
                <w:color w:val="FF0000"/>
                <w:sz w:val="22"/>
              </w:rPr>
            </w:pPr>
            <w:r w:rsidRPr="00171830">
              <w:rPr>
                <w:rFonts w:ascii="Calibri" w:eastAsiaTheme="minorEastAsia" w:hAnsi="Calibri" w:cs="Calibri"/>
                <w:i/>
                <w:strike/>
                <w:color w:val="FF0000"/>
                <w:sz w:val="22"/>
              </w:rPr>
              <w:t>Option 3: Reserved resource(s) of other UE identified by UE-A whose RSRP measurement is outside of (pre)configured RSRP range [</w:t>
            </w:r>
            <w:proofErr w:type="spellStart"/>
            <w:r w:rsidRPr="00171830">
              <w:rPr>
                <w:rFonts w:ascii="Calibri" w:eastAsiaTheme="minorEastAsia" w:hAnsi="Calibri" w:cs="Calibri"/>
                <w:i/>
                <w:strike/>
                <w:color w:val="FF0000"/>
                <w:sz w:val="22"/>
              </w:rPr>
              <w:t>RSRPmin</w:t>
            </w:r>
            <w:proofErr w:type="spellEnd"/>
            <w:r w:rsidRPr="00171830">
              <w:rPr>
                <w:rFonts w:ascii="Calibri" w:eastAsiaTheme="minorEastAsia" w:hAnsi="Calibri" w:cs="Calibri"/>
                <w:i/>
                <w:strike/>
                <w:color w:val="FF0000"/>
                <w:sz w:val="22"/>
              </w:rPr>
              <w:t xml:space="preserve"> </w:t>
            </w:r>
            <w:proofErr w:type="spellStart"/>
            <w:r w:rsidRPr="00171830">
              <w:rPr>
                <w:rFonts w:ascii="Calibri" w:eastAsiaTheme="minorEastAsia" w:hAnsi="Calibri" w:cs="Calibri"/>
                <w:i/>
                <w:strike/>
                <w:color w:val="FF0000"/>
                <w:sz w:val="22"/>
              </w:rPr>
              <w:t>RSRPmax</w:t>
            </w:r>
            <w:proofErr w:type="spellEnd"/>
            <w:r w:rsidRPr="00171830">
              <w:rPr>
                <w:rFonts w:ascii="Calibri" w:eastAsiaTheme="minorEastAsia" w:hAnsi="Calibri" w:cs="Calibri"/>
                <w:i/>
                <w:strike/>
                <w:color w:val="FF0000"/>
                <w:sz w:val="22"/>
              </w:rPr>
              <w:t xml:space="preserve">], where </w:t>
            </w:r>
            <w:proofErr w:type="spellStart"/>
            <w:r w:rsidRPr="00171830">
              <w:rPr>
                <w:rFonts w:ascii="Calibri" w:eastAsiaTheme="minorEastAsia" w:hAnsi="Calibri" w:cs="Calibri"/>
                <w:i/>
                <w:strike/>
                <w:color w:val="FF0000"/>
                <w:sz w:val="22"/>
              </w:rPr>
              <w:t>RSRPmin</w:t>
            </w:r>
            <w:proofErr w:type="spellEnd"/>
            <w:r w:rsidRPr="00171830">
              <w:rPr>
                <w:rFonts w:ascii="Calibri" w:eastAsiaTheme="minorEastAsia" w:hAnsi="Calibri" w:cs="Calibri"/>
                <w:i/>
                <w:strike/>
                <w:color w:val="FF0000"/>
                <w:sz w:val="22"/>
              </w:rPr>
              <w:t xml:space="preserve"> and </w:t>
            </w:r>
            <w:proofErr w:type="spellStart"/>
            <w:r w:rsidRPr="00171830">
              <w:rPr>
                <w:rFonts w:ascii="Calibri" w:eastAsiaTheme="minorEastAsia" w:hAnsi="Calibri" w:cs="Calibri"/>
                <w:i/>
                <w:strike/>
                <w:color w:val="FF0000"/>
                <w:sz w:val="22"/>
              </w:rPr>
              <w:t>RSRPmax</w:t>
            </w:r>
            <w:proofErr w:type="spellEnd"/>
            <w:r w:rsidRPr="00171830">
              <w:rPr>
                <w:rFonts w:ascii="Calibri" w:eastAsiaTheme="minorEastAsia" w:hAnsi="Calibri" w:cs="Calibri"/>
                <w:i/>
                <w:strike/>
                <w:color w:val="FF0000"/>
                <w:sz w:val="22"/>
              </w:rPr>
              <w:t xml:space="preserve"> are determined by at least priority value</w:t>
            </w:r>
          </w:p>
          <w:p w14:paraId="06599000" w14:textId="77777777" w:rsidR="0090000C" w:rsidRDefault="0090000C" w:rsidP="0090000C">
            <w:pPr>
              <w:snapToGrid w:val="0"/>
              <w:spacing w:after="0"/>
              <w:jc w:val="both"/>
            </w:pPr>
          </w:p>
        </w:tc>
      </w:tr>
      <w:tr w:rsidR="002B30B9" w14:paraId="4867EBDC"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E99CE" w14:textId="6E237D59"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AF631B" w14:textId="77777777" w:rsidR="002B30B9" w:rsidRDefault="002B30B9" w:rsidP="0090000C">
            <w:pPr>
              <w:spacing w:after="0"/>
              <w:jc w:val="both"/>
            </w:pPr>
          </w:p>
        </w:tc>
        <w:tc>
          <w:tcPr>
            <w:tcW w:w="1246" w:type="dxa"/>
            <w:gridSpan w:val="2"/>
            <w:tcBorders>
              <w:top w:val="single" w:sz="4" w:space="0" w:color="00000A"/>
              <w:left w:val="single" w:sz="4" w:space="0" w:color="00000A"/>
              <w:bottom w:val="single" w:sz="4" w:space="0" w:color="00000A"/>
              <w:right w:val="single" w:sz="4" w:space="0" w:color="00000A"/>
            </w:tcBorders>
          </w:tcPr>
          <w:p w14:paraId="4679D29B" w14:textId="69F4BB3D" w:rsidR="002B30B9" w:rsidRDefault="002B30B9" w:rsidP="0090000C">
            <w:pPr>
              <w:snapToGrid w:val="0"/>
              <w:spacing w:after="0"/>
              <w:jc w:val="both"/>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16D2B" w14:textId="77777777" w:rsidR="002B30B9" w:rsidRDefault="002B30B9" w:rsidP="002B30B9">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23860C8C" w14:textId="77777777" w:rsidR="002B30B9" w:rsidRDefault="002B30B9" w:rsidP="002B30B9">
            <w:pPr>
              <w:snapToGrid w:val="0"/>
              <w:spacing w:after="0"/>
              <w:jc w:val="both"/>
            </w:pPr>
          </w:p>
          <w:p w14:paraId="689C2F7F" w14:textId="77777777" w:rsidR="002B30B9" w:rsidRDefault="002B30B9" w:rsidP="002B30B9">
            <w:pPr>
              <w:snapToGrid w:val="0"/>
              <w:spacing w:after="0"/>
              <w:jc w:val="both"/>
            </w:pPr>
            <w:r>
              <w:t>Maybe we can say:</w:t>
            </w:r>
          </w:p>
          <w:p w14:paraId="4AD716C5" w14:textId="77777777" w:rsidR="002B30B9" w:rsidRDefault="002B30B9" w:rsidP="002B30B9">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4A916F4E" w14:textId="77777777" w:rsidR="002B30B9" w:rsidRDefault="002B30B9" w:rsidP="0090000C">
            <w:pPr>
              <w:spacing w:after="0"/>
              <w:jc w:val="both"/>
            </w:pPr>
          </w:p>
        </w:tc>
      </w:tr>
      <w:tr w:rsidR="00273A38" w14:paraId="5A5B6A5B"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052B" w14:textId="5E8C73F4"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C368A" w14:textId="4D492E42" w:rsidR="00273A38" w:rsidRDefault="00273A38" w:rsidP="00273A38">
            <w:pPr>
              <w:spacing w:after="0"/>
              <w:jc w:val="both"/>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A84FF9B" w14:textId="0B8072EC" w:rsidR="00273A38" w:rsidRDefault="00273A38" w:rsidP="00273A38">
            <w:pPr>
              <w:snapToGrid w:val="0"/>
              <w:spacing w:after="0"/>
              <w:jc w:val="both"/>
              <w:rPr>
                <w:lang w:eastAsia="zh-CN"/>
              </w:rPr>
            </w:pPr>
            <w:r>
              <w:rPr>
                <w:rFonts w:hint="eastAsia"/>
                <w:lang w:eastAsia="zh-CN"/>
              </w:rPr>
              <w:t>O</w:t>
            </w:r>
            <w:r>
              <w:rPr>
                <w:lang w:eastAsia="zh-CN"/>
              </w:rPr>
              <w:t xml:space="preserve">ption 1 </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D558" w14:textId="59C56C26" w:rsidR="00273A38" w:rsidRDefault="00273A38" w:rsidP="00273A38">
            <w:pPr>
              <w:snapToGrid w:val="0"/>
              <w:spacing w:after="0"/>
              <w:jc w:val="both"/>
            </w:pPr>
            <w:r>
              <w:rPr>
                <w:lang w:eastAsia="zh-CN"/>
              </w:rPr>
              <w:t>Option 2 is somehow related to condition 1-B-2. It could be discussed after condition 1-B-2 is clear.</w:t>
            </w:r>
          </w:p>
        </w:tc>
      </w:tr>
      <w:tr w:rsidR="008501E4" w14:paraId="4AA196F9"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AED8B" w14:textId="03043DC0" w:rsidR="008501E4" w:rsidRDefault="008501E4" w:rsidP="008501E4">
            <w:pPr>
              <w:spacing w:after="0"/>
              <w:jc w:val="both"/>
              <w:rPr>
                <w:lang w:eastAsia="zh-CN"/>
              </w:rPr>
            </w:pPr>
            <w:r>
              <w:rPr>
                <w:rFonts w:hint="eastAsia"/>
                <w:lang w:eastAsia="zh-CN"/>
              </w:rPr>
              <w:t>N</w:t>
            </w:r>
            <w:r>
              <w:rPr>
                <w:lang w:eastAsia="zh-CN"/>
              </w:rPr>
              <w:t>EC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DB7E" w14:textId="54C19051" w:rsidR="008501E4" w:rsidRDefault="008501E4" w:rsidP="008501E4">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71FC3D1F" w14:textId="20CA5BA8" w:rsidR="008501E4" w:rsidRDefault="008501E4" w:rsidP="008501E4">
            <w:pPr>
              <w:snapToGrid w:val="0"/>
              <w:spacing w:after="0"/>
              <w:jc w:val="both"/>
              <w:rPr>
                <w:lang w:eastAsia="zh-CN"/>
              </w:rPr>
            </w:pPr>
            <w:r>
              <w:rPr>
                <w:lang w:eastAsia="zh-CN"/>
              </w:rPr>
              <w:t>Option 1</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1D1FC" w14:textId="77777777" w:rsidR="008501E4" w:rsidRDefault="008501E4" w:rsidP="008501E4">
            <w:pPr>
              <w:snapToGrid w:val="0"/>
              <w:spacing w:after="0"/>
              <w:jc w:val="both"/>
              <w:rPr>
                <w:lang w:eastAsia="zh-CN"/>
              </w:rPr>
            </w:pPr>
          </w:p>
        </w:tc>
      </w:tr>
      <w:tr w:rsidR="00C04DDE" w14:paraId="46F721BA"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FAD85E" w14:textId="77777777" w:rsidR="00C04DDE" w:rsidRDefault="00C04DDE" w:rsidP="004E03CC">
            <w:pPr>
              <w:spacing w:after="0"/>
              <w:jc w:val="both"/>
              <w:rPr>
                <w:lang w:eastAsia="zh-CN"/>
              </w:rPr>
            </w:pPr>
            <w:r>
              <w:rPr>
                <w:lang w:eastAsia="zh-CN"/>
              </w:rPr>
              <w:t>NTT DOCOMO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B42C0" w14:textId="77777777" w:rsidR="00C04DDE" w:rsidRDefault="00C04DDE" w:rsidP="004E03CC">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194C86DC" w14:textId="77777777" w:rsidR="00C04DDE" w:rsidRDefault="00C04DDE" w:rsidP="004E03CC">
            <w:pPr>
              <w:snapToGrid w:val="0"/>
              <w:spacing w:after="0"/>
              <w:jc w:val="both"/>
              <w:rPr>
                <w:lang w:eastAsia="zh-CN"/>
              </w:rPr>
            </w:pPr>
            <w:r>
              <w:rPr>
                <w:lang w:eastAsia="zh-CN"/>
              </w:rPr>
              <w:t>1 or 3</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DE67DC" w14:textId="77777777" w:rsidR="00C04DDE" w:rsidRPr="00A733A9" w:rsidRDefault="00C04DDE" w:rsidP="004E03CC">
            <w:pPr>
              <w:snapToGrid w:val="0"/>
              <w:spacing w:after="0"/>
              <w:jc w:val="both"/>
              <w:rPr>
                <w:lang w:eastAsia="zh-CN"/>
              </w:rPr>
            </w:pPr>
            <w:r w:rsidRPr="00A733A9">
              <w:rPr>
                <w:lang w:eastAsia="zh-CN"/>
              </w:rPr>
              <w:t>In our understanding, Option 3’s intention is that if RSRP is quite large, this reservation is transmitted from quite near UE from UE-</w:t>
            </w:r>
            <w:r w:rsidRPr="00A733A9">
              <w:rPr>
                <w:lang w:eastAsia="zh-CN"/>
              </w:rPr>
              <w:lastRenderedPageBreak/>
              <w:t>A. in this case UE-B as well as UE-A can receive the reservation. So no coordination message for this reservation should be OK.</w:t>
            </w:r>
          </w:p>
          <w:p w14:paraId="1A4336C5" w14:textId="77777777" w:rsidR="00C04DDE" w:rsidRPr="00A733A9" w:rsidRDefault="00C04DDE" w:rsidP="004E03CC">
            <w:pPr>
              <w:snapToGrid w:val="0"/>
              <w:spacing w:after="0"/>
              <w:jc w:val="both"/>
              <w:rPr>
                <w:lang w:eastAsia="zh-CN"/>
              </w:rPr>
            </w:pPr>
            <w:r w:rsidRPr="00A733A9">
              <w:rPr>
                <w:lang w:eastAsia="zh-CN"/>
              </w:rPr>
              <w:t>We can understand this motivation, so option 3 is fine for us.</w:t>
            </w:r>
          </w:p>
          <w:p w14:paraId="1F98E0DC" w14:textId="77777777" w:rsidR="00C04DDE" w:rsidRPr="00A733A9" w:rsidRDefault="00C04DDE" w:rsidP="004E03CC">
            <w:pPr>
              <w:snapToGrid w:val="0"/>
              <w:spacing w:after="0"/>
              <w:jc w:val="both"/>
              <w:rPr>
                <w:lang w:eastAsia="zh-CN"/>
              </w:rPr>
            </w:pPr>
            <w:r w:rsidRPr="00A733A9">
              <w:rPr>
                <w:lang w:eastAsia="zh-CN"/>
              </w:rPr>
              <w:t>But Option 1 is simpler, so we slightly prefer option 1.</w:t>
            </w:r>
          </w:p>
        </w:tc>
      </w:tr>
      <w:tr w:rsidR="00E067AB" w14:paraId="02A72F15" w14:textId="77777777" w:rsidTr="00230F52">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6A98" w14:textId="59A2AE2F" w:rsidR="00E067AB" w:rsidRDefault="00E067AB" w:rsidP="00E067AB">
            <w:pPr>
              <w:spacing w:after="0"/>
              <w:jc w:val="both"/>
              <w:rPr>
                <w:lang w:eastAsia="zh-CN"/>
              </w:rPr>
            </w:pPr>
            <w:r>
              <w:rPr>
                <w:rFonts w:hint="eastAsia"/>
                <w:lang w:eastAsia="zh-CN"/>
              </w:rPr>
              <w:lastRenderedPageBreak/>
              <w:t>v</w:t>
            </w:r>
            <w:r>
              <w:rPr>
                <w:lang w:eastAsia="zh-CN"/>
              </w:rPr>
              <w:t>ivo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52D7A" w14:textId="51013463" w:rsidR="00E067AB" w:rsidRDefault="00E067AB" w:rsidP="00E067AB">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55E5625" w14:textId="77777777" w:rsidR="00E067AB" w:rsidRDefault="00E067AB" w:rsidP="00E067AB">
            <w:pPr>
              <w:snapToGrid w:val="0"/>
              <w:spacing w:after="0"/>
              <w:jc w:val="both"/>
              <w:rPr>
                <w:lang w:eastAsia="zh-CN"/>
              </w:rPr>
            </w:pP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A8B6" w14:textId="77777777" w:rsidR="00E067AB" w:rsidRDefault="00E067AB" w:rsidP="00E067AB">
            <w:pPr>
              <w:snapToGrid w:val="0"/>
              <w:spacing w:after="0"/>
              <w:jc w:val="both"/>
              <w:rPr>
                <w:lang w:eastAsia="zh-CN"/>
              </w:rPr>
            </w:pPr>
            <w:r>
              <w:rPr>
                <w:lang w:eastAsia="zh-CN"/>
              </w:rPr>
              <w:t xml:space="preserve">Option 1 and option 2/3 are treating different scenarios. </w:t>
            </w:r>
          </w:p>
          <w:p w14:paraId="5CAC136D" w14:textId="77777777" w:rsidR="00E067AB" w:rsidRDefault="00E067AB" w:rsidP="00E067AB">
            <w:pPr>
              <w:snapToGrid w:val="0"/>
              <w:spacing w:after="0"/>
              <w:jc w:val="both"/>
              <w:rPr>
                <w:lang w:eastAsia="zh-CN"/>
              </w:rPr>
            </w:pPr>
          </w:p>
          <w:p w14:paraId="5072171C" w14:textId="77777777" w:rsidR="00E067AB" w:rsidRDefault="00E067AB" w:rsidP="00E067AB">
            <w:pPr>
              <w:snapToGrid w:val="0"/>
              <w:spacing w:after="0"/>
              <w:jc w:val="both"/>
              <w:rPr>
                <w:lang w:eastAsia="zh-CN"/>
              </w:rPr>
            </w:pPr>
            <w:r>
              <w:rPr>
                <w:lang w:eastAsia="zh-CN"/>
              </w:rPr>
              <w:t>If UE-A is intended receiver of UE-B, option 1 can be used to compensate UE-B’s sensing result. This solution is similar as scheme 1 preferred resource.</w:t>
            </w:r>
          </w:p>
          <w:p w14:paraId="43ED7732" w14:textId="77777777" w:rsidR="00E067AB" w:rsidRDefault="00E067AB" w:rsidP="00E067AB">
            <w:pPr>
              <w:snapToGrid w:val="0"/>
              <w:spacing w:after="0"/>
              <w:jc w:val="both"/>
              <w:rPr>
                <w:lang w:eastAsia="zh-CN"/>
              </w:rPr>
            </w:pPr>
          </w:p>
          <w:p w14:paraId="1F1BA575" w14:textId="080293D5" w:rsidR="00E067AB" w:rsidRDefault="00E067AB" w:rsidP="00E067AB">
            <w:pPr>
              <w:snapToGrid w:val="0"/>
              <w:spacing w:after="0"/>
              <w:jc w:val="both"/>
              <w:rPr>
                <w:lang w:eastAsia="zh-CN"/>
              </w:rPr>
            </w:pPr>
            <w:r>
              <w:rPr>
                <w:lang w:eastAsia="zh-CN"/>
              </w:rPr>
              <w:t>If UE-A is any transmitter that relays the resource reservation of UE-B, option 2 is more proper, but additional restriction should be added to option 2. UE-A only forward resource of few UE-B, otherwise, spatial reuse distance of the whole system will be impacted negatively.</w:t>
            </w:r>
          </w:p>
        </w:tc>
      </w:tr>
      <w:tr w:rsidR="00730EA7" w14:paraId="358B8F9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4CE7" w14:textId="77777777" w:rsidR="00730EA7" w:rsidRDefault="00730EA7" w:rsidP="004E03CC">
            <w:pPr>
              <w:spacing w:after="0"/>
              <w:jc w:val="both"/>
              <w:rPr>
                <w:lang w:eastAsia="zh-CN"/>
              </w:rPr>
            </w:pPr>
            <w:bookmarkStart w:id="40" w:name="_Hlk85017978"/>
            <w:r>
              <w:rPr>
                <w:rFonts w:hint="eastAsia"/>
                <w:lang w:eastAsia="zh-CN"/>
              </w:rPr>
              <w:t>O</w:t>
            </w:r>
            <w:r>
              <w:rPr>
                <w:lang w:eastAsia="zh-CN"/>
              </w:rPr>
              <w:t>PPO</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8085E" w14:textId="77777777" w:rsidR="00730EA7" w:rsidRDefault="00730EA7" w:rsidP="004E03CC">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29E5DECF" w14:textId="77777777" w:rsidR="00730EA7" w:rsidRDefault="00730EA7" w:rsidP="004E03CC">
            <w:pPr>
              <w:snapToGrid w:val="0"/>
              <w:spacing w:after="0"/>
              <w:jc w:val="both"/>
              <w:rPr>
                <w:lang w:eastAsia="zh-CN"/>
              </w:rPr>
            </w:pPr>
            <w:r>
              <w:rPr>
                <w:rFonts w:hint="eastAsia"/>
                <w:lang w:eastAsia="zh-CN"/>
              </w:rPr>
              <w:t>O</w:t>
            </w:r>
            <w:r>
              <w:rPr>
                <w:lang w:eastAsia="zh-CN"/>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16AD0" w14:textId="77777777" w:rsidR="00730EA7" w:rsidRDefault="00730EA7" w:rsidP="004E03CC">
            <w:pPr>
              <w:snapToGrid w:val="0"/>
              <w:spacing w:after="0"/>
              <w:jc w:val="both"/>
              <w:rPr>
                <w:rFonts w:eastAsiaTheme="minorEastAsia"/>
                <w:lang w:eastAsia="ko-KR"/>
              </w:rPr>
            </w:pPr>
            <w:r>
              <w:rPr>
                <w:lang w:eastAsia="zh-CN"/>
              </w:rPr>
              <w:t>Support Option 1, according to the working assumption of last meeting, in Scheme 1 UE-A is destination of UE-B. If UE-A is destination of more than one UEs and they are conflicting in future, UE-A should determine UE-B (i.e. which UE to receive) from them first, and regard others as interferers.</w:t>
            </w:r>
          </w:p>
        </w:tc>
      </w:tr>
      <w:tr w:rsidR="00F92333" w14:paraId="650E8FD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6D605" w14:textId="5722AAD3" w:rsidR="00F92333" w:rsidRDefault="00F92333" w:rsidP="00F92333">
            <w:pPr>
              <w:spacing w:after="0"/>
              <w:jc w:val="both"/>
              <w:rPr>
                <w:lang w:eastAsia="zh-CN"/>
              </w:rPr>
            </w:pPr>
            <w:r w:rsidRPr="004A1E05">
              <w:t xml:space="preserve">Huawei, </w:t>
            </w:r>
            <w:proofErr w:type="spellStart"/>
            <w:r w:rsidRPr="004A1E05">
              <w:t>HiSilicon</w:t>
            </w:r>
            <w:proofErr w:type="spellEnd"/>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CD4B11" w14:textId="6800523E" w:rsidR="00F92333" w:rsidRDefault="00F92333" w:rsidP="00F92333">
            <w:pPr>
              <w:spacing w:after="0"/>
              <w:jc w:val="both"/>
              <w:rPr>
                <w:lang w:eastAsia="zh-CN"/>
              </w:rPr>
            </w:pPr>
            <w:r>
              <w:t>Only option 1</w:t>
            </w:r>
          </w:p>
        </w:tc>
        <w:tc>
          <w:tcPr>
            <w:tcW w:w="1246" w:type="dxa"/>
            <w:gridSpan w:val="2"/>
            <w:tcBorders>
              <w:top w:val="single" w:sz="4" w:space="0" w:color="00000A"/>
              <w:left w:val="single" w:sz="4" w:space="0" w:color="00000A"/>
              <w:bottom w:val="single" w:sz="4" w:space="0" w:color="00000A"/>
              <w:right w:val="single" w:sz="4" w:space="0" w:color="00000A"/>
            </w:tcBorders>
          </w:tcPr>
          <w:p w14:paraId="3FC5AF6E" w14:textId="6F5FFC72" w:rsidR="00F92333" w:rsidRDefault="00F92333" w:rsidP="00F92333">
            <w:pPr>
              <w:snapToGrid w:val="0"/>
              <w:spacing w:after="0"/>
              <w:jc w:val="both"/>
              <w:rPr>
                <w:lang w:eastAsia="zh-CN"/>
              </w:rPr>
            </w:pPr>
            <w:r>
              <w:t>Option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49F25" w14:textId="77777777" w:rsidR="00F92333" w:rsidRDefault="00F92333" w:rsidP="00F92333">
            <w:pPr>
              <w:snapToGrid w:val="0"/>
              <w:spacing w:after="0"/>
              <w:jc w:val="both"/>
            </w:pPr>
            <w:r>
              <w:t xml:space="preserve">Since this proposal relates to Scheme 1 non-preferred, the intention of Condition 1-B-1 is to find out resources with high interference, i.e., </w:t>
            </w:r>
            <w:r w:rsidRPr="00420BF9">
              <w:t xml:space="preserve">RSRP measurement is </w:t>
            </w:r>
            <w:r w:rsidRPr="00BF3192">
              <w:rPr>
                <w:u w:val="single"/>
              </w:rPr>
              <w:t>larger</w:t>
            </w:r>
            <w:r w:rsidRPr="00420BF9">
              <w:t xml:space="preserve"> than a (pre)configured RSRP threshold</w:t>
            </w:r>
            <w:r>
              <w:t>. So Option 1 is straightforward.</w:t>
            </w:r>
          </w:p>
          <w:p w14:paraId="3F3A207D" w14:textId="77777777" w:rsidR="00F92333" w:rsidRDefault="00F92333" w:rsidP="00F92333">
            <w:pPr>
              <w:snapToGrid w:val="0"/>
              <w:spacing w:after="0"/>
              <w:jc w:val="both"/>
            </w:pPr>
          </w:p>
          <w:p w14:paraId="1DE7EA27" w14:textId="33FD3147" w:rsidR="00F92333" w:rsidRDefault="00F92333" w:rsidP="00F92333">
            <w:pPr>
              <w:snapToGrid w:val="0"/>
              <w:spacing w:after="0"/>
              <w:jc w:val="both"/>
              <w:rPr>
                <w:lang w:eastAsia="zh-CN"/>
              </w:rPr>
            </w:pPr>
            <w:r>
              <w:t>We are unclear about the intention of Option 2 in the context of non-preferred resources. Option 3 includes the appropriate operation of option 1, but also the not appropriate operation of option 2, and hence is also not appropriate.</w:t>
            </w:r>
          </w:p>
        </w:tc>
      </w:tr>
      <w:tr w:rsidR="00B66CC0" w14:paraId="2F5B3BC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1868D" w14:textId="3D570E90" w:rsidR="00B66CC0" w:rsidRPr="004A1E05" w:rsidRDefault="00B66CC0" w:rsidP="00B66CC0">
            <w:pPr>
              <w:spacing w:after="0"/>
              <w:jc w:val="both"/>
            </w:pPr>
            <w:r>
              <w:rPr>
                <w:rFonts w:hint="eastAsia"/>
                <w:lang w:eastAsia="zh-CN"/>
              </w:rPr>
              <w:t>F</w:t>
            </w:r>
            <w:r>
              <w:rPr>
                <w:lang w:eastAsia="zh-CN"/>
              </w:rPr>
              <w:t>ujitsu</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3C40A" w14:textId="4FD68859" w:rsidR="00B66CC0" w:rsidRDefault="00B66CC0" w:rsidP="00B66CC0">
            <w:pPr>
              <w:spacing w:after="0"/>
              <w:jc w:val="both"/>
            </w:pPr>
            <w:r>
              <w:rPr>
                <w:lang w:eastAsia="zh-CN"/>
              </w:rPr>
              <w:t xml:space="preserve">Yes </w:t>
            </w:r>
          </w:p>
        </w:tc>
        <w:tc>
          <w:tcPr>
            <w:tcW w:w="1246" w:type="dxa"/>
            <w:gridSpan w:val="2"/>
            <w:tcBorders>
              <w:top w:val="single" w:sz="4" w:space="0" w:color="00000A"/>
              <w:left w:val="single" w:sz="4" w:space="0" w:color="00000A"/>
              <w:bottom w:val="single" w:sz="4" w:space="0" w:color="00000A"/>
              <w:right w:val="single" w:sz="4" w:space="0" w:color="00000A"/>
            </w:tcBorders>
          </w:tcPr>
          <w:p w14:paraId="74399698" w14:textId="77777777" w:rsidR="00B66CC0" w:rsidRDefault="00B66CC0" w:rsidP="00B66CC0">
            <w:pPr>
              <w:snapToGrid w:val="0"/>
              <w:spacing w:after="0"/>
              <w:jc w:val="both"/>
              <w:rPr>
                <w:lang w:eastAsia="zh-CN"/>
              </w:rPr>
            </w:pPr>
            <w:r>
              <w:rPr>
                <w:rFonts w:hint="eastAsia"/>
                <w:lang w:eastAsia="zh-CN"/>
              </w:rPr>
              <w:t>O</w:t>
            </w:r>
            <w:r>
              <w:rPr>
                <w:lang w:eastAsia="zh-CN"/>
              </w:rPr>
              <w:t>ption 1</w:t>
            </w:r>
          </w:p>
          <w:p w14:paraId="04C46E02" w14:textId="6053445F" w:rsidR="00B66CC0" w:rsidRDefault="00B66CC0" w:rsidP="00B66CC0">
            <w:pPr>
              <w:snapToGrid w:val="0"/>
              <w:spacing w:after="0"/>
              <w:jc w:val="both"/>
            </w:pPr>
            <w:r>
              <w:rPr>
                <w:rFonts w:hint="eastAsia"/>
                <w:lang w:eastAsia="zh-CN"/>
              </w:rPr>
              <w:t>O</w:t>
            </w:r>
            <w:r>
              <w:rPr>
                <w:lang w:eastAsia="zh-CN"/>
              </w:rPr>
              <w:t>ption 2</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CE2F1" w14:textId="7572D3CA" w:rsidR="00B66CC0" w:rsidRDefault="00B66CC0" w:rsidP="00B66CC0">
            <w:pPr>
              <w:snapToGrid w:val="0"/>
              <w:spacing w:after="0"/>
              <w:jc w:val="both"/>
            </w:pPr>
            <w:r>
              <w:rPr>
                <w:rFonts w:hint="eastAsia"/>
                <w:lang w:eastAsia="zh-CN"/>
              </w:rPr>
              <w:t>S</w:t>
            </w:r>
            <w:r>
              <w:rPr>
                <w:lang w:eastAsia="zh-CN"/>
              </w:rPr>
              <w:t>upporting both Option 1 and Option 2 seems to be equivalent to supporting Option 3.</w:t>
            </w:r>
          </w:p>
        </w:tc>
      </w:tr>
      <w:tr w:rsidR="000C2928" w14:paraId="60028A4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B6101" w14:textId="74011BF4" w:rsidR="000C2928" w:rsidRDefault="000C2928" w:rsidP="000C2928">
            <w:pPr>
              <w:spacing w:after="0"/>
              <w:jc w:val="both"/>
              <w:rPr>
                <w:lang w:eastAsia="zh-CN"/>
              </w:rPr>
            </w:pPr>
            <w:r>
              <w:rPr>
                <w:rFonts w:eastAsia="ＭＳ 明朝" w:hint="eastAsia"/>
                <w:lang w:eastAsia="ja-JP"/>
              </w:rPr>
              <w:t>S</w:t>
            </w:r>
            <w:r>
              <w:rPr>
                <w:rFonts w:eastAsia="ＭＳ 明朝"/>
                <w:lang w:eastAsia="ja-JP"/>
              </w:rPr>
              <w:t>ony</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187C" w14:textId="699A587F" w:rsidR="000C2928" w:rsidRDefault="000C2928" w:rsidP="000C2928">
            <w:pPr>
              <w:spacing w:after="0"/>
              <w:jc w:val="both"/>
              <w:rPr>
                <w:lang w:eastAsia="zh-CN"/>
              </w:rPr>
            </w:pPr>
            <w:r>
              <w:rPr>
                <w:rFonts w:eastAsia="ＭＳ 明朝" w:hint="eastAsia"/>
                <w:lang w:eastAsia="ja-JP"/>
              </w:rPr>
              <w:t>Y</w:t>
            </w:r>
            <w:r>
              <w:rPr>
                <w:rFonts w:eastAsia="ＭＳ 明朝"/>
                <w:lang w:eastAsia="ja-JP"/>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4DA944EE" w14:textId="6141FFE3" w:rsidR="000C2928" w:rsidRDefault="000C2928" w:rsidP="000C2928">
            <w:pPr>
              <w:snapToGrid w:val="0"/>
              <w:spacing w:after="0"/>
              <w:jc w:val="both"/>
              <w:rPr>
                <w:lang w:eastAsia="zh-CN"/>
              </w:rPr>
            </w:pPr>
            <w:r>
              <w:rPr>
                <w:rFonts w:eastAsia="ＭＳ 明朝" w:hint="eastAsia"/>
                <w:lang w:eastAsia="ja-JP"/>
              </w:rPr>
              <w:t>O</w:t>
            </w:r>
            <w:r>
              <w:rPr>
                <w:rFonts w:eastAsia="ＭＳ 明朝"/>
                <w:lang w:eastAsia="ja-JP"/>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65046" w14:textId="77777777" w:rsidR="000C2928" w:rsidRDefault="000C2928" w:rsidP="000C2928">
            <w:pPr>
              <w:snapToGrid w:val="0"/>
              <w:spacing w:after="0"/>
              <w:jc w:val="both"/>
              <w:rPr>
                <w:lang w:eastAsia="zh-CN"/>
              </w:rPr>
            </w:pPr>
          </w:p>
        </w:tc>
      </w:tr>
      <w:tr w:rsidR="00266979" w14:paraId="796A2D5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B7841" w14:textId="3EBE6D5C" w:rsidR="00266979" w:rsidRDefault="00266979" w:rsidP="00266979">
            <w:pPr>
              <w:spacing w:after="0"/>
              <w:jc w:val="both"/>
              <w:rPr>
                <w:rFonts w:eastAsia="ＭＳ 明朝"/>
                <w:lang w:eastAsia="ja-JP"/>
              </w:rPr>
            </w:pPr>
            <w:r>
              <w:rPr>
                <w:rFonts w:eastAsia="ＭＳ 明朝" w:hint="eastAsia"/>
                <w:lang w:eastAsia="ja-JP"/>
              </w:rPr>
              <w:t>P</w:t>
            </w:r>
            <w:r>
              <w:rPr>
                <w:rFonts w:eastAsia="ＭＳ 明朝"/>
                <w:lang w:eastAsia="ja-JP"/>
              </w:rPr>
              <w:t>anasonic</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13CF0" w14:textId="2A76440E" w:rsidR="00266979" w:rsidRDefault="00266979" w:rsidP="00266979">
            <w:pPr>
              <w:spacing w:after="0"/>
              <w:jc w:val="both"/>
              <w:rPr>
                <w:rFonts w:eastAsia="ＭＳ 明朝"/>
                <w:lang w:eastAsia="ja-JP"/>
              </w:rPr>
            </w:pPr>
            <w:r>
              <w:rPr>
                <w:rFonts w:eastAsia="ＭＳ 明朝" w:hint="eastAsia"/>
                <w:lang w:eastAsia="ja-JP"/>
              </w:rPr>
              <w:t>Y</w:t>
            </w:r>
            <w:r>
              <w:rPr>
                <w:rFonts w:eastAsia="ＭＳ 明朝"/>
                <w:lang w:eastAsia="ja-JP"/>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536BAF88" w14:textId="161D9A91" w:rsidR="00266979" w:rsidRDefault="00266979" w:rsidP="00266979">
            <w:pPr>
              <w:snapToGrid w:val="0"/>
              <w:spacing w:after="0"/>
              <w:jc w:val="both"/>
              <w:rPr>
                <w:rFonts w:eastAsia="ＭＳ 明朝"/>
                <w:lang w:eastAsia="ja-JP"/>
              </w:rPr>
            </w:pPr>
            <w:r>
              <w:rPr>
                <w:rFonts w:eastAsia="ＭＳ 明朝" w:hint="eastAsia"/>
                <w:lang w:eastAsia="ja-JP"/>
              </w:rPr>
              <w:t>O</w:t>
            </w:r>
            <w:r>
              <w:rPr>
                <w:rFonts w:eastAsia="ＭＳ 明朝"/>
                <w:lang w:eastAsia="ja-JP"/>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9E745" w14:textId="08BF591D" w:rsidR="00266979" w:rsidRDefault="00266979" w:rsidP="00266979">
            <w:pPr>
              <w:snapToGrid w:val="0"/>
              <w:spacing w:after="0"/>
              <w:jc w:val="both"/>
              <w:rPr>
                <w:lang w:eastAsia="zh-CN"/>
              </w:rPr>
            </w:pPr>
            <w:r w:rsidRPr="00DC4F98">
              <w:rPr>
                <w:lang w:eastAsia="zh-CN"/>
              </w:rPr>
              <w:t>The resource with high interference at UE-A is included in non-preferred resource set.</w:t>
            </w:r>
          </w:p>
        </w:tc>
      </w:tr>
      <w:tr w:rsidR="00230F52" w14:paraId="32D9D5B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8BB3D5" w14:textId="14618DFF" w:rsidR="00230F52" w:rsidRDefault="00230F52" w:rsidP="00230F52">
            <w:pPr>
              <w:spacing w:after="0"/>
              <w:jc w:val="both"/>
              <w:rPr>
                <w:rFonts w:eastAsia="ＭＳ 明朝"/>
                <w:lang w:eastAsia="ja-JP"/>
              </w:rPr>
            </w:pPr>
            <w:proofErr w:type="spellStart"/>
            <w:r>
              <w:rPr>
                <w:rFonts w:hint="eastAsia"/>
                <w:lang w:eastAsia="zh-CN"/>
              </w:rPr>
              <w:t>L</w:t>
            </w:r>
            <w:r>
              <w:rPr>
                <w:lang w:eastAsia="zh-CN"/>
              </w:rPr>
              <w:t>enovo&amp;MotM</w:t>
            </w:r>
            <w:proofErr w:type="spellEnd"/>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7EEAF0" w14:textId="532B1B85" w:rsidR="00230F52" w:rsidRDefault="00230F52" w:rsidP="00230F52">
            <w:pPr>
              <w:spacing w:after="0"/>
              <w:jc w:val="both"/>
              <w:rPr>
                <w:rFonts w:eastAsia="ＭＳ 明朝"/>
                <w:lang w:eastAsia="ja-JP"/>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3207DD11" w14:textId="34A74815" w:rsidR="00230F52" w:rsidRDefault="00230F52" w:rsidP="00230F52">
            <w:pPr>
              <w:snapToGrid w:val="0"/>
              <w:spacing w:after="0"/>
              <w:jc w:val="both"/>
              <w:rPr>
                <w:rFonts w:eastAsia="ＭＳ 明朝"/>
                <w:lang w:eastAsia="ja-JP"/>
              </w:rPr>
            </w:pPr>
            <w:r>
              <w:rPr>
                <w:rFonts w:hint="eastAsia"/>
                <w:lang w:eastAsia="zh-CN"/>
              </w:rPr>
              <w:t>O</w:t>
            </w:r>
            <w:r>
              <w:rPr>
                <w:lang w:eastAsia="zh-CN"/>
              </w:rPr>
              <w:t>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B8B3E2" w14:textId="77777777" w:rsidR="00230F52" w:rsidRPr="00DC4F98" w:rsidRDefault="00230F52" w:rsidP="00230F52">
            <w:pPr>
              <w:snapToGrid w:val="0"/>
              <w:spacing w:after="0"/>
              <w:jc w:val="both"/>
              <w:rPr>
                <w:lang w:eastAsia="zh-CN"/>
              </w:rPr>
            </w:pPr>
          </w:p>
        </w:tc>
      </w:tr>
      <w:tr w:rsidR="00260571" w14:paraId="548041C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88B16" w14:textId="53566C34" w:rsidR="00260571" w:rsidRDefault="00260571" w:rsidP="00260571">
            <w:pPr>
              <w:spacing w:after="0"/>
              <w:jc w:val="both"/>
              <w:rPr>
                <w:lang w:eastAsia="zh-CN"/>
              </w:rPr>
            </w:pPr>
            <w:r>
              <w:rPr>
                <w:rFonts w:eastAsia="ＭＳ 明朝"/>
                <w:lang w:eastAsia="ja-JP"/>
              </w:rPr>
              <w:t>MediaTek</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C8F67" w14:textId="77777777" w:rsidR="00260571" w:rsidRDefault="00260571" w:rsidP="00260571">
            <w:pPr>
              <w:spacing w:after="0"/>
              <w:jc w:val="both"/>
              <w:rPr>
                <w:lang w:eastAsia="zh-CN"/>
              </w:rPr>
            </w:pPr>
          </w:p>
        </w:tc>
        <w:tc>
          <w:tcPr>
            <w:tcW w:w="1246" w:type="dxa"/>
            <w:gridSpan w:val="2"/>
            <w:tcBorders>
              <w:top w:val="single" w:sz="4" w:space="0" w:color="00000A"/>
              <w:left w:val="single" w:sz="4" w:space="0" w:color="00000A"/>
              <w:bottom w:val="single" w:sz="4" w:space="0" w:color="00000A"/>
              <w:right w:val="single" w:sz="4" w:space="0" w:color="00000A"/>
            </w:tcBorders>
          </w:tcPr>
          <w:p w14:paraId="49E6360A" w14:textId="3581D8CA" w:rsidR="00260571" w:rsidRDefault="00260571" w:rsidP="00260571">
            <w:pPr>
              <w:snapToGrid w:val="0"/>
              <w:spacing w:after="0"/>
              <w:jc w:val="both"/>
              <w:rPr>
                <w:lang w:eastAsia="zh-CN"/>
              </w:rPr>
            </w:pPr>
            <w:r>
              <w:rPr>
                <w:rFonts w:eastAsia="ＭＳ 明朝" w:hint="eastAsia"/>
                <w:lang w:eastAsia="ja-JP"/>
              </w:rPr>
              <w:t>Option</w:t>
            </w:r>
            <w:r>
              <w:rPr>
                <w:rFonts w:eastAsia="ＭＳ 明朝"/>
                <w:lang w:eastAsia="ja-JP"/>
              </w:rPr>
              <w:t xml:space="preserve"> 2</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3EC62" w14:textId="51668550" w:rsidR="00260571" w:rsidRPr="00DC4F98" w:rsidRDefault="00260571" w:rsidP="00260571">
            <w:pPr>
              <w:snapToGrid w:val="0"/>
              <w:spacing w:after="0"/>
              <w:jc w:val="both"/>
              <w:rPr>
                <w:lang w:eastAsia="zh-CN"/>
              </w:rPr>
            </w:pPr>
            <w:r>
              <w:rPr>
                <w:lang w:eastAsia="zh-CN"/>
              </w:rPr>
              <w:t xml:space="preserve">It </w:t>
            </w:r>
            <w:r>
              <w:rPr>
                <w:rFonts w:hint="eastAsia"/>
                <w:lang w:eastAsia="zh-CN"/>
              </w:rPr>
              <w:t>i</w:t>
            </w:r>
            <w:r>
              <w:rPr>
                <w:lang w:eastAsia="zh-CN"/>
              </w:rPr>
              <w:t xml:space="preserve">s similar to the discussion for scheme 2 during GTW. They can be aligned. </w:t>
            </w:r>
          </w:p>
        </w:tc>
      </w:tr>
      <w:bookmarkEnd w:id="40"/>
      <w:tr w:rsidR="00E36844" w14:paraId="4258E136"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17A2E" w14:textId="77777777" w:rsidR="00E36844" w:rsidRPr="00E36844" w:rsidRDefault="00E36844" w:rsidP="004E03CC">
            <w:pPr>
              <w:spacing w:after="0"/>
              <w:jc w:val="both"/>
              <w:rPr>
                <w:rFonts w:eastAsia="ＭＳ 明朝"/>
                <w:lang w:eastAsia="ja-JP"/>
              </w:rPr>
            </w:pPr>
            <w:r w:rsidRPr="00E36844">
              <w:rPr>
                <w:rFonts w:eastAsia="ＭＳ 明朝" w:hint="eastAsia"/>
                <w:lang w:eastAsia="ja-JP"/>
              </w:rPr>
              <w:t>ZTE</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8F6FF" w14:textId="77777777" w:rsidR="00E36844" w:rsidRPr="00E36844" w:rsidRDefault="00E36844" w:rsidP="004E03CC">
            <w:pPr>
              <w:spacing w:after="0"/>
              <w:jc w:val="both"/>
              <w:rPr>
                <w:lang w:eastAsia="zh-CN"/>
              </w:rPr>
            </w:pPr>
            <w:r w:rsidRPr="00E36844">
              <w:rPr>
                <w:rFonts w:hint="eastAsia"/>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tcPr>
          <w:p w14:paraId="52788EFE" w14:textId="77777777" w:rsidR="00E36844" w:rsidRPr="00E36844" w:rsidRDefault="00E36844" w:rsidP="004E03CC">
            <w:pPr>
              <w:snapToGrid w:val="0"/>
              <w:spacing w:after="0"/>
              <w:jc w:val="both"/>
              <w:rPr>
                <w:rFonts w:eastAsia="ＭＳ 明朝"/>
                <w:lang w:eastAsia="ja-JP"/>
              </w:rPr>
            </w:pPr>
            <w:r w:rsidRPr="00E36844">
              <w:rPr>
                <w:rFonts w:eastAsia="ＭＳ 明朝" w:hint="eastAsia"/>
                <w:lang w:eastAsia="ja-JP"/>
              </w:rPr>
              <w:t>Option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297DD" w14:textId="77777777" w:rsidR="00E36844" w:rsidRDefault="00E36844" w:rsidP="004E03CC">
            <w:pPr>
              <w:snapToGrid w:val="0"/>
              <w:spacing w:after="0"/>
              <w:jc w:val="both"/>
              <w:rPr>
                <w:lang w:eastAsia="zh-CN"/>
              </w:rPr>
            </w:pPr>
            <w:r>
              <w:rPr>
                <w:rFonts w:hint="eastAsia"/>
                <w:lang w:eastAsia="zh-CN"/>
              </w:rPr>
              <w:t>I</w:t>
            </w:r>
            <w:r>
              <w:rPr>
                <w:lang w:eastAsia="zh-CN"/>
              </w:rPr>
              <w:t>n our view, for Option-2, the legacy behaviour cannot be reused since the UE is always required to decode SCI to check whether it’s the destination UE of others UE.</w:t>
            </w:r>
          </w:p>
        </w:tc>
      </w:tr>
      <w:tr w:rsidR="007B790D" w14:paraId="269CF300" w14:textId="77777777" w:rsidTr="007B790D">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ADC6ED" w14:textId="77777777" w:rsidR="007B790D" w:rsidRPr="007B790D" w:rsidRDefault="007B790D" w:rsidP="004E03CC">
            <w:pPr>
              <w:spacing w:after="0"/>
              <w:jc w:val="both"/>
              <w:rPr>
                <w:rFonts w:eastAsia="ＭＳ 明朝"/>
                <w:lang w:eastAsia="ja-JP"/>
              </w:rPr>
            </w:pPr>
            <w:proofErr w:type="spellStart"/>
            <w:r w:rsidRPr="007B790D">
              <w:rPr>
                <w:rFonts w:eastAsia="ＭＳ 明朝" w:hint="eastAsia"/>
                <w:lang w:eastAsia="ja-JP"/>
              </w:rPr>
              <w:t>x</w:t>
            </w:r>
            <w:r w:rsidRPr="007B790D">
              <w:rPr>
                <w:rFonts w:eastAsia="ＭＳ 明朝"/>
                <w:lang w:eastAsia="ja-JP"/>
              </w:rPr>
              <w:t>iaomi</w:t>
            </w:r>
            <w:proofErr w:type="spellEnd"/>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54F88" w14:textId="77777777" w:rsidR="007B790D" w:rsidRDefault="007B790D" w:rsidP="004E03CC">
            <w:pPr>
              <w:spacing w:after="0"/>
              <w:jc w:val="both"/>
              <w:rPr>
                <w:lang w:eastAsia="zh-CN"/>
              </w:rPr>
            </w:pPr>
            <w:r>
              <w:rPr>
                <w:rFonts w:hint="eastAsia"/>
                <w:lang w:eastAsia="zh-CN"/>
              </w:rPr>
              <w:t>Y</w:t>
            </w:r>
            <w:r>
              <w:rPr>
                <w:lang w:eastAsia="zh-CN"/>
              </w:rPr>
              <w:t>es</w:t>
            </w:r>
          </w:p>
        </w:tc>
        <w:tc>
          <w:tcPr>
            <w:tcW w:w="1246" w:type="dxa"/>
            <w:gridSpan w:val="2"/>
            <w:tcBorders>
              <w:top w:val="single" w:sz="4" w:space="0" w:color="00000A"/>
              <w:left w:val="single" w:sz="4" w:space="0" w:color="00000A"/>
              <w:bottom w:val="single" w:sz="4" w:space="0" w:color="00000A"/>
              <w:right w:val="single" w:sz="4" w:space="0" w:color="00000A"/>
            </w:tcBorders>
          </w:tcPr>
          <w:p w14:paraId="76B901A6" w14:textId="77777777" w:rsidR="007B790D" w:rsidRPr="007B790D" w:rsidRDefault="007B790D" w:rsidP="004E03CC">
            <w:pPr>
              <w:snapToGrid w:val="0"/>
              <w:spacing w:after="0"/>
              <w:jc w:val="both"/>
              <w:rPr>
                <w:rFonts w:eastAsia="ＭＳ 明朝"/>
                <w:lang w:eastAsia="ja-JP"/>
              </w:rPr>
            </w:pPr>
            <w:r w:rsidRPr="007B790D">
              <w:rPr>
                <w:rFonts w:eastAsia="ＭＳ 明朝"/>
                <w:lang w:eastAsia="ja-JP"/>
              </w:rPr>
              <w:t>Option 1</w:t>
            </w:r>
          </w:p>
        </w:tc>
        <w:tc>
          <w:tcPr>
            <w:tcW w:w="570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13737" w14:textId="77777777" w:rsidR="007B790D" w:rsidRDefault="007B790D" w:rsidP="004E03CC">
            <w:pPr>
              <w:snapToGrid w:val="0"/>
              <w:spacing w:after="0"/>
              <w:jc w:val="both"/>
              <w:rPr>
                <w:lang w:eastAsia="zh-CN"/>
              </w:rPr>
            </w:pPr>
            <w:r>
              <w:rPr>
                <w:lang w:eastAsia="zh-CN"/>
              </w:rPr>
              <w:t xml:space="preserve">We prefer to reuse the R16 </w:t>
            </w:r>
            <w:r>
              <w:rPr>
                <w:rFonts w:hint="eastAsia"/>
                <w:lang w:eastAsia="zh-CN"/>
              </w:rPr>
              <w:t>procedure</w:t>
            </w:r>
            <w:r>
              <w:rPr>
                <w:lang w:eastAsia="zh-CN"/>
              </w:rPr>
              <w:t xml:space="preserve">, option 1 is similar with R16 </w:t>
            </w:r>
            <w:r>
              <w:rPr>
                <w:rFonts w:hint="eastAsia"/>
                <w:lang w:eastAsia="zh-CN"/>
              </w:rPr>
              <w:t>procedure</w:t>
            </w:r>
            <w:r>
              <w:rPr>
                <w:lang w:eastAsia="zh-CN"/>
              </w:rPr>
              <w:t xml:space="preserve">, UE will exclude the resource with high interference </w:t>
            </w:r>
            <w:r w:rsidRPr="00997F7E">
              <w:rPr>
                <w:lang w:eastAsia="zh-CN"/>
              </w:rPr>
              <w:t>whose RSRP measurement is larger than a (pre)configured RSRP threshold</w:t>
            </w:r>
            <w:r>
              <w:rPr>
                <w:lang w:eastAsia="zh-CN"/>
              </w:rPr>
              <w:t>.</w:t>
            </w:r>
          </w:p>
          <w:p w14:paraId="223000D7" w14:textId="77777777" w:rsidR="007B790D" w:rsidRDefault="007B790D" w:rsidP="004E03CC">
            <w:pPr>
              <w:snapToGrid w:val="0"/>
              <w:spacing w:after="0"/>
              <w:jc w:val="both"/>
              <w:rPr>
                <w:lang w:eastAsia="zh-CN"/>
              </w:rPr>
            </w:pPr>
          </w:p>
        </w:tc>
      </w:tr>
    </w:tbl>
    <w:p w14:paraId="4989AFAA" w14:textId="77777777" w:rsidR="009C605F" w:rsidRPr="007B790D" w:rsidRDefault="009C605F" w:rsidP="009C605F">
      <w:pPr>
        <w:spacing w:after="0"/>
        <w:rPr>
          <w:rFonts w:ascii="Calibri" w:hAnsi="Calibri" w:cs="Calibri"/>
          <w:i/>
          <w:sz w:val="22"/>
          <w:szCs w:val="22"/>
        </w:rPr>
      </w:pPr>
    </w:p>
    <w:p w14:paraId="4224F270" w14:textId="77777777" w:rsidR="009C605F" w:rsidRDefault="009C605F" w:rsidP="009C605F">
      <w:pPr>
        <w:spacing w:after="0"/>
        <w:rPr>
          <w:rFonts w:ascii="Calibri" w:hAnsi="Calibri" w:cs="Calibri"/>
          <w:i/>
          <w:sz w:val="22"/>
          <w:szCs w:val="22"/>
        </w:rPr>
      </w:pPr>
    </w:p>
    <w:p w14:paraId="1E7578D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1BA8EABB" w14:textId="77777777" w:rsidR="009C605F" w:rsidRDefault="009C605F" w:rsidP="009C605F">
      <w:pPr>
        <w:spacing w:after="0"/>
        <w:jc w:val="both"/>
        <w:rPr>
          <w:rFonts w:ascii="Calibri" w:eastAsiaTheme="minorEastAsia" w:hAnsi="Calibri" w:cs="Calibri"/>
          <w:sz w:val="22"/>
          <w:szCs w:val="22"/>
          <w:lang w:val="en-US" w:eastAsia="ko-KR"/>
        </w:rPr>
      </w:pPr>
    </w:p>
    <w:p w14:paraId="3A41C4A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08210CEA" w14:textId="77777777" w:rsidR="009C605F" w:rsidRPr="00276D93" w:rsidRDefault="009C605F" w:rsidP="009C605F">
      <w:pPr>
        <w:pStyle w:val="af7"/>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76F917DD"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excludes </w:t>
      </w:r>
      <w:r>
        <w:rPr>
          <w:rFonts w:ascii="Calibri" w:eastAsiaTheme="minorEastAsia" w:hAnsi="Calibri" w:cs="Calibri"/>
          <w:i/>
          <w:sz w:val="22"/>
        </w:rPr>
        <w:t xml:space="preserve">candidate single-slot resource(s) </w:t>
      </w:r>
      <w:r w:rsidRPr="00276D93">
        <w:rPr>
          <w:rFonts w:ascii="Calibri" w:eastAsiaTheme="minorEastAsia" w:hAnsi="Calibri" w:cs="Calibri"/>
          <w:i/>
          <w:sz w:val="22"/>
        </w:rPr>
        <w:t>overlapping with the non-preferred resource set</w:t>
      </w:r>
      <w:r>
        <w:rPr>
          <w:rFonts w:ascii="Calibri" w:eastAsiaTheme="minorEastAsia" w:hAnsi="Calibri" w:cs="Calibri"/>
          <w:i/>
          <w:sz w:val="22"/>
        </w:rPr>
        <w:t xml:space="preserve"> from S_A</w:t>
      </w:r>
      <w:r w:rsidRPr="00276D93">
        <w:rPr>
          <w:rFonts w:ascii="Calibri" w:eastAsiaTheme="minorEastAsia" w:hAnsi="Calibri" w:cs="Calibri"/>
          <w:i/>
          <w:sz w:val="22"/>
        </w:rPr>
        <w:t xml:space="preserve"> obtained after Step 7) of Rel-16 TS 38.214 Section 8.1.4</w:t>
      </w:r>
      <w:r>
        <w:rPr>
          <w:rFonts w:ascii="Calibri" w:eastAsiaTheme="minorEastAsia" w:hAnsi="Calibri" w:cs="Calibri"/>
          <w:i/>
          <w:sz w:val="22"/>
        </w:rPr>
        <w:t xml:space="preserve">. It reports the updated S_A to higher layer for its resource (re)selection. </w:t>
      </w:r>
      <w:r w:rsidRPr="00276D93">
        <w:rPr>
          <w:rFonts w:ascii="Calibri" w:eastAsiaTheme="minorEastAsia" w:hAnsi="Calibri" w:cs="Calibri"/>
          <w:i/>
          <w:sz w:val="22"/>
        </w:rPr>
        <w:t xml:space="preserve"> </w:t>
      </w:r>
    </w:p>
    <w:p w14:paraId="4D157597" w14:textId="77777777" w:rsidR="009C605F" w:rsidRPr="00276D93"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6) of Rel-16 TS 38.214 Section 8.1.4 overlapping with the non-preferred resource set</w:t>
      </w:r>
    </w:p>
    <w:p w14:paraId="4B4D08E2"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w:t>
      </w:r>
      <w:r w:rsidRPr="00276D93">
        <w:rPr>
          <w:rFonts w:ascii="Calibri" w:eastAsiaTheme="minorEastAsia" w:hAnsi="Calibri" w:cs="Calibri"/>
          <w:i/>
          <w:sz w:val="22"/>
        </w:rPr>
        <w:lastRenderedPageBreak/>
        <w:t>preferred resource set</w:t>
      </w:r>
    </w:p>
    <w:p w14:paraId="655A9693" w14:textId="77777777" w:rsidR="009C605F" w:rsidRDefault="009C605F" w:rsidP="009C605F">
      <w:pPr>
        <w:pStyle w:val="af7"/>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5F4F6263" w14:textId="77777777" w:rsidR="009C605F" w:rsidRPr="00276D93" w:rsidRDefault="009C605F" w:rsidP="009C605F">
      <w:pPr>
        <w:pStyle w:val="af7"/>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96"/>
        <w:gridCol w:w="1024"/>
        <w:gridCol w:w="1410"/>
        <w:gridCol w:w="5342"/>
      </w:tblGrid>
      <w:tr w:rsidR="009C605F" w14:paraId="3EB3A37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59C5" w14:textId="77777777" w:rsidR="009C605F" w:rsidRDefault="009C605F" w:rsidP="006A2737">
            <w:pPr>
              <w:spacing w:after="0"/>
              <w:jc w:val="both"/>
            </w:pPr>
            <w:r>
              <w:rPr>
                <w:rFonts w:ascii="Calibri" w:hAnsi="Calibri" w:cs="Calibri"/>
                <w:b/>
                <w:sz w:val="22"/>
                <w:szCs w:val="22"/>
              </w:rPr>
              <w:t>Company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679F7"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tcPr>
          <w:p w14:paraId="27C1B054"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657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5CF87"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3BCA" w14:textId="0DA6098A"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97E44" w14:textId="407F6859"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tcPr>
          <w:p w14:paraId="751DADEC" w14:textId="21D0B5AE" w:rsidR="009C605F" w:rsidRPr="00CE026D" w:rsidRDefault="009B3668" w:rsidP="00CE026D">
            <w:pPr>
              <w:snapToGrid w:val="0"/>
              <w:spacing w:after="0"/>
              <w:rPr>
                <w:rFonts w:ascii="Calibri" w:eastAsiaTheme="minorEastAsia" w:hAnsi="Calibri" w:cs="Calibri"/>
                <w:i/>
                <w:sz w:val="22"/>
              </w:rPr>
            </w:pPr>
            <w:r w:rsidRPr="00CE026D">
              <w:rPr>
                <w:rFonts w:ascii="Calibri" w:eastAsiaTheme="minorEastAsia" w:hAnsi="Calibri" w:cs="Calibri"/>
                <w:i/>
                <w:sz w:val="22"/>
              </w:rPr>
              <w:t>Option 1 with modifications</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D4E" w14:textId="32B6F08D" w:rsidR="009B3668" w:rsidRDefault="009B3668" w:rsidP="009B3668">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190C6CC5" w14:textId="77777777" w:rsidR="009B3668" w:rsidRDefault="009B3668" w:rsidP="009B3668">
            <w:pPr>
              <w:spacing w:after="0"/>
              <w:rPr>
                <w:rFonts w:ascii="Calibri" w:eastAsiaTheme="minorEastAsia" w:hAnsi="Calibri" w:cs="Calibri"/>
                <w:i/>
                <w:sz w:val="22"/>
              </w:rPr>
            </w:pPr>
          </w:p>
          <w:p w14:paraId="17EBAC61" w14:textId="77777777" w:rsidR="00CE026D" w:rsidRPr="00AF475D" w:rsidRDefault="00CE026D" w:rsidP="00CE026D">
            <w:pPr>
              <w:pStyle w:val="af7"/>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4740BD0F" w14:textId="77777777" w:rsidR="00CE026D" w:rsidRDefault="00CE026D" w:rsidP="00CE026D">
            <w:pPr>
              <w:pStyle w:val="af7"/>
              <w:numPr>
                <w:ilvl w:val="2"/>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19A1CEA7" w14:textId="77777777" w:rsidR="00CE026D" w:rsidRPr="0098104F" w:rsidRDefault="00CE026D" w:rsidP="00CE026D">
            <w:pPr>
              <w:pStyle w:val="af7"/>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4279F803" w14:textId="77777777" w:rsidR="009C605F" w:rsidRDefault="009C605F" w:rsidP="006A2737">
            <w:pPr>
              <w:snapToGrid w:val="0"/>
              <w:spacing w:after="0"/>
              <w:jc w:val="both"/>
            </w:pPr>
          </w:p>
          <w:p w14:paraId="0EA631EB" w14:textId="6B088F9A" w:rsidR="009B3668" w:rsidRDefault="009B3668" w:rsidP="006A2737">
            <w:pPr>
              <w:snapToGrid w:val="0"/>
              <w:spacing w:after="0"/>
              <w:jc w:val="both"/>
            </w:pPr>
          </w:p>
        </w:tc>
      </w:tr>
      <w:tr w:rsidR="00561E99" w14:paraId="3AF31B56"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728A3" w14:textId="35713D18" w:rsidR="00561E99" w:rsidRDefault="00561E99" w:rsidP="00561E99">
            <w:pPr>
              <w:spacing w:after="0"/>
              <w:jc w:val="both"/>
            </w:pPr>
            <w:r>
              <w:t>Ericsson</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ED0B4" w14:textId="54419291" w:rsidR="00561E99" w:rsidRDefault="00561E99" w:rsidP="00561E9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10095AEA" w14:textId="72A09E23" w:rsidR="00561E99" w:rsidRDefault="00561E99" w:rsidP="00561E99">
            <w:pPr>
              <w:spacing w:after="0"/>
              <w:jc w:val="both"/>
              <w:rPr>
                <w:rFonts w:ascii="Calibri" w:eastAsia="ＭＳ 明朝" w:hAnsi="Calibri" w:cs="Calibri"/>
                <w:sz w:val="22"/>
                <w:szCs w:val="22"/>
                <w:lang w:eastAsia="ja-JP"/>
              </w:rPr>
            </w:pPr>
            <w: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8E76" w14:textId="77777777" w:rsidR="00561E99" w:rsidRDefault="00561E99" w:rsidP="00561E99">
            <w:pPr>
              <w:spacing w:after="0"/>
              <w:jc w:val="both"/>
              <w:rPr>
                <w:rFonts w:ascii="Calibri" w:eastAsia="ＭＳ 明朝" w:hAnsi="Calibri" w:cs="Calibri"/>
                <w:sz w:val="22"/>
                <w:szCs w:val="22"/>
                <w:lang w:eastAsia="ja-JP"/>
              </w:rPr>
            </w:pPr>
          </w:p>
        </w:tc>
      </w:tr>
      <w:tr w:rsidR="00304496" w14:paraId="15088BC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C7D3F" w14:textId="5F57FACD" w:rsidR="00304496" w:rsidRDefault="00304496" w:rsidP="00304496">
            <w:pPr>
              <w:spacing w:after="0"/>
              <w:jc w:val="both"/>
            </w:pPr>
            <w:r>
              <w:t>Fraunhofer</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DACE9" w14:textId="4D3D6AD4" w:rsidR="00304496" w:rsidRDefault="00304496" w:rsidP="0030449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23AF2403" w14:textId="4838377C" w:rsidR="00304496" w:rsidRDefault="00304496" w:rsidP="00304496">
            <w:pPr>
              <w:spacing w:after="0"/>
              <w:jc w:val="both"/>
            </w:pPr>
            <w:r w:rsidRPr="0094438C">
              <w:t>Option 2</w:t>
            </w:r>
            <w:r>
              <w:t xml:space="preserve"> or 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557DE" w14:textId="2FB55C2D" w:rsidR="00304496" w:rsidRDefault="00304496" w:rsidP="00304496">
            <w:pPr>
              <w:spacing w:after="0"/>
              <w:jc w:val="both"/>
            </w:pPr>
            <w:r>
              <w:t xml:space="preserve">We prefer that UE-B excludes overlapping resources before Step 7) when UE-B compares the new candidate resource set size with </w:t>
            </w:r>
            <w:proofErr w:type="spellStart"/>
            <w:r w:rsidRPr="00132D1C">
              <w:rPr>
                <w:i/>
              </w:rPr>
              <w:t>X.M</w:t>
            </w:r>
            <w:r w:rsidRPr="00132D1C">
              <w:rPr>
                <w:i/>
                <w:vertAlign w:val="subscript"/>
              </w:rPr>
              <w:t>total</w:t>
            </w:r>
            <w:proofErr w:type="spellEnd"/>
            <w:r>
              <w:t>.</w:t>
            </w:r>
          </w:p>
        </w:tc>
      </w:tr>
      <w:tr w:rsidR="001D56B9" w14:paraId="161B357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072F6" w14:textId="18B1E79D" w:rsidR="001D56B9" w:rsidRDefault="001D56B9" w:rsidP="001D56B9">
            <w:pPr>
              <w:spacing w:after="0"/>
              <w:jc w:val="both"/>
            </w:pPr>
            <w:r>
              <w:t>Nokia, NSB</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74326" w14:textId="6EDF2493" w:rsidR="001D56B9" w:rsidRDefault="001D56B9" w:rsidP="001D56B9">
            <w:pPr>
              <w:spacing w:after="0"/>
              <w:jc w:val="both"/>
            </w:pPr>
            <w:r>
              <w:t>No</w:t>
            </w:r>
          </w:p>
        </w:tc>
        <w:tc>
          <w:tcPr>
            <w:tcW w:w="1410" w:type="dxa"/>
            <w:tcBorders>
              <w:top w:val="single" w:sz="4" w:space="0" w:color="00000A"/>
              <w:left w:val="single" w:sz="4" w:space="0" w:color="00000A"/>
              <w:bottom w:val="single" w:sz="4" w:space="0" w:color="00000A"/>
              <w:right w:val="single" w:sz="4" w:space="0" w:color="00000A"/>
            </w:tcBorders>
          </w:tcPr>
          <w:p w14:paraId="55C7E557" w14:textId="77777777" w:rsidR="001D56B9" w:rsidRPr="0094438C" w:rsidRDefault="001D56B9" w:rsidP="001D56B9">
            <w:pPr>
              <w:spacing w:after="0"/>
              <w:jc w:val="both"/>
            </w:pP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620F4" w14:textId="4ECBF0C8" w:rsidR="001D56B9" w:rsidRDefault="001D56B9" w:rsidP="001D56B9">
            <w:pPr>
              <w:spacing w:after="0"/>
              <w:jc w:val="both"/>
            </w:pPr>
            <w:r>
              <w:t>The extent of overlap (i.e., number/fraction of overlapping subchannels)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642B19" w14:paraId="4E8CCCF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E4CE7E" w14:textId="4488D8E7" w:rsidR="00642B19" w:rsidRDefault="00642B19" w:rsidP="001D56B9">
            <w:pPr>
              <w:spacing w:after="0"/>
              <w:jc w:val="both"/>
            </w:pPr>
            <w:r>
              <w:t>Apple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29222" w14:textId="6BB37BBC" w:rsidR="00642B19" w:rsidRDefault="00642B19" w:rsidP="001D56B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4C3D24CD" w14:textId="5B7299BF" w:rsidR="00642B19" w:rsidRPr="0094438C" w:rsidRDefault="00642B19" w:rsidP="001D56B9">
            <w:pPr>
              <w:spacing w:after="0"/>
              <w:jc w:val="both"/>
            </w:pPr>
            <w:r>
              <w:t>Option 1 or 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B9AF74" w14:textId="77777777" w:rsidR="00642B19" w:rsidRDefault="00642B19" w:rsidP="001D56B9">
            <w:pPr>
              <w:spacing w:after="0"/>
              <w:jc w:val="both"/>
            </w:pPr>
          </w:p>
        </w:tc>
      </w:tr>
      <w:tr w:rsidR="00725B92" w14:paraId="278E5AFA"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9F5F3" w14:textId="0313B107" w:rsidR="00725B92" w:rsidRDefault="00725B92" w:rsidP="00725B92">
            <w:pPr>
              <w:spacing w:after="0"/>
              <w:jc w:val="both"/>
            </w:pPr>
            <w:r>
              <w:rPr>
                <w:rFonts w:hint="eastAsia"/>
                <w:lang w:eastAsia="zh-CN"/>
              </w:rPr>
              <w:t>C</w:t>
            </w:r>
            <w:r>
              <w:rPr>
                <w:lang w:eastAsia="zh-CN"/>
              </w:rPr>
              <w:t>MCC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29B2" w14:textId="5273098C" w:rsidR="00725B92" w:rsidRDefault="00725B92" w:rsidP="00725B92">
            <w:pPr>
              <w:spacing w:after="0"/>
              <w:jc w:val="both"/>
              <w:rPr>
                <w:lang w:eastAsia="zh-CN"/>
              </w:rPr>
            </w:pPr>
            <w:r>
              <w:rPr>
                <w:rFonts w:hint="eastAsia"/>
                <w:lang w:eastAsia="zh-CN"/>
              </w:rPr>
              <w:t>S</w:t>
            </w:r>
            <w:r>
              <w:rPr>
                <w:lang w:eastAsia="zh-CN"/>
              </w:rPr>
              <w:t>ee comments</w:t>
            </w:r>
          </w:p>
        </w:tc>
        <w:tc>
          <w:tcPr>
            <w:tcW w:w="1410" w:type="dxa"/>
            <w:tcBorders>
              <w:top w:val="single" w:sz="4" w:space="0" w:color="00000A"/>
              <w:left w:val="single" w:sz="4" w:space="0" w:color="00000A"/>
              <w:bottom w:val="single" w:sz="4" w:space="0" w:color="00000A"/>
              <w:right w:val="single" w:sz="4" w:space="0" w:color="00000A"/>
            </w:tcBorders>
          </w:tcPr>
          <w:p w14:paraId="4A8550E7" w14:textId="77777777" w:rsidR="00725B92" w:rsidRDefault="00725B92" w:rsidP="00725B92">
            <w:pPr>
              <w:spacing w:after="0"/>
              <w:jc w:val="both"/>
            </w:pP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B1424" w14:textId="77777777" w:rsidR="00725B92" w:rsidRDefault="00725B92" w:rsidP="00725B92">
            <w:pPr>
              <w:snapToGrid w:val="0"/>
              <w:spacing w:after="0"/>
              <w:jc w:val="both"/>
              <w:rPr>
                <w:lang w:eastAsia="zh-CN"/>
              </w:rPr>
            </w:pPr>
            <w:r>
              <w:rPr>
                <w:lang w:eastAsia="zh-CN"/>
              </w:rPr>
              <w:t>In our views, the resource exclusion behaviour basically depends on the container of the inter-UE coordination information, and how the non-preferred resource set is informed to the UE-B. We think that we can first make the agreement on the format of inter-UE coordination information and the container, and then decide this proposal.</w:t>
            </w:r>
          </w:p>
          <w:p w14:paraId="777D9371" w14:textId="7DC05E34" w:rsidR="00725B92" w:rsidRDefault="00725B92" w:rsidP="00725B92">
            <w:pPr>
              <w:spacing w:after="0"/>
              <w:jc w:val="both"/>
            </w:pPr>
            <w:r>
              <w:rPr>
                <w:rFonts w:hint="eastAsia"/>
                <w:lang w:eastAsia="zh-CN"/>
              </w:rPr>
              <w:t>I</w:t>
            </w:r>
            <w:r>
              <w:rPr>
                <w:lang w:eastAsia="zh-CN"/>
              </w:rPr>
              <w:t>n addition, we share similar views as QC that Option 3 should be on the table.</w:t>
            </w:r>
          </w:p>
        </w:tc>
      </w:tr>
      <w:tr w:rsidR="00CA3E40" w14:paraId="2F763117"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408DB" w14:textId="1423FB0E" w:rsidR="00CA3E40" w:rsidRDefault="00CA3E40" w:rsidP="00CA3E40">
            <w:pPr>
              <w:spacing w:after="0"/>
              <w:jc w:val="both"/>
              <w:rPr>
                <w:lang w:eastAsia="zh-CN"/>
              </w:rPr>
            </w:pPr>
            <w:r>
              <w:rPr>
                <w:rFonts w:eastAsiaTheme="minorEastAsia" w:hint="eastAsia"/>
                <w:lang w:eastAsia="ko-KR"/>
              </w:rPr>
              <w:t>LGE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4A0E3" w14:textId="43630CF2" w:rsidR="00CA3E40" w:rsidRDefault="00CA3E40" w:rsidP="00CA3E40">
            <w:pPr>
              <w:spacing w:after="0"/>
              <w:jc w:val="both"/>
              <w:rPr>
                <w:lang w:eastAsia="zh-CN"/>
              </w:rPr>
            </w:pPr>
            <w:r>
              <w:rPr>
                <w:rFonts w:eastAsiaTheme="minorEastAsia" w:hint="eastAsia"/>
                <w:lang w:eastAsia="ko-KR"/>
              </w:rPr>
              <w:t>Yes</w:t>
            </w:r>
          </w:p>
        </w:tc>
        <w:tc>
          <w:tcPr>
            <w:tcW w:w="1410" w:type="dxa"/>
            <w:tcBorders>
              <w:top w:val="single" w:sz="4" w:space="0" w:color="00000A"/>
              <w:left w:val="single" w:sz="4" w:space="0" w:color="00000A"/>
              <w:bottom w:val="single" w:sz="4" w:space="0" w:color="00000A"/>
              <w:right w:val="single" w:sz="4" w:space="0" w:color="00000A"/>
            </w:tcBorders>
          </w:tcPr>
          <w:p w14:paraId="696CEA72" w14:textId="49F476FB" w:rsidR="00CA3E40" w:rsidRDefault="00CA3E40" w:rsidP="00CA3E40">
            <w:pPr>
              <w:spacing w:after="0"/>
              <w:jc w:val="both"/>
            </w:pPr>
            <w:r>
              <w:rPr>
                <w:rFonts w:eastAsiaTheme="minorEastAsia" w:hint="eastAsia"/>
                <w:lang w:eastAsia="ko-KR"/>
              </w:rPr>
              <w:t>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55792" w14:textId="77777777" w:rsidR="00CA3E40" w:rsidRDefault="00CA3E40" w:rsidP="00CA3E40">
            <w:pPr>
              <w:spacing w:after="0"/>
              <w:jc w:val="both"/>
              <w:rPr>
                <w:rFonts w:eastAsiaTheme="minorEastAsia"/>
                <w:lang w:eastAsia="ko-KR"/>
              </w:rPr>
            </w:pPr>
            <w:r>
              <w:rPr>
                <w:rFonts w:eastAsiaTheme="minorEastAsia"/>
                <w:lang w:eastAsia="ko-KR"/>
              </w:rPr>
              <w:t xml:space="preserve">In case of Option 2 and 3, it will cause RSRP threshold boosting due to the non-preferred resource set. When we compare it with Rel-16 mode 2 RA, these options will make UE-B using higher interference resources for its own transmission. It will affect to Rel-16 UE in the same resource pool. </w:t>
            </w:r>
            <w:r>
              <w:rPr>
                <w:rFonts w:eastAsiaTheme="minorEastAsia" w:hint="eastAsia"/>
                <w:lang w:eastAsia="ko-KR"/>
              </w:rPr>
              <w:t xml:space="preserve"> </w:t>
            </w:r>
          </w:p>
          <w:p w14:paraId="107D5475" w14:textId="77777777" w:rsidR="00CA3E40" w:rsidRDefault="00CA3E40" w:rsidP="00CA3E40">
            <w:pPr>
              <w:spacing w:after="0"/>
              <w:jc w:val="both"/>
              <w:rPr>
                <w:rFonts w:eastAsiaTheme="minorEastAsia"/>
                <w:lang w:eastAsia="ko-KR"/>
              </w:rPr>
            </w:pPr>
          </w:p>
          <w:p w14:paraId="126B0A48" w14:textId="331DCCDE" w:rsidR="00CA3E40" w:rsidRDefault="00CA3E40" w:rsidP="00CA3E40">
            <w:pPr>
              <w:snapToGrid w:val="0"/>
              <w:spacing w:after="0"/>
              <w:jc w:val="both"/>
              <w:rPr>
                <w:lang w:eastAsia="zh-CN"/>
              </w:rPr>
            </w:pPr>
            <w:r>
              <w:rPr>
                <w:rFonts w:eastAsiaTheme="minorEastAsia"/>
                <w:lang w:eastAsia="ko-KR"/>
              </w:rPr>
              <w:t xml:space="preserve">If we consider the possibility that all or a subset of the non-preferred resources could be skipped by UE-B in its resource (re)selection, we are open to support option 2 or 3 as well. </w:t>
            </w:r>
          </w:p>
        </w:tc>
      </w:tr>
      <w:tr w:rsidR="00054CD4" w14:paraId="3A2766E7"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BE6EF" w14:textId="1F76FC42"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732BF" w14:textId="32B8257A" w:rsidR="00054CD4" w:rsidRDefault="00054CD4" w:rsidP="00054CD4">
            <w:pPr>
              <w:spacing w:after="0"/>
              <w:jc w:val="both"/>
              <w:rPr>
                <w:rFonts w:eastAsiaTheme="minorEastAsia"/>
                <w:lang w:eastAsia="ko-KR"/>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07328DA6" w14:textId="5D828752"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0DEFD" w14:textId="77777777" w:rsidR="00054CD4" w:rsidRDefault="00054CD4" w:rsidP="00054CD4">
            <w:pPr>
              <w:spacing w:after="0"/>
              <w:jc w:val="both"/>
              <w:rPr>
                <w:rFonts w:eastAsiaTheme="minorEastAsia"/>
                <w:lang w:eastAsia="ko-KR"/>
              </w:rPr>
            </w:pPr>
          </w:p>
        </w:tc>
      </w:tr>
      <w:tr w:rsidR="00D81F32" w14:paraId="122EF99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3DEB" w14:textId="6E871555" w:rsidR="00D81F32" w:rsidRDefault="00D81F32" w:rsidP="00054CD4">
            <w:pPr>
              <w:spacing w:after="0"/>
              <w:jc w:val="both"/>
              <w:rPr>
                <w:lang w:eastAsia="zh-CN"/>
              </w:rPr>
            </w:pPr>
            <w:proofErr w:type="spellStart"/>
            <w:r>
              <w:rPr>
                <w:lang w:eastAsia="zh-CN"/>
              </w:rPr>
              <w:t>InterDigital</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1326B" w14:textId="6E8B49F8" w:rsidR="00D81F32" w:rsidRDefault="00D81F32" w:rsidP="00054CD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0BF808BE" w14:textId="2FD1682A" w:rsidR="00D81F32" w:rsidRDefault="00D81F32" w:rsidP="00054CD4">
            <w:pPr>
              <w:spacing w:after="0"/>
              <w:jc w:val="both"/>
              <w:rPr>
                <w:lang w:eastAsia="zh-CN"/>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741AA5" w14:textId="21AD6754" w:rsidR="00D81F32" w:rsidRPr="00D81F32" w:rsidRDefault="00D81F32" w:rsidP="00D81F32">
            <w:pPr>
              <w:snapToGrid w:val="0"/>
              <w:spacing w:after="0"/>
              <w:jc w:val="both"/>
              <w:rPr>
                <w:rFonts w:eastAsia="Malgun Gothic"/>
                <w:lang w:eastAsia="ko-KR"/>
              </w:rPr>
            </w:pPr>
            <w:r>
              <w:t>We think X% should be still maintained, which is not ensured by Option 1. Option 3 however has the risk that the excluded non-</w:t>
            </w:r>
            <w:r>
              <w:lastRenderedPageBreak/>
              <w:t>preferred resources are initialized back to Set A as described below in Step 5a) “</w:t>
            </w:r>
            <w:r w:rsidRPr="00E0524A">
              <w:rPr>
                <w:rFonts w:hint="eastAsia"/>
                <w:i/>
                <w:iCs/>
              </w:rPr>
              <w:t>If the number of candidate single-slot resources</w:t>
            </w:r>
            <w:r w:rsidRPr="00E0524A">
              <w:rPr>
                <w:i/>
                <w:iCs/>
              </w:rPr>
              <w:t xml:space="preserve"> </w:t>
            </w:r>
            <m:oMath>
              <m:sSub>
                <m:sSubPr>
                  <m:ctrlPr>
                    <w:rPr>
                      <w:rFonts w:ascii="Cambria Math" w:hAnsi="Cambria Math"/>
                      <w:i/>
                      <w:iCs/>
                      <w:lang w:eastAsia="en-GB"/>
                    </w:rPr>
                  </m:ctrlPr>
                </m:sSubPr>
                <m:e>
                  <m:r>
                    <w:rPr>
                      <w:rFonts w:ascii="Cambria Math" w:hAnsi="Cambria Math"/>
                      <w:lang w:eastAsia="en-GB"/>
                    </w:rPr>
                    <m:t>R</m:t>
                  </m:r>
                </m:e>
                <m:sub>
                  <m:r>
                    <m:rPr>
                      <m:nor/>
                    </m:rPr>
                    <w:rPr>
                      <w:rFonts w:ascii="Cambria Math" w:hAnsi="Cambria Math"/>
                      <w:i/>
                      <w:iCs/>
                      <w:lang w:eastAsia="en-GB"/>
                    </w:rPr>
                    <m:t>x,y</m:t>
                  </m:r>
                </m:sub>
              </m:sSub>
            </m:oMath>
            <w:r w:rsidRPr="00E0524A">
              <w:rPr>
                <w:rFonts w:hint="eastAsia"/>
                <w:i/>
                <w:iCs/>
              </w:rPr>
              <w:t xml:space="preserve"> remaining in the set </w:t>
            </w:r>
            <m:oMath>
              <m:sSub>
                <m:sSubPr>
                  <m:ctrlPr>
                    <w:rPr>
                      <w:rFonts w:ascii="Cambria Math" w:hAnsi="Cambria Math"/>
                      <w:i/>
                      <w:iCs/>
                    </w:rPr>
                  </m:ctrlPr>
                </m:sSubPr>
                <m:e>
                  <m:r>
                    <w:rPr>
                      <w:rFonts w:ascii="Cambria Math" w:hAnsi="Cambria Math"/>
                    </w:rPr>
                    <m:t>S</m:t>
                  </m:r>
                </m:e>
                <m:sub>
                  <m:r>
                    <w:rPr>
                      <w:rFonts w:ascii="Cambria Math" w:hAnsi="Cambria Math"/>
                    </w:rPr>
                    <m:t>A</m:t>
                  </m:r>
                </m:sub>
              </m:sSub>
            </m:oMath>
            <w:r w:rsidRPr="00E0524A">
              <w:rPr>
                <w:rFonts w:hint="eastAsia"/>
                <w:i/>
                <w:iCs/>
              </w:rPr>
              <w:t xml:space="preserve"> is smaller than </w:t>
            </w:r>
            <m:oMath>
              <m:r>
                <w:rPr>
                  <w:rFonts w:ascii="Cambria Math" w:hAnsi="Cambria Math"/>
                </w:rPr>
                <m:t>X⋅</m:t>
              </m:r>
              <m:sSub>
                <m:sSubPr>
                  <m:ctrlPr>
                    <w:rPr>
                      <w:rFonts w:ascii="Cambria Math" w:hAnsi="Cambria Math"/>
                      <w:i/>
                      <w:iCs/>
                    </w:rPr>
                  </m:ctrlPr>
                </m:sSubPr>
                <m:e>
                  <m:r>
                    <w:rPr>
                      <w:rFonts w:ascii="Cambria Math" w:hAnsi="Cambria Math"/>
                    </w:rPr>
                    <m:t>M</m:t>
                  </m:r>
                </m:e>
                <m:sub>
                  <m:r>
                    <m:rPr>
                      <m:nor/>
                    </m:rPr>
                    <w:rPr>
                      <w:i/>
                      <w:iCs/>
                    </w:rPr>
                    <m:t>total</m:t>
                  </m:r>
                </m:sub>
              </m:sSub>
            </m:oMath>
            <w:r w:rsidRPr="00E0524A">
              <w:rPr>
                <w:rFonts w:hint="eastAsia"/>
                <w:i/>
                <w:iCs/>
              </w:rPr>
              <w:t xml:space="preserve">, </w:t>
            </w:r>
            <w:r w:rsidRPr="00E0524A">
              <w:rPr>
                <w:rFonts w:eastAsia="Malgun Gothic"/>
                <w:i/>
                <w:iCs/>
                <w:lang w:eastAsia="ko-KR"/>
              </w:rPr>
              <w:t xml:space="preserve">the set </w:t>
            </w:r>
            <m:oMath>
              <m:sSub>
                <m:sSubPr>
                  <m:ctrlPr>
                    <w:rPr>
                      <w:rFonts w:ascii="Cambria Math" w:eastAsia="Malgun Gothic" w:hAnsi="Cambria Math"/>
                      <w:i/>
                      <w:iCs/>
                      <w:lang w:eastAsia="ko-KR"/>
                    </w:rPr>
                  </m:ctrlPr>
                </m:sSubPr>
                <m:e>
                  <m:r>
                    <w:rPr>
                      <w:rFonts w:ascii="Cambria Math" w:eastAsia="Malgun Gothic" w:hAnsi="Cambria Math"/>
                      <w:lang w:eastAsia="ko-KR"/>
                    </w:rPr>
                    <m:t>S</m:t>
                  </m:r>
                </m:e>
                <m:sub>
                  <m:r>
                    <w:rPr>
                      <w:rFonts w:ascii="Cambria Math" w:eastAsia="Malgun Gothic" w:hAnsi="Cambria Math"/>
                      <w:lang w:eastAsia="ko-KR"/>
                    </w:rPr>
                    <m:t>A</m:t>
                  </m:r>
                </m:sub>
              </m:sSub>
            </m:oMath>
            <w:r w:rsidRPr="00E0524A">
              <w:rPr>
                <w:rFonts w:eastAsia="Malgun Gothic"/>
                <w:i/>
                <w:iCs/>
                <w:lang w:eastAsia="ko-KR"/>
              </w:rPr>
              <w:t xml:space="preserve"> is initialized to the set of all the candidate single-slot resources as in step 4.</w:t>
            </w:r>
            <w:r>
              <w:rPr>
                <w:rFonts w:eastAsia="Malgun Gothic"/>
                <w:i/>
                <w:iCs/>
                <w:lang w:eastAsia="ko-KR"/>
              </w:rPr>
              <w:t xml:space="preserve">”. </w:t>
            </w:r>
          </w:p>
        </w:tc>
      </w:tr>
      <w:tr w:rsidR="00797E4A" w14:paraId="72745F06"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760DC" w14:textId="60543C44" w:rsidR="00797E4A" w:rsidRDefault="00797E4A" w:rsidP="00797E4A">
            <w:pPr>
              <w:spacing w:after="0"/>
              <w:jc w:val="both"/>
              <w:rPr>
                <w:lang w:eastAsia="zh-CN"/>
              </w:rPr>
            </w:pPr>
            <w:proofErr w:type="spellStart"/>
            <w:r>
              <w:rPr>
                <w:rFonts w:hint="eastAsia"/>
                <w:lang w:eastAsia="zh-CN"/>
              </w:rPr>
              <w:lastRenderedPageBreak/>
              <w:t>S</w:t>
            </w:r>
            <w:r>
              <w:rPr>
                <w:lang w:eastAsia="zh-CN"/>
              </w:rPr>
              <w:t>preadtrum</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ACD2" w14:textId="1A98E621" w:rsidR="00797E4A" w:rsidRDefault="00797E4A" w:rsidP="00797E4A">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D11A00C" w14:textId="76C14944" w:rsidR="00797E4A" w:rsidRDefault="00797E4A" w:rsidP="00797E4A">
            <w:pPr>
              <w:spacing w:after="0"/>
              <w:jc w:val="both"/>
              <w:rPr>
                <w:lang w:eastAsia="zh-CN"/>
              </w:rPr>
            </w:pPr>
            <w:r>
              <w:rPr>
                <w:lang w:eastAsia="zh-CN"/>
              </w:rPr>
              <w:t>Option 1 or 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5C932" w14:textId="77777777" w:rsidR="00797E4A" w:rsidRDefault="00797E4A" w:rsidP="00797E4A">
            <w:pPr>
              <w:snapToGrid w:val="0"/>
              <w:spacing w:after="0"/>
              <w:jc w:val="both"/>
            </w:pPr>
          </w:p>
        </w:tc>
      </w:tr>
      <w:tr w:rsidR="0090000C" w14:paraId="66469C44"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6915D" w14:textId="4D853378" w:rsidR="0090000C" w:rsidRDefault="0090000C" w:rsidP="0090000C">
            <w:pPr>
              <w:spacing w:after="0"/>
              <w:jc w:val="both"/>
              <w:rPr>
                <w:lang w:eastAsia="zh-CN"/>
              </w:rPr>
            </w:pPr>
            <w:r>
              <w:t>Qualcomm</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37667" w14:textId="0A145BB0" w:rsidR="0090000C" w:rsidRDefault="0090000C" w:rsidP="0090000C">
            <w:pPr>
              <w:spacing w:after="0"/>
              <w:jc w:val="both"/>
              <w:rPr>
                <w:lang w:eastAsia="zh-CN"/>
              </w:rPr>
            </w:pPr>
            <w:r>
              <w:t>Yes</w:t>
            </w:r>
          </w:p>
        </w:tc>
        <w:tc>
          <w:tcPr>
            <w:tcW w:w="1410" w:type="dxa"/>
            <w:tcBorders>
              <w:top w:val="single" w:sz="4" w:space="0" w:color="00000A"/>
              <w:left w:val="single" w:sz="4" w:space="0" w:color="00000A"/>
              <w:bottom w:val="single" w:sz="4" w:space="0" w:color="00000A"/>
              <w:right w:val="single" w:sz="4" w:space="0" w:color="00000A"/>
            </w:tcBorders>
          </w:tcPr>
          <w:p w14:paraId="74420A2F" w14:textId="4A0E214A" w:rsidR="0090000C" w:rsidRDefault="0090000C" w:rsidP="0090000C">
            <w:pPr>
              <w:spacing w:after="0"/>
              <w:jc w:val="both"/>
              <w:rPr>
                <w:lang w:eastAsia="zh-CN"/>
              </w:rPr>
            </w:pPr>
            <w:r>
              <w:t>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FF01F" w14:textId="77777777" w:rsidR="0090000C" w:rsidRDefault="0090000C" w:rsidP="0090000C">
            <w:pPr>
              <w:spacing w:after="0"/>
              <w:jc w:val="both"/>
            </w:pPr>
            <w:r>
              <w:t>The earlier UE-B excludes resources from S</w:t>
            </w:r>
            <w:r w:rsidRPr="001F4C8A">
              <w:rPr>
                <w:vertAlign w:val="subscript"/>
              </w:rPr>
              <w:t>A</w:t>
            </w:r>
            <w:r>
              <w:t>, the higher the likelihood that the final candidate set contains a large number of resources. If Option 1 or 2 are used, then there’s a probability that candidate set is largely composed of non-preferred resource and removing those would lead to a small (or even empty) set.</w:t>
            </w:r>
          </w:p>
          <w:p w14:paraId="334B9FBE" w14:textId="77777777" w:rsidR="0090000C" w:rsidRDefault="0090000C" w:rsidP="0090000C">
            <w:pPr>
              <w:spacing w:after="0"/>
              <w:jc w:val="both"/>
            </w:pPr>
          </w:p>
          <w:p w14:paraId="773C04A0" w14:textId="77777777" w:rsidR="0090000C" w:rsidRDefault="0090000C" w:rsidP="0090000C">
            <w:pPr>
              <w:spacing w:after="0"/>
              <w:jc w:val="both"/>
            </w:pPr>
            <w:r>
              <w:t xml:space="preserve">One additional thing to note is that </w:t>
            </w:r>
            <w:proofErr w:type="spellStart"/>
            <w:r>
              <w:t>M_total</w:t>
            </w:r>
            <w:proofErr w:type="spellEnd"/>
            <w:r>
              <w:t xml:space="preserve"> should be updated to reflect the size of S</w:t>
            </w:r>
            <w:r w:rsidRPr="00C904B0">
              <w:rPr>
                <w:vertAlign w:val="subscript"/>
              </w:rPr>
              <w:t>A</w:t>
            </w:r>
            <w:r>
              <w:t xml:space="preserve"> after Step 4). Otherwise, the proportion of available resources in Step 7) would  be undervalued.</w:t>
            </w:r>
          </w:p>
          <w:p w14:paraId="548A6EB3" w14:textId="77777777" w:rsidR="0090000C" w:rsidRDefault="0090000C" w:rsidP="0090000C">
            <w:pPr>
              <w:pStyle w:val="af7"/>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5DC5BD8A" w14:textId="77777777" w:rsidR="0090000C" w:rsidRPr="00CD787B" w:rsidRDefault="0090000C" w:rsidP="0090000C">
            <w:pPr>
              <w:pStyle w:val="af7"/>
              <w:numPr>
                <w:ilvl w:val="2"/>
                <w:numId w:val="6"/>
              </w:numPr>
              <w:spacing w:before="0" w:after="0" w:line="240" w:lineRule="auto"/>
              <w:rPr>
                <w:rFonts w:ascii="Calibri" w:eastAsiaTheme="minorEastAsia" w:hAnsi="Calibri" w:cs="Calibri"/>
                <w:i/>
                <w:color w:val="FF0000"/>
                <w:sz w:val="22"/>
              </w:rPr>
            </w:pPr>
            <w:proofErr w:type="spellStart"/>
            <w:r w:rsidRPr="00CD787B">
              <w:rPr>
                <w:rFonts w:ascii="Calibri" w:eastAsiaTheme="minorEastAsia" w:hAnsi="Calibri" w:cs="Calibri"/>
                <w:i/>
                <w:color w:val="FF0000"/>
                <w:sz w:val="22"/>
              </w:rPr>
              <w:t>M_total</w:t>
            </w:r>
            <w:proofErr w:type="spellEnd"/>
            <w:r w:rsidRPr="00CD787B">
              <w:rPr>
                <w:rFonts w:ascii="Calibri" w:eastAsiaTheme="minorEastAsia" w:hAnsi="Calibri" w:cs="Calibri"/>
                <w:i/>
                <w:color w:val="FF0000"/>
                <w:sz w:val="22"/>
              </w:rPr>
              <w:t xml:space="preserve"> is updated so that it is the size of S</w:t>
            </w:r>
            <w:r w:rsidRPr="00CD787B">
              <w:rPr>
                <w:rFonts w:ascii="Calibri" w:eastAsiaTheme="minorEastAsia" w:hAnsi="Calibri" w:cs="Calibri"/>
                <w:i/>
                <w:color w:val="FF0000"/>
                <w:sz w:val="22"/>
                <w:vertAlign w:val="subscript"/>
              </w:rPr>
              <w:t>A</w:t>
            </w:r>
            <w:r w:rsidRPr="00CD787B">
              <w:rPr>
                <w:rFonts w:ascii="Calibri" w:eastAsiaTheme="minorEastAsia" w:hAnsi="Calibri" w:cs="Calibri"/>
                <w:i/>
                <w:color w:val="FF0000"/>
                <w:sz w:val="22"/>
              </w:rPr>
              <w:t xml:space="preserve"> after Step 4)</w:t>
            </w:r>
          </w:p>
          <w:p w14:paraId="248D92D4" w14:textId="77777777" w:rsidR="0090000C" w:rsidRDefault="0090000C" w:rsidP="0090000C">
            <w:pPr>
              <w:snapToGrid w:val="0"/>
              <w:spacing w:after="0"/>
              <w:jc w:val="both"/>
            </w:pPr>
          </w:p>
        </w:tc>
      </w:tr>
      <w:tr w:rsidR="002B30B9" w14:paraId="60B9FF6F"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ED6D43" w14:textId="392B0CAE"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56056" w14:textId="77777777" w:rsidR="002B30B9" w:rsidRDefault="002B30B9" w:rsidP="0090000C">
            <w:pPr>
              <w:spacing w:after="0"/>
              <w:jc w:val="both"/>
            </w:pPr>
          </w:p>
        </w:tc>
        <w:tc>
          <w:tcPr>
            <w:tcW w:w="1410" w:type="dxa"/>
            <w:tcBorders>
              <w:top w:val="single" w:sz="4" w:space="0" w:color="00000A"/>
              <w:left w:val="single" w:sz="4" w:space="0" w:color="00000A"/>
              <w:bottom w:val="single" w:sz="4" w:space="0" w:color="00000A"/>
              <w:right w:val="single" w:sz="4" w:space="0" w:color="00000A"/>
            </w:tcBorders>
          </w:tcPr>
          <w:p w14:paraId="7ECD712B" w14:textId="7A070090" w:rsidR="002B30B9" w:rsidRDefault="002B30B9" w:rsidP="0090000C">
            <w:pPr>
              <w:spacing w:after="0"/>
              <w:jc w:val="both"/>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B8C16" w14:textId="465FE545" w:rsidR="002B30B9" w:rsidRDefault="002B30B9" w:rsidP="0090000C">
            <w:pPr>
              <w:spacing w:after="0"/>
              <w:jc w:val="both"/>
            </w:pPr>
            <w:r>
              <w:rPr>
                <w:rFonts w:eastAsiaTheme="minorEastAsia"/>
                <w:lang w:eastAsia="ko-KR"/>
              </w:rPr>
              <w:t>We slightly prefer Option 2.</w:t>
            </w:r>
          </w:p>
        </w:tc>
      </w:tr>
      <w:tr w:rsidR="00273A38" w14:paraId="53B39B5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A2925" w14:textId="34A304EB"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94316" w14:textId="6D007BD7" w:rsidR="00273A38" w:rsidRDefault="00273A38" w:rsidP="00273A38">
            <w:pPr>
              <w:spacing w:after="0"/>
              <w:jc w:val="both"/>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706F8A3E" w14:textId="469BEA74" w:rsidR="00273A38" w:rsidRDefault="00273A38" w:rsidP="00273A38">
            <w:pPr>
              <w:spacing w:after="0"/>
              <w:jc w:val="both"/>
              <w:rPr>
                <w:lang w:eastAsia="zh-CN"/>
              </w:rPr>
            </w:pPr>
            <w:r>
              <w:rPr>
                <w:rFonts w:hint="eastAsia"/>
                <w:lang w:eastAsia="zh-CN"/>
              </w:rPr>
              <w:t>O</w:t>
            </w:r>
            <w:r>
              <w:rPr>
                <w:lang w:eastAsia="zh-CN"/>
              </w:rPr>
              <w:t>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7520E" w14:textId="667E4E03" w:rsidR="00273A38" w:rsidRDefault="00273A38" w:rsidP="00273A38">
            <w:pPr>
              <w:spacing w:after="0"/>
              <w:jc w:val="both"/>
              <w:rPr>
                <w:rFonts w:eastAsiaTheme="minorEastAsia"/>
                <w:lang w:eastAsia="ko-KR"/>
              </w:rPr>
            </w:pPr>
            <w:r>
              <w:rPr>
                <w:lang w:eastAsia="zh-CN"/>
              </w:rPr>
              <w:t xml:space="preserve">We prefer option 3, the non-preferred resource set should be avoided at the beginning of resource exclusion procedure. </w:t>
            </w:r>
          </w:p>
        </w:tc>
      </w:tr>
      <w:tr w:rsidR="008501E4" w14:paraId="1ED1086F"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F7967" w14:textId="3F9BF71D" w:rsidR="008501E4" w:rsidRDefault="008501E4" w:rsidP="008501E4">
            <w:pPr>
              <w:spacing w:after="0"/>
              <w:jc w:val="both"/>
              <w:rPr>
                <w:lang w:eastAsia="zh-CN"/>
              </w:rPr>
            </w:pPr>
            <w:r>
              <w:rPr>
                <w:rFonts w:hint="eastAsia"/>
                <w:lang w:eastAsia="zh-CN"/>
              </w:rPr>
              <w:t>N</w:t>
            </w:r>
            <w:r>
              <w:rPr>
                <w:lang w:eastAsia="zh-CN"/>
              </w:rPr>
              <w:t>EC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516020" w14:textId="5D63ED73" w:rsidR="008501E4" w:rsidRDefault="008501E4" w:rsidP="008501E4">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9E18145" w14:textId="5D992D6B" w:rsidR="008501E4" w:rsidRDefault="008501E4" w:rsidP="008501E4">
            <w:pPr>
              <w:spacing w:after="0"/>
              <w:jc w:val="both"/>
              <w:rPr>
                <w:lang w:eastAsia="zh-CN"/>
              </w:rPr>
            </w:pPr>
            <w:r>
              <w:rPr>
                <w:lang w:eastAsia="zh-CN"/>
              </w:rPr>
              <w:t>Option 1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8FF24" w14:textId="58703723" w:rsidR="008501E4" w:rsidRDefault="008501E4" w:rsidP="008501E4">
            <w:pPr>
              <w:spacing w:after="0"/>
              <w:jc w:val="both"/>
              <w:rPr>
                <w:lang w:eastAsia="zh-CN"/>
              </w:rPr>
            </w:pPr>
            <w:r>
              <w:rPr>
                <w:lang w:eastAsia="zh-CN"/>
              </w:rPr>
              <w:t>We think the non-preferred resource could be excluded both before sensing excluding or after sensing excluding.</w:t>
            </w:r>
          </w:p>
        </w:tc>
      </w:tr>
      <w:tr w:rsidR="00C04DDE" w14:paraId="4E53D71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AB91" w14:textId="77777777" w:rsidR="00C04DDE" w:rsidRDefault="00C04DDE" w:rsidP="004E03CC">
            <w:pPr>
              <w:spacing w:after="0"/>
              <w:jc w:val="both"/>
              <w:rPr>
                <w:lang w:eastAsia="zh-CN"/>
              </w:rPr>
            </w:pPr>
            <w:r>
              <w:rPr>
                <w:lang w:eastAsia="zh-CN"/>
              </w:rPr>
              <w:t>NTT DOCOMO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9ACA" w14:textId="77777777" w:rsidR="00C04DDE" w:rsidRDefault="00C04DDE" w:rsidP="004E03CC">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tcPr>
          <w:p w14:paraId="4E260B4D" w14:textId="77777777" w:rsidR="00C04DDE" w:rsidRDefault="00C04DDE" w:rsidP="004E03CC">
            <w:pPr>
              <w:spacing w:after="0"/>
              <w:jc w:val="both"/>
              <w:rPr>
                <w:lang w:eastAsia="zh-CN"/>
              </w:rPr>
            </w:pPr>
            <w:r>
              <w:rPr>
                <w:lang w:eastAsia="zh-CN"/>
              </w:rPr>
              <w:t>1 (but MAC layer)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C7399" w14:textId="77777777" w:rsidR="00C04DDE" w:rsidRPr="00A733A9" w:rsidRDefault="00C04DDE" w:rsidP="004E03CC">
            <w:pPr>
              <w:spacing w:after="0"/>
              <w:jc w:val="both"/>
              <w:rPr>
                <w:lang w:eastAsia="zh-CN"/>
              </w:rPr>
            </w:pPr>
            <w:r w:rsidRPr="00A733A9">
              <w:rPr>
                <w:lang w:eastAsia="zh-CN"/>
              </w:rPr>
              <w:t>In option 1, we think the coordination message is higher layer signalling, so exclusion at MAC layer would be better than at PHY layer.</w:t>
            </w:r>
          </w:p>
          <w:p w14:paraId="3B3B7A44" w14:textId="77777777" w:rsidR="00C04DDE" w:rsidRPr="00A733A9" w:rsidRDefault="00C04DDE" w:rsidP="004E03CC">
            <w:pPr>
              <w:spacing w:after="0"/>
              <w:jc w:val="both"/>
              <w:rPr>
                <w:lang w:eastAsia="zh-CN"/>
              </w:rPr>
            </w:pPr>
            <w:r w:rsidRPr="00A733A9">
              <w:rPr>
                <w:lang w:eastAsia="zh-CN"/>
              </w:rPr>
              <w:t>Between option 1 and option 3, there is a trade-off. In option 1, further discussion will be needed for the case when there are no sufficient resources after applying option 1. In option 3, RSRP threshold might become high, so it might lead to large interference.</w:t>
            </w:r>
          </w:p>
          <w:p w14:paraId="73CE59B1" w14:textId="77777777" w:rsidR="00C04DDE" w:rsidRPr="00A733A9" w:rsidRDefault="00C04DDE" w:rsidP="004E03CC">
            <w:pPr>
              <w:spacing w:after="0"/>
              <w:jc w:val="both"/>
              <w:rPr>
                <w:lang w:eastAsia="zh-CN"/>
              </w:rPr>
            </w:pPr>
            <w:r w:rsidRPr="00A733A9">
              <w:rPr>
                <w:lang w:eastAsia="zh-CN"/>
              </w:rPr>
              <w:t>Regarding option 2, we do not see the benefit compared to option 3. Outcome is same as option 3, but wasted resource exclusion is needed compared to option 3.</w:t>
            </w:r>
          </w:p>
        </w:tc>
      </w:tr>
      <w:tr w:rsidR="00E067AB" w14:paraId="5FD7984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B7965" w14:textId="3A8D17B3" w:rsidR="00E067AB" w:rsidRDefault="00E067AB" w:rsidP="00E067AB">
            <w:pPr>
              <w:spacing w:after="0"/>
              <w:jc w:val="both"/>
              <w:rPr>
                <w:lang w:eastAsia="zh-CN"/>
              </w:rPr>
            </w:pPr>
            <w:r>
              <w:rPr>
                <w:rFonts w:hint="eastAsia"/>
                <w:lang w:eastAsia="zh-CN"/>
              </w:rPr>
              <w:t>v</w:t>
            </w:r>
            <w:r>
              <w:rPr>
                <w:lang w:eastAsia="zh-CN"/>
              </w:rPr>
              <w:t>ivo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CFF51" w14:textId="51D30205" w:rsidR="00E067AB" w:rsidRDefault="00E067AB" w:rsidP="00E067AB">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26BA849" w14:textId="27016B69" w:rsidR="00E067AB" w:rsidRDefault="00E067AB" w:rsidP="00E067AB">
            <w:pPr>
              <w:spacing w:after="0"/>
              <w:jc w:val="both"/>
              <w:rPr>
                <w:lang w:eastAsia="zh-CN"/>
              </w:rPr>
            </w:pPr>
            <w:r>
              <w:rPr>
                <w:rFonts w:hint="eastAsia"/>
                <w:lang w:eastAsia="zh-CN"/>
              </w:rPr>
              <w:t>O</w:t>
            </w:r>
            <w:r>
              <w:rPr>
                <w:lang w:eastAsia="zh-CN"/>
              </w:rPr>
              <w:t>ption 3 (at least)</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25CB4" w14:textId="77777777" w:rsidR="00E067AB" w:rsidRDefault="00E067AB" w:rsidP="00E067AB">
            <w:pPr>
              <w:snapToGrid w:val="0"/>
              <w:spacing w:after="0"/>
              <w:jc w:val="both"/>
              <w:rPr>
                <w:lang w:eastAsia="zh-CN"/>
              </w:rPr>
            </w:pPr>
            <w:r>
              <w:rPr>
                <w:lang w:eastAsia="zh-CN"/>
              </w:rPr>
              <w:t>If UE-A is intended receiver of UE-B, condition 1-B-1 can be used to compensate UE-B’s sensing result. In this case, option 3 can be applied assuming RSRP based resource exclusion. If condition 1-B-2 is used to coordination information, then either option 1/2/3 can be further considered.</w:t>
            </w:r>
          </w:p>
          <w:p w14:paraId="302B631F" w14:textId="77777777" w:rsidR="00E067AB" w:rsidRDefault="00E067AB" w:rsidP="00E067AB">
            <w:pPr>
              <w:snapToGrid w:val="0"/>
              <w:spacing w:after="0"/>
              <w:jc w:val="both"/>
              <w:rPr>
                <w:lang w:eastAsia="zh-CN"/>
              </w:rPr>
            </w:pPr>
          </w:p>
          <w:p w14:paraId="6723B4AF" w14:textId="0B866E50" w:rsidR="00E067AB" w:rsidRDefault="00E067AB" w:rsidP="00E067AB">
            <w:pPr>
              <w:spacing w:after="0"/>
              <w:jc w:val="both"/>
              <w:rPr>
                <w:lang w:eastAsia="zh-CN"/>
              </w:rPr>
            </w:pPr>
            <w:r>
              <w:rPr>
                <w:lang w:eastAsia="zh-CN"/>
              </w:rPr>
              <w:t>If UE-A is any transmitter that relays the resource reservation of UE-B, or UE-A just inform its own transmission resource. option 3 should be applied.</w:t>
            </w:r>
          </w:p>
        </w:tc>
      </w:tr>
      <w:tr w:rsidR="00730EA7" w14:paraId="520A062C"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589E9" w14:textId="77777777" w:rsidR="00730EA7" w:rsidRDefault="00730EA7" w:rsidP="004E03CC">
            <w:pPr>
              <w:spacing w:after="0"/>
              <w:jc w:val="both"/>
              <w:rPr>
                <w:lang w:eastAsia="zh-CN"/>
              </w:rPr>
            </w:pPr>
            <w:bookmarkStart w:id="41" w:name="_Hlk85017991"/>
            <w:r>
              <w:rPr>
                <w:rFonts w:hint="eastAsia"/>
                <w:lang w:eastAsia="zh-CN"/>
              </w:rPr>
              <w:t>O</w:t>
            </w:r>
            <w:r>
              <w:rPr>
                <w:lang w:eastAsia="zh-CN"/>
              </w:rPr>
              <w:t>PPO</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F88D9B" w14:textId="77777777" w:rsidR="00730EA7" w:rsidRDefault="00730EA7" w:rsidP="004E03CC">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275D449C" w14:textId="77777777" w:rsidR="00730EA7" w:rsidRDefault="00730EA7" w:rsidP="004E03CC">
            <w:pPr>
              <w:spacing w:after="0"/>
              <w:jc w:val="both"/>
              <w:rPr>
                <w:lang w:eastAsia="zh-CN"/>
              </w:rPr>
            </w:pPr>
            <w:r>
              <w:rPr>
                <w:rFonts w:hint="eastAsia"/>
                <w:lang w:eastAsia="zh-CN"/>
              </w:rPr>
              <w:t>O</w:t>
            </w:r>
            <w:r>
              <w:rPr>
                <w:lang w:eastAsia="zh-CN"/>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DCB38" w14:textId="77777777" w:rsidR="00730EA7" w:rsidRPr="00730EA7" w:rsidRDefault="00730EA7" w:rsidP="00730EA7">
            <w:pPr>
              <w:snapToGrid w:val="0"/>
              <w:spacing w:after="0"/>
              <w:jc w:val="both"/>
              <w:rPr>
                <w:lang w:eastAsia="zh-CN"/>
              </w:rPr>
            </w:pPr>
            <w:r>
              <w:rPr>
                <w:lang w:eastAsia="zh-CN"/>
              </w:rPr>
              <w:t>We also prefer to directly agree to Option 2, as the number of resources reported to MAC layer should be guaranteed.</w:t>
            </w:r>
          </w:p>
        </w:tc>
      </w:tr>
      <w:tr w:rsidR="001A0027" w14:paraId="0207D34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3FED76" w14:textId="5E5A67ED" w:rsidR="001A0027" w:rsidRDefault="001A0027" w:rsidP="001A0027">
            <w:pPr>
              <w:spacing w:after="0"/>
              <w:jc w:val="both"/>
              <w:rPr>
                <w:lang w:eastAsia="zh-CN"/>
              </w:rPr>
            </w:pPr>
            <w:r w:rsidRPr="004A1E05">
              <w:t xml:space="preserve">Huawei, </w:t>
            </w:r>
            <w:proofErr w:type="spellStart"/>
            <w:r w:rsidRPr="004A1E05">
              <w:t>HiSilicon</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CDFE" w14:textId="4D51C7BD" w:rsidR="001A0027" w:rsidRDefault="001A0027" w:rsidP="001A0027">
            <w:pPr>
              <w:spacing w:after="0"/>
              <w:jc w:val="both"/>
              <w:rPr>
                <w:lang w:eastAsia="zh-CN"/>
              </w:rPr>
            </w:pPr>
            <w:r>
              <w:t>Only option 1</w:t>
            </w:r>
          </w:p>
        </w:tc>
        <w:tc>
          <w:tcPr>
            <w:tcW w:w="1410" w:type="dxa"/>
            <w:tcBorders>
              <w:top w:val="single" w:sz="4" w:space="0" w:color="00000A"/>
              <w:left w:val="single" w:sz="4" w:space="0" w:color="00000A"/>
              <w:bottom w:val="single" w:sz="4" w:space="0" w:color="00000A"/>
              <w:right w:val="single" w:sz="4" w:space="0" w:color="00000A"/>
            </w:tcBorders>
          </w:tcPr>
          <w:p w14:paraId="053C4226" w14:textId="556872ED" w:rsidR="001A0027" w:rsidRDefault="001A0027" w:rsidP="001A0027">
            <w:pPr>
              <w:spacing w:after="0"/>
              <w:jc w:val="both"/>
              <w:rPr>
                <w:lang w:eastAsia="zh-CN"/>
              </w:rPr>
            </w:pPr>
            <w:r>
              <w:t>Option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DE310" w14:textId="77777777" w:rsidR="001A0027" w:rsidRDefault="001A0027" w:rsidP="001A0027">
            <w:pPr>
              <w:snapToGrid w:val="0"/>
              <w:spacing w:after="0"/>
              <w:jc w:val="both"/>
            </w:pPr>
            <w:r>
              <w:t xml:space="preserve">In option 2 and 3, since the available resource becomes less, RSRP threshold may need increments </w:t>
            </w:r>
            <w:r>
              <w:rPr>
                <w:lang w:eastAsia="zh-CN"/>
              </w:rPr>
              <w:t xml:space="preserve">until the requirement of </w:t>
            </w:r>
            <m:oMath>
              <m:r>
                <w:rPr>
                  <w:rFonts w:ascii="Cambria Math" w:hAnsi="Cambria Math"/>
                  <w:lang w:eastAsia="en-GB"/>
                </w:rPr>
                <m:t>X⋅</m:t>
              </m:r>
              <m:sSub>
                <m:sSubPr>
                  <m:ctrlPr>
                    <w:rPr>
                      <w:rFonts w:ascii="Cambria Math" w:hAnsi="Cambria Math"/>
                      <w:i/>
                      <w:lang w:eastAsia="en-GB"/>
                    </w:rPr>
                  </m:ctrlPr>
                </m:sSubPr>
                <m:e>
                  <m:r>
                    <w:rPr>
                      <w:rFonts w:ascii="Cambria Math" w:hAnsi="Cambria Math"/>
                      <w:lang w:eastAsia="en-GB"/>
                    </w:rPr>
                    <m:t>M</m:t>
                  </m:r>
                </m:e>
                <m:sub>
                  <m:r>
                    <m:rPr>
                      <m:nor/>
                    </m:rPr>
                    <w:rPr>
                      <w:rFonts w:ascii="Cambria Math" w:hAnsi="Cambria Math"/>
                      <w:lang w:eastAsia="en-GB"/>
                    </w:rPr>
                    <m:t>total</m:t>
                  </m:r>
                  <m:ctrlPr>
                    <w:rPr>
                      <w:rFonts w:ascii="Cambria Math" w:hAnsi="Cambria Math"/>
                      <w:lang w:eastAsia="en-GB"/>
                    </w:rPr>
                  </m:ctrlPr>
                </m:sub>
              </m:sSub>
            </m:oMath>
            <w:r>
              <w:rPr>
                <w:rFonts w:hint="eastAsia"/>
                <w:lang w:eastAsia="zh-CN"/>
              </w:rPr>
              <w:t xml:space="preserve"> </w:t>
            </w:r>
            <w:r>
              <w:rPr>
                <w:lang w:eastAsia="zh-CN"/>
              </w:rPr>
              <w:t>is satisfied. So o</w:t>
            </w:r>
            <w:r>
              <w:t>ption 2 and 3 may face the problem of high RSRP threshold and thus high interference.</w:t>
            </w:r>
          </w:p>
          <w:p w14:paraId="66CCA50B" w14:textId="77777777" w:rsidR="001A0027" w:rsidRDefault="001A0027" w:rsidP="001A0027">
            <w:pPr>
              <w:snapToGrid w:val="0"/>
              <w:spacing w:after="0"/>
              <w:jc w:val="both"/>
            </w:pPr>
            <w:r>
              <w:t>Option 1 does not have such problem and is thus supported.</w:t>
            </w:r>
          </w:p>
          <w:p w14:paraId="53E474BB" w14:textId="77777777" w:rsidR="001A0027" w:rsidRDefault="001A0027" w:rsidP="001A0027">
            <w:pPr>
              <w:snapToGrid w:val="0"/>
              <w:spacing w:after="0"/>
              <w:jc w:val="both"/>
            </w:pPr>
          </w:p>
          <w:p w14:paraId="7E5F0CB0" w14:textId="77777777" w:rsidR="001A0027" w:rsidRDefault="001A0027" w:rsidP="001A0027">
            <w:pPr>
              <w:snapToGrid w:val="0"/>
              <w:spacing w:after="0"/>
              <w:jc w:val="both"/>
            </w:pPr>
            <w:r>
              <w:t>We also suggest the following changes on the FFS point to be clearer. Otherwise, it not clear what does “… non-overlapping non-preferred resource set…” mean.</w:t>
            </w:r>
          </w:p>
          <w:p w14:paraId="1F76A537" w14:textId="77777777" w:rsidR="001A0027" w:rsidRDefault="001A0027" w:rsidP="001A0027">
            <w:pPr>
              <w:snapToGrid w:val="0"/>
              <w:spacing w:after="0"/>
              <w:jc w:val="both"/>
            </w:pPr>
            <w:r>
              <w:t>==</w:t>
            </w:r>
          </w:p>
          <w:p w14:paraId="73C25A1C" w14:textId="25ACEA67" w:rsidR="001A0027" w:rsidRDefault="001A0027" w:rsidP="001A0027">
            <w:pPr>
              <w:snapToGrid w:val="0"/>
              <w:spacing w:after="0"/>
              <w:jc w:val="both"/>
              <w:rPr>
                <w:lang w:eastAsia="zh-CN"/>
              </w:rPr>
            </w:pPr>
            <w:r>
              <w:rPr>
                <w:rFonts w:ascii="Calibri" w:eastAsiaTheme="minorEastAsia" w:hAnsi="Calibri" w:cs="Calibri"/>
                <w:i/>
                <w:sz w:val="22"/>
              </w:rPr>
              <w:lastRenderedPageBreak/>
              <w:t>FFS: whether/how to handle the case when</w:t>
            </w:r>
            <w:r w:rsidRPr="00076CD4">
              <w:rPr>
                <w:rFonts w:ascii="Calibri" w:eastAsiaTheme="minorEastAsia" w:hAnsi="Calibri" w:cs="Calibri"/>
                <w:i/>
                <w:strike/>
                <w:color w:val="FF0000"/>
                <w:sz w:val="22"/>
              </w:rPr>
              <w:t xml:space="preserve"> the number of single-slot resource(s) non-overlapping non-preferred resource set is smaller than a threshold </w:t>
            </w:r>
            <w:r w:rsidRPr="00076CD4">
              <w:rPr>
                <w:rFonts w:ascii="Calibri" w:eastAsiaTheme="minorEastAsia" w:hAnsi="Calibri" w:cs="Calibri"/>
                <w:i/>
                <w:color w:val="FF0000"/>
                <w:sz w:val="22"/>
              </w:rPr>
              <w:t xml:space="preserve">the requirement of </w:t>
            </w:r>
            <m:oMath>
              <m:r>
                <w:rPr>
                  <w:rFonts w:ascii="Cambria Math" w:hAnsi="Cambria Math"/>
                  <w:color w:val="FF0000"/>
                  <w:lang w:eastAsia="en-GB"/>
                </w:rPr>
                <m:t>X⋅</m:t>
              </m:r>
              <m:sSub>
                <m:sSubPr>
                  <m:ctrlPr>
                    <w:rPr>
                      <w:rFonts w:ascii="Cambria Math" w:hAnsi="Cambria Math"/>
                      <w:i/>
                      <w:color w:val="FF0000"/>
                      <w:lang w:eastAsia="en-GB"/>
                    </w:rPr>
                  </m:ctrlPr>
                </m:sSubPr>
                <m:e>
                  <m:r>
                    <w:rPr>
                      <w:rFonts w:ascii="Cambria Math" w:hAnsi="Cambria Math"/>
                      <w:color w:val="FF0000"/>
                      <w:lang w:eastAsia="en-GB"/>
                    </w:rPr>
                    <m:t>M</m:t>
                  </m:r>
                </m:e>
                <m:sub>
                  <m:r>
                    <m:rPr>
                      <m:nor/>
                    </m:rPr>
                    <w:rPr>
                      <w:rFonts w:ascii="Cambria Math" w:hAnsi="Cambria Math"/>
                      <w:color w:val="FF0000"/>
                      <w:lang w:eastAsia="en-GB"/>
                    </w:rPr>
                    <m:t>total</m:t>
                  </m:r>
                  <m:ctrlPr>
                    <w:rPr>
                      <w:rFonts w:ascii="Cambria Math" w:hAnsi="Cambria Math"/>
                      <w:color w:val="FF0000"/>
                      <w:lang w:eastAsia="en-GB"/>
                    </w:rPr>
                  </m:ctrlPr>
                </m:sub>
              </m:sSub>
            </m:oMath>
            <w:r w:rsidRPr="00076CD4">
              <w:rPr>
                <w:rFonts w:hint="eastAsia"/>
                <w:color w:val="FF0000"/>
                <w:lang w:eastAsia="zh-CN"/>
              </w:rPr>
              <w:t xml:space="preserve"> </w:t>
            </w:r>
            <w:r w:rsidRPr="00076CD4">
              <w:rPr>
                <w:rFonts w:ascii="Calibri" w:eastAsiaTheme="minorEastAsia" w:hAnsi="Calibri" w:cs="Calibri"/>
                <w:i/>
                <w:color w:val="FF0000"/>
                <w:sz w:val="22"/>
              </w:rPr>
              <w:t>is not satisfied</w:t>
            </w:r>
            <w:r>
              <w:rPr>
                <w:rFonts w:ascii="Calibri" w:eastAsiaTheme="minorEastAsia" w:hAnsi="Calibri" w:cs="Calibri"/>
                <w:i/>
                <w:sz w:val="22"/>
              </w:rPr>
              <w:t>.</w:t>
            </w:r>
          </w:p>
        </w:tc>
      </w:tr>
      <w:tr w:rsidR="00B66CC0" w14:paraId="16EE705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2422DE" w14:textId="551E0FBF" w:rsidR="00B66CC0" w:rsidRPr="004A1E05" w:rsidRDefault="00B66CC0" w:rsidP="00B66CC0">
            <w:pPr>
              <w:spacing w:after="0"/>
              <w:jc w:val="both"/>
            </w:pPr>
            <w:r>
              <w:rPr>
                <w:rFonts w:hint="eastAsia"/>
                <w:lang w:eastAsia="zh-CN"/>
              </w:rPr>
              <w:lastRenderedPageBreak/>
              <w:t>F</w:t>
            </w:r>
            <w:r>
              <w:rPr>
                <w:lang w:eastAsia="zh-CN"/>
              </w:rPr>
              <w:t>ujitsu</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A7F3B" w14:textId="7D4F04A6" w:rsidR="00B66CC0" w:rsidRDefault="00B66CC0" w:rsidP="00B66CC0">
            <w:pPr>
              <w:spacing w:after="0"/>
              <w:jc w:val="both"/>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7FCFD970" w14:textId="5B725495" w:rsidR="00B66CC0" w:rsidRDefault="00B66CC0" w:rsidP="00B66CC0">
            <w:pPr>
              <w:spacing w:after="0"/>
              <w:jc w:val="both"/>
            </w:pPr>
            <w:r>
              <w:rPr>
                <w:rFonts w:hint="eastAsia"/>
                <w:lang w:eastAsia="zh-CN"/>
              </w:rPr>
              <w:t>O</w:t>
            </w:r>
            <w:r>
              <w:rPr>
                <w:lang w:eastAsia="zh-CN"/>
              </w:rPr>
              <w:t>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5AA2D" w14:textId="77777777" w:rsidR="00B66CC0" w:rsidRDefault="00B66CC0" w:rsidP="00B66CC0">
            <w:pPr>
              <w:snapToGrid w:val="0"/>
              <w:spacing w:after="0"/>
              <w:jc w:val="both"/>
            </w:pPr>
          </w:p>
        </w:tc>
      </w:tr>
      <w:tr w:rsidR="000C2928" w14:paraId="074A3BB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A7A04" w14:textId="2D12F0AA" w:rsidR="000C2928" w:rsidRDefault="000C2928" w:rsidP="000C2928">
            <w:pPr>
              <w:spacing w:after="0"/>
              <w:jc w:val="both"/>
              <w:rPr>
                <w:lang w:eastAsia="zh-CN"/>
              </w:rPr>
            </w:pPr>
            <w:r>
              <w:rPr>
                <w:rFonts w:eastAsia="ＭＳ 明朝" w:hint="eastAsia"/>
                <w:lang w:eastAsia="ja-JP"/>
              </w:rPr>
              <w:t>S</w:t>
            </w:r>
            <w:r>
              <w:rPr>
                <w:rFonts w:eastAsia="ＭＳ 明朝"/>
                <w:lang w:eastAsia="ja-JP"/>
              </w:rPr>
              <w:t>ony</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7951D" w14:textId="4AA77C7A" w:rsidR="000C2928" w:rsidRDefault="000C2928" w:rsidP="000C2928">
            <w:pPr>
              <w:spacing w:after="0"/>
              <w:jc w:val="both"/>
              <w:rPr>
                <w:lang w:eastAsia="zh-CN"/>
              </w:rPr>
            </w:pPr>
            <w:r>
              <w:rPr>
                <w:rFonts w:eastAsia="ＭＳ 明朝" w:hint="eastAsia"/>
                <w:lang w:eastAsia="ja-JP"/>
              </w:rPr>
              <w:t>Y</w:t>
            </w:r>
            <w:r>
              <w:rPr>
                <w:rFonts w:eastAsia="ＭＳ 明朝"/>
                <w:lang w:eastAsia="ja-JP"/>
              </w:rPr>
              <w:t>es</w:t>
            </w:r>
          </w:p>
        </w:tc>
        <w:tc>
          <w:tcPr>
            <w:tcW w:w="1410" w:type="dxa"/>
            <w:tcBorders>
              <w:top w:val="single" w:sz="4" w:space="0" w:color="00000A"/>
              <w:left w:val="single" w:sz="4" w:space="0" w:color="00000A"/>
              <w:bottom w:val="single" w:sz="4" w:space="0" w:color="00000A"/>
              <w:right w:val="single" w:sz="4" w:space="0" w:color="00000A"/>
            </w:tcBorders>
          </w:tcPr>
          <w:p w14:paraId="67205313" w14:textId="165F428B" w:rsidR="000C2928" w:rsidRDefault="000C2928" w:rsidP="000C2928">
            <w:pPr>
              <w:spacing w:after="0"/>
              <w:jc w:val="both"/>
              <w:rPr>
                <w:lang w:eastAsia="zh-CN"/>
              </w:rPr>
            </w:pPr>
            <w:r>
              <w:rPr>
                <w:rFonts w:eastAsia="ＭＳ 明朝" w:hint="eastAsia"/>
                <w:lang w:eastAsia="ja-JP"/>
              </w:rPr>
              <w:t>O</w:t>
            </w:r>
            <w:r>
              <w:rPr>
                <w:rFonts w:eastAsia="ＭＳ 明朝"/>
                <w:lang w:eastAsia="ja-JP"/>
              </w:rPr>
              <w:t>ption 2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1FDC10" w14:textId="5F888963" w:rsidR="000C2928" w:rsidRDefault="000C2928" w:rsidP="000C2928">
            <w:pPr>
              <w:snapToGrid w:val="0"/>
              <w:spacing w:after="0"/>
              <w:jc w:val="both"/>
            </w:pPr>
            <w:r>
              <w:rPr>
                <w:rFonts w:eastAsia="ＭＳ 明朝" w:hint="eastAsia"/>
                <w:lang w:eastAsia="ja-JP"/>
              </w:rPr>
              <w:t>W</w:t>
            </w:r>
            <w:r>
              <w:rPr>
                <w:rFonts w:eastAsia="ＭＳ 明朝"/>
                <w:lang w:eastAsia="ja-JP"/>
              </w:rPr>
              <w:t>e prefer to exclude the non-preferred resource set before Step 7).</w:t>
            </w:r>
          </w:p>
        </w:tc>
      </w:tr>
      <w:tr w:rsidR="000E7DDD" w14:paraId="0AD4AD6E"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37578" w14:textId="54784A9A" w:rsidR="000E7DDD" w:rsidRDefault="000E7DDD" w:rsidP="000C2928">
            <w:pPr>
              <w:spacing w:after="0"/>
              <w:jc w:val="both"/>
              <w:rPr>
                <w:rFonts w:eastAsia="ＭＳ 明朝"/>
                <w:lang w:eastAsia="ja-JP"/>
              </w:rPr>
            </w:pPr>
            <w:r>
              <w:rPr>
                <w:rFonts w:eastAsia="ＭＳ 明朝" w:hint="eastAsia"/>
                <w:lang w:eastAsia="ja-JP"/>
              </w:rPr>
              <w:t>P</w:t>
            </w:r>
            <w:r>
              <w:rPr>
                <w:rFonts w:eastAsia="ＭＳ 明朝"/>
                <w:lang w:eastAsia="ja-JP"/>
              </w:rPr>
              <w:t>anasonic</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4E425B" w14:textId="3D57799C" w:rsidR="000E7DDD" w:rsidRDefault="000E7DDD" w:rsidP="000C2928">
            <w:pPr>
              <w:spacing w:after="0"/>
              <w:jc w:val="both"/>
              <w:rPr>
                <w:rFonts w:eastAsia="ＭＳ 明朝"/>
                <w:lang w:eastAsia="ja-JP"/>
              </w:rPr>
            </w:pPr>
            <w:r>
              <w:rPr>
                <w:rFonts w:eastAsia="ＭＳ 明朝" w:hint="eastAsia"/>
                <w:lang w:eastAsia="ja-JP"/>
              </w:rPr>
              <w:t>Y</w:t>
            </w:r>
            <w:r>
              <w:rPr>
                <w:rFonts w:eastAsia="ＭＳ 明朝"/>
                <w:lang w:eastAsia="ja-JP"/>
              </w:rPr>
              <w:t>es</w:t>
            </w:r>
          </w:p>
        </w:tc>
        <w:tc>
          <w:tcPr>
            <w:tcW w:w="1410" w:type="dxa"/>
            <w:tcBorders>
              <w:top w:val="single" w:sz="4" w:space="0" w:color="00000A"/>
              <w:left w:val="single" w:sz="4" w:space="0" w:color="00000A"/>
              <w:bottom w:val="single" w:sz="4" w:space="0" w:color="00000A"/>
              <w:right w:val="single" w:sz="4" w:space="0" w:color="00000A"/>
            </w:tcBorders>
          </w:tcPr>
          <w:p w14:paraId="475454A8" w14:textId="25A7AA01" w:rsidR="000E7DDD" w:rsidRDefault="000E7DDD" w:rsidP="000C2928">
            <w:pPr>
              <w:spacing w:after="0"/>
              <w:jc w:val="both"/>
              <w:rPr>
                <w:rFonts w:eastAsia="ＭＳ 明朝"/>
                <w:lang w:eastAsia="ja-JP"/>
              </w:rPr>
            </w:pPr>
            <w:r>
              <w:rPr>
                <w:rFonts w:eastAsia="ＭＳ 明朝" w:hint="eastAsia"/>
                <w:lang w:eastAsia="ja-JP"/>
              </w:rPr>
              <w:t>O</w:t>
            </w:r>
            <w:r>
              <w:rPr>
                <w:rFonts w:eastAsia="ＭＳ 明朝"/>
                <w:lang w:eastAsia="ja-JP"/>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08255" w14:textId="77777777" w:rsidR="000E7DDD" w:rsidRDefault="000E7DDD" w:rsidP="000C2928">
            <w:pPr>
              <w:snapToGrid w:val="0"/>
              <w:spacing w:after="0"/>
              <w:jc w:val="both"/>
              <w:rPr>
                <w:rFonts w:eastAsia="ＭＳ 明朝"/>
                <w:lang w:eastAsia="ja-JP"/>
              </w:rPr>
            </w:pPr>
          </w:p>
        </w:tc>
      </w:tr>
      <w:tr w:rsidR="00230F52" w14:paraId="563B993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E056D" w14:textId="0D16002E" w:rsidR="00230F52" w:rsidRDefault="00230F52" w:rsidP="00230F52">
            <w:pPr>
              <w:spacing w:after="0"/>
              <w:jc w:val="both"/>
              <w:rPr>
                <w:rFonts w:eastAsia="ＭＳ 明朝"/>
                <w:lang w:eastAsia="ja-JP"/>
              </w:rPr>
            </w:pPr>
            <w:r w:rsidRPr="00726CAB">
              <w:rPr>
                <w:rFonts w:hint="eastAsia"/>
                <w:lang w:eastAsia="zh-CN"/>
              </w:rPr>
              <w:t>L</w:t>
            </w:r>
            <w:proofErr w:type="spellStart"/>
            <w:r w:rsidRPr="00726CAB">
              <w:rPr>
                <w:rFonts w:ascii="Calibri" w:eastAsiaTheme="minorEastAsia" w:hAnsi="Calibri" w:cs="Calibri"/>
                <w:sz w:val="22"/>
                <w:szCs w:val="22"/>
                <w:lang w:val="en-US" w:eastAsia="ko-KR"/>
              </w:rPr>
              <w:t>enovo&amp;MotM</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C2D55B" w14:textId="7404A683" w:rsidR="00230F52" w:rsidRDefault="00230F52" w:rsidP="00230F52">
            <w:pPr>
              <w:spacing w:after="0"/>
              <w:jc w:val="both"/>
              <w:rPr>
                <w:rFonts w:eastAsia="ＭＳ 明朝"/>
                <w:lang w:eastAsia="ja-JP"/>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3D7FC4B9" w14:textId="52DE9937" w:rsidR="00230F52" w:rsidRDefault="00230F52" w:rsidP="00230F52">
            <w:pPr>
              <w:spacing w:after="0"/>
              <w:jc w:val="both"/>
              <w:rPr>
                <w:rFonts w:eastAsia="ＭＳ 明朝"/>
                <w:lang w:eastAsia="ja-JP"/>
              </w:rPr>
            </w:pPr>
            <w:r>
              <w:rPr>
                <w:rFonts w:hint="eastAsia"/>
                <w:lang w:eastAsia="zh-CN"/>
              </w:rPr>
              <w:t>O</w:t>
            </w:r>
            <w:r>
              <w:rPr>
                <w:lang w:eastAsia="zh-CN"/>
              </w:rPr>
              <w:t>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ABDAE" w14:textId="77777777" w:rsidR="00230F52" w:rsidRDefault="00230F52" w:rsidP="00230F52">
            <w:pPr>
              <w:snapToGrid w:val="0"/>
              <w:spacing w:after="0"/>
              <w:jc w:val="both"/>
              <w:rPr>
                <w:rFonts w:eastAsia="ＭＳ 明朝"/>
                <w:lang w:eastAsia="ja-JP"/>
              </w:rPr>
            </w:pPr>
          </w:p>
        </w:tc>
      </w:tr>
      <w:tr w:rsidR="00260571" w14:paraId="6D1466DD"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ECCE5" w14:textId="6EE568A5" w:rsidR="00260571" w:rsidRPr="00726CAB" w:rsidRDefault="00260571" w:rsidP="00260571">
            <w:pPr>
              <w:spacing w:after="0"/>
              <w:jc w:val="both"/>
              <w:rPr>
                <w:lang w:eastAsia="zh-CN"/>
              </w:rPr>
            </w:pPr>
            <w:r>
              <w:rPr>
                <w:rFonts w:eastAsia="ＭＳ 明朝"/>
                <w:lang w:eastAsia="ja-JP"/>
              </w:rPr>
              <w:t>MediaTek</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74A07" w14:textId="77777777" w:rsidR="00260571" w:rsidRDefault="00260571" w:rsidP="00260571">
            <w:pPr>
              <w:spacing w:after="0"/>
              <w:jc w:val="both"/>
              <w:rPr>
                <w:lang w:eastAsia="zh-CN"/>
              </w:rPr>
            </w:pPr>
          </w:p>
        </w:tc>
        <w:tc>
          <w:tcPr>
            <w:tcW w:w="1410" w:type="dxa"/>
            <w:tcBorders>
              <w:top w:val="single" w:sz="4" w:space="0" w:color="00000A"/>
              <w:left w:val="single" w:sz="4" w:space="0" w:color="00000A"/>
              <w:bottom w:val="single" w:sz="4" w:space="0" w:color="00000A"/>
              <w:right w:val="single" w:sz="4" w:space="0" w:color="00000A"/>
            </w:tcBorders>
          </w:tcPr>
          <w:p w14:paraId="4C6FCA68" w14:textId="71EC6DD6" w:rsidR="00260571" w:rsidRDefault="00260571" w:rsidP="00260571">
            <w:pPr>
              <w:spacing w:after="0"/>
              <w:jc w:val="both"/>
              <w:rPr>
                <w:lang w:eastAsia="zh-CN"/>
              </w:rPr>
            </w:pPr>
            <w:r>
              <w:rPr>
                <w:rFonts w:eastAsia="ＭＳ 明朝"/>
                <w:lang w:eastAsia="ja-JP"/>
              </w:rPr>
              <w:t xml:space="preserve">Option 2 </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3E9A2A" w14:textId="77777777" w:rsidR="00260571" w:rsidRDefault="00260571" w:rsidP="00260571">
            <w:pPr>
              <w:snapToGrid w:val="0"/>
              <w:spacing w:after="0"/>
              <w:jc w:val="both"/>
              <w:rPr>
                <w:rFonts w:eastAsia="ＭＳ 明朝"/>
                <w:lang w:eastAsia="ja-JP"/>
              </w:rPr>
            </w:pPr>
            <w:r>
              <w:rPr>
                <w:rFonts w:eastAsia="ＭＳ 明朝"/>
                <w:lang w:eastAsia="ja-JP"/>
              </w:rPr>
              <w:t xml:space="preserve">Non-preferred resources should be excluded in the early stage (or with the high priority). </w:t>
            </w:r>
          </w:p>
          <w:p w14:paraId="03B6E3B7" w14:textId="77777777" w:rsidR="00260571" w:rsidRDefault="00260571" w:rsidP="00260571">
            <w:pPr>
              <w:pStyle w:val="af7"/>
              <w:numPr>
                <w:ilvl w:val="0"/>
                <w:numId w:val="15"/>
              </w:numPr>
              <w:snapToGrid w:val="0"/>
              <w:spacing w:after="0"/>
              <w:rPr>
                <w:rFonts w:ascii="Times New Roman" w:eastAsia="ＭＳ 明朝" w:hAnsi="Times New Roman"/>
                <w:lang w:eastAsia="ja-JP"/>
              </w:rPr>
            </w:pPr>
            <w:r w:rsidRPr="00260571">
              <w:rPr>
                <w:rFonts w:ascii="Times New Roman" w:eastAsia="ＭＳ 明朝" w:hAnsi="Times New Roman"/>
                <w:lang w:eastAsia="ja-JP"/>
              </w:rPr>
              <w:t xml:space="preserve">After step 4, it is too early since Step 5a) may reset the resources in case of not enough resources. </w:t>
            </w:r>
          </w:p>
          <w:p w14:paraId="77B4C5C7" w14:textId="1A4A96F5" w:rsidR="00260571" w:rsidRPr="00260571" w:rsidRDefault="00260571" w:rsidP="00260571">
            <w:pPr>
              <w:pStyle w:val="af7"/>
              <w:numPr>
                <w:ilvl w:val="0"/>
                <w:numId w:val="15"/>
              </w:numPr>
              <w:snapToGrid w:val="0"/>
              <w:spacing w:after="0"/>
              <w:rPr>
                <w:rFonts w:ascii="Times New Roman" w:eastAsia="ＭＳ 明朝" w:hAnsi="Times New Roman"/>
                <w:lang w:eastAsia="ja-JP"/>
              </w:rPr>
            </w:pPr>
            <w:r w:rsidRPr="00260571">
              <w:rPr>
                <w:rFonts w:ascii="Times New Roman" w:eastAsia="ＭＳ 明朝" w:hAnsi="Times New Roman"/>
                <w:lang w:eastAsia="ja-JP"/>
              </w:rPr>
              <w:t>After step 7, it may be too late.</w:t>
            </w:r>
          </w:p>
        </w:tc>
      </w:tr>
      <w:bookmarkEnd w:id="41"/>
      <w:tr w:rsidR="00E36844" w14:paraId="7DC4AAF9" w14:textId="77777777" w:rsidTr="00E36844">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A6C98" w14:textId="77777777" w:rsidR="00E36844" w:rsidRPr="00E36844" w:rsidRDefault="00E36844" w:rsidP="004E03CC">
            <w:pPr>
              <w:spacing w:after="0"/>
              <w:jc w:val="both"/>
              <w:rPr>
                <w:rFonts w:eastAsia="ＭＳ 明朝"/>
                <w:lang w:eastAsia="ja-JP"/>
              </w:rPr>
            </w:pPr>
            <w:r w:rsidRPr="00E36844">
              <w:rPr>
                <w:rFonts w:eastAsia="ＭＳ 明朝" w:hint="eastAsia"/>
                <w:lang w:eastAsia="ja-JP"/>
              </w:rPr>
              <w:t>ZTE</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4C7A2" w14:textId="77777777" w:rsidR="00E36844" w:rsidRDefault="00E36844" w:rsidP="004E03CC">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779B3F1B" w14:textId="77777777" w:rsidR="00E36844" w:rsidRPr="00E36844" w:rsidRDefault="00E36844" w:rsidP="00E36844">
            <w:pPr>
              <w:spacing w:after="0"/>
              <w:jc w:val="both"/>
              <w:rPr>
                <w:rFonts w:eastAsia="ＭＳ 明朝"/>
                <w:lang w:eastAsia="ja-JP"/>
              </w:rPr>
            </w:pPr>
            <w:r w:rsidRPr="00E36844">
              <w:rPr>
                <w:rFonts w:eastAsia="ＭＳ 明朝" w:hint="eastAsia"/>
                <w:lang w:eastAsia="ja-JP"/>
              </w:rPr>
              <w:t>Prefer Option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0E3ED" w14:textId="77777777" w:rsidR="00E36844" w:rsidRPr="00E36844" w:rsidRDefault="00E36844" w:rsidP="004E03CC">
            <w:pPr>
              <w:snapToGrid w:val="0"/>
              <w:spacing w:after="0"/>
              <w:jc w:val="both"/>
              <w:rPr>
                <w:rFonts w:eastAsia="ＭＳ 明朝"/>
                <w:lang w:eastAsia="ja-JP"/>
              </w:rPr>
            </w:pPr>
            <w:r w:rsidRPr="00E36844">
              <w:rPr>
                <w:rFonts w:eastAsia="ＭＳ 明朝" w:hint="eastAsia"/>
                <w:lang w:eastAsia="ja-JP"/>
              </w:rPr>
              <w:t>R</w:t>
            </w:r>
            <w:r w:rsidRPr="00E36844">
              <w:rPr>
                <w:rFonts w:eastAsia="ＭＳ 明朝"/>
                <w:lang w:eastAsia="ja-JP"/>
              </w:rPr>
              <w:t>egarding the FFS, maybe similar approach for proposal 2 can be considered.</w:t>
            </w:r>
          </w:p>
        </w:tc>
      </w:tr>
      <w:tr w:rsidR="007B790D" w14:paraId="0271CD9C" w14:textId="77777777" w:rsidTr="007B790D">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208DA0" w14:textId="77777777" w:rsidR="007B790D" w:rsidRPr="007B790D" w:rsidRDefault="007B790D" w:rsidP="004E03CC">
            <w:pPr>
              <w:spacing w:after="0"/>
              <w:jc w:val="both"/>
              <w:rPr>
                <w:rFonts w:eastAsia="ＭＳ 明朝"/>
                <w:lang w:eastAsia="ja-JP"/>
              </w:rPr>
            </w:pPr>
            <w:proofErr w:type="spellStart"/>
            <w:r w:rsidRPr="007B790D">
              <w:rPr>
                <w:rFonts w:eastAsia="ＭＳ 明朝"/>
                <w:lang w:eastAsia="ja-JP"/>
              </w:rPr>
              <w:t>xiaomi</w:t>
            </w:r>
            <w:proofErr w:type="spellEnd"/>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E62217" w14:textId="77777777" w:rsidR="007B790D" w:rsidRDefault="007B790D" w:rsidP="004E03CC">
            <w:pPr>
              <w:spacing w:after="0"/>
              <w:jc w:val="both"/>
              <w:rPr>
                <w:lang w:eastAsia="zh-CN"/>
              </w:rPr>
            </w:pPr>
            <w:r>
              <w:rPr>
                <w:rFonts w:hint="eastAsia"/>
                <w:lang w:eastAsia="zh-CN"/>
              </w:rPr>
              <w:t>Y</w:t>
            </w:r>
            <w:r>
              <w:rPr>
                <w:lang w:eastAsia="zh-CN"/>
              </w:rPr>
              <w:t>es</w:t>
            </w:r>
          </w:p>
        </w:tc>
        <w:tc>
          <w:tcPr>
            <w:tcW w:w="1410" w:type="dxa"/>
            <w:tcBorders>
              <w:top w:val="single" w:sz="4" w:space="0" w:color="00000A"/>
              <w:left w:val="single" w:sz="4" w:space="0" w:color="00000A"/>
              <w:bottom w:val="single" w:sz="4" w:space="0" w:color="00000A"/>
              <w:right w:val="single" w:sz="4" w:space="0" w:color="00000A"/>
            </w:tcBorders>
          </w:tcPr>
          <w:p w14:paraId="5FB6CCEE" w14:textId="77777777" w:rsidR="007B790D" w:rsidRPr="007B790D" w:rsidRDefault="007B790D" w:rsidP="004E03CC">
            <w:pPr>
              <w:spacing w:after="0"/>
              <w:jc w:val="both"/>
              <w:rPr>
                <w:rFonts w:eastAsia="ＭＳ 明朝"/>
                <w:lang w:eastAsia="ja-JP"/>
              </w:rPr>
            </w:pPr>
            <w:r w:rsidRPr="007B790D">
              <w:rPr>
                <w:rFonts w:eastAsia="ＭＳ 明朝"/>
                <w:lang w:eastAsia="ja-JP"/>
              </w:rPr>
              <w:t>Option 1 or 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E0BAFA" w14:textId="77777777" w:rsidR="007B790D" w:rsidRPr="007B790D" w:rsidRDefault="007B790D" w:rsidP="004E03CC">
            <w:pPr>
              <w:snapToGrid w:val="0"/>
              <w:spacing w:after="0"/>
              <w:jc w:val="both"/>
              <w:rPr>
                <w:rFonts w:eastAsia="ＭＳ 明朝"/>
                <w:lang w:eastAsia="ja-JP"/>
              </w:rPr>
            </w:pPr>
            <w:r w:rsidRPr="007B790D">
              <w:rPr>
                <w:rFonts w:eastAsia="ＭＳ 明朝"/>
                <w:lang w:eastAsia="ja-JP"/>
              </w:rPr>
              <w:t xml:space="preserve">For </w:t>
            </w:r>
            <w:r w:rsidRPr="007B790D">
              <w:rPr>
                <w:rFonts w:eastAsia="ＭＳ 明朝" w:hint="eastAsia"/>
                <w:lang w:eastAsia="ja-JP"/>
              </w:rPr>
              <w:t>o</w:t>
            </w:r>
            <w:r w:rsidRPr="007B790D">
              <w:rPr>
                <w:rFonts w:eastAsia="ＭＳ 明朝"/>
                <w:lang w:eastAsia="ja-JP"/>
              </w:rPr>
              <w:t>ption 2</w:t>
            </w:r>
            <w:r w:rsidRPr="007B790D">
              <w:rPr>
                <w:rFonts w:eastAsia="ＭＳ 明朝" w:hint="eastAsia"/>
                <w:lang w:eastAsia="ja-JP"/>
              </w:rPr>
              <w:t>,</w:t>
            </w:r>
            <w:r w:rsidRPr="007B790D">
              <w:rPr>
                <w:rFonts w:eastAsia="ＭＳ 明朝"/>
                <w:lang w:eastAsia="ja-JP"/>
              </w:rPr>
              <w:t xml:space="preserve"> it will increase the RSRP threshold, which makes UE-B using higher interference resources for its own transmission, so option 2 may have negative impact on UE performance. Meanwhile, </w:t>
            </w:r>
            <w:r w:rsidRPr="007B790D">
              <w:rPr>
                <w:rFonts w:eastAsia="ＭＳ 明朝" w:hint="eastAsia"/>
                <w:lang w:eastAsia="ja-JP"/>
              </w:rPr>
              <w:t>w</w:t>
            </w:r>
            <w:r w:rsidRPr="007B790D">
              <w:rPr>
                <w:rFonts w:eastAsia="ＭＳ 明朝"/>
                <w:lang w:eastAsia="ja-JP"/>
              </w:rPr>
              <w:t xml:space="preserve">e share the similar opinion with QC,  the value of </w:t>
            </w:r>
            <w:proofErr w:type="spellStart"/>
            <w:r w:rsidRPr="007B790D">
              <w:rPr>
                <w:rFonts w:eastAsia="ＭＳ 明朝"/>
                <w:lang w:eastAsia="ja-JP"/>
              </w:rPr>
              <w:t>M_total</w:t>
            </w:r>
            <w:proofErr w:type="spellEnd"/>
            <w:r w:rsidRPr="007B790D">
              <w:rPr>
                <w:rFonts w:eastAsia="ＭＳ 明朝"/>
                <w:lang w:eastAsia="ja-JP"/>
              </w:rPr>
              <w:t xml:space="preserve"> should be updated.</w:t>
            </w:r>
          </w:p>
        </w:tc>
      </w:tr>
    </w:tbl>
    <w:p w14:paraId="03E750FA" w14:textId="77777777" w:rsidR="009C605F" w:rsidRPr="007B790D" w:rsidRDefault="009C605F" w:rsidP="009C605F">
      <w:pPr>
        <w:spacing w:after="0"/>
        <w:rPr>
          <w:rFonts w:ascii="Calibri" w:hAnsi="Calibri" w:cs="Calibri"/>
          <w:i/>
          <w:sz w:val="22"/>
          <w:szCs w:val="22"/>
        </w:rPr>
      </w:pPr>
    </w:p>
    <w:p w14:paraId="5C1A27B6" w14:textId="77777777" w:rsidR="009C605F" w:rsidRDefault="009C605F" w:rsidP="009C605F">
      <w:pPr>
        <w:spacing w:after="0"/>
        <w:rPr>
          <w:rFonts w:ascii="Calibri" w:hAnsi="Calibri" w:cs="Calibri"/>
          <w:i/>
          <w:sz w:val="22"/>
          <w:szCs w:val="22"/>
        </w:rPr>
      </w:pPr>
    </w:p>
    <w:p w14:paraId="7272675A" w14:textId="77777777" w:rsidR="009C605F" w:rsidRPr="00F81878" w:rsidRDefault="009C605F" w:rsidP="009C605F">
      <w:pPr>
        <w:pStyle w:val="af7"/>
        <w:widowControl/>
        <w:numPr>
          <w:ilvl w:val="2"/>
          <w:numId w:val="4"/>
        </w:numPr>
        <w:outlineLvl w:val="0"/>
        <w:rPr>
          <w:rFonts w:ascii="Calibri" w:hAnsi="Calibri" w:cs="Calibri"/>
          <w:b/>
          <w:sz w:val="28"/>
          <w:szCs w:val="28"/>
        </w:rPr>
      </w:pPr>
      <w:r>
        <w:rPr>
          <w:rFonts w:ascii="Calibri" w:hAnsi="Calibri" w:cs="Calibri"/>
          <w:b/>
          <w:sz w:val="28"/>
          <w:szCs w:val="28"/>
        </w:rPr>
        <w:t>Scheme 2</w:t>
      </w:r>
    </w:p>
    <w:p w14:paraId="29F3D9A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w:t>
      </w:r>
      <w:r w:rsidRPr="00E05EA6">
        <w:rPr>
          <w:rFonts w:ascii="Calibri" w:eastAsiaTheme="minorEastAsia" w:hAnsi="Calibri" w:cs="Calibri"/>
          <w:sz w:val="22"/>
          <w:szCs w:val="22"/>
          <w:lang w:val="en-US" w:eastAsia="ko-KR"/>
        </w:rPr>
        <w:t xml:space="preserve">For Condition 2-A-1 of Scheme 2, </w:t>
      </w:r>
      <w:r>
        <w:rPr>
          <w:rFonts w:ascii="Calibri" w:eastAsiaTheme="minorEastAsia" w:hAnsi="Calibri" w:cs="Calibri"/>
          <w:sz w:val="22"/>
          <w:szCs w:val="22"/>
          <w:lang w:val="en-US" w:eastAsia="ko-KR"/>
        </w:rPr>
        <w:t>which option(s) in the following agreement are supported</w:t>
      </w:r>
      <w:r w:rsidRPr="00E05EA6">
        <w:rPr>
          <w:rFonts w:ascii="Calibri" w:eastAsiaTheme="minorEastAsia" w:hAnsi="Calibri" w:cs="Calibri"/>
          <w:sz w:val="22"/>
          <w:szCs w:val="22"/>
          <w:lang w:val="en-US" w:eastAsia="ko-KR"/>
        </w:rPr>
        <w:t xml:space="preserve"> to determine resource(s) where expected/potential resource conflict occurs</w:t>
      </w:r>
      <w:r>
        <w:rPr>
          <w:rFonts w:ascii="Calibri" w:eastAsiaTheme="minorEastAsia" w:hAnsi="Calibri" w:cs="Calibri"/>
          <w:sz w:val="22"/>
          <w:szCs w:val="22"/>
          <w:lang w:val="en-US" w:eastAsia="ko-KR"/>
        </w:rPr>
        <w:t xml:space="preserve">. Companies are encourage to provide further details that should be clarified for the preferred option(s). </w:t>
      </w:r>
    </w:p>
    <w:p w14:paraId="0AF20CE0" w14:textId="77777777" w:rsidR="009C605F" w:rsidRDefault="009C605F" w:rsidP="009C605F">
      <w:pPr>
        <w:spacing w:after="0"/>
        <w:jc w:val="both"/>
        <w:rPr>
          <w:rFonts w:ascii="Calibri" w:eastAsiaTheme="minorEastAsia" w:hAnsi="Calibri" w:cs="Calibri"/>
          <w:sz w:val="22"/>
          <w:szCs w:val="22"/>
          <w:lang w:val="en-US" w:eastAsia="ko-KR"/>
        </w:rPr>
      </w:pPr>
    </w:p>
    <w:p w14:paraId="02E4B71C" w14:textId="77777777" w:rsidR="009C605F" w:rsidRPr="00E34E54" w:rsidRDefault="009C605F" w:rsidP="009C605F">
      <w:pPr>
        <w:rPr>
          <w:b/>
          <w:bCs/>
          <w:highlight w:val="green"/>
          <w:lang w:eastAsia="x-none"/>
        </w:rPr>
      </w:pPr>
      <w:r w:rsidRPr="00E34E54">
        <w:rPr>
          <w:b/>
          <w:bCs/>
          <w:highlight w:val="green"/>
          <w:lang w:eastAsia="x-none"/>
        </w:rPr>
        <w:t>Agreement</w:t>
      </w:r>
    </w:p>
    <w:p w14:paraId="1B515676" w14:textId="77777777" w:rsidR="009C605F" w:rsidRPr="00847F38" w:rsidRDefault="009C605F" w:rsidP="009C605F">
      <w:pPr>
        <w:pStyle w:val="af7"/>
        <w:numPr>
          <w:ilvl w:val="0"/>
          <w:numId w:val="6"/>
        </w:numPr>
        <w:spacing w:before="0" w:after="0" w:line="240" w:lineRule="auto"/>
        <w:rPr>
          <w:rFonts w:ascii="Calibri" w:hAnsi="Calibri" w:cs="Calibri"/>
          <w:i/>
          <w:sz w:val="22"/>
        </w:rPr>
      </w:pPr>
      <w:r w:rsidRPr="00847F38">
        <w:rPr>
          <w:rFonts w:ascii="Calibri" w:hAnsi="Calibri" w:cs="Calibri"/>
          <w:i/>
          <w:sz w:val="22"/>
        </w:rPr>
        <w:t>For Condition 2-A-1 of Scheme 2, down-select one or more of following additional criteria to determine resource(s) where expected/potential resource conflict occurs</w:t>
      </w:r>
    </w:p>
    <w:p w14:paraId="1A6EA392" w14:textId="77777777" w:rsidR="009C605F" w:rsidRPr="00847F38" w:rsidRDefault="009C605F" w:rsidP="009C605F">
      <w:pPr>
        <w:pStyle w:val="af7"/>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2185D316" w14:textId="77777777" w:rsidR="009C605F" w:rsidRPr="00847F38" w:rsidRDefault="009C605F" w:rsidP="009C605F">
      <w:pPr>
        <w:pStyle w:val="af7"/>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25FFAB91" w14:textId="77777777" w:rsidR="009C605F" w:rsidRPr="00847F38" w:rsidRDefault="009C605F" w:rsidP="009C605F">
      <w:pPr>
        <w:pStyle w:val="af7"/>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5C659278" w14:textId="77777777" w:rsidR="009C605F" w:rsidRPr="00C501B2" w:rsidRDefault="009C605F" w:rsidP="009C605F">
      <w:pPr>
        <w:pStyle w:val="af7"/>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3FB0F9A8" w14:textId="77777777" w:rsidR="009C605F" w:rsidRPr="00C501B2" w:rsidRDefault="009C605F" w:rsidP="009C605F">
      <w:pPr>
        <w:pStyle w:val="af7"/>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036689BC" w14:textId="77777777" w:rsidR="009C605F" w:rsidRPr="00C501B2" w:rsidRDefault="009C605F" w:rsidP="009C605F">
      <w:pPr>
        <w:pStyle w:val="af7"/>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0FBEB3C3" w14:textId="77777777" w:rsidR="009C605F" w:rsidRDefault="009C605F" w:rsidP="009C605F">
      <w:pPr>
        <w:pStyle w:val="af7"/>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2202F7BD" w14:textId="77777777" w:rsidR="009C605F" w:rsidRPr="00847F38" w:rsidRDefault="009C605F" w:rsidP="009C605F">
      <w:pPr>
        <w:pStyle w:val="af7"/>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6E6D477" w14:textId="77777777" w:rsidR="009C605F" w:rsidRPr="00847F38" w:rsidRDefault="009C605F" w:rsidP="009C605F">
      <w:pPr>
        <w:pStyle w:val="af7"/>
        <w:numPr>
          <w:ilvl w:val="1"/>
          <w:numId w:val="6"/>
        </w:numPr>
        <w:spacing w:before="0" w:after="0" w:line="240" w:lineRule="auto"/>
        <w:rPr>
          <w:rFonts w:ascii="Calibri" w:hAnsi="Calibri" w:cs="Calibri"/>
          <w:i/>
          <w:sz w:val="22"/>
        </w:rPr>
      </w:pPr>
      <w:r w:rsidRPr="00847F38">
        <w:rPr>
          <w:rFonts w:ascii="Calibri" w:hAnsi="Calibri" w:cs="Calibri"/>
          <w:i/>
          <w:sz w:val="22"/>
        </w:rPr>
        <w:t>FFS: In case of collisions of resources for two UEs having TBs with UE A as destination UE, if needed</w:t>
      </w:r>
    </w:p>
    <w:p w14:paraId="4071CC05" w14:textId="77777777" w:rsidR="009C605F"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96"/>
        <w:gridCol w:w="1212"/>
        <w:gridCol w:w="6259"/>
      </w:tblGrid>
      <w:tr w:rsidR="009C605F" w14:paraId="36ABE44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CC025" w14:textId="77777777" w:rsidR="009C605F" w:rsidRDefault="009C605F" w:rsidP="006A2737">
            <w:pPr>
              <w:spacing w:after="0"/>
              <w:jc w:val="both"/>
            </w:pPr>
            <w:r>
              <w:rPr>
                <w:rFonts w:ascii="Calibri" w:hAnsi="Calibri" w:cs="Calibri"/>
                <w:b/>
                <w:sz w:val="22"/>
                <w:szCs w:val="22"/>
              </w:rPr>
              <w:t>Company</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42D9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61E7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4C23D2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0FC83" w14:textId="7E853A12"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lastRenderedPageBreak/>
              <w:t>Intel</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41870" w14:textId="251FA9A4"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Option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7D549" w14:textId="77777777"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We propose the following modifications</w:t>
            </w:r>
          </w:p>
          <w:p w14:paraId="721067C9" w14:textId="77777777" w:rsidR="00CE026D" w:rsidRPr="00CE026D" w:rsidRDefault="00CE026D" w:rsidP="00CE026D">
            <w:pPr>
              <w:spacing w:after="0"/>
              <w:rPr>
                <w:rFonts w:ascii="Calibri" w:eastAsiaTheme="minorEastAsia" w:hAnsi="Calibri" w:cs="Calibri"/>
                <w:i/>
                <w:sz w:val="22"/>
              </w:rPr>
            </w:pPr>
          </w:p>
          <w:p w14:paraId="7A6A6B93" w14:textId="77777777" w:rsidR="00CE026D" w:rsidRPr="00CE026D" w:rsidRDefault="00CE026D" w:rsidP="00CE026D">
            <w:pPr>
              <w:pStyle w:val="af7"/>
              <w:numPr>
                <w:ilvl w:val="0"/>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5FADD36C" w14:textId="77777777" w:rsidR="00CE026D" w:rsidRPr="00256971" w:rsidRDefault="00CE026D" w:rsidP="00CE026D">
            <w:pPr>
              <w:pStyle w:val="af7"/>
              <w:numPr>
                <w:ilvl w:val="1"/>
                <w:numId w:val="6"/>
              </w:numPr>
              <w:spacing w:before="0" w:after="0" w:line="240" w:lineRule="auto"/>
              <w:jc w:val="left"/>
              <w:rPr>
                <w:rFonts w:ascii="Calibri" w:eastAsiaTheme="minorEastAsia" w:hAnsi="Calibri" w:cs="Calibri"/>
                <w:i/>
                <w:color w:val="auto"/>
                <w:sz w:val="22"/>
                <w:szCs w:val="20"/>
                <w:lang w:val="en-GB" w:eastAsia="en-US"/>
              </w:rPr>
            </w:pPr>
            <w:r w:rsidRPr="00CE026D">
              <w:rPr>
                <w:rFonts w:ascii="Calibri" w:eastAsiaTheme="minorEastAsia" w:hAnsi="Calibri" w:cs="Calibri"/>
                <w:i/>
                <w:sz w:val="22"/>
                <w:szCs w:val="20"/>
                <w:lang w:val="en-GB" w:eastAsia="en-US"/>
              </w:rPr>
              <w:t xml:space="preserve">Option 1: The resource(s) are fully/partially overlapping in time-and-frequency with other UE’s reserved resource(s) whose RSRP measurement is larger than a RSRP threshold </w:t>
            </w:r>
            <w:r w:rsidRPr="00256971">
              <w:rPr>
                <w:rFonts w:ascii="Calibri" w:eastAsiaTheme="minorEastAsia" w:hAnsi="Calibri" w:cs="Calibri"/>
                <w:i/>
                <w:color w:val="auto"/>
                <w:sz w:val="22"/>
                <w:szCs w:val="20"/>
                <w:lang w:val="en-GB" w:eastAsia="en-US"/>
              </w:rPr>
              <w:t>according to the priorities included in the SCI:</w:t>
            </w:r>
          </w:p>
          <w:p w14:paraId="2A94BB2A" w14:textId="77777777" w:rsidR="00CE026D" w:rsidRPr="00256971" w:rsidRDefault="00CE026D" w:rsidP="00CE026D">
            <w:pPr>
              <w:pStyle w:val="af7"/>
              <w:numPr>
                <w:ilvl w:val="2"/>
                <w:numId w:val="6"/>
              </w:numPr>
              <w:spacing w:before="0" w:after="0" w:line="240" w:lineRule="auto"/>
              <w:jc w:val="left"/>
              <w:rPr>
                <w:rFonts w:ascii="Calibri" w:eastAsiaTheme="minorEastAsia" w:hAnsi="Calibri" w:cs="Calibri"/>
                <w:i/>
                <w:color w:val="auto"/>
                <w:sz w:val="22"/>
                <w:szCs w:val="20"/>
                <w:lang w:val="en-GB" w:eastAsia="en-US"/>
              </w:rPr>
            </w:pPr>
            <w:proofErr w:type="spellStart"/>
            <w:r w:rsidRPr="00256971">
              <w:rPr>
                <w:rFonts w:ascii="Calibri" w:eastAsiaTheme="minorEastAsia" w:hAnsi="Calibri" w:cs="Calibri"/>
                <w:i/>
                <w:color w:val="auto"/>
                <w:sz w:val="22"/>
                <w:szCs w:val="20"/>
                <w:lang w:val="en-GB" w:eastAsia="en-US"/>
              </w:rPr>
              <w:t>prio_TX</w:t>
            </w:r>
            <w:proofErr w:type="spellEnd"/>
            <w:r w:rsidRPr="00256971">
              <w:rPr>
                <w:rFonts w:ascii="Calibri" w:eastAsiaTheme="minorEastAsia" w:hAnsi="Calibri" w:cs="Calibri"/>
                <w:i/>
                <w:color w:val="auto"/>
                <w:sz w:val="22"/>
                <w:szCs w:val="20"/>
                <w:lang w:val="en-GB" w:eastAsia="en-US"/>
              </w:rPr>
              <w:t xml:space="preserve"> and </w:t>
            </w:r>
            <w:proofErr w:type="spellStart"/>
            <w:r w:rsidRPr="00256971">
              <w:rPr>
                <w:rFonts w:ascii="Calibri" w:eastAsiaTheme="minorEastAsia" w:hAnsi="Calibri" w:cs="Calibri"/>
                <w:i/>
                <w:color w:val="auto"/>
                <w:sz w:val="22"/>
                <w:szCs w:val="20"/>
                <w:lang w:val="en-GB" w:eastAsia="en-US"/>
              </w:rPr>
              <w:t>prio_RX</w:t>
            </w:r>
            <w:proofErr w:type="spellEnd"/>
            <w:r w:rsidRPr="00256971">
              <w:rPr>
                <w:rFonts w:ascii="Calibri" w:eastAsiaTheme="minorEastAsia" w:hAnsi="Calibri" w:cs="Calibri"/>
                <w:i/>
                <w:color w:val="auto"/>
                <w:sz w:val="22"/>
                <w:szCs w:val="20"/>
                <w:lang w:val="en-GB" w:eastAsia="en-US"/>
              </w:rPr>
              <w:t xml:space="preserve"> are the priorities indicated in the SCI making the overlapping reservations </w:t>
            </w:r>
          </w:p>
          <w:p w14:paraId="26DD0770" w14:textId="77777777" w:rsidR="00CE026D" w:rsidRPr="00256971" w:rsidRDefault="00CE026D" w:rsidP="00CE026D">
            <w:pPr>
              <w:pStyle w:val="af7"/>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Strive to reuse Rel-16 specification wherever possible</w:t>
            </w:r>
          </w:p>
          <w:p w14:paraId="08730A9D" w14:textId="2A26B931"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2: The resource(s) are fully/partially overlapping in time-and-frequency with other UE’s reserved resource(s) whose RSRP measurement is within a (pre)configured RSRP threshold</w:t>
            </w:r>
            <w:r w:rsidRPr="00CE026D">
              <w:rPr>
                <w:rFonts w:ascii="Calibri" w:eastAsiaTheme="minorEastAsia" w:hAnsi="Calibri" w:cs="Calibri"/>
                <w:i/>
                <w:color w:val="C00000"/>
                <w:sz w:val="22"/>
                <w:szCs w:val="20"/>
                <w:lang w:val="en-GB" w:eastAsia="en-US"/>
              </w:rPr>
              <w:t xml:space="preserve">(s) range </w:t>
            </w:r>
            <w:r w:rsidRPr="00CE026D">
              <w:rPr>
                <w:rFonts w:ascii="Calibri" w:eastAsiaTheme="minorEastAsia" w:hAnsi="Calibri" w:cs="Calibri"/>
                <w:i/>
                <w:sz w:val="22"/>
                <w:szCs w:val="20"/>
                <w:lang w:val="en-GB" w:eastAsia="en-US"/>
              </w:rPr>
              <w:t xml:space="preserve">compared to the RSRP measurement of UE-B’s reserved resource. </w:t>
            </w:r>
          </w:p>
          <w:p w14:paraId="406AE1FB" w14:textId="77777777" w:rsidR="00CE026D" w:rsidRPr="00CE026D" w:rsidRDefault="00CE026D" w:rsidP="00CE026D">
            <w:pPr>
              <w:pStyle w:val="af7"/>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5F6C35D2"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3: The resource(s) are fully/partially overlapping in time-and-frequency with other UE’s reserved resource(s) and the other UE is within a distance threshold of UE-B as determined by both UEs’ SCIs.</w:t>
            </w:r>
          </w:p>
          <w:p w14:paraId="555998BF"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6945C0F5" w14:textId="77777777" w:rsidR="00CE026D" w:rsidRPr="00CE026D" w:rsidRDefault="00CE026D" w:rsidP="00CE026D">
            <w:pPr>
              <w:pStyle w:val="af7"/>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34087496" w14:textId="77777777" w:rsidR="00CE026D" w:rsidRPr="00CE026D" w:rsidRDefault="00CE026D" w:rsidP="00CE026D">
            <w:pPr>
              <w:pStyle w:val="af7"/>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In case of collisions of resources for two UEs having TBs with UE A as destination UE, if needed</w:t>
            </w:r>
          </w:p>
          <w:p w14:paraId="47EA5B6D" w14:textId="2E5E4882" w:rsidR="00CE026D" w:rsidRPr="00CE026D" w:rsidRDefault="00CE026D" w:rsidP="00CE026D">
            <w:pPr>
              <w:spacing w:after="0"/>
              <w:rPr>
                <w:rFonts w:ascii="Calibri" w:eastAsiaTheme="minorEastAsia" w:hAnsi="Calibri" w:cs="Calibri"/>
                <w:i/>
                <w:sz w:val="22"/>
              </w:rPr>
            </w:pPr>
          </w:p>
        </w:tc>
      </w:tr>
      <w:tr w:rsidR="00033C72" w14:paraId="3F5A0AF0"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1428F" w14:textId="4F0A99AD" w:rsidR="00033C72" w:rsidRDefault="00033C72" w:rsidP="00033C72">
            <w:pPr>
              <w:spacing w:after="0"/>
              <w:jc w:val="both"/>
            </w:pPr>
            <w:r>
              <w:t>Ericsson</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33AAB" w14:textId="64B66460" w:rsidR="00033C72" w:rsidRDefault="00033C72" w:rsidP="00033C72">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A058" w14:textId="4435B19C" w:rsidR="00033C72" w:rsidRDefault="00033C72" w:rsidP="00033C72">
            <w:pPr>
              <w:spacing w:after="0"/>
              <w:jc w:val="both"/>
              <w:rPr>
                <w:rFonts w:ascii="Calibri" w:eastAsia="ＭＳ 明朝" w:hAnsi="Calibri" w:cs="Calibri"/>
                <w:sz w:val="22"/>
                <w:szCs w:val="22"/>
                <w:lang w:eastAsia="ja-JP"/>
              </w:rPr>
            </w:pPr>
            <w:r>
              <w:t>This procedure is the one most similar to Rel-16 and can be used as guideline. Due to the limited time, we think it is better to try to re-use as much as possible existing procedure rather than creating completely new ones.</w:t>
            </w:r>
          </w:p>
        </w:tc>
      </w:tr>
      <w:tr w:rsidR="00304496" w14:paraId="7E4AFD8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27126" w14:textId="0C13B78C" w:rsidR="00304496" w:rsidRDefault="00304496" w:rsidP="00304496">
            <w:pPr>
              <w:spacing w:after="0"/>
              <w:jc w:val="both"/>
            </w:pPr>
            <w:r>
              <w:t>Fraunhofer</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BC872" w14:textId="6B752A3B" w:rsidR="00304496" w:rsidRDefault="00304496" w:rsidP="00304496">
            <w:pPr>
              <w:spacing w:after="0"/>
              <w:jc w:val="both"/>
            </w:pPr>
            <w:r>
              <w:t>Option 1 and Option 3</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B12D" w14:textId="08E2185E" w:rsidR="00304496" w:rsidRDefault="00304496" w:rsidP="00304496">
            <w:pPr>
              <w:spacing w:after="0"/>
              <w:jc w:val="both"/>
            </w:pPr>
            <w:r w:rsidRPr="00132D1C">
              <w:t>We support the triggering of UE-A to send a collision indicator on detecting an RSRP measurement larger than a threshold, while taking into consideration the distance between UE-A and UE-B.</w:t>
            </w:r>
          </w:p>
        </w:tc>
      </w:tr>
      <w:tr w:rsidR="001D56B9" w14:paraId="2F87B38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E9B52" w14:textId="1B4E839D" w:rsidR="001D56B9" w:rsidRDefault="001D56B9" w:rsidP="001D56B9">
            <w:pPr>
              <w:spacing w:after="0"/>
              <w:jc w:val="both"/>
            </w:pPr>
            <w:r>
              <w:t>Nokia, NSB</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D9208" w14:textId="77777777" w:rsidR="001D56B9" w:rsidRDefault="001D56B9" w:rsidP="001D56B9">
            <w:pPr>
              <w:spacing w:after="0"/>
              <w:jc w:val="both"/>
            </w:pPr>
            <w:r>
              <w:t>Option 1</w:t>
            </w:r>
          </w:p>
          <w:p w14:paraId="555843B4" w14:textId="77777777" w:rsidR="001D56B9" w:rsidRDefault="001D56B9" w:rsidP="001D56B9">
            <w:pPr>
              <w:spacing w:after="0"/>
              <w:jc w:val="both"/>
            </w:pPr>
            <w:r>
              <w:t>Option 2</w:t>
            </w:r>
          </w:p>
          <w:p w14:paraId="31798E94" w14:textId="362A218A" w:rsidR="001D56B9" w:rsidRDefault="001D56B9" w:rsidP="001D56B9">
            <w:pPr>
              <w:spacing w:after="0"/>
              <w:jc w:val="both"/>
            </w:pPr>
            <w:r>
              <w:t>Option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D37E2A" w14:textId="77777777" w:rsidR="001D56B9" w:rsidRDefault="001D56B9" w:rsidP="001D56B9">
            <w:pPr>
              <w:snapToGrid w:val="0"/>
              <w:spacing w:after="0"/>
              <w:jc w:val="both"/>
            </w:pPr>
            <w:r>
              <w:t>Option 1 and 4 apply only when UE-A is a destination UE of UE-B.</w:t>
            </w:r>
          </w:p>
          <w:p w14:paraId="5B9BFAFB" w14:textId="77777777" w:rsidR="001D56B9" w:rsidRDefault="001D56B9" w:rsidP="001D56B9">
            <w:pPr>
              <w:snapToGrid w:val="0"/>
              <w:spacing w:after="0"/>
              <w:jc w:val="both"/>
            </w:pPr>
          </w:p>
          <w:p w14:paraId="09F85457" w14:textId="77777777" w:rsidR="001D56B9" w:rsidRPr="00847F38" w:rsidRDefault="001D56B9" w:rsidP="001D56B9">
            <w:pPr>
              <w:pStyle w:val="af7"/>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w:t>
            </w:r>
            <w:r>
              <w:rPr>
                <w:rFonts w:ascii="Calibri" w:hAnsi="Calibri" w:cs="Calibri"/>
                <w:i/>
                <w:color w:val="FF0000"/>
                <w:sz w:val="22"/>
              </w:rPr>
              <w:t xml:space="preserve">When UE-A is a destination UE of UE-B’s TB, </w:t>
            </w:r>
            <w:r w:rsidRPr="00847F38">
              <w:rPr>
                <w:rFonts w:ascii="Calibri" w:hAnsi="Calibri" w:cs="Calibri"/>
                <w:i/>
                <w:sz w:val="22"/>
              </w:rPr>
              <w:t xml:space="preserve">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16C84953" w14:textId="77777777" w:rsidR="001D56B9" w:rsidRPr="00847F38" w:rsidRDefault="001D56B9" w:rsidP="001D56B9">
            <w:pPr>
              <w:pStyle w:val="af7"/>
              <w:numPr>
                <w:ilvl w:val="2"/>
                <w:numId w:val="6"/>
              </w:numPr>
              <w:spacing w:before="0" w:after="0" w:line="240" w:lineRule="auto"/>
              <w:rPr>
                <w:rFonts w:ascii="Calibri" w:hAnsi="Calibri" w:cs="Calibri"/>
                <w:i/>
                <w:sz w:val="22"/>
              </w:rPr>
            </w:pPr>
            <w:proofErr w:type="spellStart"/>
            <w:r w:rsidRPr="00847F38">
              <w:rPr>
                <w:rFonts w:ascii="Calibri" w:hAnsi="Calibri" w:cs="Calibri"/>
                <w:i/>
                <w:sz w:val="22"/>
              </w:rPr>
              <w:t>prio_TX</w:t>
            </w:r>
            <w:proofErr w:type="spellEnd"/>
            <w:r w:rsidRPr="00847F38">
              <w:rPr>
                <w:rFonts w:ascii="Calibri" w:hAnsi="Calibri" w:cs="Calibri"/>
                <w:i/>
                <w:sz w:val="22"/>
              </w:rPr>
              <w:t xml:space="preserve"> and </w:t>
            </w:r>
            <w:proofErr w:type="spellStart"/>
            <w:r w:rsidRPr="00847F38">
              <w:rPr>
                <w:rFonts w:ascii="Calibri" w:hAnsi="Calibri" w:cs="Calibri"/>
                <w:i/>
                <w:sz w:val="22"/>
              </w:rPr>
              <w:t>prio_RX</w:t>
            </w:r>
            <w:proofErr w:type="spellEnd"/>
            <w:r w:rsidRPr="00847F38">
              <w:rPr>
                <w:rFonts w:ascii="Calibri" w:hAnsi="Calibri" w:cs="Calibri"/>
                <w:i/>
                <w:sz w:val="22"/>
              </w:rPr>
              <w:t xml:space="preserve"> are the priorities indicated in the SCI making the overlapping reservations </w:t>
            </w:r>
          </w:p>
          <w:p w14:paraId="1CB1C614" w14:textId="77777777" w:rsidR="001D56B9" w:rsidRPr="00847F38" w:rsidRDefault="001D56B9" w:rsidP="001D56B9">
            <w:pPr>
              <w:pStyle w:val="af7"/>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6B08A755" w14:textId="77777777" w:rsidR="001D56B9" w:rsidRPr="00C501B2" w:rsidRDefault="001D56B9" w:rsidP="001D56B9">
            <w:pPr>
              <w:pStyle w:val="af7"/>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lastRenderedPageBreak/>
              <w:t xml:space="preserve">overlapping in time-and-frequency with other UE’s reserved resource(s) whose RSRP measurement is within a (pre)configured RSRP threshold compared to the RSRP measurement of UE-B’s reserved resource. </w:t>
            </w:r>
          </w:p>
          <w:p w14:paraId="46085F51" w14:textId="77777777" w:rsidR="001D56B9" w:rsidRPr="00C501B2" w:rsidRDefault="001D56B9" w:rsidP="001D56B9">
            <w:pPr>
              <w:pStyle w:val="af7"/>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4A3D6E95" w14:textId="77777777" w:rsidR="001D56B9" w:rsidRPr="00C501B2" w:rsidRDefault="001D56B9" w:rsidP="001D56B9">
            <w:pPr>
              <w:pStyle w:val="af7"/>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31C820E6" w14:textId="77777777" w:rsidR="001D56B9" w:rsidRDefault="001D56B9" w:rsidP="001D56B9">
            <w:pPr>
              <w:pStyle w:val="af7"/>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w:t>
            </w:r>
            <w:r>
              <w:rPr>
                <w:rFonts w:ascii="Calibri" w:hAnsi="Calibri" w:cs="Calibri"/>
                <w:i/>
                <w:color w:val="FF0000"/>
                <w:sz w:val="22"/>
              </w:rPr>
              <w:t xml:space="preserve">When UE-A is a destination UE of UE-B’s TB, </w:t>
            </w:r>
            <w:r w:rsidRPr="00C501B2">
              <w:rPr>
                <w:rFonts w:ascii="Calibri" w:hAnsi="Calibri" w:cs="Calibri"/>
                <w:i/>
                <w:color w:val="auto"/>
                <w:sz w:val="22"/>
              </w:rPr>
              <w:t xml:space="preserve">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65A2D811" w14:textId="77777777" w:rsidR="001D56B9" w:rsidRPr="00847F38" w:rsidRDefault="001D56B9" w:rsidP="001D56B9">
            <w:pPr>
              <w:pStyle w:val="af7"/>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1F5F8BED" w14:textId="77777777" w:rsidR="001D56B9" w:rsidRPr="00132D1C" w:rsidRDefault="001D56B9" w:rsidP="001D56B9">
            <w:pPr>
              <w:spacing w:after="0"/>
              <w:jc w:val="both"/>
            </w:pPr>
          </w:p>
        </w:tc>
      </w:tr>
      <w:tr w:rsidR="00642B19" w14:paraId="39F2FF0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985DA" w14:textId="36345FFF" w:rsidR="00642B19" w:rsidRDefault="00642B19" w:rsidP="001D56B9">
            <w:pPr>
              <w:spacing w:after="0"/>
              <w:jc w:val="both"/>
            </w:pPr>
            <w:r>
              <w:lastRenderedPageBreak/>
              <w:t xml:space="preserve">Apple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B931" w14:textId="2C962558" w:rsidR="00642B19" w:rsidRDefault="00642B19" w:rsidP="001D56B9">
            <w:pPr>
              <w:spacing w:after="0"/>
              <w:jc w:val="both"/>
            </w:pPr>
            <w:r>
              <w:t>Option 1</w:t>
            </w:r>
            <w:r w:rsidR="00F22A73">
              <w:t xml:space="preserve">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D3ABC" w14:textId="729F2991" w:rsidR="00642B19" w:rsidRDefault="00F22A73" w:rsidP="001D56B9">
            <w:pPr>
              <w:snapToGrid w:val="0"/>
              <w:spacing w:after="0"/>
              <w:jc w:val="both"/>
            </w:pPr>
            <w:r>
              <w:t>We are also fine with Option 3</w:t>
            </w:r>
            <w:r w:rsidR="00223E7E">
              <w:t xml:space="preserve"> for groupcast. </w:t>
            </w:r>
          </w:p>
        </w:tc>
      </w:tr>
      <w:tr w:rsidR="00CA3E40" w14:paraId="58A790C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CBB15" w14:textId="0CF26525" w:rsidR="00CA3E40" w:rsidRDefault="00CA3E40" w:rsidP="00CA3E40">
            <w:pPr>
              <w:spacing w:after="0"/>
              <w:jc w:val="both"/>
            </w:pPr>
            <w:r>
              <w:rPr>
                <w:rFonts w:eastAsiaTheme="minorEastAsia" w:hint="eastAsia"/>
                <w:lang w:eastAsia="ko-KR"/>
              </w:rPr>
              <w:t>LGE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1F848" w14:textId="4A1F014D" w:rsidR="00CA3E40" w:rsidRDefault="00CA3E40" w:rsidP="00CA3E40">
            <w:pPr>
              <w:spacing w:after="0"/>
              <w:jc w:val="both"/>
            </w:pPr>
            <w:r>
              <w:rPr>
                <w:rFonts w:eastAsiaTheme="minorEastAsia" w:hint="eastAsia"/>
                <w:lang w:eastAsia="ko-KR"/>
              </w:rPr>
              <w:t>Option 1,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81BE0B"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For Option 1, we think that the RSRP </w:t>
            </w:r>
            <w:r>
              <w:rPr>
                <w:rFonts w:eastAsiaTheme="minorEastAsia"/>
                <w:lang w:eastAsia="ko-KR"/>
              </w:rPr>
              <w:t>threshold</w:t>
            </w:r>
            <w:r>
              <w:rPr>
                <w:rFonts w:eastAsiaTheme="minorEastAsia" w:hint="eastAsia"/>
                <w:lang w:eastAsia="ko-KR"/>
              </w:rPr>
              <w:t xml:space="preserve"> </w:t>
            </w:r>
            <w:r>
              <w:rPr>
                <w:rFonts w:eastAsiaTheme="minorEastAsia"/>
                <w:lang w:eastAsia="ko-KR"/>
              </w:rPr>
              <w:t xml:space="preserve">boosting is not used since it is very unclear how to do it. As per agreement, UE-A would be at least one of conflicting TB (e.g. UE-B and/or UE-B whose reserved resource(S) are fully/partially overlapping in time-and-frequency). In this case, how to set </w:t>
            </w:r>
            <w:proofErr w:type="spellStart"/>
            <w:r>
              <w:rPr>
                <w:rFonts w:eastAsiaTheme="minorEastAsia"/>
                <w:lang w:eastAsia="ko-KR"/>
              </w:rPr>
              <w:t>prio_TX</w:t>
            </w:r>
            <w:proofErr w:type="spellEnd"/>
            <w:r>
              <w:rPr>
                <w:rFonts w:eastAsiaTheme="minorEastAsia"/>
                <w:lang w:eastAsia="ko-KR"/>
              </w:rPr>
              <w:t xml:space="preserve"> and </w:t>
            </w:r>
            <w:proofErr w:type="spellStart"/>
            <w:r>
              <w:rPr>
                <w:rFonts w:eastAsiaTheme="minorEastAsia"/>
                <w:lang w:eastAsia="ko-KR"/>
              </w:rPr>
              <w:t>prio_RX</w:t>
            </w:r>
            <w:proofErr w:type="spellEnd"/>
            <w:r>
              <w:rPr>
                <w:rFonts w:eastAsiaTheme="minorEastAsia"/>
                <w:lang w:eastAsia="ko-KR"/>
              </w:rPr>
              <w:t xml:space="preserve"> would be different depending on the relationship between UE-A and UE-B and other UE. </w:t>
            </w:r>
          </w:p>
          <w:p w14:paraId="66646204" w14:textId="77777777" w:rsidR="00CA3E40" w:rsidRDefault="00CA3E40" w:rsidP="00CA3E40">
            <w:pPr>
              <w:snapToGrid w:val="0"/>
              <w:spacing w:after="0"/>
              <w:jc w:val="both"/>
              <w:rPr>
                <w:rFonts w:eastAsiaTheme="minorEastAsia"/>
                <w:lang w:eastAsia="ko-KR"/>
              </w:rPr>
            </w:pPr>
          </w:p>
          <w:p w14:paraId="3411323C"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12C0E82A"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w:t>
            </w:r>
            <w:r w:rsidRPr="003059C0">
              <w:rPr>
                <w:rFonts w:eastAsiaTheme="minorEastAsia" w:hint="eastAsia"/>
                <w:color w:val="FF0000"/>
              </w:rPr>
              <w:t>rio_</w:t>
            </w:r>
            <w:r w:rsidRPr="003059C0">
              <w:rPr>
                <w:rFonts w:eastAsiaTheme="minorEastAsia"/>
                <w:color w:val="FF0000"/>
              </w:rPr>
              <w:t>TX</w:t>
            </w:r>
            <w:proofErr w:type="spellEnd"/>
            <w:r w:rsidRPr="003059C0">
              <w:rPr>
                <w:rFonts w:eastAsiaTheme="minorEastAsia"/>
                <w:color w:val="FF0000"/>
              </w:rPr>
              <w:t xml:space="preserve"> is indicated by UE-B’s SCI</w:t>
            </w:r>
          </w:p>
          <w:p w14:paraId="0D9747DC"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Prio_RX</w:t>
            </w:r>
            <w:proofErr w:type="spellEnd"/>
            <w:r w:rsidRPr="003059C0">
              <w:rPr>
                <w:rFonts w:eastAsiaTheme="minorEastAsia"/>
                <w:color w:val="FF0000"/>
              </w:rPr>
              <w:t xml:space="preserve"> is indicated by other UE</w:t>
            </w:r>
          </w:p>
          <w:p w14:paraId="7FAC8A06"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193816D9"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hint="eastAsia"/>
                <w:color w:val="FF0000"/>
              </w:rPr>
              <w:t>Prio_TX</w:t>
            </w:r>
            <w:proofErr w:type="spellEnd"/>
            <w:r w:rsidRPr="003059C0">
              <w:rPr>
                <w:rFonts w:eastAsiaTheme="minorEastAsia" w:hint="eastAsia"/>
                <w:color w:val="FF0000"/>
              </w:rPr>
              <w:t xml:space="preserve"> is indicated by other UE</w:t>
            </w:r>
            <w:r w:rsidRPr="003059C0">
              <w:rPr>
                <w:rFonts w:eastAsiaTheme="minorEastAsia"/>
                <w:color w:val="FF0000"/>
              </w:rPr>
              <w:t>’s SCI</w:t>
            </w:r>
          </w:p>
          <w:p w14:paraId="17D13051" w14:textId="77777777" w:rsidR="00CA3E40" w:rsidRPr="003059C0" w:rsidRDefault="00CA3E40" w:rsidP="00CA3E40">
            <w:pPr>
              <w:pStyle w:val="af7"/>
              <w:numPr>
                <w:ilvl w:val="0"/>
                <w:numId w:val="11"/>
              </w:numPr>
              <w:snapToGrid w:val="0"/>
              <w:spacing w:after="0"/>
              <w:rPr>
                <w:rFonts w:eastAsiaTheme="minorEastAsia"/>
                <w:color w:val="FF0000"/>
              </w:rPr>
            </w:pPr>
            <w:proofErr w:type="spellStart"/>
            <w:r w:rsidRPr="003059C0">
              <w:rPr>
                <w:rFonts w:eastAsiaTheme="minorEastAsia"/>
                <w:color w:val="FF0000"/>
              </w:rPr>
              <w:t>Prio_RX</w:t>
            </w:r>
            <w:proofErr w:type="spellEnd"/>
            <w:r w:rsidRPr="003059C0">
              <w:rPr>
                <w:rFonts w:eastAsiaTheme="minorEastAsia"/>
                <w:color w:val="FF0000"/>
              </w:rPr>
              <w:t xml:space="preserve"> is indicated by UE-B’s SCI</w:t>
            </w:r>
          </w:p>
          <w:p w14:paraId="4F3750B7" w14:textId="77777777" w:rsidR="00CA3E40" w:rsidRDefault="00CA3E40" w:rsidP="00CA3E40">
            <w:pPr>
              <w:snapToGrid w:val="0"/>
              <w:spacing w:after="0"/>
              <w:rPr>
                <w:rFonts w:eastAsiaTheme="minorEastAsia"/>
              </w:rPr>
            </w:pPr>
          </w:p>
          <w:p w14:paraId="18206CA7" w14:textId="77777777" w:rsidR="00CA3E40" w:rsidRDefault="00CA3E40" w:rsidP="00CA3E40">
            <w:pPr>
              <w:snapToGrid w:val="0"/>
              <w:spacing w:after="0"/>
              <w:rPr>
                <w:rFonts w:eastAsiaTheme="minorEastAsia"/>
                <w:lang w:eastAsia="ko-KR"/>
              </w:rPr>
            </w:pPr>
            <w:r>
              <w:rPr>
                <w:rFonts w:eastAsiaTheme="minorEastAsia" w:hint="eastAsia"/>
                <w:lang w:eastAsia="ko-KR"/>
              </w:rPr>
              <w:t>If UE-A is a destination of both UEs,</w:t>
            </w:r>
            <w:r>
              <w:rPr>
                <w:rFonts w:eastAsiaTheme="minorEastAsia"/>
                <w:lang w:eastAsia="ko-KR"/>
              </w:rPr>
              <w:t xml:space="preserve"> UE-A will perform RSRP comparison with both RSRP thresholds individually to protect both transmission. </w:t>
            </w:r>
          </w:p>
          <w:p w14:paraId="2EF4F2EC" w14:textId="77777777" w:rsidR="00CA3E40" w:rsidRDefault="00CA3E40" w:rsidP="00CA3E40">
            <w:pPr>
              <w:snapToGrid w:val="0"/>
              <w:spacing w:after="0"/>
              <w:rPr>
                <w:rFonts w:eastAsiaTheme="minorEastAsia"/>
                <w:lang w:eastAsia="ko-KR"/>
              </w:rPr>
            </w:pPr>
          </w:p>
          <w:p w14:paraId="061820AE" w14:textId="77777777" w:rsidR="00CA3E40" w:rsidRDefault="00CA3E40" w:rsidP="00CA3E40">
            <w:pPr>
              <w:snapToGrid w:val="0"/>
              <w:spacing w:after="0"/>
              <w:rPr>
                <w:rFonts w:eastAsiaTheme="minorEastAsia"/>
                <w:lang w:eastAsia="ko-KR"/>
              </w:rPr>
            </w:pPr>
            <w:r>
              <w:rPr>
                <w:rFonts w:eastAsiaTheme="minorEastAsia"/>
                <w:lang w:eastAsia="ko-KR"/>
              </w:rPr>
              <w:t xml:space="preserve">For option 4, similar approach could be adopted. </w:t>
            </w:r>
          </w:p>
          <w:p w14:paraId="66AA57A0" w14:textId="77777777" w:rsidR="00CA3E40" w:rsidRDefault="00CA3E40" w:rsidP="00CA3E40">
            <w:pPr>
              <w:snapToGrid w:val="0"/>
              <w:spacing w:after="0"/>
              <w:rPr>
                <w:rFonts w:eastAsiaTheme="minorEastAsia"/>
                <w:lang w:eastAsia="ko-KR"/>
              </w:rPr>
            </w:pPr>
          </w:p>
          <w:p w14:paraId="2FF0799B" w14:textId="77777777" w:rsidR="00CA3E40" w:rsidRPr="003059C0" w:rsidRDefault="00CA3E40" w:rsidP="00CA3E40">
            <w:pPr>
              <w:snapToGrid w:val="0"/>
              <w:spacing w:after="0"/>
              <w:jc w:val="both"/>
              <w:rPr>
                <w:rFonts w:eastAsiaTheme="minorEastAsia"/>
                <w:color w:val="FF0000"/>
                <w:lang w:eastAsia="ko-KR"/>
              </w:rPr>
            </w:pPr>
            <w:r w:rsidRPr="003059C0">
              <w:rPr>
                <w:rFonts w:eastAsiaTheme="minorEastAsia"/>
                <w:color w:val="FF0000"/>
                <w:lang w:eastAsia="ko-KR"/>
              </w:rPr>
              <w:t xml:space="preserve">When UE-A is a destination UE of a TB transmitted by UE-B, </w:t>
            </w:r>
          </w:p>
          <w:p w14:paraId="3775F90A"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hint="eastAsia"/>
                <w:color w:val="FF0000"/>
              </w:rPr>
              <w:t>RSRP measurement of other UE</w:t>
            </w:r>
            <w:r w:rsidRPr="003059C0">
              <w:rPr>
                <w:rFonts w:eastAsiaTheme="minorEastAsia"/>
                <w:color w:val="FF0000"/>
              </w:rPr>
              <w:t xml:space="preserve">’s reserved resource is larger than </w:t>
            </w:r>
            <w:r w:rsidRPr="003059C0">
              <w:rPr>
                <w:rFonts w:ascii="Calibri" w:hAnsi="Calibri" w:cs="Calibri"/>
                <w:i/>
                <w:color w:val="FF0000"/>
                <w:sz w:val="22"/>
              </w:rPr>
              <w:t>a (pre)configured RSRP threshold compared to the RSRP measurement of UE-B’s reserved resource</w:t>
            </w:r>
          </w:p>
          <w:p w14:paraId="43DFC448" w14:textId="77777777" w:rsidR="00CA3E40" w:rsidRPr="003059C0" w:rsidRDefault="00CA3E40" w:rsidP="00CA3E40">
            <w:pPr>
              <w:snapToGrid w:val="0"/>
              <w:spacing w:after="0"/>
              <w:rPr>
                <w:rFonts w:eastAsiaTheme="minorEastAsia"/>
                <w:color w:val="FF0000"/>
                <w:lang w:eastAsia="ko-KR"/>
              </w:rPr>
            </w:pPr>
          </w:p>
          <w:p w14:paraId="7A79DB37" w14:textId="77777777" w:rsidR="00CA3E40" w:rsidRPr="003059C0" w:rsidRDefault="00CA3E40" w:rsidP="00CA3E40">
            <w:pPr>
              <w:snapToGrid w:val="0"/>
              <w:spacing w:after="0"/>
              <w:rPr>
                <w:rFonts w:eastAsiaTheme="minorEastAsia"/>
                <w:color w:val="FF0000"/>
                <w:lang w:eastAsia="ko-KR"/>
              </w:rPr>
            </w:pPr>
            <w:r w:rsidRPr="003059C0">
              <w:rPr>
                <w:rFonts w:eastAsiaTheme="minorEastAsia" w:hint="eastAsia"/>
                <w:color w:val="FF0000"/>
                <w:lang w:eastAsia="ko-KR"/>
              </w:rPr>
              <w:t xml:space="preserve">When UE-A is a </w:t>
            </w:r>
            <w:r w:rsidRPr="003059C0">
              <w:rPr>
                <w:rFonts w:eastAsiaTheme="minorEastAsia"/>
                <w:color w:val="FF0000"/>
                <w:lang w:eastAsia="ko-KR"/>
              </w:rPr>
              <w:t>destination</w:t>
            </w:r>
            <w:r w:rsidRPr="003059C0">
              <w:rPr>
                <w:rFonts w:eastAsiaTheme="minorEastAsia" w:hint="eastAsia"/>
                <w:color w:val="FF0000"/>
                <w:lang w:eastAsia="ko-KR"/>
              </w:rPr>
              <w:t xml:space="preserve"> </w:t>
            </w:r>
            <w:r w:rsidRPr="003059C0">
              <w:rPr>
                <w:rFonts w:eastAsiaTheme="minorEastAsia"/>
                <w:color w:val="FF0000"/>
                <w:lang w:eastAsia="ko-KR"/>
              </w:rPr>
              <w:t>UE of a TB transmitted by other UE,</w:t>
            </w:r>
          </w:p>
          <w:p w14:paraId="2FDBBDC0" w14:textId="77777777" w:rsidR="00CA3E40" w:rsidRPr="003059C0" w:rsidRDefault="00CA3E40" w:rsidP="00CA3E40">
            <w:pPr>
              <w:pStyle w:val="af7"/>
              <w:numPr>
                <w:ilvl w:val="0"/>
                <w:numId w:val="11"/>
              </w:numPr>
              <w:snapToGrid w:val="0"/>
              <w:spacing w:after="0"/>
              <w:rPr>
                <w:rFonts w:eastAsiaTheme="minorEastAsia"/>
                <w:color w:val="FF0000"/>
              </w:rPr>
            </w:pPr>
            <w:r w:rsidRPr="003059C0">
              <w:rPr>
                <w:rFonts w:eastAsiaTheme="minorEastAsia" w:hint="eastAsia"/>
                <w:color w:val="FF0000"/>
              </w:rPr>
              <w:t>RSRP measurement of UE</w:t>
            </w:r>
            <w:r w:rsidRPr="003059C0">
              <w:rPr>
                <w:rFonts w:eastAsiaTheme="minorEastAsia"/>
                <w:color w:val="FF0000"/>
              </w:rPr>
              <w:t xml:space="preserve">-B’s reserved resource is larger than </w:t>
            </w:r>
            <w:r w:rsidRPr="003059C0">
              <w:rPr>
                <w:rFonts w:ascii="Calibri" w:hAnsi="Calibri" w:cs="Calibri"/>
                <w:i/>
                <w:color w:val="FF0000"/>
                <w:sz w:val="22"/>
              </w:rPr>
              <w:t>a (pre)configured RSRP threshold compared to the RSRP measurement of other UE’s reserved resource</w:t>
            </w:r>
          </w:p>
          <w:p w14:paraId="1C0B3077" w14:textId="77777777" w:rsidR="00CA3E40" w:rsidRDefault="00CA3E40" w:rsidP="00CA3E40">
            <w:pPr>
              <w:snapToGrid w:val="0"/>
              <w:spacing w:after="0"/>
              <w:rPr>
                <w:rFonts w:eastAsiaTheme="minorEastAsia"/>
              </w:rPr>
            </w:pPr>
          </w:p>
          <w:p w14:paraId="744F042B" w14:textId="77777777" w:rsidR="00CA3E40" w:rsidRDefault="00CA3E40" w:rsidP="00CA3E40">
            <w:pPr>
              <w:snapToGrid w:val="0"/>
              <w:spacing w:after="0"/>
              <w:rPr>
                <w:rFonts w:eastAsiaTheme="minorEastAsia"/>
                <w:lang w:eastAsia="ko-KR"/>
              </w:rPr>
            </w:pPr>
            <w:r>
              <w:rPr>
                <w:rFonts w:eastAsiaTheme="minorEastAsia" w:hint="eastAsia"/>
                <w:lang w:eastAsia="ko-KR"/>
              </w:rPr>
              <w:t xml:space="preserve">In this case, even though </w:t>
            </w:r>
            <w:r>
              <w:rPr>
                <w:rFonts w:eastAsiaTheme="minorEastAsia"/>
                <w:lang w:eastAsia="ko-KR"/>
              </w:rPr>
              <w:t>interference</w:t>
            </w:r>
            <w:r>
              <w:rPr>
                <w:rFonts w:eastAsiaTheme="minorEastAsia" w:hint="eastAsia"/>
                <w:lang w:eastAsia="ko-KR"/>
              </w:rPr>
              <w:t xml:space="preserve"> </w:t>
            </w:r>
            <w:r>
              <w:rPr>
                <w:rFonts w:eastAsiaTheme="minorEastAsia"/>
                <w:lang w:eastAsia="ko-KR"/>
              </w:rPr>
              <w:t xml:space="preserve">level is high, UE-A may not determine the presence of resource conflict when can receive </w:t>
            </w:r>
            <w:r>
              <w:rPr>
                <w:rFonts w:eastAsiaTheme="minorEastAsia"/>
                <w:lang w:eastAsia="ko-KR"/>
              </w:rPr>
              <w:lastRenderedPageBreak/>
              <w:t xml:space="preserve">PSCCH/PSSCH from its intended transmitter since its RSRP is sufficiently high as well. </w:t>
            </w:r>
          </w:p>
          <w:p w14:paraId="165FD5A4" w14:textId="77777777" w:rsidR="00CA3E40" w:rsidRDefault="00CA3E40" w:rsidP="00CA3E40">
            <w:pPr>
              <w:snapToGrid w:val="0"/>
              <w:spacing w:after="0"/>
              <w:rPr>
                <w:rFonts w:eastAsiaTheme="minorEastAsia"/>
                <w:lang w:eastAsia="ko-KR"/>
              </w:rPr>
            </w:pPr>
          </w:p>
          <w:p w14:paraId="7593BD55" w14:textId="77777777" w:rsidR="00CA3E40" w:rsidRDefault="00CA3E40" w:rsidP="00CA3E40">
            <w:pPr>
              <w:snapToGrid w:val="0"/>
              <w:spacing w:after="0"/>
              <w:rPr>
                <w:rFonts w:eastAsiaTheme="minorEastAsia"/>
                <w:lang w:eastAsia="ko-KR"/>
              </w:rPr>
            </w:pPr>
            <w:r>
              <w:rPr>
                <w:rFonts w:eastAsiaTheme="minorEastAsia"/>
                <w:lang w:eastAsia="ko-KR"/>
              </w:rPr>
              <w:t xml:space="preserve">On the other hand, opposite direction (such as option 2 or option 3) seem not sufficient to protect UE-A’s reception. </w:t>
            </w:r>
          </w:p>
          <w:p w14:paraId="490ED253" w14:textId="77777777" w:rsidR="00CA3E40" w:rsidRDefault="00CA3E40" w:rsidP="00CA3E40">
            <w:pPr>
              <w:snapToGrid w:val="0"/>
              <w:spacing w:after="0"/>
              <w:jc w:val="both"/>
            </w:pPr>
          </w:p>
        </w:tc>
      </w:tr>
      <w:tr w:rsidR="00054CD4" w14:paraId="57E81F28"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E8119" w14:textId="2E6FB182"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B7A0C" w14:textId="0DF99C39" w:rsidR="00054CD4" w:rsidRDefault="00054CD4" w:rsidP="00054CD4">
            <w:pPr>
              <w:spacing w:after="0"/>
              <w:jc w:val="both"/>
              <w:rPr>
                <w:rFonts w:eastAsiaTheme="minorEastAsia"/>
                <w:lang w:eastAsia="ko-KR"/>
              </w:rPr>
            </w:pPr>
            <w:r>
              <w:rPr>
                <w:rFonts w:hint="eastAsia"/>
                <w:lang w:eastAsia="zh-CN"/>
              </w:rPr>
              <w:t>O</w:t>
            </w:r>
            <w:r>
              <w:rPr>
                <w:lang w:eastAsia="zh-CN"/>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5C94B" w14:textId="77777777" w:rsidR="00054CD4" w:rsidRDefault="00054CD4" w:rsidP="00054CD4">
            <w:pPr>
              <w:snapToGrid w:val="0"/>
              <w:spacing w:after="0"/>
              <w:jc w:val="both"/>
              <w:rPr>
                <w:rFonts w:eastAsiaTheme="minorEastAsia"/>
                <w:lang w:eastAsia="ko-KR"/>
              </w:rPr>
            </w:pPr>
          </w:p>
        </w:tc>
      </w:tr>
      <w:tr w:rsidR="00D81F32" w14:paraId="07A128D3"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F78B0" w14:textId="0B6095C3" w:rsidR="00D81F32" w:rsidRDefault="00D81F32" w:rsidP="00054CD4">
            <w:pPr>
              <w:spacing w:after="0"/>
              <w:jc w:val="both"/>
              <w:rPr>
                <w:lang w:eastAsia="zh-CN"/>
              </w:rPr>
            </w:pPr>
            <w:proofErr w:type="spellStart"/>
            <w:r>
              <w:rPr>
                <w:lang w:eastAsia="zh-CN"/>
              </w:rPr>
              <w:t>InterDigital</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C5F00C" w14:textId="46E09AE6" w:rsidR="00D81F32" w:rsidRDefault="00D81F32" w:rsidP="00054CD4">
            <w:pPr>
              <w:spacing w:after="0"/>
              <w:jc w:val="both"/>
              <w:rPr>
                <w:lang w:eastAsia="zh-CN"/>
              </w:rPr>
            </w:pPr>
            <w:r>
              <w:rPr>
                <w:lang w:eastAsia="zh-CN"/>
              </w:rPr>
              <w:t>Option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DCCC" w14:textId="5D29E4B6" w:rsidR="00D81F32" w:rsidRDefault="00D81F32" w:rsidP="00054CD4">
            <w:pPr>
              <w:snapToGrid w:val="0"/>
              <w:spacing w:after="0"/>
              <w:jc w:val="both"/>
              <w:rPr>
                <w:rFonts w:eastAsiaTheme="minorEastAsia"/>
                <w:lang w:eastAsia="ko-KR"/>
              </w:rPr>
            </w:pPr>
            <w:r>
              <w:t xml:space="preserve">We think the conflict detection of Scheme 2 should be simplified and different from the Mode 2 sensing, as the purpose is not to obtain a resource, but to determine if an interference will be present at a reserved resource. Thus, the interference can be determined just based on an absolute RSRP threshold without considering priorities.  </w:t>
            </w:r>
          </w:p>
        </w:tc>
      </w:tr>
      <w:tr w:rsidR="00797E4A" w14:paraId="7E360194"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045FA7" w14:textId="3606CD30"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6392C" w14:textId="3DFA8D45" w:rsidR="00797E4A" w:rsidRDefault="00797E4A" w:rsidP="00797E4A">
            <w:pPr>
              <w:spacing w:after="0"/>
              <w:jc w:val="both"/>
              <w:rPr>
                <w:lang w:eastAsia="zh-CN"/>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5C2CF8" w14:textId="77777777" w:rsidR="00797E4A" w:rsidRDefault="00797E4A" w:rsidP="00797E4A">
            <w:pPr>
              <w:snapToGrid w:val="0"/>
              <w:spacing w:after="0"/>
              <w:jc w:val="both"/>
            </w:pPr>
          </w:p>
        </w:tc>
      </w:tr>
      <w:tr w:rsidR="0090000C" w14:paraId="240CC01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4966C" w14:textId="6FC9BD20" w:rsidR="0090000C" w:rsidRDefault="0090000C" w:rsidP="0090000C">
            <w:pPr>
              <w:spacing w:after="0"/>
              <w:jc w:val="both"/>
              <w:rPr>
                <w:lang w:eastAsia="zh-CN"/>
              </w:rPr>
            </w:pPr>
            <w:r>
              <w:t>Qualcomm</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96FCF" w14:textId="77777777" w:rsidR="0090000C" w:rsidRDefault="0090000C" w:rsidP="0090000C">
            <w:pPr>
              <w:spacing w:after="0"/>
              <w:jc w:val="both"/>
            </w:pPr>
            <w:r>
              <w:t>Option 2</w:t>
            </w:r>
          </w:p>
          <w:p w14:paraId="592B8007" w14:textId="4CF3235A" w:rsidR="0090000C" w:rsidRDefault="0090000C" w:rsidP="0090000C">
            <w:pPr>
              <w:spacing w:after="0"/>
              <w:jc w:val="both"/>
              <w:rPr>
                <w:lang w:eastAsia="zh-CN"/>
              </w:rPr>
            </w:pPr>
            <w:r>
              <w:t>and Option 3</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A014A8" w14:textId="77777777" w:rsidR="0090000C" w:rsidRDefault="0090000C" w:rsidP="0090000C">
            <w:pPr>
              <w:spacing w:after="0"/>
              <w:jc w:val="both"/>
            </w:pPr>
            <w:r>
              <w:t>A design goal of the Rel-16 resource selection procedure is to allow use of resources, even if another UE had already reserved them, if the measured RSRP of the existing reservation is small. Hence, having a UE reserve the same resource that has a reservation with a weak RSRP is not a conflict but an expected outcome of the resource procedure.</w:t>
            </w:r>
          </w:p>
          <w:p w14:paraId="66452627" w14:textId="77777777" w:rsidR="0090000C" w:rsidRDefault="0090000C" w:rsidP="0090000C">
            <w:pPr>
              <w:spacing w:after="0"/>
              <w:jc w:val="both"/>
            </w:pPr>
          </w:p>
          <w:p w14:paraId="74DB81BA" w14:textId="05D59E0F" w:rsidR="0090000C" w:rsidRDefault="0090000C" w:rsidP="0090000C">
            <w:pPr>
              <w:snapToGrid w:val="0"/>
              <w:spacing w:after="0"/>
              <w:jc w:val="both"/>
            </w:pPr>
            <w:r>
              <w:t>Option 2 (and Option 3) only declare the overlap a conflict if the UEs are close to each other. Either as an RSRP difference (Option 2) or a physical distance (Option 3). We provided simulation results for Option 2 in our contribution.</w:t>
            </w:r>
          </w:p>
        </w:tc>
      </w:tr>
      <w:tr w:rsidR="002B30B9" w14:paraId="6B02A4B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06A625" w14:textId="27C97B30"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0922B" w14:textId="7F6D9F47" w:rsidR="002B30B9" w:rsidRDefault="002B30B9" w:rsidP="0090000C">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31D4A" w14:textId="77777777" w:rsidR="002B30B9" w:rsidRDefault="002B30B9" w:rsidP="002B30B9">
            <w:pPr>
              <w:spacing w:after="0"/>
              <w:jc w:val="both"/>
            </w:pPr>
            <w:r>
              <w:t>For the FFS, we would like to consider the case two UE-Bs are transmitting to UE-A and have a conflicting reserved resource in this case,</w:t>
            </w:r>
          </w:p>
          <w:p w14:paraId="36941BFE" w14:textId="3DA77CCB" w:rsidR="002B30B9" w:rsidRDefault="002B30B9" w:rsidP="002B30B9">
            <w:pPr>
              <w:spacing w:after="0"/>
              <w:jc w:val="both"/>
            </w:pPr>
            <w:r>
              <w:t>- UE-A indicates to the UE-B with lower priority that it has conflict. The other UE-B has no conflict.</w:t>
            </w:r>
          </w:p>
        </w:tc>
      </w:tr>
      <w:tr w:rsidR="00273A38" w14:paraId="0ECCE58D"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472F40" w14:textId="19ABDFB2"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C73E9" w14:textId="71B172DF" w:rsidR="00273A38" w:rsidRDefault="00273A38" w:rsidP="00273A38">
            <w:pPr>
              <w:spacing w:after="0"/>
              <w:jc w:val="both"/>
            </w:pPr>
            <w:r>
              <w:rPr>
                <w:rFonts w:hint="eastAsia"/>
                <w:lang w:eastAsia="zh-CN"/>
              </w:rPr>
              <w:t>O</w:t>
            </w:r>
            <w:r>
              <w:rPr>
                <w:lang w:eastAsia="zh-CN"/>
              </w:rPr>
              <w:t xml:space="preserve">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753F6" w14:textId="77777777" w:rsidR="00273A38" w:rsidRDefault="00273A38" w:rsidP="00273A38">
            <w:pPr>
              <w:spacing w:after="0"/>
              <w:jc w:val="both"/>
            </w:pPr>
          </w:p>
        </w:tc>
      </w:tr>
      <w:tr w:rsidR="008501E4" w14:paraId="64CC0FCF"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4B82D" w14:textId="166BFDF3" w:rsidR="008501E4" w:rsidRDefault="008501E4" w:rsidP="00273A38">
            <w:pPr>
              <w:spacing w:after="0"/>
              <w:jc w:val="both"/>
              <w:rPr>
                <w:lang w:eastAsia="zh-CN"/>
              </w:rPr>
            </w:pPr>
            <w:r>
              <w:rPr>
                <w:lang w:eastAsia="zh-CN"/>
              </w:rPr>
              <w:t>NEC</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AA1DD" w14:textId="100C8FDC" w:rsidR="008501E4" w:rsidRDefault="008501E4" w:rsidP="00273A38">
            <w:pPr>
              <w:spacing w:after="0"/>
              <w:jc w:val="both"/>
              <w:rPr>
                <w:lang w:eastAsia="zh-CN"/>
              </w:rPr>
            </w:pPr>
            <w:r>
              <w:rPr>
                <w:rFonts w:hint="eastAsia"/>
                <w:lang w:eastAsia="zh-CN"/>
              </w:rPr>
              <w:t>O</w:t>
            </w:r>
            <w:r>
              <w:rPr>
                <w:lang w:eastAsia="zh-CN"/>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07D84" w14:textId="77777777" w:rsidR="008501E4" w:rsidRDefault="008501E4" w:rsidP="00273A38">
            <w:pPr>
              <w:spacing w:after="0"/>
              <w:jc w:val="both"/>
            </w:pPr>
          </w:p>
        </w:tc>
      </w:tr>
      <w:tr w:rsidR="00C04DDE" w14:paraId="688E56C5"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792CB1" w14:textId="77777777" w:rsidR="00C04DDE" w:rsidRDefault="00C04DDE" w:rsidP="004E03CC">
            <w:pPr>
              <w:spacing w:after="0"/>
              <w:jc w:val="both"/>
              <w:rPr>
                <w:lang w:eastAsia="zh-CN"/>
              </w:rPr>
            </w:pPr>
            <w:r>
              <w:rPr>
                <w:lang w:eastAsia="zh-CN"/>
              </w:rPr>
              <w:t>NTT DOCOMO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4249F" w14:textId="77777777" w:rsidR="00C04DDE" w:rsidRDefault="00C04DDE" w:rsidP="004E03CC">
            <w:pPr>
              <w:spacing w:after="0"/>
              <w:jc w:val="both"/>
              <w:rPr>
                <w:lang w:eastAsia="zh-CN"/>
              </w:rPr>
            </w:pPr>
            <w:r>
              <w:rPr>
                <w:lang w:eastAsia="zh-CN"/>
              </w:rPr>
              <w:t>Clarification</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DA295" w14:textId="77777777" w:rsidR="00C04DDE" w:rsidRPr="00A733A9" w:rsidRDefault="00C04DDE" w:rsidP="004E03CC">
            <w:pPr>
              <w:spacing w:after="0"/>
              <w:jc w:val="both"/>
            </w:pPr>
            <w:r w:rsidRPr="00A733A9">
              <w:t>We would like to understand actual meaning of option 2 and option 4.</w:t>
            </w:r>
          </w:p>
          <w:p w14:paraId="6C8303A8" w14:textId="77777777" w:rsidR="00C04DDE" w:rsidRPr="00A733A9" w:rsidRDefault="00C04DDE" w:rsidP="004E03CC">
            <w:pPr>
              <w:spacing w:after="0"/>
              <w:jc w:val="both"/>
            </w:pPr>
            <w:r w:rsidRPr="00A733A9">
              <w:t>When RSRP measurement value of UE-B’s reservation is called RSRP-B and  RSRP measurement value of other UE’s reservation is called RSRP-O,</w:t>
            </w:r>
          </w:p>
          <w:p w14:paraId="79303E29" w14:textId="77777777" w:rsidR="00C04DDE" w:rsidRPr="00A733A9" w:rsidRDefault="00C04DDE" w:rsidP="004E03CC">
            <w:pPr>
              <w:spacing w:after="0"/>
              <w:jc w:val="both"/>
            </w:pPr>
            <w:r w:rsidRPr="00A733A9">
              <w:t xml:space="preserve">   -  Option 2: condition is, RSRP-B – RSRP-O &lt; threshold</w:t>
            </w:r>
          </w:p>
          <w:p w14:paraId="4ACDAE18" w14:textId="77777777" w:rsidR="00C04DDE" w:rsidRPr="00A733A9" w:rsidRDefault="00C04DDE" w:rsidP="004E03CC">
            <w:pPr>
              <w:spacing w:after="0"/>
              <w:jc w:val="both"/>
            </w:pPr>
            <w:r w:rsidRPr="00A733A9">
              <w:t xml:space="preserve">   -  Option 4: condition is, RSRP-B – RSRP-O &gt; threshold</w:t>
            </w:r>
          </w:p>
          <w:p w14:paraId="4F9CAAA8" w14:textId="77777777" w:rsidR="00C04DDE" w:rsidRPr="00A733A9" w:rsidRDefault="00C04DDE" w:rsidP="004E03CC">
            <w:pPr>
              <w:spacing w:after="0"/>
              <w:jc w:val="both"/>
            </w:pPr>
            <w:r w:rsidRPr="00A733A9">
              <w:t>The above is correct?</w:t>
            </w:r>
          </w:p>
          <w:p w14:paraId="484BC400" w14:textId="77777777" w:rsidR="00C04DDE" w:rsidRPr="00A733A9" w:rsidRDefault="00C04DDE" w:rsidP="004E03CC">
            <w:pPr>
              <w:spacing w:after="0"/>
              <w:jc w:val="both"/>
            </w:pPr>
          </w:p>
          <w:p w14:paraId="1DAB0D18" w14:textId="77777777" w:rsidR="00C04DDE" w:rsidRPr="00A733A9" w:rsidRDefault="00C04DDE" w:rsidP="004E03CC">
            <w:pPr>
              <w:spacing w:after="0"/>
              <w:jc w:val="both"/>
            </w:pPr>
            <w:r w:rsidRPr="00A733A9">
              <w:t>If correct, our preference is option 1 and option 2.</w:t>
            </w:r>
          </w:p>
          <w:p w14:paraId="46220412" w14:textId="77777777" w:rsidR="00C04DDE" w:rsidRPr="00A733A9" w:rsidRDefault="00C04DDE" w:rsidP="004E03CC">
            <w:pPr>
              <w:spacing w:after="0"/>
              <w:jc w:val="both"/>
            </w:pPr>
            <w:r w:rsidRPr="00A733A9">
              <w:t>Option 1 uses absolute value of RSRP-O. Option 2 uses relative value of RSRP-O compared to RSRP-B. Both consider large interference, so it aligns with intention of scheme 2.</w:t>
            </w:r>
          </w:p>
          <w:p w14:paraId="220302C7" w14:textId="77777777" w:rsidR="00C04DDE" w:rsidRPr="00A733A9" w:rsidRDefault="00C04DDE" w:rsidP="004E03CC">
            <w:pPr>
              <w:spacing w:after="0"/>
              <w:jc w:val="both"/>
            </w:pPr>
            <w:r w:rsidRPr="00A733A9">
              <w:t>Meanwhile, Option 4 means collision indication is transmitted to avoid collision with small interference. We are not sure why large interference is ignored and small  interference is addressed.</w:t>
            </w:r>
          </w:p>
        </w:tc>
      </w:tr>
      <w:tr w:rsidR="00E067AB" w14:paraId="7F5B490D"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5138B" w14:textId="2C30AED2" w:rsidR="00E067AB" w:rsidRDefault="00E067AB" w:rsidP="00E067AB">
            <w:pPr>
              <w:spacing w:after="0"/>
              <w:jc w:val="both"/>
              <w:rPr>
                <w:lang w:eastAsia="zh-CN"/>
              </w:rPr>
            </w:pPr>
            <w:r>
              <w:t>vivo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B99AE" w14:textId="62AF740C" w:rsidR="00E067AB" w:rsidRDefault="00E067AB" w:rsidP="00E067AB">
            <w:pPr>
              <w:spacing w:after="0"/>
              <w:jc w:val="both"/>
              <w:rPr>
                <w:lang w:eastAsia="zh-CN"/>
              </w:rPr>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38E6A" w14:textId="0003CE53" w:rsidR="00E067AB" w:rsidRDefault="00E067AB" w:rsidP="00E067AB">
            <w:pPr>
              <w:spacing w:after="0"/>
              <w:jc w:val="both"/>
            </w:pPr>
            <w:r>
              <w:t>For option 2, when UE-C’s and UE-B’s resources are partially overlapped, even UE-C’s RSRP is quite large, it is not correct to say UE-B is always interfered by UE-C, since UE-C may decode the resource successfully. However, if companies insist on different options, we can make each option to be configurable.</w:t>
            </w:r>
          </w:p>
        </w:tc>
      </w:tr>
      <w:tr w:rsidR="00730EA7" w14:paraId="4B0C58B9"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8208" w14:textId="77777777" w:rsidR="00730EA7" w:rsidRDefault="00730EA7" w:rsidP="004E03CC">
            <w:pPr>
              <w:spacing w:after="0"/>
              <w:jc w:val="both"/>
            </w:pPr>
            <w:bookmarkStart w:id="42" w:name="_Hlk85018016"/>
            <w:r>
              <w:rPr>
                <w:rFonts w:hint="eastAsia"/>
              </w:rPr>
              <w:t>O</w:t>
            </w:r>
            <w:r>
              <w:t>PPO</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55EBA" w14:textId="77777777" w:rsidR="00730EA7" w:rsidRDefault="00730EA7" w:rsidP="004E03CC">
            <w:pPr>
              <w:spacing w:after="0"/>
              <w:jc w:val="both"/>
            </w:pPr>
            <w:r>
              <w:rPr>
                <w:rFonts w:hint="eastAsia"/>
              </w:rPr>
              <w:t>O</w:t>
            </w:r>
            <w: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9FB5C0" w14:textId="77777777" w:rsidR="00730EA7" w:rsidRPr="005E560F" w:rsidRDefault="00730EA7" w:rsidP="00730EA7">
            <w:pPr>
              <w:spacing w:after="0"/>
              <w:jc w:val="both"/>
            </w:pPr>
            <w:r>
              <w:t>Prefer to reuse Rel-16 behaviour as much as possible.</w:t>
            </w:r>
          </w:p>
        </w:tc>
      </w:tr>
      <w:tr w:rsidR="00D6574C" w14:paraId="3E823BF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D2937" w14:textId="72F4A76A" w:rsidR="00D6574C" w:rsidRDefault="00D6574C" w:rsidP="00D6574C">
            <w:pPr>
              <w:spacing w:after="0"/>
              <w:jc w:val="both"/>
            </w:pPr>
            <w:r w:rsidRPr="004A1E05">
              <w:t xml:space="preserve">Huawei, </w:t>
            </w:r>
            <w:proofErr w:type="spellStart"/>
            <w:r w:rsidRPr="004A1E05">
              <w:t>HiSilicon</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2DA6D" w14:textId="2EC772F6" w:rsidR="00D6574C" w:rsidRDefault="00D6574C" w:rsidP="00D6574C">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21F1C" w14:textId="77777777" w:rsidR="00D6574C" w:rsidRDefault="00D6574C" w:rsidP="00D6574C">
            <w:pPr>
              <w:snapToGrid w:val="0"/>
              <w:spacing w:after="0"/>
              <w:jc w:val="both"/>
            </w:pPr>
            <w:r>
              <w:t>Option 1 is similar to R16 procedures, i.e., comparing the measured RSRP with a RSRP threshold. Since R16 sensing procedure works well, we think it’s straightforward to reuse similar ideas. Thus, Option 1 is supported, and other options are not necessary.</w:t>
            </w:r>
          </w:p>
          <w:p w14:paraId="64C0438C" w14:textId="77777777" w:rsidR="00D6574C" w:rsidRDefault="00D6574C" w:rsidP="00D6574C">
            <w:pPr>
              <w:snapToGrid w:val="0"/>
              <w:spacing w:after="0"/>
              <w:jc w:val="both"/>
            </w:pPr>
          </w:p>
          <w:p w14:paraId="00C27153" w14:textId="3EEC2B8D" w:rsidR="00D6574C" w:rsidRDefault="00D6574C" w:rsidP="00D6574C">
            <w:pPr>
              <w:spacing w:after="0"/>
              <w:jc w:val="both"/>
            </w:pPr>
            <w:r>
              <w:t>In Option 2 and 4, it seems UE-A needs to measure two RSRP, calculate the RSRP difference, and compare the RSRP difference with a RSRP threshold. This design is quite different from R16, the applicable scenarios and benefits are unclear.</w:t>
            </w:r>
          </w:p>
        </w:tc>
      </w:tr>
      <w:tr w:rsidR="00F932C9" w14:paraId="4E02BB02"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0AA78" w14:textId="7BDE9653" w:rsidR="00F932C9" w:rsidRPr="004A1E05" w:rsidRDefault="00F932C9" w:rsidP="00F932C9">
            <w:pPr>
              <w:spacing w:after="0"/>
              <w:jc w:val="both"/>
            </w:pPr>
            <w:r>
              <w:rPr>
                <w:rFonts w:hint="eastAsia"/>
                <w:lang w:eastAsia="zh-CN"/>
              </w:rPr>
              <w:t>F</w:t>
            </w:r>
            <w:r>
              <w:t>ujitsu</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88D2C" w14:textId="2539EB36" w:rsidR="00F932C9" w:rsidRDefault="00F932C9" w:rsidP="00F932C9">
            <w:pPr>
              <w:spacing w:after="0"/>
              <w:jc w:val="both"/>
            </w:pPr>
            <w:r>
              <w:rPr>
                <w:rFonts w:hint="eastAsia"/>
                <w:lang w:eastAsia="zh-CN"/>
              </w:rPr>
              <w:t>O</w:t>
            </w:r>
            <w:r>
              <w:rPr>
                <w:lang w:eastAsia="zh-CN"/>
              </w:rPr>
              <w:t>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C80B7" w14:textId="3A01303D" w:rsidR="00F932C9" w:rsidRDefault="00F932C9" w:rsidP="00F932C9">
            <w:pPr>
              <w:snapToGrid w:val="0"/>
              <w:spacing w:after="0"/>
              <w:jc w:val="both"/>
            </w:pPr>
            <w:r>
              <w:rPr>
                <w:rFonts w:hint="eastAsia"/>
                <w:lang w:eastAsia="zh-CN"/>
              </w:rPr>
              <w:t>W</w:t>
            </w:r>
            <w:r>
              <w:rPr>
                <w:lang w:eastAsia="zh-CN"/>
              </w:rPr>
              <w:t>e think Intel’s modification captures the intension better.</w:t>
            </w:r>
          </w:p>
        </w:tc>
      </w:tr>
      <w:tr w:rsidR="003E2A6F" w14:paraId="6E1B5921"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8012" w14:textId="0D390EF6" w:rsidR="003E2A6F" w:rsidRDefault="003E2A6F" w:rsidP="003E2A6F">
            <w:pPr>
              <w:spacing w:after="0"/>
              <w:jc w:val="both"/>
              <w:rPr>
                <w:lang w:eastAsia="zh-CN"/>
              </w:rPr>
            </w:pPr>
            <w:proofErr w:type="spellStart"/>
            <w:r>
              <w:t>Futurewei</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D1A9E" w14:textId="60FFA558" w:rsidR="003E2A6F" w:rsidRDefault="003E2A6F" w:rsidP="003E2A6F">
            <w:pPr>
              <w:spacing w:after="0"/>
              <w:jc w:val="both"/>
              <w:rPr>
                <w:lang w:eastAsia="zh-CN"/>
              </w:rPr>
            </w:pPr>
            <w:r>
              <w:t xml:space="preserve">Option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7700BA" w14:textId="77777777" w:rsidR="003E2A6F" w:rsidRDefault="003E2A6F" w:rsidP="003E2A6F">
            <w:pPr>
              <w:snapToGrid w:val="0"/>
              <w:spacing w:after="0"/>
              <w:jc w:val="both"/>
            </w:pPr>
            <w:r>
              <w:t xml:space="preserve">The difference between option 2 and 4 is the RSRP measurement for the conflict is within a threshold (close to RSRP measurement of UE-B) or </w:t>
            </w:r>
            <w:r>
              <w:lastRenderedPageBreak/>
              <w:t>larger than a threshold. Both use RSRP measurement of UE-B as a reference, which is applicable when UE-A is the receiver for both UE-B and the UE with resource conflict. So if the RSRP from conflict is larger than the threshold, e.g., the lower bound of RSRP range as in option 2, UE-A should report the conflict for UE-B reselecting resource to avoid the conflict.  If UE-A is not a receiver of the conflict TB, it is not necessary to use the relative RSRP threshold. Option 1 can be used.</w:t>
            </w:r>
          </w:p>
          <w:p w14:paraId="5263BEA7" w14:textId="77777777" w:rsidR="003E2A6F" w:rsidRDefault="003E2A6F" w:rsidP="003E2A6F">
            <w:pPr>
              <w:snapToGrid w:val="0"/>
              <w:spacing w:after="0"/>
              <w:jc w:val="both"/>
            </w:pPr>
          </w:p>
          <w:p w14:paraId="2902DE6A" w14:textId="5795F9C3" w:rsidR="003E2A6F" w:rsidRDefault="003E2A6F" w:rsidP="003E2A6F">
            <w:pPr>
              <w:snapToGrid w:val="0"/>
              <w:spacing w:after="0"/>
              <w:jc w:val="both"/>
              <w:rPr>
                <w:lang w:eastAsia="zh-CN"/>
              </w:rPr>
            </w:pPr>
            <w:r>
              <w:t>For simplicity, Option 1 is preferred.</w:t>
            </w:r>
          </w:p>
        </w:tc>
      </w:tr>
      <w:tr w:rsidR="000C2928" w14:paraId="41B61D5B" w14:textId="77777777" w:rsidTr="00230F52">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80222" w14:textId="770BE9D8" w:rsidR="000C2928" w:rsidRPr="000C2928" w:rsidRDefault="000C2928" w:rsidP="003E2A6F">
            <w:pPr>
              <w:spacing w:after="0"/>
              <w:jc w:val="both"/>
              <w:rPr>
                <w:rFonts w:eastAsia="ＭＳ 明朝"/>
                <w:lang w:eastAsia="ja-JP"/>
              </w:rPr>
            </w:pPr>
            <w:r>
              <w:rPr>
                <w:rFonts w:eastAsia="ＭＳ 明朝" w:hint="eastAsia"/>
                <w:lang w:eastAsia="ja-JP"/>
              </w:rPr>
              <w:lastRenderedPageBreak/>
              <w:t>S</w:t>
            </w:r>
            <w:r>
              <w:rPr>
                <w:rFonts w:eastAsia="ＭＳ 明朝"/>
                <w:lang w:eastAsia="ja-JP"/>
              </w:rPr>
              <w:t>ony</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68262" w14:textId="13D5CAFA" w:rsidR="000C2928" w:rsidRPr="000C2928" w:rsidRDefault="000C2928" w:rsidP="003E2A6F">
            <w:pPr>
              <w:spacing w:after="0"/>
              <w:jc w:val="both"/>
              <w:rPr>
                <w:rFonts w:eastAsia="ＭＳ 明朝"/>
                <w:lang w:eastAsia="ja-JP"/>
              </w:rPr>
            </w:pPr>
            <w:r>
              <w:rPr>
                <w:rFonts w:eastAsia="ＭＳ 明朝" w:hint="eastAsia"/>
                <w:lang w:eastAsia="ja-JP"/>
              </w:rPr>
              <w:t>O</w:t>
            </w:r>
            <w:r>
              <w:rPr>
                <w:rFonts w:eastAsia="ＭＳ 明朝"/>
                <w:lang w:eastAsia="ja-JP"/>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4ADA3" w14:textId="77777777" w:rsidR="000C2928" w:rsidRDefault="000C2928" w:rsidP="003E2A6F">
            <w:pPr>
              <w:snapToGrid w:val="0"/>
              <w:spacing w:after="0"/>
              <w:jc w:val="both"/>
            </w:pPr>
          </w:p>
        </w:tc>
      </w:tr>
      <w:tr w:rsidR="000E7DDD" w14:paraId="2C3F4BE7" w14:textId="77777777" w:rsidTr="00230F52">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A282B" w14:textId="2165210D" w:rsidR="000E7DDD" w:rsidRDefault="000E7DDD" w:rsidP="000E7DDD">
            <w:pPr>
              <w:spacing w:after="0"/>
              <w:jc w:val="both"/>
              <w:rPr>
                <w:rFonts w:eastAsia="ＭＳ 明朝"/>
                <w:lang w:eastAsia="ja-JP"/>
              </w:rPr>
            </w:pPr>
            <w:r>
              <w:rPr>
                <w:rFonts w:eastAsia="ＭＳ 明朝" w:hint="eastAsia"/>
                <w:lang w:eastAsia="ja-JP"/>
              </w:rPr>
              <w:t>P</w:t>
            </w:r>
            <w:r>
              <w:rPr>
                <w:rFonts w:eastAsia="ＭＳ 明朝"/>
                <w:lang w:eastAsia="ja-JP"/>
              </w:rPr>
              <w:t>anasonic</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3A981" w14:textId="3FB1C418" w:rsidR="000E7DDD" w:rsidRDefault="000E7DDD" w:rsidP="000E7DDD">
            <w:pPr>
              <w:spacing w:after="0"/>
              <w:jc w:val="both"/>
              <w:rPr>
                <w:rFonts w:eastAsia="ＭＳ 明朝"/>
                <w:lang w:eastAsia="ja-JP"/>
              </w:rPr>
            </w:pPr>
            <w:r>
              <w:rPr>
                <w:rFonts w:eastAsia="ＭＳ 明朝"/>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A7B76" w14:textId="77777777" w:rsidR="000E7DDD" w:rsidRDefault="000E7DDD" w:rsidP="000E7DDD">
            <w:pPr>
              <w:snapToGrid w:val="0"/>
              <w:spacing w:after="0"/>
              <w:jc w:val="both"/>
            </w:pPr>
          </w:p>
        </w:tc>
      </w:tr>
      <w:tr w:rsidR="00230F52" w14:paraId="57D9FA44" w14:textId="77777777" w:rsidTr="00230F52">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4CB7" w14:textId="6811FCC6" w:rsidR="00230F52" w:rsidRDefault="00230F52" w:rsidP="00230F52">
            <w:pPr>
              <w:spacing w:after="0"/>
              <w:jc w:val="both"/>
              <w:rPr>
                <w:rFonts w:eastAsia="ＭＳ 明朝"/>
                <w:lang w:eastAsia="ja-JP"/>
              </w:rPr>
            </w:pPr>
            <w:r w:rsidRPr="000B3DEC">
              <w:rPr>
                <w:rFonts w:hint="eastAsia"/>
                <w:lang w:eastAsia="zh-CN"/>
              </w:rPr>
              <w:t>L</w:t>
            </w:r>
            <w:proofErr w:type="spellStart"/>
            <w:r w:rsidRPr="000B3DEC">
              <w:rPr>
                <w:rFonts w:ascii="Calibri" w:eastAsia="Malgun Gothic" w:hAnsi="Calibri" w:cs="Calibri"/>
                <w:color w:val="auto"/>
                <w:sz w:val="22"/>
                <w:szCs w:val="22"/>
                <w:lang w:val="en-US" w:eastAsia="ko-KR"/>
              </w:rPr>
              <w:t>enovo&amp;MotM</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3AB883" w14:textId="1C3C325F" w:rsidR="00230F52" w:rsidRDefault="00230F52" w:rsidP="00230F52">
            <w:pPr>
              <w:spacing w:after="0"/>
              <w:jc w:val="both"/>
              <w:rPr>
                <w:rFonts w:eastAsia="ＭＳ 明朝"/>
                <w:lang w:eastAsia="ja-JP"/>
              </w:rPr>
            </w:pPr>
            <w:r>
              <w:rPr>
                <w:rFonts w:hint="eastAsia"/>
                <w:lang w:eastAsia="zh-CN"/>
              </w:rPr>
              <w:t>O</w:t>
            </w:r>
            <w:r>
              <w:rPr>
                <w:lang w:eastAsia="zh-CN"/>
              </w:rPr>
              <w:t>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C53DA1" w14:textId="276CBAA1" w:rsidR="00230F52" w:rsidRDefault="00230F52" w:rsidP="00230F52">
            <w:pPr>
              <w:snapToGrid w:val="0"/>
              <w:spacing w:after="0"/>
              <w:jc w:val="both"/>
            </w:pPr>
            <w:r>
              <w:rPr>
                <w:rFonts w:hint="eastAsia"/>
                <w:lang w:eastAsia="zh-CN"/>
              </w:rPr>
              <w:t>T</w:t>
            </w:r>
            <w:r>
              <w:rPr>
                <w:lang w:eastAsia="zh-CN"/>
              </w:rPr>
              <w:t>he procedure of Scheme 2 is similar to pre-emption checking of R16 sidelink, so we think Option 1 is sufficient.</w:t>
            </w:r>
          </w:p>
        </w:tc>
      </w:tr>
      <w:tr w:rsidR="00260571" w14:paraId="73D5DCD1" w14:textId="77777777" w:rsidTr="00230F52">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86A40" w14:textId="22A42827" w:rsidR="00260571" w:rsidRPr="000B3DEC" w:rsidRDefault="00260571" w:rsidP="00260571">
            <w:pPr>
              <w:spacing w:after="0"/>
              <w:jc w:val="both"/>
              <w:rPr>
                <w:lang w:eastAsia="zh-CN"/>
              </w:rPr>
            </w:pPr>
            <w:r>
              <w:rPr>
                <w:rFonts w:eastAsia="ＭＳ 明朝"/>
                <w:lang w:eastAsia="ja-JP"/>
              </w:rPr>
              <w:t>MediaTek</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10E992" w14:textId="0EA53524" w:rsidR="00260571" w:rsidRDefault="00260571" w:rsidP="00260571">
            <w:pPr>
              <w:spacing w:after="0"/>
              <w:jc w:val="both"/>
              <w:rPr>
                <w:lang w:eastAsia="zh-CN"/>
              </w:rPr>
            </w:pPr>
            <w:r>
              <w:rPr>
                <w:rFonts w:eastAsia="ＭＳ 明朝"/>
                <w:lang w:eastAsia="ja-JP"/>
              </w:rPr>
              <w:t>Option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D7B74" w14:textId="72F458CD" w:rsidR="00260571" w:rsidRDefault="00260571" w:rsidP="00260571">
            <w:pPr>
              <w:snapToGrid w:val="0"/>
              <w:spacing w:after="0"/>
              <w:jc w:val="both"/>
              <w:rPr>
                <w:lang w:eastAsia="zh-CN"/>
              </w:rPr>
            </w:pPr>
            <w:r>
              <w:t xml:space="preserve">Since UE-A can measure RSRPs from the related UEs, the relative offset/threshold is a better way to guarantee the link performance but also maximize the system performance via spatial reuse. Legacy approach as option 1 is for Tx sensing based resource allocation in R16 rather than Rx sensing based approach in R17. </w:t>
            </w:r>
          </w:p>
        </w:tc>
      </w:tr>
      <w:bookmarkEnd w:id="42"/>
      <w:tr w:rsidR="00E36844" w14:paraId="2E194A06" w14:textId="77777777" w:rsidTr="00E36844">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EADB0" w14:textId="77777777" w:rsidR="00E36844" w:rsidRPr="00E36844" w:rsidRDefault="00E36844" w:rsidP="004E03CC">
            <w:pPr>
              <w:spacing w:after="0"/>
              <w:jc w:val="both"/>
              <w:rPr>
                <w:rFonts w:eastAsia="ＭＳ 明朝"/>
                <w:lang w:eastAsia="ja-JP"/>
              </w:rPr>
            </w:pPr>
            <w:r w:rsidRPr="00E36844">
              <w:rPr>
                <w:rFonts w:eastAsia="ＭＳ 明朝" w:hint="eastAsia"/>
                <w:lang w:eastAsia="ja-JP"/>
              </w:rPr>
              <w:t>ZTE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9EDD6" w14:textId="77777777" w:rsidR="00E36844" w:rsidRPr="00E36844" w:rsidRDefault="00E36844" w:rsidP="004E03CC">
            <w:pPr>
              <w:spacing w:after="0"/>
              <w:jc w:val="both"/>
              <w:rPr>
                <w:rFonts w:eastAsia="ＭＳ 明朝"/>
                <w:lang w:eastAsia="ja-JP"/>
              </w:rPr>
            </w:pPr>
            <w:r w:rsidRPr="00E36844">
              <w:rPr>
                <w:rFonts w:eastAsia="ＭＳ 明朝" w:hint="eastAsia"/>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60DBA" w14:textId="77777777" w:rsidR="00E36844" w:rsidRDefault="00E36844" w:rsidP="004E03CC">
            <w:pPr>
              <w:snapToGrid w:val="0"/>
              <w:spacing w:after="0"/>
              <w:jc w:val="both"/>
            </w:pPr>
          </w:p>
        </w:tc>
      </w:tr>
      <w:tr w:rsidR="007B790D" w14:paraId="6A506128" w14:textId="77777777" w:rsidTr="007B790D">
        <w:trPr>
          <w:trHeight w:val="60"/>
        </w:trPr>
        <w:tc>
          <w:tcPr>
            <w:tcW w:w="15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194C9D" w14:textId="77777777" w:rsidR="007B790D" w:rsidRPr="007B790D" w:rsidRDefault="007B790D" w:rsidP="004E03CC">
            <w:pPr>
              <w:spacing w:after="0"/>
              <w:jc w:val="both"/>
              <w:rPr>
                <w:rFonts w:eastAsia="ＭＳ 明朝"/>
                <w:lang w:eastAsia="ja-JP"/>
              </w:rPr>
            </w:pPr>
            <w:proofErr w:type="spellStart"/>
            <w:r w:rsidRPr="007B790D">
              <w:rPr>
                <w:rFonts w:eastAsia="ＭＳ 明朝" w:hint="eastAsia"/>
                <w:lang w:eastAsia="ja-JP"/>
              </w:rPr>
              <w:t>x</w:t>
            </w:r>
            <w:r w:rsidRPr="007B790D">
              <w:rPr>
                <w:rFonts w:eastAsia="ＭＳ 明朝"/>
                <w:lang w:eastAsia="ja-JP"/>
              </w:rPr>
              <w:t>iaomi</w:t>
            </w:r>
            <w:proofErr w:type="spellEnd"/>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9CE3FF" w14:textId="77777777" w:rsidR="007B790D" w:rsidRPr="007B790D" w:rsidRDefault="007B790D" w:rsidP="004E03CC">
            <w:pPr>
              <w:spacing w:after="0"/>
              <w:jc w:val="both"/>
              <w:rPr>
                <w:rFonts w:eastAsia="ＭＳ 明朝"/>
                <w:lang w:eastAsia="ja-JP"/>
              </w:rPr>
            </w:pPr>
            <w:r w:rsidRPr="007B790D">
              <w:rPr>
                <w:rFonts w:eastAsia="ＭＳ 明朝" w:hint="eastAsia"/>
                <w:lang w:eastAsia="ja-JP"/>
              </w:rPr>
              <w:t xml:space="preserve"> </w:t>
            </w:r>
            <w:r w:rsidRPr="007B790D">
              <w:rPr>
                <w:rFonts w:eastAsia="ＭＳ 明朝"/>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3A57C" w14:textId="77777777" w:rsidR="007B790D" w:rsidRDefault="007B790D" w:rsidP="004E03CC">
            <w:pPr>
              <w:snapToGrid w:val="0"/>
              <w:spacing w:after="0"/>
              <w:jc w:val="both"/>
            </w:pPr>
            <w:r>
              <w:t>We share the similar opinion with Ericsson.</w:t>
            </w:r>
          </w:p>
        </w:tc>
      </w:tr>
    </w:tbl>
    <w:p w14:paraId="1DED6A15" w14:textId="77777777" w:rsidR="009C605F" w:rsidRPr="007B790D" w:rsidRDefault="009C605F" w:rsidP="009C605F">
      <w:pPr>
        <w:spacing w:after="0"/>
        <w:jc w:val="both"/>
        <w:rPr>
          <w:rFonts w:ascii="Calibri" w:eastAsiaTheme="minorEastAsia" w:hAnsi="Calibri" w:cs="Calibri"/>
          <w:sz w:val="22"/>
          <w:szCs w:val="22"/>
        </w:rPr>
      </w:pPr>
    </w:p>
    <w:p w14:paraId="380B5E1A" w14:textId="77777777" w:rsidR="009C605F" w:rsidRDefault="009C605F" w:rsidP="009C605F">
      <w:pPr>
        <w:spacing w:after="0"/>
        <w:jc w:val="both"/>
        <w:rPr>
          <w:rFonts w:ascii="Calibri" w:eastAsiaTheme="minorEastAsia" w:hAnsi="Calibri" w:cs="Calibri"/>
          <w:sz w:val="22"/>
          <w:szCs w:val="22"/>
        </w:rPr>
      </w:pPr>
    </w:p>
    <w:p w14:paraId="2725E74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w:t>
      </w:r>
      <w:r>
        <w:rPr>
          <w:rFonts w:ascii="Calibri" w:eastAsiaTheme="minorEastAsia" w:hAnsi="Calibri" w:cs="Calibri"/>
          <w:sz w:val="22"/>
          <w:szCs w:val="22"/>
          <w:lang w:val="en-US" w:eastAsia="ko-KR"/>
        </w:rPr>
        <w:t xml:space="preserve">allocating </w:t>
      </w:r>
      <w:r w:rsidRPr="00D503D3">
        <w:rPr>
          <w:rFonts w:ascii="Calibri" w:eastAsiaTheme="minorEastAsia" w:hAnsi="Calibri" w:cs="Calibri"/>
          <w:sz w:val="22"/>
          <w:szCs w:val="22"/>
          <w:lang w:val="en-US" w:eastAsia="ko-KR"/>
        </w:rPr>
        <w:t xml:space="preserve">PSFCH </w:t>
      </w:r>
      <w:r>
        <w:rPr>
          <w:rFonts w:ascii="Calibri" w:eastAsiaTheme="minorEastAsia" w:hAnsi="Calibri" w:cs="Calibri"/>
          <w:sz w:val="22"/>
          <w:szCs w:val="22"/>
          <w:lang w:val="en-US" w:eastAsia="ko-KR"/>
        </w:rPr>
        <w:t>resources</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74278FB2" w14:textId="77777777" w:rsidR="009C605F" w:rsidRDefault="009C605F" w:rsidP="009C605F">
      <w:pPr>
        <w:spacing w:after="0"/>
        <w:jc w:val="both"/>
        <w:rPr>
          <w:rFonts w:ascii="Calibri" w:eastAsiaTheme="minorEastAsia" w:hAnsi="Calibri" w:cs="Calibri"/>
          <w:sz w:val="22"/>
          <w:szCs w:val="22"/>
          <w:lang w:val="en-US" w:eastAsia="ko-KR"/>
        </w:rPr>
      </w:pPr>
    </w:p>
    <w:p w14:paraId="2CC0A33D"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1: </w:t>
      </w:r>
      <w:r w:rsidRPr="00D503D3">
        <w:rPr>
          <w:rFonts w:ascii="Calibri" w:hAnsi="Calibri" w:cs="Calibri"/>
          <w:sz w:val="22"/>
        </w:rPr>
        <w:t>Set of PRBs for PSFCH transmission</w:t>
      </w:r>
      <w:r>
        <w:rPr>
          <w:rFonts w:ascii="Calibri" w:hAnsi="Calibri" w:cs="Calibri"/>
          <w:sz w:val="22"/>
        </w:rPr>
        <w:t>/</w:t>
      </w:r>
      <w:r w:rsidRPr="00D503D3">
        <w:rPr>
          <w:rFonts w:ascii="Calibri" w:hAnsi="Calibri" w:cs="Calibri"/>
          <w:sz w:val="22"/>
        </w:rPr>
        <w:t>reception (</w:t>
      </w:r>
      <w:proofErr w:type="spellStart"/>
      <w:r w:rsidRPr="00D503D3">
        <w:rPr>
          <w:rFonts w:ascii="Calibri" w:hAnsi="Calibri" w:cs="Calibri"/>
          <w:sz w:val="22"/>
        </w:rPr>
        <w:t>sl</w:t>
      </w:r>
      <w:proofErr w:type="spellEnd"/>
      <w:r w:rsidRPr="00D503D3">
        <w:rPr>
          <w:rFonts w:ascii="Calibri" w:hAnsi="Calibri" w:cs="Calibri"/>
          <w:sz w:val="22"/>
        </w:rPr>
        <w:t>-PSFCH-RB-Set)</w:t>
      </w:r>
      <w:r>
        <w:rPr>
          <w:rFonts w:ascii="Calibri" w:hAnsi="Calibri" w:cs="Calibri"/>
          <w:sz w:val="22"/>
        </w:rPr>
        <w:t xml:space="preserve"> </w:t>
      </w:r>
    </w:p>
    <w:p w14:paraId="7543337F"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2: P</w:t>
      </w:r>
      <w:r w:rsidRPr="00421AAD">
        <w:rPr>
          <w:rFonts w:ascii="Calibri" w:hAnsi="Calibri" w:cs="Calibri"/>
          <w:sz w:val="22"/>
        </w:rPr>
        <w:t>eriod of PSFCH resources (</w:t>
      </w:r>
      <w:proofErr w:type="spellStart"/>
      <w:r w:rsidRPr="00421AAD">
        <w:rPr>
          <w:rFonts w:ascii="Calibri" w:hAnsi="Calibri" w:cs="Calibri"/>
          <w:sz w:val="22"/>
        </w:rPr>
        <w:t>sl</w:t>
      </w:r>
      <w:proofErr w:type="spellEnd"/>
      <w:r w:rsidRPr="00421AAD">
        <w:rPr>
          <w:rFonts w:ascii="Calibri" w:hAnsi="Calibri" w:cs="Calibri"/>
          <w:sz w:val="22"/>
        </w:rPr>
        <w:t>-PSFCH-Period)</w:t>
      </w:r>
    </w:p>
    <w:p w14:paraId="2E1B9543"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3: N</w:t>
      </w:r>
      <w:r w:rsidRPr="00421AAD">
        <w:rPr>
          <w:rFonts w:ascii="Calibri" w:hAnsi="Calibri" w:cs="Calibri"/>
          <w:sz w:val="22"/>
        </w:rPr>
        <w:t>umber of cyclic shift pairs used for a PSFCH transmission that can be multiplexed in a PRB (</w:t>
      </w:r>
      <w:proofErr w:type="spellStart"/>
      <w:r w:rsidRPr="00421AAD">
        <w:rPr>
          <w:rFonts w:ascii="Calibri" w:hAnsi="Calibri" w:cs="Calibri"/>
          <w:sz w:val="22"/>
        </w:rPr>
        <w:t>sl</w:t>
      </w:r>
      <w:proofErr w:type="spellEnd"/>
      <w:r w:rsidRPr="00421AAD">
        <w:rPr>
          <w:rFonts w:ascii="Calibri" w:hAnsi="Calibri" w:cs="Calibri"/>
          <w:sz w:val="22"/>
        </w:rPr>
        <w:t>-</w:t>
      </w:r>
      <w:proofErr w:type="spellStart"/>
      <w:r w:rsidRPr="00421AAD">
        <w:rPr>
          <w:rFonts w:ascii="Calibri" w:hAnsi="Calibri" w:cs="Calibri"/>
          <w:sz w:val="22"/>
        </w:rPr>
        <w:t>NumMuxCS</w:t>
      </w:r>
      <w:proofErr w:type="spellEnd"/>
      <w:r w:rsidRPr="00421AAD">
        <w:rPr>
          <w:rFonts w:ascii="Calibri" w:hAnsi="Calibri" w:cs="Calibri"/>
          <w:sz w:val="22"/>
        </w:rPr>
        <w:t>-Pair)</w:t>
      </w:r>
    </w:p>
    <w:p w14:paraId="7339E435"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Option 4: N</w:t>
      </w:r>
      <w:r w:rsidRPr="00421AAD">
        <w:rPr>
          <w:rFonts w:ascii="Calibri" w:hAnsi="Calibri" w:cs="Calibri"/>
          <w:sz w:val="22"/>
        </w:rPr>
        <w:t>umber of PSFCH resources available for multiplexing information in a PSFCH transmission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CandidateResourceType</w:t>
      </w:r>
      <w:proofErr w:type="spellEnd"/>
      <w:r w:rsidRPr="00421AAD">
        <w:rPr>
          <w:rFonts w:ascii="Calibri" w:hAnsi="Calibri" w:cs="Calibri"/>
          <w:sz w:val="22"/>
        </w:rPr>
        <w:t>)</w:t>
      </w:r>
    </w:p>
    <w:p w14:paraId="0EF4C04A"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 xml:space="preserve">Option 5: </w:t>
      </w:r>
      <w:r w:rsidRPr="00421AAD">
        <w:rPr>
          <w:rFonts w:ascii="Calibri" w:hAnsi="Calibri" w:cs="Calibri"/>
          <w:sz w:val="22"/>
        </w:rPr>
        <w:t>Scrambling ID for sequence hopping of PSFCH (</w:t>
      </w:r>
      <w:proofErr w:type="spellStart"/>
      <w:r w:rsidRPr="00421AAD">
        <w:rPr>
          <w:rFonts w:ascii="Calibri" w:hAnsi="Calibri" w:cs="Calibri"/>
          <w:sz w:val="22"/>
        </w:rPr>
        <w:t>sl</w:t>
      </w:r>
      <w:proofErr w:type="spellEnd"/>
      <w:r w:rsidRPr="00421AAD">
        <w:rPr>
          <w:rFonts w:ascii="Calibri" w:hAnsi="Calibri" w:cs="Calibri"/>
          <w:sz w:val="22"/>
        </w:rPr>
        <w:t>-PSFCH-</w:t>
      </w:r>
      <w:proofErr w:type="spellStart"/>
      <w:r w:rsidRPr="00421AAD">
        <w:rPr>
          <w:rFonts w:ascii="Calibri" w:hAnsi="Calibri" w:cs="Calibri"/>
          <w:sz w:val="22"/>
        </w:rPr>
        <w:t>HopID</w:t>
      </w:r>
      <w:proofErr w:type="spellEnd"/>
      <w:r w:rsidRPr="00421AAD">
        <w:rPr>
          <w:rFonts w:ascii="Calibri" w:hAnsi="Calibri" w:cs="Calibri"/>
          <w:sz w:val="22"/>
        </w:rPr>
        <w:t>)</w:t>
      </w:r>
    </w:p>
    <w:p w14:paraId="5E81943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2"/>
        <w:gridCol w:w="1067"/>
        <w:gridCol w:w="6388"/>
      </w:tblGrid>
      <w:tr w:rsidR="009C605F" w14:paraId="6B30548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12C06" w14:textId="77777777" w:rsidR="009C605F" w:rsidRDefault="009C605F" w:rsidP="006A2737">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2B4A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A2A2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9B59FB0"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71BE7" w14:textId="5615B974" w:rsidR="009C605F" w:rsidRDefault="00256971" w:rsidP="006A2737">
            <w:pPr>
              <w:spacing w:after="0"/>
              <w:jc w:val="both"/>
            </w:pPr>
            <w:r w:rsidRPr="00256971">
              <w:rPr>
                <w:rFonts w:ascii="Calibri" w:eastAsiaTheme="minorEastAsia" w:hAnsi="Calibri" w:cs="Calibri"/>
                <w:i/>
                <w:sz w:val="22"/>
              </w:rP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F90" w14:textId="667B7038" w:rsidR="009C605F" w:rsidRDefault="00256971" w:rsidP="006A2737">
            <w:pPr>
              <w:spacing w:after="0"/>
              <w:jc w:val="both"/>
            </w:pPr>
            <w:r w:rsidRPr="00256971">
              <w:rPr>
                <w:rFonts w:ascii="Calibri" w:eastAsiaTheme="minorEastAsia" w:hAnsi="Calibri" w:cs="Calibri"/>
                <w:i/>
                <w:sz w:val="22"/>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4F8CD" w14:textId="77777777" w:rsidR="009C605F" w:rsidRDefault="00256971" w:rsidP="00256971">
            <w:pPr>
              <w:snapToGrid w:val="0"/>
              <w:spacing w:after="0"/>
              <w:rPr>
                <w:rFonts w:ascii="Calibri" w:hAnsi="Calibri" w:cs="Calibri"/>
                <w:sz w:val="22"/>
              </w:rPr>
            </w:pPr>
            <w:r w:rsidRPr="00256971">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16CDB1E7" w14:textId="77777777" w:rsidR="00256971" w:rsidRDefault="00256971" w:rsidP="00256971">
            <w:pPr>
              <w:snapToGrid w:val="0"/>
              <w:spacing w:after="0"/>
              <w:rPr>
                <w:rFonts w:ascii="Calibri" w:hAnsi="Calibri" w:cs="Calibri"/>
                <w:sz w:val="22"/>
              </w:rPr>
            </w:pPr>
          </w:p>
          <w:p w14:paraId="20A15E91" w14:textId="7C59A9A2" w:rsidR="00256971" w:rsidRDefault="00256971" w:rsidP="00256971">
            <w:pPr>
              <w:snapToGrid w:val="0"/>
              <w:spacing w:after="0"/>
            </w:pPr>
          </w:p>
        </w:tc>
      </w:tr>
      <w:tr w:rsidR="00033C72" w14:paraId="3952623C"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19EC" w14:textId="13F5667C" w:rsidR="00033C72" w:rsidRDefault="00033C72" w:rsidP="00033C72">
            <w:pPr>
              <w:spacing w:after="0"/>
              <w:jc w:val="both"/>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B5DA9" w14:textId="48696549" w:rsidR="00033C72" w:rsidRDefault="00033C72" w:rsidP="00033C72">
            <w:pPr>
              <w:spacing w:after="0"/>
              <w:jc w:val="both"/>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4D7AA" w14:textId="0E5F6AE1" w:rsidR="00033C72" w:rsidRDefault="00033C72" w:rsidP="00033C72">
            <w:pPr>
              <w:spacing w:after="0"/>
              <w:jc w:val="both"/>
              <w:rPr>
                <w:rFonts w:ascii="Calibri" w:eastAsia="ＭＳ 明朝"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304496" w14:paraId="491558B9"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F6A98" w14:textId="2B845F49" w:rsidR="00304496" w:rsidRDefault="00304496" w:rsidP="0030449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9180C" w14:textId="104847BE" w:rsidR="00304496" w:rsidRDefault="00304496" w:rsidP="00304496">
            <w:pPr>
              <w:spacing w:after="0"/>
              <w:jc w:val="both"/>
            </w:pPr>
            <w: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C3B23" w14:textId="77777777" w:rsidR="00304496" w:rsidRDefault="00304496" w:rsidP="00304496">
            <w:pPr>
              <w:spacing w:after="0"/>
              <w:jc w:val="both"/>
            </w:pPr>
          </w:p>
        </w:tc>
      </w:tr>
      <w:tr w:rsidR="001D56B9" w14:paraId="0DA0C8DF"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3B57B" w14:textId="0ECF658E" w:rsidR="001D56B9" w:rsidRDefault="001D56B9" w:rsidP="001D56B9">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2AF68" w14:textId="77777777" w:rsidR="001D56B9" w:rsidRDefault="001D56B9" w:rsidP="001D56B9">
            <w:pPr>
              <w:spacing w:after="0"/>
              <w:jc w:val="both"/>
            </w:pPr>
            <w:r>
              <w:t>Option 3</w:t>
            </w:r>
          </w:p>
          <w:p w14:paraId="197FDCEF" w14:textId="77777777" w:rsidR="001D56B9" w:rsidRDefault="001D56B9" w:rsidP="001D56B9">
            <w:pPr>
              <w:spacing w:after="0"/>
              <w:jc w:val="both"/>
            </w:pPr>
            <w:r>
              <w:t>Option 4</w:t>
            </w:r>
          </w:p>
          <w:p w14:paraId="248609AD" w14:textId="594B807C" w:rsidR="001D56B9" w:rsidRDefault="001D56B9" w:rsidP="001D56B9">
            <w:pPr>
              <w:spacing w:after="0"/>
              <w:jc w:val="both"/>
            </w:pP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2DEB18" w14:textId="783D40E6" w:rsidR="001D56B9" w:rsidRDefault="001D56B9" w:rsidP="001D56B9">
            <w:pPr>
              <w:spacing w:after="0"/>
              <w:jc w:val="both"/>
            </w:pPr>
            <w:r>
              <w:t xml:space="preserve">To minimize overhead of Scheme 2, the unused RBs in PSFCH symbols configured for HARQ-ACK feedback can be used for Scheme 2. Thus, </w:t>
            </w:r>
            <w:proofErr w:type="spellStart"/>
            <w:r w:rsidRPr="00D503D3">
              <w:rPr>
                <w:rFonts w:ascii="Calibri" w:hAnsi="Calibri" w:cs="Calibri"/>
                <w:sz w:val="22"/>
              </w:rPr>
              <w:t>sl</w:t>
            </w:r>
            <w:proofErr w:type="spellEnd"/>
            <w:r w:rsidRPr="00D503D3">
              <w:rPr>
                <w:rFonts w:ascii="Calibri" w:hAnsi="Calibri" w:cs="Calibri"/>
                <w:sz w:val="22"/>
              </w:rPr>
              <w:t>-PSFCH-RB-Set</w:t>
            </w:r>
            <w:r>
              <w:t xml:space="preserve"> and </w:t>
            </w:r>
            <w:proofErr w:type="spellStart"/>
            <w:r w:rsidRPr="00421AAD">
              <w:rPr>
                <w:rFonts w:ascii="Calibri" w:hAnsi="Calibri" w:cs="Calibri"/>
                <w:sz w:val="22"/>
              </w:rPr>
              <w:t>sl</w:t>
            </w:r>
            <w:proofErr w:type="spellEnd"/>
            <w:r w:rsidRPr="00421AAD">
              <w:rPr>
                <w:rFonts w:ascii="Calibri" w:hAnsi="Calibri" w:cs="Calibri"/>
                <w:sz w:val="22"/>
              </w:rPr>
              <w:t>-PSFCH-Period</w:t>
            </w:r>
            <w:r>
              <w:t xml:space="preserve"> do not need to be separately (pre)configured.</w:t>
            </w:r>
          </w:p>
        </w:tc>
      </w:tr>
      <w:tr w:rsidR="00984EA9" w14:paraId="4A2EA48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5F3D1" w14:textId="73D9D952" w:rsidR="00984EA9" w:rsidRDefault="00984EA9" w:rsidP="001D56B9">
            <w:pPr>
              <w:spacing w:after="0"/>
              <w:jc w:val="both"/>
            </w:pPr>
            <w:r>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79D3F" w14:textId="630324A9" w:rsidR="00984EA9" w:rsidRDefault="00984EA9" w:rsidP="001D56B9">
            <w:pPr>
              <w:spacing w:after="0"/>
              <w:jc w:val="both"/>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871B3" w14:textId="53D63408" w:rsidR="00984EA9" w:rsidRDefault="00984EA9" w:rsidP="001D56B9">
            <w:pPr>
              <w:spacing w:after="0"/>
              <w:jc w:val="both"/>
            </w:pPr>
            <w:r>
              <w:t>We only need to separate the frequency resources for inter-UE coordination scheme 2. The other parameters could re-use what is defined for SL HARQ-ACK.</w:t>
            </w:r>
          </w:p>
        </w:tc>
      </w:tr>
      <w:tr w:rsidR="00CA3E40" w14:paraId="681715C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C46AA" w14:textId="06438C19" w:rsidR="00CA3E40" w:rsidRDefault="00CA3E40" w:rsidP="00CA3E40">
            <w:pPr>
              <w:spacing w:after="0"/>
              <w:jc w:val="both"/>
            </w:pPr>
            <w:r>
              <w:rPr>
                <w:rFonts w:eastAsiaTheme="minorEastAsia" w:hint="eastAsia"/>
                <w:lang w:eastAsia="ko-KR"/>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3F9697" w14:textId="68625DB1" w:rsidR="00CA3E40" w:rsidRDefault="00CA3E40" w:rsidP="00CA3E40">
            <w:pPr>
              <w:spacing w:after="0"/>
              <w:jc w:val="both"/>
            </w:pPr>
            <w:r>
              <w:rPr>
                <w:rFonts w:eastAsiaTheme="minorEastAsia"/>
                <w:lang w:eastAsia="ko-KR"/>
              </w:rPr>
              <w:t xml:space="preserve">At least Option </w:t>
            </w:r>
            <w:r>
              <w:rPr>
                <w:rFonts w:eastAsiaTheme="minorEastAsia" w:hint="eastAsia"/>
                <w:lang w:eastAsia="ko-KR"/>
              </w:rPr>
              <w:t>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B13B80" w14:textId="776A877D" w:rsidR="00CA3E40" w:rsidRDefault="00CA3E40" w:rsidP="00CA3E40">
            <w:pPr>
              <w:snapToGrid w:val="0"/>
              <w:spacing w:after="0"/>
              <w:jc w:val="both"/>
              <w:rPr>
                <w:rFonts w:eastAsiaTheme="minorEastAsia"/>
                <w:lang w:eastAsia="ko-KR"/>
              </w:rPr>
            </w:pPr>
            <w:r>
              <w:rPr>
                <w:rFonts w:eastAsiaTheme="minorEastAsia" w:hint="eastAsia"/>
                <w:lang w:eastAsia="ko-KR"/>
              </w:rPr>
              <w:t xml:space="preserve">At least </w:t>
            </w:r>
            <w:r>
              <w:rPr>
                <w:rFonts w:eastAsiaTheme="minorEastAsia"/>
                <w:lang w:eastAsia="ko-KR"/>
              </w:rPr>
              <w:t xml:space="preserve">set of PRBs for PSFCH TX/RX needs to be separately (pre)configured from those for SL HARQ-ACK feedback. </w:t>
            </w:r>
          </w:p>
          <w:p w14:paraId="4A445C11" w14:textId="77777777" w:rsidR="00CA3E40" w:rsidRDefault="00CA3E40" w:rsidP="00CA3E40">
            <w:pPr>
              <w:snapToGrid w:val="0"/>
              <w:spacing w:after="0"/>
              <w:jc w:val="both"/>
              <w:rPr>
                <w:rFonts w:eastAsiaTheme="minorEastAsia"/>
                <w:lang w:eastAsia="ko-KR"/>
              </w:rPr>
            </w:pPr>
          </w:p>
          <w:p w14:paraId="3B8CC55A" w14:textId="2B582B22" w:rsidR="00CA3E40" w:rsidRDefault="00CA3E40" w:rsidP="00CA3E40">
            <w:pPr>
              <w:snapToGrid w:val="0"/>
              <w:spacing w:after="0"/>
              <w:jc w:val="both"/>
              <w:rPr>
                <w:rFonts w:eastAsiaTheme="minorEastAsia"/>
                <w:lang w:eastAsia="ko-KR"/>
              </w:rPr>
            </w:pPr>
            <w:r>
              <w:rPr>
                <w:rFonts w:eastAsiaTheme="minorEastAsia"/>
                <w:lang w:eastAsia="ko-KR"/>
              </w:rPr>
              <w:lastRenderedPageBreak/>
              <w:t xml:space="preserve">According to Rel-16 PSFCH, the number of PRBs for PSFCH TX/RX should be a multiple of the number of sub-channels in a resource pool and the number of PSSCH slots associated with the same PSFCH occasion. In this case, this restriction is not always ensured when the set of PRBs for PSFCH TX/RX in Scheme 2 is determined by set of PRBs associated with 0 of </w:t>
            </w:r>
            <w:proofErr w:type="spellStart"/>
            <w:r>
              <w:rPr>
                <w:rFonts w:eastAsiaTheme="minorEastAsia"/>
                <w:lang w:eastAsia="ko-KR"/>
              </w:rPr>
              <w:t>sl</w:t>
            </w:r>
            <w:proofErr w:type="spellEnd"/>
            <w:r>
              <w:rPr>
                <w:rFonts w:eastAsiaTheme="minorEastAsia"/>
                <w:lang w:eastAsia="ko-KR"/>
              </w:rPr>
              <w:t xml:space="preserve">-PSFCH-RB-Set for SL HARQ-ACK feedback. </w:t>
            </w:r>
          </w:p>
          <w:p w14:paraId="227BEAFC" w14:textId="77777777" w:rsidR="00CA3E40" w:rsidRDefault="00CA3E40" w:rsidP="00CA3E40">
            <w:pPr>
              <w:snapToGrid w:val="0"/>
              <w:spacing w:after="0"/>
              <w:jc w:val="both"/>
              <w:rPr>
                <w:rFonts w:eastAsiaTheme="minorEastAsia"/>
                <w:lang w:eastAsia="ko-KR"/>
              </w:rPr>
            </w:pPr>
          </w:p>
          <w:p w14:paraId="06F27E7F" w14:textId="77777777" w:rsidR="00CA3E40" w:rsidRDefault="00CA3E40" w:rsidP="00CA3E40">
            <w:pPr>
              <w:snapToGrid w:val="0"/>
              <w:spacing w:after="0"/>
              <w:jc w:val="both"/>
              <w:rPr>
                <w:rFonts w:eastAsiaTheme="minorEastAsia"/>
                <w:lang w:eastAsia="ko-KR"/>
              </w:rPr>
            </w:pPr>
            <w:r>
              <w:rPr>
                <w:rFonts w:eastAsiaTheme="minorEastAsia"/>
                <w:lang w:eastAsia="ko-KR"/>
              </w:rPr>
              <w:t xml:space="preserve">For other parameters, either way is fine between a separate (pre)configuration or taking the same values of SL HARQ-ACK feedback. </w:t>
            </w:r>
          </w:p>
          <w:p w14:paraId="1FEB836A" w14:textId="77777777" w:rsidR="00CA3E40" w:rsidRDefault="00CA3E40" w:rsidP="00CA3E40">
            <w:pPr>
              <w:snapToGrid w:val="0"/>
              <w:spacing w:after="0"/>
              <w:jc w:val="both"/>
              <w:rPr>
                <w:rFonts w:eastAsiaTheme="minorEastAsia"/>
                <w:lang w:eastAsia="ko-KR"/>
              </w:rPr>
            </w:pPr>
          </w:p>
          <w:p w14:paraId="2C711F58" w14:textId="77777777" w:rsidR="00CA3E40" w:rsidRDefault="00CA3E40" w:rsidP="00CA3E40">
            <w:pPr>
              <w:spacing w:after="0"/>
              <w:jc w:val="both"/>
              <w:rPr>
                <w:rFonts w:eastAsiaTheme="minorEastAsia"/>
                <w:lang w:eastAsia="ko-KR"/>
              </w:rPr>
            </w:pPr>
            <w:r>
              <w:rPr>
                <w:rFonts w:eastAsiaTheme="minorEastAsia"/>
                <w:lang w:eastAsia="ko-KR"/>
              </w:rPr>
              <w:t xml:space="preserve">Regarding PSFCH period in Scheme 2, its value should not be less than that of SL HARQ-ACK feedback. </w:t>
            </w:r>
          </w:p>
          <w:p w14:paraId="0ACC397B" w14:textId="77777777" w:rsidR="00CA3E40" w:rsidRDefault="00CA3E40" w:rsidP="00CA3E40">
            <w:pPr>
              <w:spacing w:after="0"/>
              <w:jc w:val="both"/>
              <w:rPr>
                <w:rFonts w:eastAsiaTheme="minorEastAsia"/>
                <w:lang w:eastAsia="ko-KR"/>
              </w:rPr>
            </w:pPr>
          </w:p>
          <w:p w14:paraId="2C80E67D" w14:textId="5B6BF69C" w:rsidR="00CA3E40" w:rsidRDefault="00CA3E40" w:rsidP="00CA3E40">
            <w:pPr>
              <w:spacing w:after="0"/>
              <w:jc w:val="both"/>
            </w:pPr>
            <w:r>
              <w:rPr>
                <w:rFonts w:eastAsiaTheme="minorEastAsia"/>
                <w:lang w:eastAsia="ko-KR"/>
              </w:rPr>
              <w:t xml:space="preserve">Regarding the number of CS pair, it is highly related to target delay spread, so its value should not be greater than that of SL HARQ-ACK feedback. </w:t>
            </w:r>
          </w:p>
        </w:tc>
      </w:tr>
      <w:tr w:rsidR="00054CD4" w14:paraId="49952895"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FA38F1" w14:textId="50C0D560" w:rsidR="00054CD4" w:rsidRDefault="00054CD4" w:rsidP="00054CD4">
            <w:pPr>
              <w:spacing w:after="0"/>
              <w:jc w:val="both"/>
              <w:rPr>
                <w:rFonts w:eastAsiaTheme="minorEastAsia"/>
                <w:lang w:eastAsia="ko-KR"/>
              </w:rPr>
            </w:pPr>
            <w:r>
              <w:rPr>
                <w:rFonts w:hint="eastAsia"/>
                <w:lang w:eastAsia="zh-CN"/>
              </w:rPr>
              <w:lastRenderedPageBreak/>
              <w:t>S</w:t>
            </w:r>
            <w:r>
              <w:rPr>
                <w:lang w:eastAsia="zh-CN"/>
              </w:rPr>
              <w:t>harp</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671F49" w14:textId="10C69DB8" w:rsidR="00054CD4" w:rsidRDefault="00054CD4" w:rsidP="00054CD4">
            <w:pPr>
              <w:spacing w:after="0"/>
              <w:jc w:val="both"/>
              <w:rPr>
                <w:rFonts w:eastAsiaTheme="minorEastAsia"/>
                <w:lang w:eastAsia="ko-KR"/>
              </w:rPr>
            </w:pPr>
            <w:r>
              <w:rPr>
                <w:rFonts w:hint="eastAsia"/>
                <w:lang w:eastAsia="zh-CN"/>
              </w:rPr>
              <w:t>A</w:t>
            </w:r>
            <w:r>
              <w:rPr>
                <w:lang w:eastAsia="zh-CN"/>
              </w:rPr>
              <w:t>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D4727" w14:textId="1B5B8E55" w:rsidR="00054CD4" w:rsidRDefault="00054CD4" w:rsidP="00054CD4">
            <w:pPr>
              <w:spacing w:after="0"/>
              <w:jc w:val="both"/>
              <w:rPr>
                <w:lang w:eastAsia="zh-CN"/>
              </w:rPr>
            </w:pPr>
            <w:r>
              <w:rPr>
                <w:lang w:eastAsia="zh-CN"/>
              </w:rPr>
              <w:t>In order to co-exist with Rel-16 sidelink, it should be possible to deploy the inter-UE coordination feature by only adding optional Rel-17 specific parameters to sidelink configurations, without changing existing Rel-16 parameters. In that sense it should not be assumed that the “unused PRBs” in a PSFCH slot are always sufficient for signalling of resource conflict. Therefore, Option 1 should not be mandated. Instead, it should be possible to configure either or both of the “unused PRBs” and “used PRBs” for PSFCH, and in the latter case, any unused PSFCH resource (e.g. cyclic shifts) can be configured for scheme 2.</w:t>
            </w:r>
          </w:p>
          <w:p w14:paraId="11281408" w14:textId="62BF7C8E" w:rsidR="00054CD4" w:rsidRDefault="00054CD4" w:rsidP="00054CD4">
            <w:pPr>
              <w:snapToGrid w:val="0"/>
              <w:spacing w:after="0"/>
              <w:jc w:val="both"/>
              <w:rPr>
                <w:rFonts w:eastAsiaTheme="minorEastAsia"/>
                <w:lang w:eastAsia="ko-KR"/>
              </w:rPr>
            </w:pPr>
            <w:r>
              <w:rPr>
                <w:lang w:eastAsia="zh-CN"/>
              </w:rPr>
              <w:t>In addition, we think the support for scheme 2 should also be possible even in a resource pool not configured with any PSFCH resource, or else scheme 2 would be much less useful. Details can be further discussed.</w:t>
            </w:r>
          </w:p>
        </w:tc>
      </w:tr>
      <w:tr w:rsidR="00D81F32" w14:paraId="653AA90E"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07AC4" w14:textId="5D30F8F9" w:rsidR="00D81F32" w:rsidRDefault="00D81F32" w:rsidP="00054CD4">
            <w:pPr>
              <w:spacing w:after="0"/>
              <w:jc w:val="both"/>
              <w:rPr>
                <w:lang w:eastAsia="zh-CN"/>
              </w:rPr>
            </w:pPr>
            <w:proofErr w:type="spellStart"/>
            <w:r>
              <w:rPr>
                <w:lang w:eastAsia="zh-CN"/>
              </w:rPr>
              <w:t>InterDigital</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26E91" w14:textId="1B725207" w:rsidR="00D81F32" w:rsidRDefault="00D81F32" w:rsidP="00054CD4">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8A7D0" w14:textId="6C5AC6CB" w:rsidR="00D81F32" w:rsidRDefault="00D81F32" w:rsidP="00054CD4">
            <w:pPr>
              <w:spacing w:after="0"/>
              <w:jc w:val="both"/>
              <w:rPr>
                <w:lang w:eastAsia="zh-CN"/>
              </w:rPr>
            </w:pPr>
            <w:r>
              <w:t xml:space="preserve">In our view it is important to be pre-configured separately as a resource pool may not have PSFCH for HARQ feedback configured, i.e., no PSFCH resource for HARQ transmission.  </w:t>
            </w:r>
          </w:p>
        </w:tc>
      </w:tr>
      <w:tr w:rsidR="00797E4A" w14:paraId="072A1558"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D372A" w14:textId="26C8A497"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0A4110" w14:textId="7A5EF0F2" w:rsidR="00797E4A" w:rsidRDefault="00797E4A" w:rsidP="00797E4A">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EF7ED" w14:textId="274E67AE" w:rsidR="00797E4A" w:rsidRDefault="00797E4A" w:rsidP="00797E4A">
            <w:pPr>
              <w:spacing w:after="0"/>
              <w:jc w:val="both"/>
            </w:pPr>
            <w:r>
              <w:rPr>
                <w:lang w:eastAsia="zh-CN"/>
              </w:rPr>
              <w:t xml:space="preserve">We think </w:t>
            </w:r>
            <w:r>
              <w:t>PSFCH resource mapping for SL HARQ</w:t>
            </w:r>
            <w:r>
              <w:rPr>
                <w:lang w:eastAsia="zh-CN"/>
              </w:rPr>
              <w:t xml:space="preserve"> in R16 should be reused as much as possible.</w:t>
            </w:r>
          </w:p>
        </w:tc>
      </w:tr>
      <w:tr w:rsidR="0090000C" w14:paraId="70336520"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809B8" w14:textId="1FC8083F" w:rsidR="0090000C" w:rsidRDefault="0090000C" w:rsidP="0090000C">
            <w:pPr>
              <w:spacing w:after="0"/>
              <w:jc w:val="both"/>
              <w:rPr>
                <w:lang w:eastAsia="zh-CN"/>
              </w:rPr>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C9C2EA" w14:textId="57F109D0" w:rsidR="0090000C" w:rsidRDefault="0090000C" w:rsidP="0090000C">
            <w:pPr>
              <w:spacing w:after="0"/>
              <w:jc w:val="both"/>
              <w:rPr>
                <w:lang w:eastAsia="zh-CN"/>
              </w:rPr>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261DA" w14:textId="77777777" w:rsidR="0090000C" w:rsidRDefault="0090000C" w:rsidP="0090000C">
            <w:pPr>
              <w:spacing w:after="0"/>
              <w:jc w:val="both"/>
            </w:pPr>
            <w:r>
              <w:t xml:space="preserve">Only separation in frequency (Option 2) is needed and this option is backward compatible with Rel-16 and allows coexistence in the same pool. </w:t>
            </w:r>
          </w:p>
          <w:p w14:paraId="3D40DA9C" w14:textId="77777777" w:rsidR="0090000C" w:rsidRDefault="0090000C" w:rsidP="0090000C">
            <w:pPr>
              <w:spacing w:after="0"/>
              <w:jc w:val="both"/>
            </w:pPr>
            <w:r>
              <w:t>Options 2 and Option 4 would cause coexistence issues with Rel-16 UEs and complicate specification work.</w:t>
            </w:r>
          </w:p>
          <w:p w14:paraId="7C0F7A85" w14:textId="77777777" w:rsidR="0090000C" w:rsidRDefault="0090000C" w:rsidP="0090000C">
            <w:pPr>
              <w:spacing w:after="0"/>
              <w:jc w:val="both"/>
            </w:pPr>
          </w:p>
          <w:p w14:paraId="2B477A81" w14:textId="78DC3713" w:rsidR="0090000C" w:rsidRDefault="0090000C" w:rsidP="0090000C">
            <w:pPr>
              <w:spacing w:after="0"/>
              <w:jc w:val="both"/>
              <w:rPr>
                <w:lang w:eastAsia="zh-CN"/>
              </w:rPr>
            </w:pPr>
            <w:r>
              <w:t>We don’t think Option 5 necessary once Option 1 is adopted.</w:t>
            </w:r>
          </w:p>
        </w:tc>
      </w:tr>
      <w:tr w:rsidR="002B30B9" w14:paraId="297240EB"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CB7FA" w14:textId="6EB166F6"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AE4AF" w14:textId="1D08F9BD" w:rsidR="002B30B9" w:rsidRDefault="002B30B9" w:rsidP="0090000C">
            <w:pPr>
              <w:spacing w:after="0"/>
              <w:jc w:val="both"/>
            </w:pPr>
            <w:r>
              <w:t>Option 1 and/or new Option 6</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39D55" w14:textId="77777777" w:rsidR="002B30B9" w:rsidRPr="0010043E" w:rsidRDefault="002B30B9" w:rsidP="002B30B9">
            <w:pPr>
              <w:spacing w:after="0"/>
              <w:jc w:val="both"/>
            </w:pPr>
            <w:r w:rsidRPr="0010043E">
              <w:t>PSFCH resources can be distinguished by time slot, PRB or cyclic shift.</w:t>
            </w:r>
          </w:p>
          <w:p w14:paraId="12D7820D" w14:textId="77777777" w:rsidR="002B30B9" w:rsidRDefault="002B30B9" w:rsidP="002B30B9">
            <w:pPr>
              <w:spacing w:after="0"/>
              <w:jc w:val="both"/>
            </w:pPr>
          </w:p>
          <w:p w14:paraId="70A4DABA" w14:textId="77777777" w:rsidR="002B30B9" w:rsidRDefault="002B30B9" w:rsidP="002B30B9">
            <w:pPr>
              <w:spacing w:after="0"/>
              <w:jc w:val="both"/>
            </w:pPr>
            <w:r>
              <w:t>Option 1: different PRB sets for HARQ-ACK PSFCH and Conflict PSFCH. Remaining parameters remain the same.</w:t>
            </w:r>
          </w:p>
          <w:p w14:paraId="7F67FFA3" w14:textId="77777777" w:rsidR="002B30B9" w:rsidRDefault="002B30B9" w:rsidP="002B30B9">
            <w:pPr>
              <w:spacing w:after="0"/>
              <w:jc w:val="both"/>
            </w:pPr>
          </w:p>
          <w:p w14:paraId="4FD590E3" w14:textId="78D15756" w:rsidR="002B30B9" w:rsidRDefault="002B30B9" w:rsidP="002B30B9">
            <w:pPr>
              <w:spacing w:after="0"/>
              <w:jc w:val="both"/>
              <w:rPr>
                <w:rFonts w:ascii="Calibri" w:hAnsi="Calibri" w:cs="Calibri"/>
              </w:rPr>
            </w:pPr>
            <w:r w:rsidRPr="0010043E">
              <w:t xml:space="preserve">If </w:t>
            </w:r>
            <w:proofErr w:type="spellStart"/>
            <w:r w:rsidRPr="0010043E">
              <w:rPr>
                <w:rFonts w:ascii="Calibri" w:hAnsi="Calibri" w:cs="Calibri"/>
              </w:rPr>
              <w:t>sl</w:t>
            </w:r>
            <w:proofErr w:type="spellEnd"/>
            <w:r w:rsidRPr="0010043E">
              <w:rPr>
                <w:rFonts w:ascii="Calibri" w:hAnsi="Calibri" w:cs="Calibri"/>
              </w:rPr>
              <w:t xml:space="preserve">-PSFCH-RB-Set, </w:t>
            </w:r>
            <w:proofErr w:type="spellStart"/>
            <w:r w:rsidRPr="0010043E">
              <w:rPr>
                <w:rFonts w:ascii="Calibri" w:hAnsi="Calibri" w:cs="Calibri"/>
              </w:rPr>
              <w:t>sl</w:t>
            </w:r>
            <w:proofErr w:type="spellEnd"/>
            <w:r w:rsidRPr="0010043E">
              <w:rPr>
                <w:rFonts w:ascii="Calibri" w:hAnsi="Calibri" w:cs="Calibri"/>
              </w:rPr>
              <w:t xml:space="preserve">-PSFCH-Period, </w:t>
            </w:r>
            <w:proofErr w:type="spellStart"/>
            <w:r w:rsidRPr="0010043E">
              <w:rPr>
                <w:rFonts w:ascii="Calibri" w:hAnsi="Calibri" w:cs="Calibri"/>
              </w:rPr>
              <w:t>sl</w:t>
            </w:r>
            <w:proofErr w:type="spellEnd"/>
            <w:r w:rsidRPr="0010043E">
              <w:rPr>
                <w:rFonts w:ascii="Calibri" w:hAnsi="Calibri" w:cs="Calibri"/>
              </w:rPr>
              <w:t>-</w:t>
            </w:r>
            <w:proofErr w:type="spellStart"/>
            <w:r w:rsidRPr="0010043E">
              <w:rPr>
                <w:rFonts w:ascii="Calibri" w:hAnsi="Calibri" w:cs="Calibri"/>
              </w:rPr>
              <w:t>NumMuxCS</w:t>
            </w:r>
            <w:proofErr w:type="spellEnd"/>
            <w:r w:rsidRPr="0010043E">
              <w:rPr>
                <w:rFonts w:ascii="Calibri" w:hAnsi="Calibri" w:cs="Calibri"/>
              </w:rPr>
              <w:t xml:space="preserve">-Pair, </w:t>
            </w:r>
            <w:proofErr w:type="spellStart"/>
            <w:r w:rsidRPr="0010043E">
              <w:rPr>
                <w:rFonts w:ascii="Calibri" w:hAnsi="Calibri" w:cs="Calibri"/>
              </w:rPr>
              <w:t>sl</w:t>
            </w:r>
            <w:proofErr w:type="spellEnd"/>
            <w:r w:rsidRPr="0010043E">
              <w:rPr>
                <w:rFonts w:ascii="Calibri" w:hAnsi="Calibri" w:cs="Calibri"/>
              </w:rPr>
              <w:t>-PSFCH-</w:t>
            </w:r>
            <w:proofErr w:type="spellStart"/>
            <w:r w:rsidRPr="0010043E">
              <w:rPr>
                <w:rFonts w:ascii="Calibri" w:hAnsi="Calibri" w:cs="Calibri"/>
              </w:rPr>
              <w:t>CandidateResourceType</w:t>
            </w:r>
            <w:proofErr w:type="spellEnd"/>
            <w:r w:rsidRPr="0010043E">
              <w:rPr>
                <w:rFonts w:ascii="Calibri" w:hAnsi="Calibri" w:cs="Calibri"/>
              </w:rPr>
              <w:t xml:space="preserve"> are configured the same, HARQ-ACK PSFCH resources and Conflict PSFCH resources can be distinguished by different m_0 values</w:t>
            </w:r>
            <w:r>
              <w:rPr>
                <w:rFonts w:ascii="Calibri" w:hAnsi="Calibri" w:cs="Calibri"/>
              </w:rPr>
              <w:t xml:space="preserve"> (different cyclic shifts). For example, if </w:t>
            </w:r>
            <w:proofErr w:type="spellStart"/>
            <w:r>
              <w:rPr>
                <w:rFonts w:ascii="Calibri" w:hAnsi="Calibri" w:cs="Calibri"/>
              </w:rPr>
              <w:t>n_cs^PSFCH</w:t>
            </w:r>
            <w:proofErr w:type="spellEnd"/>
            <w:r>
              <w:rPr>
                <w:rFonts w:ascii="Calibri" w:hAnsi="Calibri" w:cs="Calibri"/>
              </w:rPr>
              <w:t xml:space="preserve"> = 3, m_0 for conflict PSFCH can be 1, 3, and 5. </w:t>
            </w:r>
          </w:p>
          <w:p w14:paraId="121076E1" w14:textId="77777777" w:rsidR="002B30B9" w:rsidRDefault="002B30B9" w:rsidP="002B30B9">
            <w:pPr>
              <w:spacing w:after="0"/>
              <w:jc w:val="both"/>
              <w:rPr>
                <w:rFonts w:ascii="Calibri" w:hAnsi="Calibri" w:cs="Calibri"/>
              </w:rPr>
            </w:pPr>
          </w:p>
          <w:p w14:paraId="53C709F9" w14:textId="0BC4517B" w:rsidR="002B30B9" w:rsidRDefault="002B30B9" w:rsidP="002B30B9">
            <w:pPr>
              <w:spacing w:after="0"/>
              <w:jc w:val="both"/>
              <w:rPr>
                <w:rFonts w:ascii="Calibri" w:hAnsi="Calibri" w:cs="Calibri"/>
              </w:rPr>
            </w:pPr>
            <w:r>
              <w:rPr>
                <w:rFonts w:ascii="Calibri" w:hAnsi="Calibri" w:cs="Calibri"/>
              </w:rPr>
              <w:t>Therefore, we would like to add option 6:</w:t>
            </w:r>
          </w:p>
          <w:p w14:paraId="0576A2A5" w14:textId="77777777" w:rsidR="002B30B9" w:rsidRPr="002B30B9" w:rsidRDefault="002B30B9" w:rsidP="002B30B9">
            <w:pPr>
              <w:spacing w:after="0"/>
              <w:jc w:val="both"/>
              <w:rPr>
                <w:rFonts w:ascii="Calibri" w:hAnsi="Calibri" w:cs="Calibri"/>
              </w:rPr>
            </w:pPr>
          </w:p>
          <w:p w14:paraId="15D675BE" w14:textId="77777777" w:rsidR="002B30B9" w:rsidRDefault="002B30B9" w:rsidP="002B30B9">
            <w:pPr>
              <w:spacing w:after="0"/>
              <w:jc w:val="both"/>
              <w:rPr>
                <w:rFonts w:ascii="Calibri" w:hAnsi="Calibri" w:cs="Calibri"/>
              </w:rPr>
            </w:pPr>
            <w:r>
              <w:rPr>
                <w:rFonts w:ascii="Calibri" w:hAnsi="Calibri" w:cs="Calibri"/>
              </w:rPr>
              <w:t>Option 6: m_0 (Table 16.3-1 of TS 38.213).</w:t>
            </w:r>
          </w:p>
          <w:p w14:paraId="6E03F8F2" w14:textId="77777777" w:rsidR="002B30B9" w:rsidRPr="002B30B9" w:rsidRDefault="002B30B9" w:rsidP="0090000C">
            <w:pPr>
              <w:spacing w:after="0"/>
              <w:jc w:val="both"/>
            </w:pPr>
          </w:p>
        </w:tc>
      </w:tr>
      <w:tr w:rsidR="00273A38" w14:paraId="3431DE7D"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C7BD9" w14:textId="45D3795D"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D81791" w14:textId="5CE3C092" w:rsidR="00273A38" w:rsidRDefault="00273A38" w:rsidP="00273A38">
            <w:pPr>
              <w:spacing w:after="0"/>
              <w:jc w:val="both"/>
            </w:pPr>
            <w:r>
              <w:rPr>
                <w:lang w:eastAsia="zh-CN"/>
              </w:rP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CC015" w14:textId="285F8E70" w:rsidR="00273A38" w:rsidRPr="0010043E" w:rsidRDefault="00273A38" w:rsidP="00273A38">
            <w:pPr>
              <w:spacing w:after="0"/>
              <w:jc w:val="both"/>
            </w:pPr>
            <w:r>
              <w:rPr>
                <w:lang w:eastAsia="zh-CN"/>
              </w:rPr>
              <w:t>From our understanding, only separated frequency resource is necessary.</w:t>
            </w:r>
          </w:p>
        </w:tc>
      </w:tr>
      <w:tr w:rsidR="008501E4" w14:paraId="61998ED8"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12A1B" w14:textId="67243A30" w:rsidR="008501E4" w:rsidRDefault="008501E4" w:rsidP="008501E4">
            <w:pPr>
              <w:spacing w:after="0"/>
              <w:jc w:val="both"/>
              <w:rPr>
                <w:lang w:eastAsia="zh-CN"/>
              </w:rPr>
            </w:pPr>
            <w:r>
              <w:rPr>
                <w:rFonts w:hint="eastAsia"/>
                <w:lang w:eastAsia="zh-CN"/>
              </w:rPr>
              <w:t>N</w:t>
            </w:r>
            <w:r>
              <w:rPr>
                <w:lang w:eastAsia="zh-CN"/>
              </w:rPr>
              <w:t>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94390" w14:textId="77777777" w:rsidR="008501E4" w:rsidRDefault="008501E4" w:rsidP="008501E4">
            <w:pPr>
              <w:spacing w:after="0"/>
              <w:jc w:val="both"/>
              <w:rPr>
                <w:lang w:eastAsia="zh-CN"/>
              </w:rPr>
            </w:pPr>
            <w:r>
              <w:rPr>
                <w:rFonts w:hint="eastAsia"/>
                <w:lang w:eastAsia="zh-CN"/>
              </w:rPr>
              <w:t>O</w:t>
            </w:r>
            <w:r>
              <w:rPr>
                <w:lang w:eastAsia="zh-CN"/>
              </w:rPr>
              <w:t>ption 1,</w:t>
            </w:r>
          </w:p>
          <w:p w14:paraId="7101DC60" w14:textId="77777777" w:rsidR="008501E4" w:rsidRDefault="008501E4" w:rsidP="008501E4">
            <w:pPr>
              <w:spacing w:after="0"/>
              <w:jc w:val="both"/>
              <w:rPr>
                <w:lang w:eastAsia="zh-CN"/>
              </w:rPr>
            </w:pPr>
            <w:r>
              <w:rPr>
                <w:lang w:eastAsia="zh-CN"/>
              </w:rPr>
              <w:t>Option 3,</w:t>
            </w:r>
          </w:p>
          <w:p w14:paraId="15B921BB" w14:textId="6F7052D2" w:rsidR="008501E4" w:rsidRDefault="008501E4" w:rsidP="008501E4">
            <w:pPr>
              <w:spacing w:after="0"/>
              <w:jc w:val="both"/>
              <w:rPr>
                <w:lang w:eastAsia="zh-CN"/>
              </w:rPr>
            </w:pPr>
            <w:r>
              <w:rPr>
                <w:lang w:eastAsia="zh-CN"/>
              </w:rPr>
              <w:t>Option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263D8C" w14:textId="77777777" w:rsidR="008501E4" w:rsidRPr="00D0194F" w:rsidRDefault="008501E4" w:rsidP="008501E4">
            <w:pPr>
              <w:rPr>
                <w:lang w:eastAsia="zh-CN"/>
              </w:rPr>
            </w:pPr>
            <w:r>
              <w:rPr>
                <w:lang w:eastAsia="zh-CN"/>
              </w:rPr>
              <w:t>We think option 2 is not needed. Same PSFCH period should be kept considering</w:t>
            </w:r>
            <w:r w:rsidRPr="00D0194F">
              <w:rPr>
                <w:lang w:eastAsia="zh-CN"/>
              </w:rPr>
              <w:t xml:space="preserve"> consistent Rx/Tx transition</w:t>
            </w:r>
            <w:r>
              <w:rPr>
                <w:lang w:eastAsia="zh-CN"/>
              </w:rPr>
              <w:t>.</w:t>
            </w:r>
          </w:p>
          <w:p w14:paraId="7A4FC731" w14:textId="77777777" w:rsidR="008501E4" w:rsidRDefault="008501E4" w:rsidP="008501E4">
            <w:pPr>
              <w:spacing w:after="0"/>
              <w:jc w:val="both"/>
              <w:rPr>
                <w:lang w:eastAsia="zh-CN"/>
              </w:rPr>
            </w:pPr>
          </w:p>
        </w:tc>
      </w:tr>
      <w:tr w:rsidR="00C04DDE" w14:paraId="247B66EF"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FA665" w14:textId="77777777" w:rsidR="00C04DDE" w:rsidRDefault="00C04DDE" w:rsidP="004E03CC">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F5D57" w14:textId="77777777" w:rsidR="00C04DDE" w:rsidRPr="00A733A9" w:rsidRDefault="00C04DDE" w:rsidP="004E03CC">
            <w:pPr>
              <w:spacing w:after="0"/>
              <w:jc w:val="both"/>
              <w:rPr>
                <w:lang w:eastAsia="zh-CN"/>
              </w:rPr>
            </w:pPr>
            <w:r>
              <w:rPr>
                <w:lang w:eastAsia="zh-CN"/>
              </w:rPr>
              <w:t>At least 1,</w:t>
            </w:r>
            <w:r w:rsidRPr="00A733A9">
              <w:rPr>
                <w:lang w:eastAsia="zh-CN"/>
              </w:rPr>
              <w:t xml:space="preserve"> optionally 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C94C5" w14:textId="77777777" w:rsidR="00C04DDE" w:rsidRDefault="00C04DDE" w:rsidP="004E03CC">
            <w:pPr>
              <w:spacing w:after="0"/>
              <w:jc w:val="both"/>
              <w:rPr>
                <w:lang w:eastAsia="zh-CN"/>
              </w:rPr>
            </w:pPr>
            <w:r>
              <w:rPr>
                <w:lang w:eastAsia="zh-CN"/>
              </w:rPr>
              <w:t>At least PRB should be different from HARQ feedback, otherwise, scheme 2 leads to degradation of HARQ feedback performance due to more collisions.</w:t>
            </w:r>
          </w:p>
          <w:p w14:paraId="63F40BF3" w14:textId="77777777" w:rsidR="00C04DDE" w:rsidRDefault="00C04DDE" w:rsidP="004E03CC">
            <w:pPr>
              <w:spacing w:after="0"/>
              <w:jc w:val="both"/>
              <w:rPr>
                <w:lang w:eastAsia="zh-CN"/>
              </w:rPr>
            </w:pPr>
            <w:r>
              <w:rPr>
                <w:lang w:eastAsia="zh-CN"/>
              </w:rPr>
              <w:t>Regarding Option 3, required performance is different from HARQ feedback, e.g. more CS pairs will be available with less PRBs for scheme 2.</w:t>
            </w:r>
          </w:p>
        </w:tc>
      </w:tr>
      <w:tr w:rsidR="00E067AB" w14:paraId="50C76FC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34C3B" w14:textId="3F5DEF05" w:rsidR="00E067AB" w:rsidRDefault="00E067AB" w:rsidP="00E067AB">
            <w:pPr>
              <w:spacing w:after="0"/>
              <w:jc w:val="both"/>
              <w:rPr>
                <w:lang w:eastAsia="zh-CN"/>
              </w:rPr>
            </w:pPr>
            <w:r>
              <w:rPr>
                <w:rFonts w:hint="eastAsia"/>
                <w:lang w:eastAsia="zh-CN"/>
              </w:rPr>
              <w:lastRenderedPageBreak/>
              <w:t>v</w:t>
            </w:r>
            <w:r>
              <w:rPr>
                <w:lang w:eastAsia="zh-CN"/>
              </w:rPr>
              <w:t>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07176" w14:textId="11A756DB" w:rsidR="00E067AB" w:rsidRDefault="00E067AB" w:rsidP="00E067AB">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A9CA" w14:textId="5BBBC056" w:rsidR="00E067AB" w:rsidRDefault="00E067AB" w:rsidP="00E067AB">
            <w:pPr>
              <w:rPr>
                <w:lang w:eastAsia="zh-CN"/>
              </w:rPr>
            </w:pPr>
            <w:r>
              <w:rPr>
                <w:lang w:eastAsia="zh-CN"/>
              </w:rPr>
              <w:t>Separated configuration is straightforward and flexible</w:t>
            </w:r>
          </w:p>
        </w:tc>
      </w:tr>
      <w:tr w:rsidR="00730EA7" w14:paraId="1AFEBC3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4C5DF" w14:textId="77777777" w:rsidR="00730EA7" w:rsidRDefault="00730EA7" w:rsidP="004E03CC">
            <w:pPr>
              <w:spacing w:after="0"/>
              <w:jc w:val="both"/>
              <w:rPr>
                <w:lang w:eastAsia="zh-CN"/>
              </w:rPr>
            </w:pPr>
            <w:bookmarkStart w:id="43" w:name="_Hlk85018031"/>
            <w:r>
              <w:rPr>
                <w:rFonts w:hint="eastAsia"/>
                <w:lang w:eastAsia="zh-CN"/>
              </w:rPr>
              <w:t>O</w:t>
            </w:r>
            <w:r>
              <w:rPr>
                <w:lang w:eastAsia="zh-CN"/>
              </w:rPr>
              <w:t>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B7AA9D" w14:textId="77777777" w:rsidR="00730EA7" w:rsidRDefault="00730EA7" w:rsidP="004E03CC">
            <w:pPr>
              <w:spacing w:after="0"/>
              <w:jc w:val="both"/>
              <w:rPr>
                <w:lang w:eastAsia="zh-CN"/>
              </w:rPr>
            </w:pPr>
            <w:r>
              <w:rPr>
                <w:rFonts w:hint="eastAsia"/>
                <w:lang w:eastAsia="zh-CN"/>
              </w:rPr>
              <w:t>O</w:t>
            </w:r>
            <w:r>
              <w:rPr>
                <w:lang w:eastAsia="zh-CN"/>
              </w:rPr>
              <w:t>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9487D" w14:textId="77777777" w:rsidR="00730EA7" w:rsidRDefault="00730EA7" w:rsidP="00730EA7">
            <w:pPr>
              <w:rPr>
                <w:lang w:eastAsia="zh-CN"/>
              </w:rPr>
            </w:pPr>
            <w:r>
              <w:rPr>
                <w:lang w:eastAsia="zh-CN"/>
              </w:rPr>
              <w:t>Other parameters can be same as those for HARQ-ACK feedback.</w:t>
            </w:r>
          </w:p>
        </w:tc>
      </w:tr>
      <w:tr w:rsidR="005B513B" w14:paraId="0AC7A83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BF2F5" w14:textId="4893CAF8" w:rsidR="005B513B" w:rsidRDefault="005B513B" w:rsidP="005B513B">
            <w:pPr>
              <w:spacing w:after="0"/>
              <w:jc w:val="both"/>
              <w:rPr>
                <w:lang w:eastAsia="zh-CN"/>
              </w:rPr>
            </w:pPr>
            <w:r w:rsidRPr="004A1E05">
              <w:t xml:space="preserve">Huawei, </w:t>
            </w:r>
            <w:proofErr w:type="spellStart"/>
            <w:r w:rsidRPr="004A1E05">
              <w:t>HiSilicon</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4742C" w14:textId="68DE6256" w:rsidR="005B513B" w:rsidRDefault="005B513B" w:rsidP="005B513B">
            <w:pPr>
              <w:spacing w:after="0"/>
              <w:jc w:val="both"/>
              <w:rPr>
                <w:lang w:eastAsia="zh-CN"/>
              </w:rPr>
            </w:pPr>
            <w:r>
              <w:t>Option 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F59B4" w14:textId="77777777" w:rsidR="005B513B" w:rsidRDefault="005B513B" w:rsidP="005B513B">
            <w:pPr>
              <w:snapToGrid w:val="0"/>
              <w:spacing w:after="0"/>
              <w:jc w:val="both"/>
            </w:pPr>
            <w:r>
              <w:t>Generally, in order to avoid additional signalling overhead, we prefer to reuse R16 PSFCH (pre-)configurations if they work well.</w:t>
            </w:r>
          </w:p>
          <w:p w14:paraId="68D12DC6" w14:textId="77777777" w:rsidR="005B513B" w:rsidRDefault="005B513B" w:rsidP="005B513B">
            <w:pPr>
              <w:snapToGrid w:val="0"/>
              <w:spacing w:after="0"/>
              <w:jc w:val="both"/>
            </w:pPr>
          </w:p>
          <w:p w14:paraId="3BD5E789" w14:textId="77777777" w:rsidR="005B513B" w:rsidRDefault="005B513B" w:rsidP="005B513B">
            <w:pPr>
              <w:snapToGrid w:val="0"/>
              <w:spacing w:after="0"/>
              <w:jc w:val="both"/>
            </w:pPr>
            <w:r>
              <w:t xml:space="preserve">Option 3: since the contents of conflict indication are different from legacy PSFCH, so they may need different number of cyclic shifts. Thus, a separate (pre-)configuration is needed. </w:t>
            </w:r>
          </w:p>
          <w:p w14:paraId="18204E1C" w14:textId="77777777" w:rsidR="005B513B" w:rsidRDefault="005B513B" w:rsidP="005B513B">
            <w:pPr>
              <w:snapToGrid w:val="0"/>
              <w:spacing w:after="0"/>
              <w:jc w:val="both"/>
            </w:pPr>
          </w:p>
          <w:p w14:paraId="2A614BC2" w14:textId="77777777" w:rsidR="005B513B" w:rsidRDefault="005B513B" w:rsidP="005B513B">
            <w:pPr>
              <w:snapToGrid w:val="0"/>
              <w:spacing w:after="0"/>
              <w:jc w:val="both"/>
            </w:pPr>
            <w:r>
              <w:t xml:space="preserve">Option 1: There is no need for separate (pre-)configuration. </w:t>
            </w:r>
            <w:r w:rsidRPr="00503DD0">
              <w:t xml:space="preserve">The unused PSFCH resources with the “0” in the bit string by the higher layer parameter </w:t>
            </w:r>
            <w:proofErr w:type="spellStart"/>
            <w:r w:rsidRPr="00AE56F8">
              <w:rPr>
                <w:i/>
              </w:rPr>
              <w:t>sl</w:t>
            </w:r>
            <w:proofErr w:type="spellEnd"/>
            <w:r w:rsidRPr="00AE56F8">
              <w:rPr>
                <w:i/>
              </w:rPr>
              <w:t>-PSFCH-RB-Set</w:t>
            </w:r>
            <w:r w:rsidRPr="00503DD0">
              <w:t xml:space="preserve"> can be used for collision indication.</w:t>
            </w:r>
          </w:p>
          <w:p w14:paraId="71A4252B" w14:textId="77777777" w:rsidR="005B513B" w:rsidRDefault="005B513B" w:rsidP="005B513B">
            <w:pPr>
              <w:snapToGrid w:val="0"/>
              <w:spacing w:after="0"/>
              <w:jc w:val="both"/>
            </w:pPr>
          </w:p>
          <w:p w14:paraId="4739ADA7" w14:textId="4132DEB4" w:rsidR="005B513B" w:rsidRDefault="005B513B" w:rsidP="005B513B">
            <w:pPr>
              <w:rPr>
                <w:lang w:eastAsia="zh-CN"/>
              </w:rPr>
            </w:pPr>
            <w:r>
              <w:t>For other options, so far the benefits are unclear, more justifications are needed.</w:t>
            </w:r>
          </w:p>
        </w:tc>
      </w:tr>
      <w:tr w:rsidR="00F932C9" w14:paraId="7FF52814"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C8D63" w14:textId="2AF44300" w:rsidR="00F932C9" w:rsidRPr="004A1E05" w:rsidRDefault="00F932C9" w:rsidP="00F932C9">
            <w:pPr>
              <w:spacing w:after="0"/>
              <w:jc w:val="both"/>
            </w:pPr>
            <w:r>
              <w:rPr>
                <w:rFonts w:hint="eastAsia"/>
                <w:lang w:eastAsia="zh-CN"/>
              </w:rPr>
              <w:t>F</w:t>
            </w:r>
            <w:r>
              <w:rPr>
                <w:lang w:eastAsia="zh-CN"/>
              </w:rPr>
              <w:t>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B3269" w14:textId="77777777" w:rsidR="00F932C9" w:rsidRDefault="00F932C9" w:rsidP="00F932C9">
            <w:pPr>
              <w:spacing w:after="0"/>
              <w:jc w:val="both"/>
              <w:rPr>
                <w:lang w:eastAsia="zh-CN"/>
              </w:rPr>
            </w:pPr>
            <w:r>
              <w:rPr>
                <w:rFonts w:hint="eastAsia"/>
                <w:lang w:eastAsia="zh-CN"/>
              </w:rPr>
              <w:t>O</w:t>
            </w:r>
            <w:r>
              <w:rPr>
                <w:lang w:eastAsia="zh-CN"/>
              </w:rPr>
              <w:t>ption 1</w:t>
            </w:r>
          </w:p>
          <w:p w14:paraId="6389D70F" w14:textId="77777777" w:rsidR="00F932C9" w:rsidRDefault="00F932C9" w:rsidP="00F932C9">
            <w:pPr>
              <w:spacing w:after="0"/>
              <w:jc w:val="both"/>
              <w:rPr>
                <w:lang w:eastAsia="zh-CN"/>
              </w:rPr>
            </w:pPr>
            <w:r>
              <w:rPr>
                <w:rFonts w:hint="eastAsia"/>
                <w:lang w:eastAsia="zh-CN"/>
              </w:rPr>
              <w:t>O</w:t>
            </w:r>
            <w:r>
              <w:rPr>
                <w:lang w:eastAsia="zh-CN"/>
              </w:rPr>
              <w:t>ption 3</w:t>
            </w:r>
          </w:p>
          <w:p w14:paraId="6398C429" w14:textId="3A0C5076" w:rsidR="00F932C9" w:rsidRDefault="00F932C9" w:rsidP="00F932C9">
            <w:pPr>
              <w:spacing w:after="0"/>
              <w:jc w:val="both"/>
            </w:pPr>
            <w:r>
              <w:rPr>
                <w:rFonts w:hint="eastAsia"/>
                <w:lang w:eastAsia="zh-CN"/>
              </w:rPr>
              <w:t>O</w:t>
            </w:r>
            <w:r>
              <w:rPr>
                <w:lang w:eastAsia="zh-CN"/>
              </w:rPr>
              <w:t>ption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AA57BF" w14:textId="05779BEF" w:rsidR="00F932C9" w:rsidRDefault="00F932C9" w:rsidP="00F932C9">
            <w:pPr>
              <w:snapToGrid w:val="0"/>
              <w:spacing w:after="0"/>
              <w:jc w:val="both"/>
            </w:pPr>
            <w:r>
              <w:rPr>
                <w:rFonts w:hint="eastAsia"/>
                <w:lang w:eastAsia="zh-CN"/>
              </w:rPr>
              <w:t>I</w:t>
            </w:r>
            <w:r>
              <w:rPr>
                <w:lang w:eastAsia="zh-CN"/>
              </w:rPr>
              <w:t xml:space="preserve">n our view, to save PSFCH overhead, period of PSFCH may not be separately configured. </w:t>
            </w:r>
          </w:p>
        </w:tc>
      </w:tr>
      <w:tr w:rsidR="000C2928" w14:paraId="60D64B7F"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D4AA9" w14:textId="090A681A" w:rsidR="000C2928" w:rsidRDefault="000C2928" w:rsidP="000C2928">
            <w:pPr>
              <w:spacing w:after="0"/>
              <w:jc w:val="both"/>
              <w:rPr>
                <w:lang w:eastAsia="zh-CN"/>
              </w:rPr>
            </w:pPr>
            <w:r>
              <w:rPr>
                <w:rFonts w:eastAsia="ＭＳ 明朝" w:hint="eastAsia"/>
                <w:lang w:eastAsia="ja-JP"/>
              </w:rPr>
              <w:t>S</w:t>
            </w:r>
            <w:r>
              <w:rPr>
                <w:rFonts w:eastAsia="ＭＳ 明朝"/>
                <w:lang w:eastAsia="ja-JP"/>
              </w:rPr>
              <w:t>ony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160D83" w14:textId="6F4853CE" w:rsidR="000C2928" w:rsidRDefault="000C2928" w:rsidP="000C2928">
            <w:pPr>
              <w:spacing w:after="0"/>
              <w:jc w:val="both"/>
              <w:rPr>
                <w:lang w:eastAsia="zh-CN"/>
              </w:rPr>
            </w:pPr>
            <w:r>
              <w:rPr>
                <w:rFonts w:eastAsia="ＭＳ 明朝" w:hint="eastAsia"/>
                <w:lang w:eastAsia="ja-JP"/>
              </w:rPr>
              <w:t>A</w:t>
            </w:r>
            <w:r>
              <w:rPr>
                <w:rFonts w:eastAsia="ＭＳ 明朝"/>
                <w:lang w:eastAsia="ja-JP"/>
              </w:rPr>
              <w:t>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12571" w14:textId="44C4060A" w:rsidR="000C2928" w:rsidRDefault="000C2928" w:rsidP="000C2928">
            <w:pPr>
              <w:snapToGrid w:val="0"/>
              <w:spacing w:after="0"/>
              <w:jc w:val="both"/>
              <w:rPr>
                <w:lang w:eastAsia="zh-CN"/>
              </w:rPr>
            </w:pPr>
            <w:r>
              <w:rPr>
                <w:rFonts w:eastAsia="ＭＳ 明朝" w:hint="eastAsia"/>
                <w:lang w:eastAsia="ja-JP"/>
              </w:rPr>
              <w:t>W</w:t>
            </w:r>
            <w:r>
              <w:rPr>
                <w:rFonts w:eastAsia="ＭＳ 明朝"/>
                <w:lang w:eastAsia="ja-JP"/>
              </w:rPr>
              <w:t>e prefer the simplest solution.</w:t>
            </w:r>
          </w:p>
        </w:tc>
      </w:tr>
      <w:tr w:rsidR="00136AA5" w14:paraId="6412D8E3"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8E108" w14:textId="70A50EEF" w:rsidR="00136AA5" w:rsidRDefault="00136AA5" w:rsidP="00136AA5">
            <w:pPr>
              <w:spacing w:after="0"/>
              <w:jc w:val="both"/>
              <w:rPr>
                <w:rFonts w:eastAsia="ＭＳ 明朝"/>
                <w:lang w:eastAsia="ja-JP"/>
              </w:rPr>
            </w:pPr>
            <w:r>
              <w:rPr>
                <w:rFonts w:eastAsia="ＭＳ 明朝" w:hint="eastAsia"/>
                <w:lang w:eastAsia="ja-JP"/>
              </w:rPr>
              <w:t>P</w:t>
            </w:r>
            <w:r>
              <w:rPr>
                <w:rFonts w:eastAsia="ＭＳ 明朝"/>
                <w:lang w:eastAsia="ja-JP"/>
              </w:rPr>
              <w:t>anasonic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6DF6DA" w14:textId="073ADCC4" w:rsidR="00136AA5" w:rsidRDefault="00136AA5" w:rsidP="00136AA5">
            <w:pPr>
              <w:spacing w:after="0"/>
              <w:jc w:val="both"/>
              <w:rPr>
                <w:rFonts w:eastAsia="ＭＳ 明朝"/>
                <w:lang w:eastAsia="ja-JP"/>
              </w:rPr>
            </w:pPr>
            <w:r>
              <w:rPr>
                <w:rFonts w:eastAsia="ＭＳ 明朝" w:hint="eastAsia"/>
                <w:lang w:eastAsia="ja-JP"/>
              </w:rPr>
              <w:t>A</w:t>
            </w:r>
            <w:r>
              <w:rPr>
                <w:rFonts w:eastAsia="ＭＳ 明朝"/>
                <w:lang w:eastAsia="ja-JP"/>
              </w:rPr>
              <w:t>t least 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3E848" w14:textId="7833FB14" w:rsidR="00136AA5" w:rsidRDefault="00136AA5" w:rsidP="00136AA5">
            <w:pPr>
              <w:snapToGrid w:val="0"/>
              <w:spacing w:after="0"/>
              <w:jc w:val="both"/>
              <w:rPr>
                <w:rFonts w:eastAsia="ＭＳ 明朝"/>
                <w:lang w:eastAsia="ja-JP"/>
              </w:rPr>
            </w:pPr>
            <w:r w:rsidRPr="00DC4F98">
              <w:rPr>
                <w:lang w:eastAsia="zh-CN"/>
              </w:rPr>
              <w:t>PRB of PSFCH for scheme 2 should be able to be separated from rel.16 PSFCH by configuration.</w:t>
            </w:r>
          </w:p>
        </w:tc>
      </w:tr>
      <w:tr w:rsidR="00230F52" w14:paraId="466E1746"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96EAF" w14:textId="211B4AC5" w:rsidR="00230F52" w:rsidRDefault="00230F52" w:rsidP="00230F52">
            <w:pPr>
              <w:spacing w:after="0"/>
              <w:jc w:val="both"/>
              <w:rPr>
                <w:rFonts w:eastAsia="ＭＳ 明朝"/>
                <w:lang w:eastAsia="ja-JP"/>
              </w:rPr>
            </w:pPr>
            <w:r>
              <w:rPr>
                <w:lang w:eastAsia="zh-CN"/>
              </w:rPr>
              <w:t xml:space="preserve">Lenovo/Motorola Mobility </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ABF42B" w14:textId="77777777" w:rsidR="00230F52" w:rsidRDefault="00230F52" w:rsidP="00230F52">
            <w:pPr>
              <w:spacing w:after="0"/>
              <w:jc w:val="both"/>
              <w:rPr>
                <w:lang w:eastAsia="zh-CN"/>
              </w:rPr>
            </w:pPr>
            <w:r>
              <w:rPr>
                <w:lang w:eastAsia="zh-CN"/>
              </w:rPr>
              <w:t>Option 1</w:t>
            </w:r>
          </w:p>
          <w:p w14:paraId="50C2D16A" w14:textId="77777777" w:rsidR="00230F52" w:rsidRDefault="00230F52" w:rsidP="00230F52">
            <w:pPr>
              <w:spacing w:after="0"/>
              <w:jc w:val="both"/>
              <w:rPr>
                <w:lang w:eastAsia="zh-CN"/>
              </w:rPr>
            </w:pPr>
            <w:r>
              <w:rPr>
                <w:lang w:eastAsia="zh-CN"/>
              </w:rPr>
              <w:t>Option 2</w:t>
            </w:r>
          </w:p>
          <w:p w14:paraId="4767EB24" w14:textId="5CE8A766" w:rsidR="00230F52" w:rsidRDefault="00230F52" w:rsidP="00230F52">
            <w:pPr>
              <w:spacing w:after="0"/>
              <w:jc w:val="both"/>
              <w:rPr>
                <w:rFonts w:eastAsia="ＭＳ 明朝"/>
                <w:lang w:eastAsia="ja-JP"/>
              </w:rPr>
            </w:pPr>
            <w:r>
              <w:rPr>
                <w:lang w:eastAsia="zh-CN"/>
              </w:rPr>
              <w:t xml:space="preserve">Option 3 </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EC531C" w14:textId="77777777" w:rsidR="00230F52" w:rsidRDefault="00230F52" w:rsidP="00230F52">
            <w:pPr>
              <w:spacing w:after="0"/>
              <w:jc w:val="both"/>
            </w:pPr>
            <w:r>
              <w:t xml:space="preserve">Frequency domain separation is preferred </w:t>
            </w:r>
          </w:p>
          <w:p w14:paraId="2F3D3ABB" w14:textId="77777777" w:rsidR="00230F52" w:rsidRDefault="00230F52" w:rsidP="00230F52">
            <w:pPr>
              <w:spacing w:after="0"/>
              <w:jc w:val="both"/>
            </w:pPr>
            <w:r>
              <w:t>When the configured PSFCH period (for HARQ-ACK) is larger than the reserved resource time window, a separate PSFCH period to report scheme 2 is needed. However can be avoided by selecting a suitable (pre)config of PSFCH period considering both scheme 2 and HARQ-ACK</w:t>
            </w:r>
          </w:p>
          <w:p w14:paraId="78B4AD6D" w14:textId="5B02DE71" w:rsidR="00230F52" w:rsidRPr="00DC4F98" w:rsidRDefault="00230F52" w:rsidP="00230F52">
            <w:pPr>
              <w:snapToGrid w:val="0"/>
              <w:spacing w:after="0"/>
              <w:jc w:val="both"/>
              <w:rPr>
                <w:lang w:eastAsia="zh-CN"/>
              </w:rPr>
            </w:pPr>
            <w:r>
              <w:t>Number of cyclic shift pairs depends on the number of reserved resources</w:t>
            </w:r>
          </w:p>
        </w:tc>
      </w:tr>
      <w:tr w:rsidR="00260571" w14:paraId="632467F2" w14:textId="77777777" w:rsidTr="00230F52">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1B5D0" w14:textId="6D7757F1" w:rsidR="00260571" w:rsidRDefault="00260571" w:rsidP="00260571">
            <w:pPr>
              <w:spacing w:after="0"/>
              <w:jc w:val="both"/>
              <w:rPr>
                <w:lang w:eastAsia="zh-CN"/>
              </w:rPr>
            </w:pPr>
            <w:r>
              <w:rPr>
                <w:rFonts w:eastAsia="ＭＳ 明朝"/>
                <w:lang w:eastAsia="ja-JP"/>
              </w:rPr>
              <w:t>MediaTek</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68E679" w14:textId="1675A4AD" w:rsidR="00260571" w:rsidRDefault="00260571" w:rsidP="00260571">
            <w:pPr>
              <w:spacing w:after="0"/>
              <w:jc w:val="both"/>
              <w:rPr>
                <w:lang w:eastAsia="zh-CN"/>
              </w:rPr>
            </w:pPr>
            <w:r>
              <w:rPr>
                <w:rFonts w:eastAsia="ＭＳ 明朝"/>
                <w:lang w:eastAsia="ja-JP"/>
              </w:rPr>
              <w:t>Option 1,  3,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E77BE" w14:textId="3A3B3885" w:rsidR="00260571" w:rsidRDefault="00260571" w:rsidP="00260571">
            <w:pPr>
              <w:spacing w:after="0"/>
              <w:jc w:val="both"/>
            </w:pPr>
            <w:r>
              <w:rPr>
                <w:lang w:eastAsia="zh-CN"/>
              </w:rPr>
              <w:t>Option 2 can be applied only if it is a subset of original PSFCH period.</w:t>
            </w:r>
          </w:p>
        </w:tc>
      </w:tr>
      <w:bookmarkEnd w:id="43"/>
      <w:tr w:rsidR="00E36844" w14:paraId="66F505B2" w14:textId="77777777" w:rsidTr="00E36844">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20F13F" w14:textId="77777777" w:rsidR="00E36844" w:rsidRPr="00E36844" w:rsidRDefault="00E36844" w:rsidP="004E03CC">
            <w:pPr>
              <w:spacing w:after="0"/>
              <w:jc w:val="both"/>
              <w:rPr>
                <w:rFonts w:eastAsia="ＭＳ 明朝"/>
                <w:lang w:eastAsia="ja-JP"/>
              </w:rPr>
            </w:pPr>
            <w:r w:rsidRPr="00E36844">
              <w:rPr>
                <w:rFonts w:eastAsia="ＭＳ 明朝" w:hint="eastAsia"/>
                <w:lang w:eastAsia="ja-JP"/>
              </w:rPr>
              <w:t>ZTE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3E177" w14:textId="7D413E09" w:rsidR="00E36844" w:rsidRPr="00E36844" w:rsidRDefault="00E36844" w:rsidP="00E36844">
            <w:pPr>
              <w:spacing w:after="0"/>
              <w:jc w:val="both"/>
              <w:rPr>
                <w:rFonts w:eastAsia="ＭＳ 明朝"/>
                <w:lang w:eastAsia="ja-JP"/>
              </w:rPr>
            </w:pPr>
            <w:r w:rsidRPr="00E36844">
              <w:rPr>
                <w:rFonts w:eastAsia="ＭＳ 明朝" w:hint="eastAsia"/>
                <w:lang w:eastAsia="ja-JP"/>
              </w:rP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D7B6F" w14:textId="77777777" w:rsidR="00E36844" w:rsidRDefault="00E36844" w:rsidP="00E36844">
            <w:pPr>
              <w:spacing w:after="0"/>
              <w:jc w:val="both"/>
              <w:rPr>
                <w:lang w:eastAsia="zh-CN"/>
              </w:rPr>
            </w:pPr>
            <w:r>
              <w:rPr>
                <w:rFonts w:hint="eastAsia"/>
                <w:lang w:eastAsia="zh-CN"/>
              </w:rPr>
              <w:t>T</w:t>
            </w:r>
            <w:r>
              <w:rPr>
                <w:lang w:eastAsia="zh-CN"/>
              </w:rPr>
              <w:t>he option-1 is preferred due to the simplicity. The needs for others are marginal</w:t>
            </w:r>
            <w:r>
              <w:rPr>
                <w:rFonts w:hint="eastAsia"/>
                <w:lang w:eastAsia="zh-CN"/>
              </w:rPr>
              <w:t>.</w:t>
            </w:r>
          </w:p>
        </w:tc>
      </w:tr>
      <w:tr w:rsidR="007B790D" w14:paraId="5A20689C" w14:textId="77777777" w:rsidTr="007B790D">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ADA5D" w14:textId="77777777" w:rsidR="007B790D" w:rsidRPr="007B790D" w:rsidRDefault="007B790D" w:rsidP="004E03CC">
            <w:pPr>
              <w:spacing w:after="0"/>
              <w:jc w:val="both"/>
              <w:rPr>
                <w:rFonts w:eastAsia="ＭＳ 明朝"/>
                <w:lang w:eastAsia="ja-JP"/>
              </w:rPr>
            </w:pPr>
            <w:proofErr w:type="spellStart"/>
            <w:r w:rsidRPr="007B790D">
              <w:rPr>
                <w:rFonts w:eastAsia="ＭＳ 明朝" w:hint="eastAsia"/>
                <w:lang w:eastAsia="ja-JP"/>
              </w:rPr>
              <w:t>x</w:t>
            </w:r>
            <w:r w:rsidRPr="007B790D">
              <w:rPr>
                <w:rFonts w:eastAsia="ＭＳ 明朝"/>
                <w:lang w:eastAsia="ja-JP"/>
              </w:rPr>
              <w:t>iaomi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A04" w14:textId="77777777" w:rsidR="007B790D" w:rsidRPr="007B790D" w:rsidRDefault="007B790D" w:rsidP="004E03CC">
            <w:pPr>
              <w:spacing w:after="0"/>
              <w:jc w:val="both"/>
              <w:rPr>
                <w:rFonts w:eastAsia="ＭＳ 明朝"/>
                <w:lang w:eastAsia="ja-JP"/>
              </w:rPr>
            </w:pPr>
            <w:r w:rsidRPr="007B790D">
              <w:rPr>
                <w:rFonts w:eastAsia="ＭＳ 明朝"/>
                <w:lang w:eastAsia="ja-JP"/>
              </w:rPr>
              <w:t xml:space="preserve">Option 1   </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7931" w14:textId="77777777" w:rsidR="007B790D" w:rsidRPr="009B38BA" w:rsidRDefault="007B790D" w:rsidP="004E03CC">
            <w:pPr>
              <w:spacing w:after="0"/>
              <w:jc w:val="both"/>
              <w:rPr>
                <w:lang w:eastAsia="zh-CN"/>
              </w:rPr>
            </w:pPr>
            <w:r>
              <w:rPr>
                <w:lang w:eastAsia="zh-CN"/>
              </w:rPr>
              <w:t>The performance of multiplexing resource in time/frequency domain is better than multiplexing resource in code domain</w:t>
            </w:r>
            <w:r>
              <w:rPr>
                <w:rFonts w:hint="eastAsia"/>
                <w:lang w:eastAsia="zh-CN"/>
              </w:rPr>
              <w:t>.</w:t>
            </w:r>
          </w:p>
          <w:p w14:paraId="53CB0931" w14:textId="77777777" w:rsidR="007B790D" w:rsidRDefault="007B790D" w:rsidP="004E03CC">
            <w:pPr>
              <w:spacing w:after="0"/>
              <w:jc w:val="both"/>
              <w:rPr>
                <w:lang w:eastAsia="zh-CN"/>
              </w:rPr>
            </w:pPr>
          </w:p>
          <w:p w14:paraId="2F2C8614" w14:textId="77777777" w:rsidR="007B790D" w:rsidRPr="005B42F3" w:rsidRDefault="007B790D" w:rsidP="004E03CC">
            <w:pPr>
              <w:spacing w:after="0"/>
              <w:jc w:val="both"/>
              <w:rPr>
                <w:lang w:eastAsia="zh-CN"/>
              </w:rPr>
            </w:pPr>
          </w:p>
        </w:tc>
      </w:tr>
      <w:tr w:rsidR="00D17CAB" w:rsidRPr="008A062A" w14:paraId="18420341" w14:textId="77777777" w:rsidTr="00D17CAB">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074CA" w14:textId="77777777" w:rsidR="00D17CAB" w:rsidRPr="00E36844" w:rsidRDefault="00D17CAB" w:rsidP="004E03CC">
            <w:pPr>
              <w:spacing w:after="0"/>
              <w:jc w:val="both"/>
              <w:rPr>
                <w:rFonts w:eastAsia="ＭＳ 明朝"/>
                <w:lang w:eastAsia="ja-JP"/>
              </w:rPr>
            </w:pPr>
            <w:proofErr w:type="spellStart"/>
            <w:r w:rsidRPr="00D17CAB">
              <w:rPr>
                <w:rFonts w:eastAsia="ＭＳ 明朝" w:hint="eastAsia"/>
                <w:lang w:eastAsia="ja-JP"/>
              </w:rPr>
              <w:t>ASUSTeK</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9D3CA1" w14:textId="77777777" w:rsidR="00D17CAB" w:rsidRPr="00E36844" w:rsidRDefault="00D17CAB" w:rsidP="004E03CC">
            <w:pPr>
              <w:spacing w:after="0"/>
              <w:jc w:val="both"/>
              <w:rPr>
                <w:rFonts w:eastAsia="ＭＳ 明朝"/>
                <w:lang w:eastAsia="ja-JP"/>
              </w:rPr>
            </w:pPr>
            <w:r>
              <w:rPr>
                <w:rFonts w:eastAsia="ＭＳ 明朝"/>
                <w:lang w:eastAsia="ja-JP"/>
              </w:rPr>
              <w:t>At least 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BBEC3" w14:textId="77777777" w:rsidR="00D17CAB" w:rsidRPr="00D17CAB" w:rsidRDefault="00D17CAB" w:rsidP="004E03CC">
            <w:pPr>
              <w:spacing w:after="0"/>
              <w:jc w:val="both"/>
              <w:rPr>
                <w:lang w:eastAsia="zh-CN"/>
              </w:rPr>
            </w:pPr>
            <w:r w:rsidRPr="00D17CAB">
              <w:rPr>
                <w:rFonts w:hint="eastAsia"/>
                <w:lang w:eastAsia="zh-CN"/>
              </w:rPr>
              <w:t>O</w:t>
            </w:r>
            <w:r w:rsidRPr="00D17CAB">
              <w:rPr>
                <w:lang w:eastAsia="zh-CN"/>
              </w:rPr>
              <w:t>p</w:t>
            </w:r>
            <w:r w:rsidRPr="00D17CAB">
              <w:rPr>
                <w:rFonts w:hint="eastAsia"/>
                <w:lang w:eastAsia="zh-CN"/>
              </w:rPr>
              <w:t xml:space="preserve">tion </w:t>
            </w:r>
            <w:r w:rsidRPr="00D17CAB">
              <w:rPr>
                <w:lang w:eastAsia="zh-CN"/>
              </w:rPr>
              <w:t xml:space="preserve">1 is simple and necessary for avoiding PSFCH resource collision between HARQ feedback and scheme 2. </w:t>
            </w:r>
          </w:p>
        </w:tc>
      </w:tr>
    </w:tbl>
    <w:p w14:paraId="52F99516" w14:textId="77777777" w:rsidR="009C605F" w:rsidRPr="00D17CAB" w:rsidRDefault="009C605F" w:rsidP="009C605F">
      <w:pPr>
        <w:spacing w:after="0"/>
        <w:jc w:val="both"/>
        <w:rPr>
          <w:rFonts w:ascii="Calibri" w:eastAsiaTheme="minorEastAsia" w:hAnsi="Calibri" w:cs="Calibri"/>
          <w:sz w:val="22"/>
          <w:szCs w:val="22"/>
        </w:rPr>
      </w:pPr>
    </w:p>
    <w:p w14:paraId="4BD94BB3" w14:textId="77777777" w:rsidR="009C605F" w:rsidRDefault="009C605F" w:rsidP="009C605F">
      <w:pPr>
        <w:spacing w:after="0"/>
        <w:jc w:val="both"/>
        <w:rPr>
          <w:rFonts w:ascii="Calibri" w:eastAsiaTheme="minorEastAsia" w:hAnsi="Calibri" w:cs="Calibri"/>
          <w:sz w:val="22"/>
          <w:szCs w:val="22"/>
        </w:rPr>
      </w:pPr>
    </w:p>
    <w:p w14:paraId="6A3A02A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resource</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how to set the value of P_ID, M_ID, </w:t>
      </w:r>
      <w:proofErr w:type="spellStart"/>
      <w:r>
        <w:rPr>
          <w:rFonts w:ascii="Calibri" w:eastAsiaTheme="minorEastAsia" w:hAnsi="Calibri" w:cs="Calibri"/>
          <w:sz w:val="22"/>
          <w:szCs w:val="22"/>
          <w:lang w:val="en-US" w:eastAsia="ko-KR"/>
        </w:rPr>
        <w:t>m_CS</w:t>
      </w:r>
      <w:proofErr w:type="spellEnd"/>
      <w:r>
        <w:rPr>
          <w:rFonts w:ascii="Calibri" w:eastAsiaTheme="minorEastAsia" w:hAnsi="Calibri" w:cs="Calibri"/>
          <w:sz w:val="22"/>
          <w:szCs w:val="22"/>
          <w:lang w:val="en-US" w:eastAsia="ko-KR"/>
        </w:rPr>
        <w:t xml:space="preserve"> as specified in TS 38.213 Section 16.3? Companies are encourage to provide further details that should be clarified for the preferred option(s). </w:t>
      </w:r>
    </w:p>
    <w:p w14:paraId="4E844E01" w14:textId="77777777" w:rsidR="009C605F" w:rsidRDefault="009C605F" w:rsidP="009C605F">
      <w:pPr>
        <w:spacing w:after="0"/>
        <w:jc w:val="both"/>
        <w:rPr>
          <w:rFonts w:ascii="Calibri" w:eastAsiaTheme="minorEastAsia" w:hAnsi="Calibri" w:cs="Calibri"/>
          <w:sz w:val="22"/>
          <w:szCs w:val="22"/>
          <w:lang w:val="en-US" w:eastAsia="ko-KR"/>
        </w:rPr>
      </w:pPr>
    </w:p>
    <w:p w14:paraId="44B162F1"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For P_ID,</w:t>
      </w:r>
    </w:p>
    <w:p w14:paraId="642D8493"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4143F11D"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6685CD16" w14:textId="77777777" w:rsidR="009C605F" w:rsidRDefault="009C605F" w:rsidP="009C605F">
      <w:pPr>
        <w:pStyle w:val="af7"/>
        <w:numPr>
          <w:ilvl w:val="0"/>
          <w:numId w:val="5"/>
        </w:numPr>
        <w:spacing w:before="0" w:after="0" w:line="240" w:lineRule="auto"/>
        <w:rPr>
          <w:rFonts w:ascii="Calibri" w:hAnsi="Calibri" w:cs="Calibri"/>
          <w:sz w:val="22"/>
        </w:rPr>
      </w:pPr>
      <w:r>
        <w:rPr>
          <w:rFonts w:ascii="Calibri" w:hAnsi="Calibri" w:cs="Calibri"/>
          <w:sz w:val="22"/>
        </w:rPr>
        <w:t>For M_ID,</w:t>
      </w:r>
    </w:p>
    <w:p w14:paraId="36199FE2"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2-1: 0</w:t>
      </w:r>
    </w:p>
    <w:p w14:paraId="1017613E"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6BFA4D94" w14:textId="77777777" w:rsidR="009C605F" w:rsidRDefault="009C605F" w:rsidP="009C605F">
      <w:pPr>
        <w:pStyle w:val="af7"/>
        <w:numPr>
          <w:ilvl w:val="0"/>
          <w:numId w:val="5"/>
        </w:numPr>
        <w:spacing w:before="0" w:after="0" w:line="240" w:lineRule="auto"/>
        <w:rPr>
          <w:rFonts w:ascii="Calibri" w:hAnsi="Calibri" w:cs="Calibri"/>
          <w:sz w:val="22"/>
        </w:rPr>
      </w:pPr>
      <w:proofErr w:type="spellStart"/>
      <w:r>
        <w:rPr>
          <w:rFonts w:ascii="Calibri" w:hAnsi="Calibri" w:cs="Calibri"/>
          <w:sz w:val="22"/>
        </w:rPr>
        <w:t>m_CS</w:t>
      </w:r>
      <w:proofErr w:type="spellEnd"/>
      <w:r>
        <w:rPr>
          <w:rFonts w:ascii="Calibri" w:hAnsi="Calibri" w:cs="Calibri"/>
          <w:sz w:val="22"/>
        </w:rPr>
        <w:t>,</w:t>
      </w:r>
    </w:p>
    <w:p w14:paraId="7C7F2098"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341274E9"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431BD4B4" w14:textId="77777777" w:rsidR="009C605F" w:rsidRDefault="009C605F" w:rsidP="009C605F">
      <w:pPr>
        <w:pStyle w:val="af7"/>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BBD0DD"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229"/>
        <w:gridCol w:w="6359"/>
      </w:tblGrid>
      <w:tr w:rsidR="009C605F" w14:paraId="53C0409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6F19" w14:textId="77777777" w:rsidR="009C605F" w:rsidRDefault="009C605F" w:rsidP="006A2737">
            <w:pPr>
              <w:spacing w:after="0"/>
              <w:jc w:val="both"/>
            </w:pPr>
            <w:r>
              <w:rPr>
                <w:rFonts w:ascii="Calibri" w:hAnsi="Calibri" w:cs="Calibri"/>
                <w:b/>
                <w:sz w:val="22"/>
                <w:szCs w:val="22"/>
              </w:rPr>
              <w:t>Company</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AF07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8E68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712731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A3374" w14:textId="1E1AFEE5" w:rsidR="009C605F" w:rsidRPr="003621F6" w:rsidRDefault="003621F6" w:rsidP="003621F6">
            <w:pPr>
              <w:snapToGrid w:val="0"/>
              <w:spacing w:after="0"/>
              <w:rPr>
                <w:rFonts w:ascii="Calibri" w:hAnsi="Calibri" w:cs="Calibri"/>
                <w:sz w:val="22"/>
              </w:rPr>
            </w:pPr>
            <w:r w:rsidRPr="003621F6">
              <w:rPr>
                <w:rFonts w:ascii="Calibri" w:hAnsi="Calibri" w:cs="Calibri"/>
                <w:sz w:val="22"/>
              </w:rPr>
              <w:lastRenderedPageBreak/>
              <w:t>Intel</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7BB69" w14:textId="77777777" w:rsidR="009C605F" w:rsidRDefault="003621F6" w:rsidP="003621F6">
            <w:pPr>
              <w:snapToGrid w:val="0"/>
              <w:spacing w:after="0"/>
              <w:rPr>
                <w:rFonts w:ascii="Calibri" w:hAnsi="Calibri" w:cs="Calibri"/>
                <w:sz w:val="22"/>
              </w:rPr>
            </w:pPr>
            <w:r>
              <w:rPr>
                <w:rFonts w:ascii="Calibri" w:hAnsi="Calibri" w:cs="Calibri"/>
                <w:sz w:val="22"/>
              </w:rPr>
              <w:t>Option 1-1</w:t>
            </w:r>
          </w:p>
          <w:p w14:paraId="5D39841B" w14:textId="72DDAAB1" w:rsidR="003621F6" w:rsidRDefault="003621F6" w:rsidP="003621F6">
            <w:pPr>
              <w:snapToGrid w:val="0"/>
              <w:spacing w:after="0"/>
              <w:rPr>
                <w:rFonts w:ascii="Calibri" w:hAnsi="Calibri" w:cs="Calibri"/>
                <w:sz w:val="22"/>
              </w:rPr>
            </w:pPr>
            <w:r>
              <w:rPr>
                <w:rFonts w:ascii="Calibri" w:hAnsi="Calibri" w:cs="Calibri"/>
                <w:sz w:val="22"/>
              </w:rPr>
              <w:t>Option 2-1</w:t>
            </w:r>
          </w:p>
          <w:p w14:paraId="181499C6" w14:textId="373340FD" w:rsidR="003621F6" w:rsidRPr="003621F6" w:rsidRDefault="003621F6" w:rsidP="003621F6">
            <w:pPr>
              <w:snapToGrid w:val="0"/>
              <w:spacing w:after="0"/>
              <w:rPr>
                <w:rFonts w:ascii="Calibri" w:hAnsi="Calibri" w:cs="Calibri"/>
                <w:sz w:val="22"/>
              </w:rPr>
            </w:pPr>
            <w:r>
              <w:rPr>
                <w:rFonts w:ascii="Calibri" w:hAnsi="Calibri" w:cs="Calibri"/>
                <w:sz w:val="22"/>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BEFFC" w14:textId="048DEC5B" w:rsidR="003621F6" w:rsidRPr="003621F6" w:rsidRDefault="003621F6" w:rsidP="003621F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033C72" w14:paraId="46182DC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5D2FB" w14:textId="01746726" w:rsidR="00033C72" w:rsidRDefault="00033C72" w:rsidP="00033C72">
            <w:pPr>
              <w:spacing w:after="0"/>
              <w:jc w:val="both"/>
            </w:pPr>
            <w:r>
              <w:t>Ericsson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BC5AB" w14:textId="69A5BFA5" w:rsidR="00033C72" w:rsidRDefault="00033C72" w:rsidP="00033C72">
            <w:pPr>
              <w:spacing w:after="0"/>
              <w:jc w:val="both"/>
            </w:pPr>
            <w:r>
              <w:t>Option 1-1, Option 2-1 and 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B0CD6" w14:textId="16B6088B" w:rsidR="00033C72" w:rsidRDefault="00033C72" w:rsidP="00033C72">
            <w:pPr>
              <w:spacing w:after="0"/>
              <w:jc w:val="both"/>
              <w:rPr>
                <w:rFonts w:ascii="Calibri" w:eastAsia="ＭＳ 明朝"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1D56B9" w14:paraId="6BF24B6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21D4A" w14:textId="475FD745" w:rsidR="001D56B9" w:rsidRDefault="001D56B9" w:rsidP="001D56B9">
            <w:pPr>
              <w:spacing w:after="0"/>
              <w:jc w:val="both"/>
            </w:pPr>
            <w:r>
              <w:t>Nokia, NSB</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D23DAB" w14:textId="77777777" w:rsidR="001D56B9" w:rsidRDefault="001D56B9" w:rsidP="001D56B9">
            <w:pPr>
              <w:spacing w:after="0"/>
              <w:jc w:val="both"/>
            </w:pPr>
            <w:r>
              <w:t>Option 1-1</w:t>
            </w:r>
          </w:p>
          <w:p w14:paraId="1694AD87" w14:textId="77777777" w:rsidR="001D56B9" w:rsidRDefault="001D56B9" w:rsidP="001D56B9">
            <w:pPr>
              <w:spacing w:after="0"/>
              <w:jc w:val="both"/>
            </w:pPr>
            <w:r>
              <w:t>Option 2-1</w:t>
            </w:r>
          </w:p>
          <w:p w14:paraId="6E4A7779" w14:textId="60D1D6CD" w:rsidR="001D56B9" w:rsidRDefault="001D56B9" w:rsidP="001D56B9">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43C2" w14:textId="77777777" w:rsidR="001D56B9" w:rsidRDefault="001D56B9" w:rsidP="001D56B9">
            <w:pPr>
              <w:spacing w:after="0"/>
              <w:jc w:val="both"/>
            </w:pPr>
          </w:p>
        </w:tc>
      </w:tr>
      <w:tr w:rsidR="00984EA9" w14:paraId="7D50207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ED0C3" w14:textId="49404700" w:rsidR="00984EA9" w:rsidRDefault="00984EA9" w:rsidP="001D56B9">
            <w:pPr>
              <w:spacing w:after="0"/>
              <w:jc w:val="both"/>
            </w:pPr>
            <w:r>
              <w:t>Apple</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0160A" w14:textId="77777777" w:rsidR="00984EA9" w:rsidRDefault="00984EA9" w:rsidP="001D56B9">
            <w:pPr>
              <w:spacing w:after="0"/>
              <w:jc w:val="both"/>
            </w:pPr>
            <w:r>
              <w:t>Option 1-1</w:t>
            </w:r>
          </w:p>
          <w:p w14:paraId="1B268436" w14:textId="3A9A57EC" w:rsidR="00984EA9" w:rsidRDefault="00984EA9" w:rsidP="001D56B9">
            <w:pPr>
              <w:spacing w:after="0"/>
              <w:jc w:val="both"/>
            </w:pPr>
            <w:r>
              <w:t xml:space="preserve">Option 2-1 </w:t>
            </w:r>
          </w:p>
          <w:p w14:paraId="0DDB8ED4" w14:textId="73E7B563" w:rsidR="00984EA9" w:rsidRDefault="00984EA9" w:rsidP="001D56B9">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0128" w14:textId="7BFB587A" w:rsidR="00984EA9" w:rsidRDefault="00984EA9" w:rsidP="001D56B9">
            <w:pPr>
              <w:spacing w:after="0"/>
              <w:jc w:val="both"/>
            </w:pPr>
            <w:r>
              <w:t xml:space="preserve">We think the existing specifications on PSFCH resource mapping (for SL HARQ) could be largely reused for Inter-UE coordination scheme 2. </w:t>
            </w:r>
          </w:p>
        </w:tc>
      </w:tr>
      <w:tr w:rsidR="00CA3E40" w14:paraId="1372B1C6"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F2411" w14:textId="631C4D0E" w:rsidR="00CA3E40" w:rsidRDefault="00CA3E40" w:rsidP="00CA3E40">
            <w:pPr>
              <w:spacing w:after="0"/>
              <w:jc w:val="both"/>
            </w:pPr>
            <w:r>
              <w:rPr>
                <w:rFonts w:eastAsiaTheme="minorEastAsia" w:hint="eastAsia"/>
                <w:lang w:eastAsia="ko-KR"/>
              </w:rPr>
              <w:t>LGE</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50E77" w14:textId="77777777" w:rsidR="00CA3E40" w:rsidRDefault="00CA3E40" w:rsidP="00CA3E40">
            <w:pPr>
              <w:spacing w:after="0"/>
              <w:jc w:val="both"/>
              <w:rPr>
                <w:rFonts w:eastAsiaTheme="minorEastAsia"/>
                <w:lang w:eastAsia="ko-KR"/>
              </w:rPr>
            </w:pPr>
            <w:r>
              <w:rPr>
                <w:rFonts w:eastAsiaTheme="minorEastAsia" w:hint="eastAsia"/>
                <w:lang w:eastAsia="ko-KR"/>
              </w:rPr>
              <w:t>Option 1-1</w:t>
            </w:r>
          </w:p>
          <w:p w14:paraId="55C8D926" w14:textId="77777777" w:rsidR="00CA3E40" w:rsidRDefault="00CA3E40" w:rsidP="00CA3E40">
            <w:pPr>
              <w:spacing w:after="0"/>
              <w:jc w:val="both"/>
              <w:rPr>
                <w:rFonts w:eastAsiaTheme="minorEastAsia"/>
                <w:lang w:eastAsia="ko-KR"/>
              </w:rPr>
            </w:pPr>
            <w:r>
              <w:rPr>
                <w:rFonts w:eastAsiaTheme="minorEastAsia"/>
                <w:lang w:eastAsia="ko-KR"/>
              </w:rPr>
              <w:t>Option 2-1</w:t>
            </w:r>
          </w:p>
          <w:p w14:paraId="44A76197" w14:textId="153F728E" w:rsidR="00CA3E40" w:rsidRDefault="00CA3E40" w:rsidP="00CA3E40">
            <w:pPr>
              <w:spacing w:after="0"/>
              <w:jc w:val="both"/>
            </w:pPr>
            <w:r>
              <w:rPr>
                <w:rFonts w:eastAsiaTheme="minorEastAsia"/>
                <w:lang w:eastAsia="ko-KR"/>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1A6CB4"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 xml:space="preserve">In case of Condition 2-A-2, UE-A is intended </w:t>
            </w:r>
            <w:r>
              <w:rPr>
                <w:rFonts w:eastAsiaTheme="minorEastAsia"/>
                <w:lang w:eastAsia="ko-KR"/>
              </w:rPr>
              <w:t>receiver</w:t>
            </w:r>
            <w:r>
              <w:rPr>
                <w:rFonts w:eastAsiaTheme="minorEastAsia" w:hint="eastAsia"/>
                <w:lang w:eastAsia="ko-KR"/>
              </w:rPr>
              <w:t xml:space="preserve"> </w:t>
            </w:r>
            <w:r>
              <w:rPr>
                <w:rFonts w:eastAsiaTheme="minorEastAsia"/>
                <w:lang w:eastAsia="ko-KR"/>
              </w:rPr>
              <w:t xml:space="preserve">of UE-B while in condition 2-A-2, there is a possibility that UE-A is not intended receiver of UE-B. In this case, if the resource conflict is determined by Condition 2-A-2, and if UE-B will use its reserved resource for PSCCH/PSSCH to UE other than UE-A, UE-B no longer needs to consider the resource conflict in its resource re-selection. To do this, it is necessary that UE-A informs which condition is used. </w:t>
            </w:r>
          </w:p>
          <w:p w14:paraId="16C91B4C" w14:textId="77777777" w:rsidR="00CA3E40" w:rsidRDefault="00CA3E40" w:rsidP="00CA3E40">
            <w:pPr>
              <w:snapToGrid w:val="0"/>
              <w:spacing w:after="0"/>
              <w:jc w:val="both"/>
              <w:rPr>
                <w:rFonts w:eastAsiaTheme="minorEastAsia"/>
                <w:lang w:eastAsia="ko-KR"/>
              </w:rPr>
            </w:pPr>
          </w:p>
          <w:p w14:paraId="6457B2C9" w14:textId="3C28E749" w:rsidR="00CA3E40" w:rsidRDefault="00CA3E40" w:rsidP="00CA3E40">
            <w:pPr>
              <w:spacing w:after="0"/>
              <w:jc w:val="both"/>
            </w:pPr>
            <w:r>
              <w:rPr>
                <w:rFonts w:eastAsiaTheme="minorEastAsia"/>
                <w:lang w:eastAsia="ko-KR"/>
              </w:rPr>
              <w:t xml:space="preserve">Moreover, depending on the condition, when UE-B performs resource re-selection, resources to be avoided would be different. To be specific, in case of Condition 2-A-2, UE-B needs to avoid all the resources in a slot where expected resource conflict occurs in its resource re-selection. On the other hand, in case of Condition 2-A-1, UE-B will avoid time-and-frequency indicated by its SCI where expected resource conflict occurs. </w:t>
            </w:r>
          </w:p>
        </w:tc>
      </w:tr>
      <w:tr w:rsidR="00054CD4" w14:paraId="0F55535B"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DB170" w14:textId="5F11E855"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AFEB6" w14:textId="77777777" w:rsidR="00054CD4" w:rsidRDefault="00054CD4" w:rsidP="00054CD4">
            <w:pPr>
              <w:spacing w:after="0"/>
              <w:jc w:val="both"/>
              <w:rPr>
                <w:lang w:eastAsia="zh-CN"/>
              </w:rPr>
            </w:pPr>
            <w:r>
              <w:rPr>
                <w:rFonts w:hint="eastAsia"/>
                <w:lang w:eastAsia="zh-CN"/>
              </w:rPr>
              <w:t>O</w:t>
            </w:r>
            <w:r>
              <w:rPr>
                <w:lang w:eastAsia="zh-CN"/>
              </w:rPr>
              <w:t>ption 1-2</w:t>
            </w:r>
          </w:p>
          <w:p w14:paraId="39DA734B" w14:textId="77777777" w:rsidR="00054CD4" w:rsidRDefault="00054CD4" w:rsidP="00054CD4">
            <w:pPr>
              <w:spacing w:after="0"/>
              <w:jc w:val="both"/>
              <w:rPr>
                <w:lang w:eastAsia="zh-CN"/>
              </w:rPr>
            </w:pPr>
            <w:r>
              <w:rPr>
                <w:lang w:eastAsia="zh-CN"/>
              </w:rPr>
              <w:t>Option 2-1</w:t>
            </w:r>
          </w:p>
          <w:p w14:paraId="229CEC75" w14:textId="0C85E2A9" w:rsidR="00054CD4" w:rsidRDefault="00054CD4" w:rsidP="00054CD4">
            <w:pPr>
              <w:spacing w:after="0"/>
              <w:jc w:val="both"/>
              <w:rPr>
                <w:rFonts w:eastAsiaTheme="minorEastAsia"/>
                <w:lang w:eastAsia="ko-KR"/>
              </w:rPr>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51BC7" w14:textId="195E8D38" w:rsidR="00054CD4" w:rsidRDefault="00054CD4" w:rsidP="00054CD4">
            <w:pPr>
              <w:spacing w:after="0"/>
              <w:jc w:val="both"/>
              <w:rPr>
                <w:lang w:eastAsia="zh-CN"/>
              </w:rPr>
            </w:pPr>
            <w:r>
              <w:rPr>
                <w:lang w:eastAsia="zh-CN"/>
              </w:rPr>
              <w:t xml:space="preserve">For “P_ID”, it is proposed to use the starting sub-channel or the starting PRB of the reserved resource instead. Unlike general HARQ-ACK where it is desirable to have separate HARQ-ACK resources for two (e.g. slightly overlapping) PSSCHs transmitted by different UEs, the nature of conflict indication is a bit similar to the “NACK only” signalling for groupcast Option 1 (in terms of resource usage), i.e. ideally a same conflict indication transmission using a single time/frequency/code resource is monitored by all </w:t>
            </w:r>
            <w:proofErr w:type="spellStart"/>
            <w:r>
              <w:rPr>
                <w:lang w:eastAsia="zh-CN"/>
              </w:rPr>
              <w:t>U</w:t>
            </w:r>
            <w:r w:rsidR="00D81F32">
              <w:rPr>
                <w:lang w:eastAsia="zh-CN"/>
              </w:rPr>
              <w:t>e</w:t>
            </w:r>
            <w:r>
              <w:rPr>
                <w:lang w:eastAsia="zh-CN"/>
              </w:rPr>
              <w:t>s</w:t>
            </w:r>
            <w:proofErr w:type="spellEnd"/>
            <w:r>
              <w:rPr>
                <w:lang w:eastAsia="zh-CN"/>
              </w:rPr>
              <w:t xml:space="preserve"> attempting to detect the conflict. And even if this ideal case is not possible, the number of resources used should be minimized, otherwise it would result in unnecessary waste of PSFCH resources, and lower power in transmitting each conflict indication. Differentiating SRC IDs in “P_ID” obviously makes the resource utilization almost always worst.</w:t>
            </w:r>
          </w:p>
          <w:p w14:paraId="79280504" w14:textId="6717657A" w:rsidR="00054CD4" w:rsidRDefault="00054CD4" w:rsidP="00054CD4">
            <w:pPr>
              <w:snapToGrid w:val="0"/>
              <w:spacing w:after="0"/>
              <w:jc w:val="both"/>
              <w:rPr>
                <w:rFonts w:eastAsiaTheme="minorEastAsia"/>
                <w:lang w:eastAsia="ko-KR"/>
              </w:rPr>
            </w:pPr>
            <w:r>
              <w:rPr>
                <w:lang w:eastAsia="zh-CN"/>
              </w:rPr>
              <w:t>For “</w:t>
            </w:r>
            <w:proofErr w:type="spellStart"/>
            <w:r>
              <w:rPr>
                <w:lang w:eastAsia="zh-CN"/>
              </w:rPr>
              <w:t>m_CS</w:t>
            </w:r>
            <w:proofErr w:type="spellEnd"/>
            <w:r>
              <w:rPr>
                <w:lang w:eastAsia="zh-CN"/>
              </w:rPr>
              <w:t>”, similarly to other companies, we do not see any motivation to differentiate the conditions.</w:t>
            </w:r>
          </w:p>
        </w:tc>
      </w:tr>
      <w:tr w:rsidR="00D81F32" w14:paraId="4FC3C7B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2A948" w14:textId="4DE73001" w:rsidR="00D81F32" w:rsidRDefault="00D81F32" w:rsidP="00054CD4">
            <w:pPr>
              <w:spacing w:after="0"/>
              <w:jc w:val="both"/>
              <w:rPr>
                <w:lang w:eastAsia="zh-CN"/>
              </w:rPr>
            </w:pPr>
            <w:proofErr w:type="spellStart"/>
            <w:r>
              <w:rPr>
                <w:lang w:eastAsia="zh-CN"/>
              </w:rPr>
              <w:t>InterDigital</w:t>
            </w:r>
            <w:proofErr w:type="spellEnd"/>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03B58" w14:textId="77777777" w:rsidR="00D81F32" w:rsidRDefault="00D81F32" w:rsidP="00D81F32">
            <w:pPr>
              <w:spacing w:after="0"/>
              <w:jc w:val="both"/>
            </w:pPr>
            <w:r>
              <w:t>Option 1-1</w:t>
            </w:r>
          </w:p>
          <w:p w14:paraId="046187A6" w14:textId="77777777" w:rsidR="00D81F32" w:rsidRDefault="00D81F32" w:rsidP="00D81F32">
            <w:pPr>
              <w:spacing w:after="0"/>
              <w:jc w:val="both"/>
            </w:pPr>
            <w:r>
              <w:t>Option 2-1</w:t>
            </w:r>
          </w:p>
          <w:p w14:paraId="4CA4F4B0" w14:textId="2C9D9557" w:rsidR="00D81F32" w:rsidRDefault="00D81F32" w:rsidP="00D81F32">
            <w:pPr>
              <w:spacing w:after="0"/>
              <w:jc w:val="both"/>
              <w:rPr>
                <w:lang w:eastAsia="zh-CN"/>
              </w:rPr>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BF35A" w14:textId="7D7DE605" w:rsidR="00D81F32" w:rsidRDefault="00D81F32" w:rsidP="00054CD4">
            <w:pPr>
              <w:spacing w:after="0"/>
              <w:jc w:val="both"/>
              <w:rPr>
                <w:lang w:eastAsia="zh-CN"/>
              </w:rPr>
            </w:pPr>
            <w:r>
              <w:t>We think it is important to separate condition 2-A-1 and condition 2-A-2, as for 2-A-2, the resource selection by UE-B may exclude all resources in one slot from Set A in its sensing for resource re-selection.</w:t>
            </w:r>
          </w:p>
        </w:tc>
      </w:tr>
      <w:tr w:rsidR="00797E4A" w14:paraId="725CAB9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46383" w14:textId="2853DFBF" w:rsidR="00797E4A" w:rsidRDefault="00797E4A" w:rsidP="00797E4A">
            <w:pPr>
              <w:spacing w:after="0"/>
              <w:jc w:val="both"/>
              <w:rPr>
                <w:lang w:eastAsia="zh-CN"/>
              </w:rPr>
            </w:pPr>
            <w:proofErr w:type="spellStart"/>
            <w:r>
              <w:rPr>
                <w:rFonts w:hint="eastAsia"/>
                <w:lang w:eastAsia="zh-CN"/>
              </w:rPr>
              <w:t>S</w:t>
            </w:r>
            <w:r>
              <w:rPr>
                <w:lang w:eastAsia="zh-CN"/>
              </w:rPr>
              <w:t>preadtrum</w:t>
            </w:r>
            <w:proofErr w:type="spellEnd"/>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B630D" w14:textId="77777777" w:rsidR="00797E4A" w:rsidRDefault="00797E4A" w:rsidP="00797E4A">
            <w:pPr>
              <w:spacing w:after="0"/>
              <w:jc w:val="both"/>
              <w:rPr>
                <w:rFonts w:ascii="Calibri" w:hAnsi="Calibri" w:cs="Calibri"/>
                <w:sz w:val="22"/>
              </w:rPr>
            </w:pPr>
            <w:r>
              <w:rPr>
                <w:rFonts w:ascii="Calibri" w:hAnsi="Calibri" w:cs="Calibri"/>
                <w:sz w:val="22"/>
              </w:rPr>
              <w:t>Option 1-1</w:t>
            </w:r>
          </w:p>
          <w:p w14:paraId="13D3BA33" w14:textId="77777777" w:rsidR="00797E4A" w:rsidRDefault="00797E4A" w:rsidP="00797E4A">
            <w:pPr>
              <w:spacing w:after="0"/>
              <w:jc w:val="both"/>
              <w:rPr>
                <w:rFonts w:ascii="Calibri" w:hAnsi="Calibri" w:cs="Calibri"/>
                <w:sz w:val="22"/>
              </w:rPr>
            </w:pPr>
            <w:r>
              <w:rPr>
                <w:rFonts w:ascii="Calibri" w:hAnsi="Calibri" w:cs="Calibri"/>
                <w:sz w:val="22"/>
              </w:rPr>
              <w:t>Option 2-1</w:t>
            </w:r>
          </w:p>
          <w:p w14:paraId="777A647D" w14:textId="3C9AED27" w:rsidR="00797E4A" w:rsidRDefault="00797E4A" w:rsidP="00797E4A">
            <w:pPr>
              <w:spacing w:after="0"/>
              <w:jc w:val="both"/>
            </w:pPr>
            <w:r>
              <w:rPr>
                <w:rFonts w:ascii="Calibri" w:hAnsi="Calibri" w:cs="Calibri"/>
                <w:sz w:val="22"/>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8B49B" w14:textId="77777777" w:rsidR="00797E4A" w:rsidRDefault="00797E4A" w:rsidP="00797E4A">
            <w:pPr>
              <w:spacing w:after="0"/>
              <w:jc w:val="both"/>
              <w:rPr>
                <w:lang w:eastAsia="zh-CN"/>
              </w:rPr>
            </w:pPr>
            <w:r>
              <w:rPr>
                <w:lang w:eastAsia="zh-CN"/>
              </w:rPr>
              <w:t xml:space="preserve">We think </w:t>
            </w:r>
            <w:r>
              <w:t>PSFCH resource mapping for SL HARQ</w:t>
            </w:r>
            <w:r>
              <w:rPr>
                <w:lang w:eastAsia="zh-CN"/>
              </w:rPr>
              <w:t xml:space="preserve"> in R16 should be reused as much as possible. </w:t>
            </w:r>
          </w:p>
          <w:p w14:paraId="7D856410" w14:textId="77777777" w:rsidR="00797E4A" w:rsidRDefault="00797E4A" w:rsidP="00797E4A">
            <w:pPr>
              <w:spacing w:after="0"/>
              <w:jc w:val="both"/>
              <w:rPr>
                <w:lang w:eastAsia="zh-CN"/>
              </w:rPr>
            </w:pPr>
            <w:r>
              <w:rPr>
                <w:lang w:eastAsia="zh-CN"/>
              </w:rPr>
              <w:t xml:space="preserve">The conflict types should be </w:t>
            </w:r>
            <w:r w:rsidRPr="005D30EE">
              <w:rPr>
                <w:lang w:eastAsia="zh-CN"/>
              </w:rPr>
              <w:t>distinguished</w:t>
            </w:r>
            <w:r>
              <w:rPr>
                <w:lang w:eastAsia="zh-CN"/>
              </w:rPr>
              <w:t xml:space="preserve"> through option 3-1. UE-B’s</w:t>
            </w:r>
            <w:r>
              <w:rPr>
                <w:rFonts w:hint="eastAsia"/>
                <w:lang w:eastAsia="zh-CN"/>
              </w:rPr>
              <w:t xml:space="preserve"> </w:t>
            </w:r>
            <w:r>
              <w:rPr>
                <w:lang w:eastAsia="zh-CN"/>
              </w:rPr>
              <w:t>behaviour will be different with different conditions.</w:t>
            </w:r>
          </w:p>
          <w:p w14:paraId="2D6E0FB0" w14:textId="015CBE24" w:rsidR="00797E4A" w:rsidRDefault="00797E4A" w:rsidP="00797E4A">
            <w:pPr>
              <w:spacing w:after="0"/>
              <w:jc w:val="both"/>
            </w:pPr>
            <w:r>
              <w:rPr>
                <w:lang w:eastAsia="zh-CN"/>
              </w:rPr>
              <w:t xml:space="preserve">For condition 2-A-1, the resource that UE-B reselected can be the same as the conflict resource in time domain. For condition 2-A-2, </w:t>
            </w:r>
            <w:r w:rsidRPr="005D30EE">
              <w:rPr>
                <w:lang w:eastAsia="zh-CN"/>
              </w:rPr>
              <w:t>the resource that UE-B reselected can</w:t>
            </w:r>
            <w:r>
              <w:rPr>
                <w:lang w:eastAsia="zh-CN"/>
              </w:rPr>
              <w:t>not</w:t>
            </w:r>
            <w:r w:rsidRPr="005D30EE">
              <w:rPr>
                <w:lang w:eastAsia="zh-CN"/>
              </w:rPr>
              <w:t xml:space="preserve"> be the same as the conflict resource in time domain</w:t>
            </w:r>
            <w:r>
              <w:rPr>
                <w:lang w:eastAsia="zh-CN"/>
              </w:rPr>
              <w:t xml:space="preserve"> to solve half-duplex problem</w:t>
            </w:r>
            <w:r w:rsidRPr="005D30EE">
              <w:rPr>
                <w:lang w:eastAsia="zh-CN"/>
              </w:rPr>
              <w:t>.</w:t>
            </w:r>
          </w:p>
        </w:tc>
      </w:tr>
      <w:tr w:rsidR="0090000C" w14:paraId="4E7810AC"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34D9B" w14:textId="40B38B90" w:rsidR="0090000C" w:rsidRDefault="0090000C" w:rsidP="0090000C">
            <w:pPr>
              <w:spacing w:after="0"/>
              <w:jc w:val="both"/>
              <w:rPr>
                <w:lang w:eastAsia="zh-CN"/>
              </w:rPr>
            </w:pPr>
            <w:r>
              <w:t>Qualcomm</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DE7FB" w14:textId="77777777" w:rsidR="0090000C" w:rsidRDefault="0090000C" w:rsidP="0090000C">
            <w:pPr>
              <w:spacing w:after="0"/>
              <w:jc w:val="both"/>
            </w:pPr>
            <w:r>
              <w:t>Option 1-1, Option  2-1,</w:t>
            </w:r>
          </w:p>
          <w:p w14:paraId="3F64FD6A" w14:textId="21B96BC4" w:rsidR="0090000C" w:rsidRDefault="0090000C" w:rsidP="0090000C">
            <w:pPr>
              <w:spacing w:after="0"/>
              <w:jc w:val="both"/>
              <w:rPr>
                <w:rFonts w:ascii="Calibri" w:hAnsi="Calibri" w:cs="Calibri"/>
                <w:sz w:val="22"/>
              </w:rPr>
            </w:pPr>
            <w:r>
              <w:t>Option 3-3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10A" w14:textId="77777777" w:rsidR="0090000C" w:rsidRDefault="0090000C" w:rsidP="0090000C">
            <w:pPr>
              <w:spacing w:after="0"/>
              <w:jc w:val="both"/>
            </w:pPr>
            <w:r>
              <w:t xml:space="preserve">We’re not clear that there’s a need to distinguish between resources indicated due to 2-A-1 or 2-A-2 since UE-B’s action is the same: reselect the conflicting resource. Therefore, both can use the same </w:t>
            </w:r>
            <w:proofErr w:type="spellStart"/>
            <w:r>
              <w:t>m_CS</w:t>
            </w:r>
            <w:proofErr w:type="spellEnd"/>
            <w:r>
              <w:t>. However, this shouldn’t be fixed to 0 since UE-A needs to indicate which reservation is causing the conflict in order for UE-B to know which resource needs to be selected.</w:t>
            </w:r>
          </w:p>
          <w:p w14:paraId="6DFCB75E" w14:textId="77777777" w:rsidR="0090000C" w:rsidRDefault="0090000C" w:rsidP="0090000C">
            <w:pPr>
              <w:spacing w:after="0"/>
              <w:jc w:val="both"/>
            </w:pPr>
          </w:p>
          <w:p w14:paraId="13139014" w14:textId="77777777" w:rsidR="0090000C" w:rsidRDefault="0090000C" w:rsidP="0090000C">
            <w:pPr>
              <w:spacing w:after="0"/>
              <w:jc w:val="both"/>
            </w:pPr>
            <w:r>
              <w:t>Option 3-3:</w:t>
            </w:r>
          </w:p>
          <w:p w14:paraId="708B1DB7" w14:textId="77777777" w:rsidR="0090000C" w:rsidRDefault="0090000C" w:rsidP="0090000C">
            <w:pPr>
              <w:pStyle w:val="af7"/>
              <w:numPr>
                <w:ilvl w:val="0"/>
                <w:numId w:val="11"/>
              </w:numPr>
              <w:spacing w:after="0"/>
            </w:pPr>
            <w:proofErr w:type="spellStart"/>
            <w:r>
              <w:t>m_CS</w:t>
            </w:r>
            <w:proofErr w:type="spellEnd"/>
            <w:r>
              <w:t xml:space="preserve"> = 0 if the first reservation in UE-B’s SCI causes the </w:t>
            </w:r>
            <w:r>
              <w:lastRenderedPageBreak/>
              <w:t>conflict.</w:t>
            </w:r>
          </w:p>
          <w:p w14:paraId="23FFD624" w14:textId="77777777" w:rsidR="0090000C" w:rsidRDefault="0090000C" w:rsidP="0090000C">
            <w:pPr>
              <w:pStyle w:val="af7"/>
              <w:numPr>
                <w:ilvl w:val="0"/>
                <w:numId w:val="11"/>
              </w:numPr>
              <w:spacing w:after="0"/>
            </w:pPr>
            <w:proofErr w:type="spellStart"/>
            <w:r>
              <w:t>m_CS</w:t>
            </w:r>
            <w:proofErr w:type="spellEnd"/>
            <w:r>
              <w:t xml:space="preserve"> = 6 if the second reservation in UE-B’s SCI causes the conflict.</w:t>
            </w:r>
          </w:p>
          <w:p w14:paraId="28C6E2D8" w14:textId="77777777" w:rsidR="0090000C" w:rsidRDefault="0090000C" w:rsidP="0090000C">
            <w:pPr>
              <w:spacing w:after="0"/>
            </w:pPr>
          </w:p>
          <w:p w14:paraId="205A97A3" w14:textId="70F9420C" w:rsidR="0090000C" w:rsidRDefault="0090000C" w:rsidP="0090000C">
            <w:pPr>
              <w:spacing w:after="0"/>
              <w:jc w:val="both"/>
              <w:rPr>
                <w:lang w:eastAsia="zh-CN"/>
              </w:rPr>
            </w:pPr>
            <w:r>
              <w:t>The combination of Option 3-3 above and reusing the existing SCI-PSFCH mapping rules provides UE-B with all the information it needs to reselect the conflicting resource.</w:t>
            </w:r>
          </w:p>
        </w:tc>
      </w:tr>
      <w:tr w:rsidR="002B30B9" w14:paraId="232B67F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8FB7D7" w14:textId="1224CFEE" w:rsidR="002B30B9" w:rsidRPr="002B30B9" w:rsidRDefault="002B30B9" w:rsidP="0090000C">
            <w:pPr>
              <w:spacing w:after="0"/>
              <w:jc w:val="both"/>
              <w:rPr>
                <w:rFonts w:eastAsiaTheme="minorEastAsia"/>
                <w:lang w:eastAsia="ko-KR"/>
              </w:rPr>
            </w:pPr>
            <w:r>
              <w:rPr>
                <w:rFonts w:eastAsiaTheme="minorEastAsia" w:hint="eastAsia"/>
                <w:lang w:eastAsia="ko-KR"/>
              </w:rPr>
              <w:lastRenderedPageBreak/>
              <w:t>Samsung</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25353" w14:textId="77777777" w:rsidR="002B30B9" w:rsidRDefault="002B30B9" w:rsidP="002B30B9">
            <w:pPr>
              <w:spacing w:after="0"/>
              <w:jc w:val="both"/>
            </w:pPr>
            <w:r>
              <w:t>Option 1-1</w:t>
            </w:r>
          </w:p>
          <w:p w14:paraId="38C33CEB" w14:textId="77777777" w:rsidR="002B30B9" w:rsidRDefault="002B30B9" w:rsidP="002B30B9">
            <w:pPr>
              <w:spacing w:after="0"/>
              <w:jc w:val="both"/>
            </w:pPr>
            <w:r>
              <w:t>Option 2-1</w:t>
            </w:r>
          </w:p>
          <w:p w14:paraId="3B8C672E" w14:textId="3504CBD4" w:rsidR="002B30B9" w:rsidRDefault="002B30B9" w:rsidP="002B30B9">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5F32C5" w14:textId="77777777" w:rsidR="002B30B9" w:rsidRDefault="002B30B9" w:rsidP="0090000C">
            <w:pPr>
              <w:spacing w:after="0"/>
              <w:jc w:val="both"/>
            </w:pPr>
          </w:p>
        </w:tc>
      </w:tr>
      <w:tr w:rsidR="00273A38" w14:paraId="4496369B"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835FB" w14:textId="5435A251" w:rsidR="00273A38" w:rsidRDefault="00273A38" w:rsidP="00273A38">
            <w:pPr>
              <w:spacing w:after="0"/>
              <w:jc w:val="both"/>
              <w:rPr>
                <w:rFonts w:eastAsiaTheme="minorEastAsia"/>
                <w:lang w:eastAsia="ko-KR"/>
              </w:rPr>
            </w:pPr>
            <w:r>
              <w:rPr>
                <w:rFonts w:hint="eastAsia"/>
                <w:lang w:eastAsia="zh-CN"/>
              </w:rPr>
              <w:t>C</w:t>
            </w:r>
            <w:r>
              <w:rPr>
                <w:lang w:eastAsia="zh-CN"/>
              </w:rPr>
              <w:t>ATT, GOHIGH</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0CFEC" w14:textId="77777777" w:rsidR="00273A38" w:rsidRDefault="00273A38" w:rsidP="00273A38">
            <w:pPr>
              <w:spacing w:after="0"/>
              <w:jc w:val="both"/>
              <w:rPr>
                <w:lang w:eastAsia="zh-CN"/>
              </w:rPr>
            </w:pPr>
            <w:r>
              <w:rPr>
                <w:lang w:eastAsia="zh-CN"/>
              </w:rPr>
              <w:t>Option 1-1</w:t>
            </w:r>
          </w:p>
          <w:p w14:paraId="3C556A0D" w14:textId="77777777" w:rsidR="00273A38" w:rsidRDefault="00273A38" w:rsidP="00273A38">
            <w:pPr>
              <w:spacing w:after="0"/>
              <w:jc w:val="both"/>
              <w:rPr>
                <w:lang w:eastAsia="zh-CN"/>
              </w:rPr>
            </w:pPr>
            <w:r>
              <w:rPr>
                <w:lang w:eastAsia="zh-CN"/>
              </w:rPr>
              <w:t>Option 2-1</w:t>
            </w:r>
          </w:p>
          <w:p w14:paraId="6CABADD4" w14:textId="33D23BFB" w:rsidR="00273A38" w:rsidRDefault="00273A38" w:rsidP="00273A38">
            <w:pPr>
              <w:spacing w:after="0"/>
              <w:jc w:val="both"/>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8A171" w14:textId="77777777" w:rsidR="00273A38" w:rsidRDefault="00273A38" w:rsidP="00273A38">
            <w:pPr>
              <w:spacing w:after="0"/>
              <w:jc w:val="both"/>
            </w:pPr>
          </w:p>
        </w:tc>
      </w:tr>
      <w:tr w:rsidR="008501E4" w14:paraId="354E047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146F2" w14:textId="17B460BA" w:rsidR="008501E4" w:rsidRDefault="008501E4" w:rsidP="008501E4">
            <w:pPr>
              <w:spacing w:after="0"/>
              <w:jc w:val="both"/>
              <w:rPr>
                <w:lang w:eastAsia="zh-CN"/>
              </w:rPr>
            </w:pPr>
            <w:r>
              <w:rPr>
                <w:rFonts w:hint="eastAsia"/>
                <w:lang w:eastAsia="zh-CN"/>
              </w:rPr>
              <w:t>N</w:t>
            </w:r>
            <w:r>
              <w:rPr>
                <w:lang w:eastAsia="zh-CN"/>
              </w:rPr>
              <w:t>EC</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F6B40" w14:textId="77777777" w:rsidR="008501E4" w:rsidRDefault="008501E4" w:rsidP="008501E4">
            <w:pPr>
              <w:spacing w:after="0"/>
              <w:jc w:val="both"/>
              <w:rPr>
                <w:rFonts w:ascii="Calibri" w:hAnsi="Calibri" w:cs="Calibri"/>
                <w:sz w:val="22"/>
              </w:rPr>
            </w:pPr>
            <w:r>
              <w:rPr>
                <w:rFonts w:ascii="Calibri" w:hAnsi="Calibri" w:cs="Calibri"/>
                <w:sz w:val="22"/>
              </w:rPr>
              <w:t>Option 1-1</w:t>
            </w:r>
          </w:p>
          <w:p w14:paraId="64F2727B" w14:textId="77777777" w:rsidR="008501E4" w:rsidRDefault="008501E4" w:rsidP="008501E4">
            <w:pPr>
              <w:spacing w:after="0"/>
              <w:jc w:val="both"/>
              <w:rPr>
                <w:rFonts w:ascii="Calibri" w:hAnsi="Calibri" w:cs="Calibri"/>
                <w:sz w:val="22"/>
              </w:rPr>
            </w:pPr>
            <w:r>
              <w:rPr>
                <w:rFonts w:ascii="Calibri" w:hAnsi="Calibri" w:cs="Calibri"/>
                <w:sz w:val="22"/>
              </w:rPr>
              <w:t>Option 2-1</w:t>
            </w:r>
          </w:p>
          <w:p w14:paraId="441EB8D1" w14:textId="77777777" w:rsidR="008501E4" w:rsidRDefault="008501E4" w:rsidP="008501E4">
            <w:pPr>
              <w:spacing w:after="0"/>
              <w:jc w:val="both"/>
              <w:rPr>
                <w:rFonts w:ascii="Calibri" w:hAnsi="Calibri" w:cs="Calibri"/>
                <w:sz w:val="22"/>
              </w:rPr>
            </w:pPr>
            <w:r>
              <w:rPr>
                <w:rFonts w:ascii="Calibri" w:hAnsi="Calibri" w:cs="Calibri"/>
                <w:sz w:val="22"/>
              </w:rPr>
              <w:t>Option 2-2</w:t>
            </w:r>
          </w:p>
          <w:p w14:paraId="4CEB7726" w14:textId="69A5057C" w:rsidR="008501E4" w:rsidRDefault="008501E4" w:rsidP="008501E4">
            <w:pPr>
              <w:spacing w:after="0"/>
              <w:jc w:val="both"/>
              <w:rPr>
                <w:lang w:eastAsia="zh-CN"/>
              </w:rPr>
            </w:pPr>
            <w:r>
              <w:rPr>
                <w:rFonts w:ascii="Calibri" w:hAnsi="Calibri" w:cs="Calibri"/>
                <w:sz w:val="22"/>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064E6" w14:textId="77777777" w:rsidR="008501E4" w:rsidRDefault="008501E4" w:rsidP="008501E4">
            <w:pPr>
              <w:spacing w:after="0"/>
              <w:jc w:val="both"/>
              <w:rPr>
                <w:lang w:eastAsia="zh-CN"/>
              </w:rPr>
            </w:pPr>
            <w:r>
              <w:rPr>
                <w:rFonts w:hint="eastAsia"/>
                <w:lang w:eastAsia="zh-CN"/>
              </w:rPr>
              <w:t>F</w:t>
            </w:r>
            <w:r>
              <w:rPr>
                <w:lang w:eastAsia="zh-CN"/>
              </w:rPr>
              <w:t xml:space="preserve">or M_ID, if multiple UE-A sends scheme 2 information to UE-B in a shared resource or UE-A is the intended receiver of UE-B, then option 2-1 is applicable. </w:t>
            </w:r>
          </w:p>
          <w:p w14:paraId="0046C05B" w14:textId="27BBB940" w:rsidR="008501E4" w:rsidRDefault="008501E4" w:rsidP="008501E4">
            <w:pPr>
              <w:spacing w:after="0"/>
              <w:jc w:val="both"/>
            </w:pPr>
            <w:r>
              <w:rPr>
                <w:lang w:eastAsia="zh-CN"/>
              </w:rPr>
              <w:t>If multiple resources for multiple UE-As are needed, then option 2-2: UE-A’s ID is needed.</w:t>
            </w:r>
          </w:p>
        </w:tc>
      </w:tr>
      <w:tr w:rsidR="00C04DDE" w14:paraId="70B72F6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E3FD0" w14:textId="77777777" w:rsidR="00C04DDE" w:rsidRDefault="00C04DDE" w:rsidP="004E03CC">
            <w:pPr>
              <w:spacing w:after="0"/>
              <w:jc w:val="both"/>
              <w:rPr>
                <w:lang w:eastAsia="zh-CN"/>
              </w:rPr>
            </w:pPr>
            <w:r>
              <w:rPr>
                <w:lang w:eastAsia="zh-CN"/>
              </w:rPr>
              <w:t>NTT DOCOMO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2DAC3" w14:textId="77777777" w:rsidR="00C04DDE" w:rsidRDefault="00C04DDE" w:rsidP="004E03CC">
            <w:pPr>
              <w:spacing w:after="0"/>
              <w:jc w:val="both"/>
              <w:rPr>
                <w:lang w:eastAsia="zh-CN"/>
              </w:rPr>
            </w:pPr>
            <w:r>
              <w:rPr>
                <w:lang w:eastAsia="zh-CN"/>
              </w:rPr>
              <w:t>1-1</w:t>
            </w:r>
          </w:p>
          <w:p w14:paraId="533F60A0" w14:textId="77777777" w:rsidR="00C04DDE" w:rsidRDefault="00C04DDE" w:rsidP="004E03CC">
            <w:pPr>
              <w:spacing w:after="0"/>
              <w:jc w:val="both"/>
              <w:rPr>
                <w:lang w:eastAsia="zh-CN"/>
              </w:rPr>
            </w:pPr>
            <w:r>
              <w:rPr>
                <w:lang w:eastAsia="zh-CN"/>
              </w:rPr>
              <w:t>2-1</w:t>
            </w:r>
          </w:p>
          <w:p w14:paraId="416AC8A5" w14:textId="77777777" w:rsidR="00C04DDE" w:rsidRDefault="00C04DDE" w:rsidP="004E03CC">
            <w:pPr>
              <w:spacing w:after="0"/>
              <w:jc w:val="both"/>
              <w:rPr>
                <w:lang w:eastAsia="zh-CN"/>
              </w:rPr>
            </w:pPr>
            <w:r>
              <w:rPr>
                <w:lang w:eastAsia="zh-CN"/>
              </w:rPr>
              <w:t>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038B6" w14:textId="77777777" w:rsidR="00C04DDE" w:rsidRDefault="00C04DDE" w:rsidP="004E03CC">
            <w:pPr>
              <w:spacing w:after="0"/>
              <w:jc w:val="both"/>
            </w:pPr>
            <w:r>
              <w:t>1-1 should be agreed so that UE-B can know the indication is transmitted to the UE-B. Otherwise, from UE-B, target UE of the indication is unclear.</w:t>
            </w:r>
          </w:p>
          <w:p w14:paraId="75AC5EA1" w14:textId="77777777" w:rsidR="00C04DDE" w:rsidRDefault="00C04DDE" w:rsidP="004E03CC">
            <w:pPr>
              <w:spacing w:after="0"/>
              <w:jc w:val="both"/>
            </w:pPr>
            <w:r>
              <w:t>3-1 is important to understand what is the issue of reservation. If condition 2-A-1, UE-B can select another resource at the same slot. If condition 2-A-2, any resource at the same slot is unavailable and UE-B selects resource from other slot.</w:t>
            </w:r>
          </w:p>
        </w:tc>
      </w:tr>
      <w:tr w:rsidR="00E067AB" w14:paraId="10EB18D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C639F" w14:textId="0B7C8734" w:rsidR="00E067AB" w:rsidRDefault="00E067AB" w:rsidP="00E067AB">
            <w:pPr>
              <w:spacing w:after="0"/>
              <w:jc w:val="both"/>
              <w:rPr>
                <w:lang w:eastAsia="zh-CN"/>
              </w:rPr>
            </w:pPr>
            <w:r>
              <w:rPr>
                <w:rFonts w:ascii="Calibri" w:hAnsi="Calibri" w:cs="Calibri"/>
                <w:sz w:val="22"/>
              </w:rPr>
              <w:t>vivo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B7B21" w14:textId="77777777" w:rsidR="00E067AB" w:rsidRDefault="00E067AB" w:rsidP="00E067AB">
            <w:pPr>
              <w:snapToGrid w:val="0"/>
              <w:spacing w:after="0"/>
              <w:rPr>
                <w:rFonts w:ascii="Calibri" w:hAnsi="Calibri" w:cs="Calibri"/>
                <w:sz w:val="22"/>
              </w:rPr>
            </w:pPr>
            <w:r>
              <w:rPr>
                <w:rFonts w:ascii="Calibri" w:hAnsi="Calibri" w:cs="Calibri"/>
                <w:sz w:val="22"/>
              </w:rPr>
              <w:t>Option 1-1</w:t>
            </w:r>
          </w:p>
          <w:p w14:paraId="278F8565" w14:textId="77777777" w:rsidR="00E067AB" w:rsidRDefault="00E067AB" w:rsidP="00E067AB">
            <w:pPr>
              <w:snapToGrid w:val="0"/>
              <w:spacing w:after="0"/>
              <w:rPr>
                <w:rFonts w:ascii="Calibri" w:hAnsi="Calibri" w:cs="Calibri"/>
                <w:sz w:val="22"/>
              </w:rPr>
            </w:pPr>
            <w:r>
              <w:rPr>
                <w:rFonts w:ascii="Calibri" w:hAnsi="Calibri" w:cs="Calibri"/>
                <w:sz w:val="22"/>
              </w:rPr>
              <w:t>Option 2-1</w:t>
            </w:r>
          </w:p>
          <w:p w14:paraId="2A16B875" w14:textId="47FD3674" w:rsidR="00E067AB" w:rsidRDefault="00E067AB" w:rsidP="00E067AB">
            <w:pPr>
              <w:spacing w:after="0"/>
              <w:jc w:val="both"/>
              <w:rPr>
                <w:rFonts w:ascii="Calibri" w:hAnsi="Calibri" w:cs="Calibri"/>
                <w:sz w:val="22"/>
              </w:rPr>
            </w:pPr>
            <w:r>
              <w:rPr>
                <w:rFonts w:ascii="Calibri" w:hAnsi="Calibri" w:cs="Calibri"/>
                <w:sz w:val="22"/>
              </w:rPr>
              <w:t>FFS Option 3-1/2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F3759" w14:textId="77777777" w:rsidR="00E067AB" w:rsidRDefault="00E067AB" w:rsidP="00E067AB">
            <w:pPr>
              <w:spacing w:after="0"/>
              <w:jc w:val="both"/>
              <w:rPr>
                <w:lang w:eastAsia="zh-CN"/>
              </w:rPr>
            </w:pPr>
          </w:p>
        </w:tc>
      </w:tr>
      <w:tr w:rsidR="00730EA7" w14:paraId="5D80821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8E58" w14:textId="77777777" w:rsidR="00730EA7" w:rsidRPr="00730EA7" w:rsidRDefault="00730EA7" w:rsidP="004E03CC">
            <w:pPr>
              <w:spacing w:after="0"/>
              <w:jc w:val="both"/>
              <w:rPr>
                <w:rFonts w:ascii="Calibri" w:hAnsi="Calibri" w:cs="Calibri"/>
                <w:sz w:val="22"/>
              </w:rPr>
            </w:pPr>
            <w:bookmarkStart w:id="44" w:name="_Hlk85018044"/>
            <w:r w:rsidRPr="00730EA7">
              <w:rPr>
                <w:rFonts w:ascii="Calibri" w:hAnsi="Calibri" w:cs="Calibri" w:hint="eastAsia"/>
                <w:sz w:val="22"/>
              </w:rPr>
              <w:t>O</w:t>
            </w:r>
            <w:r w:rsidRPr="00730EA7">
              <w:rPr>
                <w:rFonts w:ascii="Calibri" w:hAnsi="Calibri" w:cs="Calibri"/>
                <w:sz w:val="22"/>
              </w:rPr>
              <w:t>PPO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6ABDF" w14:textId="77777777" w:rsidR="00730EA7" w:rsidRPr="00730EA7" w:rsidRDefault="00730EA7" w:rsidP="00730EA7">
            <w:pPr>
              <w:snapToGrid w:val="0"/>
              <w:spacing w:after="0"/>
              <w:rPr>
                <w:rFonts w:ascii="Calibri" w:hAnsi="Calibri" w:cs="Calibri"/>
                <w:sz w:val="22"/>
              </w:rPr>
            </w:pPr>
            <w:r w:rsidRPr="00730EA7">
              <w:rPr>
                <w:rFonts w:ascii="Calibri" w:hAnsi="Calibri" w:cs="Calibri" w:hint="eastAsia"/>
                <w:sz w:val="22"/>
              </w:rPr>
              <w:t>O</w:t>
            </w:r>
            <w:r w:rsidRPr="00730EA7">
              <w:rPr>
                <w:rFonts w:ascii="Calibri" w:hAnsi="Calibri" w:cs="Calibri"/>
                <w:sz w:val="22"/>
              </w:rPr>
              <w:t>ption 1-1</w:t>
            </w:r>
          </w:p>
          <w:p w14:paraId="532C650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t>Option 2-1</w:t>
            </w:r>
          </w:p>
          <w:p w14:paraId="692D71CC" w14:textId="77777777" w:rsidR="00730EA7" w:rsidRPr="00730EA7" w:rsidRDefault="00730EA7" w:rsidP="00730EA7">
            <w:pPr>
              <w:snapToGrid w:val="0"/>
              <w:spacing w:after="0"/>
              <w:rPr>
                <w:rFonts w:ascii="Calibri" w:hAnsi="Calibri" w:cs="Calibri"/>
                <w:sz w:val="22"/>
              </w:rPr>
            </w:pPr>
            <w:r w:rsidRPr="00730EA7">
              <w:rPr>
                <w:rFonts w:ascii="Calibri" w:hAnsi="Calibri" w:cs="Calibri"/>
                <w:sz w:val="22"/>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73834B" w14:textId="77777777" w:rsidR="00730EA7" w:rsidRDefault="00730EA7" w:rsidP="004E03CC">
            <w:pPr>
              <w:spacing w:after="0"/>
              <w:jc w:val="both"/>
              <w:rPr>
                <w:lang w:eastAsia="zh-CN"/>
              </w:rPr>
            </w:pPr>
          </w:p>
        </w:tc>
      </w:tr>
      <w:tr w:rsidR="00546EF0" w14:paraId="17120D9B"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0532A9" w14:textId="47119621" w:rsidR="00546EF0" w:rsidRPr="00730EA7" w:rsidRDefault="00546EF0" w:rsidP="00546EF0">
            <w:pPr>
              <w:spacing w:after="0"/>
              <w:jc w:val="both"/>
              <w:rPr>
                <w:rFonts w:ascii="Calibri" w:hAnsi="Calibri" w:cs="Calibri"/>
                <w:sz w:val="22"/>
              </w:rPr>
            </w:pPr>
            <w:r w:rsidRPr="004A1E05">
              <w:t xml:space="preserve">Huawei, </w:t>
            </w:r>
            <w:proofErr w:type="spellStart"/>
            <w:r w:rsidRPr="004A1E05">
              <w:t>HiSilicon</w:t>
            </w:r>
            <w:proofErr w:type="spellEnd"/>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B94B08" w14:textId="77777777" w:rsidR="00546EF0" w:rsidRDefault="00546EF0" w:rsidP="00546EF0">
            <w:pPr>
              <w:spacing w:after="0"/>
              <w:jc w:val="both"/>
            </w:pPr>
            <w:r>
              <w:t>1-1 with comments.</w:t>
            </w:r>
          </w:p>
          <w:p w14:paraId="4780199E" w14:textId="77777777" w:rsidR="00546EF0" w:rsidRDefault="00546EF0" w:rsidP="00546EF0">
            <w:pPr>
              <w:spacing w:after="0"/>
              <w:jc w:val="both"/>
            </w:pPr>
            <w:r>
              <w:t>2-1.</w:t>
            </w:r>
          </w:p>
          <w:p w14:paraId="59756CBD" w14:textId="1863A695" w:rsidR="00546EF0" w:rsidRPr="00730EA7" w:rsidRDefault="00546EF0" w:rsidP="00546EF0">
            <w:pPr>
              <w:snapToGrid w:val="0"/>
              <w:spacing w:after="0"/>
              <w:rPr>
                <w:rFonts w:ascii="Calibri" w:hAnsi="Calibri" w:cs="Calibri"/>
                <w:sz w:val="22"/>
              </w:rPr>
            </w:pPr>
            <w:r>
              <w:t>3-3.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A4FFC" w14:textId="77777777" w:rsidR="00546EF0" w:rsidRDefault="00546EF0" w:rsidP="00546EF0">
            <w:pPr>
              <w:snapToGrid w:val="0"/>
              <w:spacing w:after="0"/>
              <w:jc w:val="both"/>
            </w:pPr>
            <w:r>
              <w:rPr>
                <w:rFonts w:hint="eastAsia"/>
              </w:rPr>
              <w:t>T</w:t>
            </w:r>
            <w:r>
              <w:t>his is issue is not urgent compared to others. It has little or no dependencies with other issues. We suggest spending time on more important matters first.</w:t>
            </w:r>
          </w:p>
          <w:p w14:paraId="3ADB56AE" w14:textId="77777777" w:rsidR="00546EF0" w:rsidRDefault="00546EF0" w:rsidP="00546EF0">
            <w:pPr>
              <w:snapToGrid w:val="0"/>
              <w:spacing w:after="0"/>
              <w:jc w:val="both"/>
            </w:pPr>
          </w:p>
          <w:p w14:paraId="0B992CC7" w14:textId="77777777" w:rsidR="00546EF0" w:rsidRDefault="00546EF0" w:rsidP="00546EF0">
            <w:pPr>
              <w:snapToGrid w:val="0"/>
              <w:spacing w:after="0"/>
              <w:jc w:val="both"/>
            </w:pPr>
            <w:r>
              <w:t>1-1: when UE-A is not the destination UE of UE-B, what is the L1-Source ID?</w:t>
            </w:r>
          </w:p>
          <w:p w14:paraId="0E57806C" w14:textId="77777777" w:rsidR="00546EF0" w:rsidRDefault="00546EF0" w:rsidP="00546EF0">
            <w:pPr>
              <w:snapToGrid w:val="0"/>
              <w:spacing w:after="0"/>
              <w:jc w:val="both"/>
            </w:pPr>
          </w:p>
          <w:p w14:paraId="4DE67691" w14:textId="77777777" w:rsidR="00546EF0" w:rsidRDefault="00546EF0" w:rsidP="00546EF0">
            <w:pPr>
              <w:snapToGrid w:val="0"/>
              <w:spacing w:after="0"/>
              <w:jc w:val="both"/>
            </w:pPr>
            <w:r>
              <w:t>2-1: ok</w:t>
            </w:r>
          </w:p>
          <w:p w14:paraId="1D5F6F85" w14:textId="77777777" w:rsidR="00546EF0" w:rsidRDefault="00546EF0" w:rsidP="00546EF0">
            <w:pPr>
              <w:snapToGrid w:val="0"/>
              <w:spacing w:after="0"/>
              <w:jc w:val="both"/>
            </w:pPr>
          </w:p>
          <w:p w14:paraId="714608CC" w14:textId="77777777" w:rsidR="00546EF0" w:rsidRDefault="00546EF0" w:rsidP="00546EF0">
            <w:pPr>
              <w:snapToGrid w:val="0"/>
              <w:spacing w:after="0"/>
              <w:jc w:val="both"/>
            </w:pPr>
            <w:r>
              <w:t>3-3: 5 cyclic shifts are needed. Details are given below:</w:t>
            </w:r>
          </w:p>
          <w:p w14:paraId="26CC5EE4" w14:textId="77777777" w:rsidR="00546EF0" w:rsidRDefault="00546EF0" w:rsidP="00546EF0">
            <w:pPr>
              <w:snapToGrid w:val="0"/>
              <w:spacing w:after="0"/>
              <w:jc w:val="both"/>
            </w:pPr>
          </w:p>
          <w:p w14:paraId="09611025" w14:textId="77777777" w:rsidR="00546EF0" w:rsidRPr="0010448E" w:rsidRDefault="00546EF0" w:rsidP="00546EF0">
            <w:pPr>
              <w:rPr>
                <w:b/>
                <w:iCs/>
                <w:snapToGrid w:val="0"/>
                <w:u w:val="single"/>
                <w:lang w:eastAsia="zh-CN"/>
              </w:rPr>
            </w:pPr>
            <w:r>
              <w:rPr>
                <w:u w:val="single"/>
                <w:lang w:eastAsia="zh-CN"/>
              </w:rPr>
              <w:t xml:space="preserve">3 cyclic shifts for </w:t>
            </w:r>
            <w:r w:rsidRPr="0010448E">
              <w:rPr>
                <w:u w:val="single"/>
                <w:lang w:eastAsia="zh-CN"/>
              </w:rPr>
              <w:t>Condition 2-A-1</w:t>
            </w:r>
            <w:r>
              <w:rPr>
                <w:u w:val="single"/>
                <w:lang w:eastAsia="zh-CN"/>
              </w:rPr>
              <w:t xml:space="preserve"> case 1 (</w:t>
            </w:r>
            <w:r w:rsidRPr="00581B37">
              <w:rPr>
                <w:u w:val="single"/>
                <w:lang w:eastAsia="zh-CN"/>
              </w:rPr>
              <w:t>overlapping between UE-B’s and other UEs’ reserved resource(s)</w:t>
            </w:r>
            <w:r>
              <w:rPr>
                <w:u w:val="single"/>
                <w:lang w:eastAsia="zh-CN"/>
              </w:rPr>
              <w:t xml:space="preserve"> )</w:t>
            </w:r>
          </w:p>
          <w:p w14:paraId="6BB52192" w14:textId="77777777" w:rsidR="00546EF0" w:rsidRDefault="00546EF0" w:rsidP="00546EF0">
            <w:pPr>
              <w:rPr>
                <w:snapToGrid w:val="0"/>
                <w:lang w:eastAsia="zh-CN"/>
              </w:rPr>
            </w:pPr>
            <w:r>
              <w:rPr>
                <w:snapToGrid w:val="0"/>
                <w:lang w:eastAsia="zh-CN"/>
              </w:rPr>
              <w:t>Generally,</w:t>
            </w:r>
            <w:r w:rsidRPr="00164414">
              <w:rPr>
                <w:snapToGrid w:val="0"/>
                <w:lang w:eastAsia="zh-CN"/>
              </w:rPr>
              <w:t xml:space="preserve"> the resource conflict situations may include many cases, e.g., conflict happens on one, or two, or multiple of those dynamically and/or periodically reserved resources by UE-B.</w:t>
            </w:r>
            <w:r>
              <w:rPr>
                <w:snapToGrid w:val="0"/>
                <w:lang w:eastAsia="zh-CN"/>
              </w:rPr>
              <w:t xml:space="preserve"> </w:t>
            </w:r>
            <w:r w:rsidRPr="00164414">
              <w:rPr>
                <w:snapToGrid w:val="0"/>
                <w:lang w:eastAsia="zh-CN"/>
              </w:rPr>
              <w:t>RAN1 needs to discuss whether the conflict indication from UE-A needs to differentiate different conflict situations, and which resource(s) should UE-B reselect accordingly.</w:t>
            </w:r>
            <w:r>
              <w:rPr>
                <w:snapToGrid w:val="0"/>
                <w:lang w:eastAsia="zh-CN"/>
              </w:rPr>
              <w:t xml:space="preserve"> </w:t>
            </w:r>
          </w:p>
          <w:p w14:paraId="1ED5DED8" w14:textId="77777777" w:rsidR="00546EF0" w:rsidRDefault="00546EF0" w:rsidP="00546EF0">
            <w:r>
              <w:rPr>
                <w:snapToGrid w:val="0"/>
                <w:lang w:eastAsia="zh-CN"/>
              </w:rPr>
              <w:t xml:space="preserve">Considering the signalling overhead, we propose </w:t>
            </w:r>
            <w:r>
              <w:t>UE-A</w:t>
            </w:r>
            <w:r w:rsidRPr="007E194D">
              <w:t xml:space="preserve"> indicate</w:t>
            </w:r>
            <w:r>
              <w:t>s</w:t>
            </w:r>
            <w:r w:rsidRPr="007E194D">
              <w:t xml:space="preserve"> the conflict situation about the next </w:t>
            </w:r>
            <w:r>
              <w:t xml:space="preserve">up to </w:t>
            </w:r>
            <w:r w:rsidRPr="007E194D">
              <w:t xml:space="preserve">two reserved resources of </w:t>
            </w:r>
            <w:r>
              <w:t>UE-B</w:t>
            </w:r>
            <w:r w:rsidRPr="007E194D">
              <w:t>.</w:t>
            </w:r>
            <w:r w:rsidRPr="006917DC">
              <w:t xml:space="preserve"> </w:t>
            </w:r>
          </w:p>
          <w:p w14:paraId="0DD2C13D" w14:textId="77777777" w:rsidR="00546EF0" w:rsidRDefault="00546EF0" w:rsidP="00546EF0">
            <w:pPr>
              <w:rPr>
                <w:snapToGrid w:val="0"/>
                <w:lang w:eastAsia="zh-CN"/>
              </w:rPr>
            </w:pPr>
            <w:r>
              <w:t>For example, as shown in the figure below, assume UE-A detects UE-B’s 3rd reserved resource collides with other UEs and send conflict indication before UE-B’s 2</w:t>
            </w:r>
            <w:r w:rsidRPr="00963A81">
              <w:rPr>
                <w:vertAlign w:val="superscript"/>
              </w:rPr>
              <w:t>nd</w:t>
            </w:r>
            <w:r>
              <w:t xml:space="preserve"> reserved resource. Then, UE-B</w:t>
            </w:r>
            <w:r w:rsidRPr="007E194D">
              <w:t xml:space="preserve"> can re</w:t>
            </w:r>
            <w:r>
              <w:t>-</w:t>
            </w:r>
            <w:r w:rsidRPr="007E194D">
              <w:t>select the 3</w:t>
            </w:r>
            <w:r w:rsidRPr="0010448E">
              <w:rPr>
                <w:vertAlign w:val="superscript"/>
              </w:rPr>
              <w:t>rd</w:t>
            </w:r>
            <w:r>
              <w:t xml:space="preserve"> </w:t>
            </w:r>
            <w:r w:rsidRPr="007E194D">
              <w:t>resource before actually transmitting on the 2</w:t>
            </w:r>
            <w:r w:rsidRPr="0010448E">
              <w:rPr>
                <w:vertAlign w:val="superscript"/>
              </w:rPr>
              <w:t>nd</w:t>
            </w:r>
            <w:r>
              <w:t xml:space="preserve"> </w:t>
            </w:r>
            <w:r w:rsidRPr="007E194D">
              <w:t xml:space="preserve">reserved resource, </w:t>
            </w:r>
            <w:r>
              <w:t xml:space="preserve">and </w:t>
            </w:r>
            <w:r w:rsidRPr="007E194D">
              <w:t>the re</w:t>
            </w:r>
            <w:r>
              <w:t>-</w:t>
            </w:r>
            <w:r w:rsidRPr="007E194D">
              <w:t xml:space="preserve">selected </w:t>
            </w:r>
            <w:r>
              <w:t>3</w:t>
            </w:r>
            <w:r w:rsidRPr="0010448E">
              <w:rPr>
                <w:vertAlign w:val="superscript"/>
              </w:rPr>
              <w:t>rd</w:t>
            </w:r>
            <w:r>
              <w:t xml:space="preserve"> </w:t>
            </w:r>
            <w:r w:rsidRPr="007E194D">
              <w:t xml:space="preserve">resource can be indicated in the SCI transmitted on the </w:t>
            </w:r>
            <w:r>
              <w:t>2</w:t>
            </w:r>
            <w:r w:rsidRPr="0010448E">
              <w:rPr>
                <w:vertAlign w:val="superscript"/>
              </w:rPr>
              <w:t>nd</w:t>
            </w:r>
            <w:r>
              <w:t xml:space="preserve"> </w:t>
            </w:r>
            <w:r w:rsidRPr="007E194D">
              <w:t xml:space="preserve">resource. Thus, the chain reservation is guaranteed. </w:t>
            </w:r>
          </w:p>
          <w:p w14:paraId="694C008C" w14:textId="77777777" w:rsidR="00546EF0" w:rsidRDefault="00546EF0" w:rsidP="00546EF0">
            <w:pPr>
              <w:jc w:val="center"/>
              <w:rPr>
                <w:snapToGrid w:val="0"/>
                <w:lang w:eastAsia="zh-CN"/>
              </w:rPr>
            </w:pPr>
            <w:r>
              <w:rPr>
                <w:noProof/>
                <w:lang w:val="en-US" w:eastAsia="ja-JP"/>
              </w:rPr>
              <w:lastRenderedPageBreak/>
              <w:drawing>
                <wp:inline distT="0" distB="0" distL="0" distR="0" wp14:anchorId="42143CB3" wp14:editId="1D69883B">
                  <wp:extent cx="3723336" cy="24301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3264" cy="2443145"/>
                          </a:xfrm>
                          <a:prstGeom prst="rect">
                            <a:avLst/>
                          </a:prstGeom>
                        </pic:spPr>
                      </pic:pic>
                    </a:graphicData>
                  </a:graphic>
                </wp:inline>
              </w:drawing>
            </w:r>
          </w:p>
          <w:p w14:paraId="23BDEE53" w14:textId="77777777" w:rsidR="00546EF0" w:rsidRDefault="00546EF0" w:rsidP="00546EF0">
            <w:pPr>
              <w:jc w:val="center"/>
            </w:pPr>
            <w:r>
              <w:rPr>
                <w:rFonts w:hint="eastAsia"/>
                <w:b/>
                <w:iCs/>
                <w:snapToGrid w:val="0"/>
                <w:lang w:eastAsia="zh-CN"/>
              </w:rPr>
              <w:t>Illustration</w:t>
            </w:r>
            <w:r>
              <w:rPr>
                <w:b/>
                <w:iCs/>
                <w:snapToGrid w:val="0"/>
                <w:lang w:eastAsia="zh-CN"/>
              </w:rPr>
              <w:t xml:space="preserve"> of UE-B’s reservations</w:t>
            </w:r>
          </w:p>
          <w:p w14:paraId="486CBC78" w14:textId="77777777" w:rsidR="00546EF0" w:rsidRDefault="00546EF0" w:rsidP="00546EF0">
            <w:pPr>
              <w:snapToGrid w:val="0"/>
              <w:spacing w:after="0"/>
              <w:jc w:val="both"/>
            </w:pPr>
          </w:p>
          <w:p w14:paraId="0E872B07" w14:textId="77777777" w:rsidR="00546EF0" w:rsidRDefault="00546EF0" w:rsidP="00546EF0">
            <w:pPr>
              <w:snapToGrid w:val="0"/>
              <w:spacing w:after="0"/>
              <w:jc w:val="both"/>
            </w:pPr>
            <w:r w:rsidRPr="007E194D">
              <w:t xml:space="preserve">As there are three cases for the conflict </w:t>
            </w:r>
            <w:r>
              <w:t xml:space="preserve">situation </w:t>
            </w:r>
            <w:r w:rsidRPr="007E194D">
              <w:t xml:space="preserve">of the </w:t>
            </w:r>
            <w:r>
              <w:t>2</w:t>
            </w:r>
            <w:r w:rsidRPr="0010448E">
              <w:rPr>
                <w:vertAlign w:val="superscript"/>
              </w:rPr>
              <w:t>nd</w:t>
            </w:r>
            <w:r>
              <w:t xml:space="preserve"> </w:t>
            </w:r>
            <w:r w:rsidRPr="007E194D">
              <w:t xml:space="preserve">and </w:t>
            </w:r>
            <w:r>
              <w:t>3</w:t>
            </w:r>
            <w:r w:rsidRPr="0010448E">
              <w:rPr>
                <w:vertAlign w:val="superscript"/>
              </w:rPr>
              <w:t>rd</w:t>
            </w:r>
            <w:r>
              <w:t xml:space="preserve"> </w:t>
            </w:r>
            <w:r w:rsidRPr="007E194D">
              <w:t xml:space="preserve">resource, </w:t>
            </w:r>
            <w:r>
              <w:t xml:space="preserve">3 cyclic shifts are needed </w:t>
            </w:r>
            <w:r w:rsidRPr="007E194D">
              <w:t>to distinguish the three cases</w:t>
            </w:r>
            <w:r>
              <w:t>.</w:t>
            </w:r>
          </w:p>
          <w:p w14:paraId="728A6071" w14:textId="77777777" w:rsidR="00546EF0" w:rsidRDefault="00546EF0" w:rsidP="00546EF0">
            <w:pPr>
              <w:snapToGrid w:val="0"/>
              <w:spacing w:after="0"/>
              <w:jc w:val="both"/>
            </w:pPr>
          </w:p>
          <w:p w14:paraId="41A2B208" w14:textId="77777777" w:rsidR="00546EF0" w:rsidRDefault="00546EF0" w:rsidP="00546EF0">
            <w:pPr>
              <w:snapToGrid w:val="0"/>
              <w:spacing w:after="0"/>
              <w:jc w:val="both"/>
            </w:pPr>
            <w:r>
              <w:rPr>
                <w:u w:val="single"/>
                <w:lang w:eastAsia="zh-CN"/>
              </w:rPr>
              <w:t xml:space="preserve">1 cyclic shifts for </w:t>
            </w:r>
            <w:r w:rsidRPr="00963A81">
              <w:rPr>
                <w:u w:val="single"/>
                <w:lang w:eastAsia="zh-CN"/>
              </w:rPr>
              <w:t>Condition 2-A-1</w:t>
            </w:r>
            <w:r>
              <w:rPr>
                <w:u w:val="single"/>
                <w:lang w:eastAsia="zh-CN"/>
              </w:rPr>
              <w:t xml:space="preserve"> case 2 (indication related to step 5)</w:t>
            </w:r>
          </w:p>
          <w:p w14:paraId="1994B4CD" w14:textId="77777777" w:rsidR="00546EF0" w:rsidRDefault="00546EF0" w:rsidP="00546EF0">
            <w:pPr>
              <w:snapToGrid w:val="0"/>
              <w:spacing w:after="0"/>
              <w:jc w:val="both"/>
            </w:pPr>
            <w:r>
              <w:t xml:space="preserve">If UE-A detects no UE transmitted SCI with periodic reservations on UE-B’s non-monitored slot, UE-A can indicate to UE-B about this. Thus, </w:t>
            </w:r>
            <w:r w:rsidRPr="00F72CB0">
              <w:t>U</w:t>
            </w:r>
            <w:r>
              <w:t>E-B does not need to exclude all the sub-channel in those slots due to non-monitored slot as defined in step 5 of sensing and resource selection procedure of Rel-16. This can avoid excessive excluding resources from step 5.</w:t>
            </w:r>
          </w:p>
          <w:p w14:paraId="78E8D26B" w14:textId="77777777" w:rsidR="00546EF0" w:rsidRDefault="00546EF0" w:rsidP="00546EF0">
            <w:pPr>
              <w:snapToGrid w:val="0"/>
              <w:spacing w:after="0"/>
              <w:jc w:val="both"/>
            </w:pPr>
          </w:p>
          <w:p w14:paraId="16DD4AAF" w14:textId="77777777" w:rsidR="00546EF0" w:rsidRPr="0010448E" w:rsidRDefault="00546EF0" w:rsidP="00546EF0">
            <w:pPr>
              <w:rPr>
                <w:snapToGrid w:val="0"/>
                <w:sz w:val="21"/>
                <w:szCs w:val="21"/>
                <w:u w:val="single"/>
                <w:lang w:eastAsia="zh-CN"/>
              </w:rPr>
            </w:pPr>
            <w:r>
              <w:rPr>
                <w:u w:val="single"/>
                <w:lang w:eastAsia="zh-CN"/>
              </w:rPr>
              <w:t xml:space="preserve">1 cyclic shifts for </w:t>
            </w:r>
            <w:r w:rsidRPr="0010448E">
              <w:rPr>
                <w:u w:val="single"/>
                <w:lang w:eastAsia="zh-CN"/>
              </w:rPr>
              <w:t>Condition 2-A-2 (half-duplex indication)</w:t>
            </w:r>
          </w:p>
          <w:p w14:paraId="4286E022" w14:textId="77777777" w:rsidR="00546EF0" w:rsidRDefault="00546EF0" w:rsidP="00546EF0">
            <w:pPr>
              <w:snapToGrid w:val="0"/>
              <w:spacing w:after="0"/>
              <w:jc w:val="both"/>
            </w:pPr>
            <w:r>
              <w:t xml:space="preserve">For condition 2-A-2, considering </w:t>
            </w:r>
            <w:r>
              <w:rPr>
                <w:lang w:eastAsia="zh-CN"/>
              </w:rPr>
              <w:t xml:space="preserve">half-duplex operation, when UE-B’s reservation resources overlap with UE-A’s transmission resources, where UE-A is the intended receiver of UE-B, UE-A cannot receive UE-B’s information due to half-duplex operation. Therefore, </w:t>
            </w:r>
            <w:r>
              <w:t>1 cyclic shift is needed for Condition 2-A-2.</w:t>
            </w:r>
          </w:p>
          <w:p w14:paraId="4B5159E8" w14:textId="77777777" w:rsidR="00546EF0" w:rsidRDefault="00546EF0" w:rsidP="00546EF0">
            <w:pPr>
              <w:snapToGrid w:val="0"/>
              <w:spacing w:after="0"/>
              <w:jc w:val="both"/>
            </w:pPr>
          </w:p>
          <w:p w14:paraId="0AF30628" w14:textId="77777777" w:rsidR="00546EF0" w:rsidRDefault="00546EF0" w:rsidP="00546EF0">
            <w:pPr>
              <w:snapToGrid w:val="0"/>
              <w:spacing w:after="0"/>
              <w:jc w:val="both"/>
            </w:pPr>
            <w:r>
              <w:t>In summary, t</w:t>
            </w:r>
            <w:r w:rsidRPr="001140BD">
              <w:t xml:space="preserve">he following 5 </w:t>
            </w:r>
            <w:r>
              <w:t xml:space="preserve">sequences </w:t>
            </w:r>
            <w:r w:rsidRPr="001140BD">
              <w:t xml:space="preserve">are needed for expected conflict indication and related UE-B’s </w:t>
            </w:r>
            <w:proofErr w:type="spellStart"/>
            <w:r w:rsidRPr="001140BD">
              <w:t>behaviors</w:t>
            </w:r>
            <w:proofErr w:type="spellEnd"/>
            <w:r w:rsidRPr="001140BD">
              <w:t xml:space="preserve"> are defined as following table</w:t>
            </w:r>
            <w:r>
              <w:t>:</w:t>
            </w:r>
          </w:p>
          <w:tbl>
            <w:tblPr>
              <w:tblStyle w:val="aff3"/>
              <w:tblW w:w="0" w:type="auto"/>
              <w:jc w:val="center"/>
              <w:tblLook w:val="04A0" w:firstRow="1" w:lastRow="0" w:firstColumn="1" w:lastColumn="0" w:noHBand="0" w:noVBand="1"/>
            </w:tblPr>
            <w:tblGrid>
              <w:gridCol w:w="706"/>
              <w:gridCol w:w="2566"/>
              <w:gridCol w:w="2876"/>
            </w:tblGrid>
            <w:tr w:rsidR="00546EF0" w14:paraId="3F73F3BB" w14:textId="77777777" w:rsidTr="004E03CC">
              <w:trPr>
                <w:jc w:val="center"/>
              </w:trPr>
              <w:tc>
                <w:tcPr>
                  <w:tcW w:w="0" w:type="auto"/>
                  <w:vAlign w:val="center"/>
                </w:tcPr>
                <w:p w14:paraId="283FDD16" w14:textId="77777777" w:rsidR="00546EF0" w:rsidRPr="00C66EB6" w:rsidRDefault="00546EF0" w:rsidP="00546EF0">
                  <w:pPr>
                    <w:jc w:val="center"/>
                    <w:rPr>
                      <w:b/>
                    </w:rPr>
                  </w:pPr>
                  <w:r w:rsidRPr="00C66EB6">
                    <w:rPr>
                      <w:b/>
                    </w:rPr>
                    <w:t>Index</w:t>
                  </w:r>
                </w:p>
              </w:tc>
              <w:tc>
                <w:tcPr>
                  <w:tcW w:w="0" w:type="auto"/>
                  <w:vAlign w:val="center"/>
                </w:tcPr>
                <w:p w14:paraId="35116371" w14:textId="77777777" w:rsidR="00546EF0" w:rsidRPr="00C66EB6" w:rsidRDefault="00546EF0" w:rsidP="00546EF0">
                  <w:pPr>
                    <w:jc w:val="center"/>
                    <w:rPr>
                      <w:b/>
                    </w:rPr>
                  </w:pPr>
                  <w:r>
                    <w:rPr>
                      <w:b/>
                    </w:rPr>
                    <w:t>Meaning of such c</w:t>
                  </w:r>
                  <w:r w:rsidRPr="00DE0AF9">
                    <w:rPr>
                      <w:b/>
                    </w:rPr>
                    <w:t>onflict indication</w:t>
                  </w:r>
                </w:p>
              </w:tc>
              <w:tc>
                <w:tcPr>
                  <w:tcW w:w="0" w:type="auto"/>
                </w:tcPr>
                <w:p w14:paraId="7720C6B5" w14:textId="77777777" w:rsidR="00546EF0" w:rsidRDefault="00546EF0" w:rsidP="00546EF0">
                  <w:pPr>
                    <w:jc w:val="center"/>
                    <w:rPr>
                      <w:b/>
                    </w:rPr>
                  </w:pPr>
                  <w:r>
                    <w:rPr>
                      <w:b/>
                    </w:rPr>
                    <w:t>UE-B’s behaviour upon receiving such indication</w:t>
                  </w:r>
                </w:p>
              </w:tc>
            </w:tr>
            <w:tr w:rsidR="00546EF0" w:rsidRPr="00AF2B8F" w14:paraId="443723C6" w14:textId="77777777" w:rsidTr="004E03CC">
              <w:trPr>
                <w:jc w:val="center"/>
              </w:trPr>
              <w:tc>
                <w:tcPr>
                  <w:tcW w:w="0" w:type="auto"/>
                  <w:vAlign w:val="center"/>
                </w:tcPr>
                <w:p w14:paraId="5E5A2F03" w14:textId="77777777" w:rsidR="00546EF0" w:rsidRPr="00C66EB6" w:rsidRDefault="00546EF0" w:rsidP="00546EF0">
                  <w:pPr>
                    <w:jc w:val="center"/>
                  </w:pPr>
                  <w:r>
                    <w:t>1</w:t>
                  </w:r>
                </w:p>
              </w:tc>
              <w:tc>
                <w:tcPr>
                  <w:tcW w:w="0" w:type="auto"/>
                  <w:vAlign w:val="center"/>
                </w:tcPr>
                <w:p w14:paraId="44CA7D60" w14:textId="77777777" w:rsidR="00546EF0" w:rsidRPr="00C66EB6" w:rsidRDefault="00546EF0" w:rsidP="00546EF0">
                  <w:pPr>
                    <w:rPr>
                      <w:lang w:eastAsia="zh-CN"/>
                    </w:rPr>
                  </w:pPr>
                  <w:r>
                    <w:t>O</w:t>
                  </w:r>
                  <w:r w:rsidRPr="00AF2B8F">
                    <w:t>nly the 2</w:t>
                  </w:r>
                  <w:r w:rsidRPr="009A4ECE">
                    <w:rPr>
                      <w:vertAlign w:val="superscript"/>
                    </w:rPr>
                    <w:t>nd</w:t>
                  </w:r>
                  <w:r w:rsidRPr="00AF2B8F">
                    <w:t xml:space="preserve"> resource indicated in </w:t>
                  </w:r>
                  <w:r>
                    <w:t>UE-B</w:t>
                  </w:r>
                  <w:r w:rsidRPr="00AF2B8F">
                    <w:t>’s SCI is conflict</w:t>
                  </w:r>
                  <w:r>
                    <w:t>ed</w:t>
                  </w:r>
                </w:p>
              </w:tc>
              <w:tc>
                <w:tcPr>
                  <w:tcW w:w="0" w:type="auto"/>
                  <w:vAlign w:val="center"/>
                </w:tcPr>
                <w:p w14:paraId="2738AC4F" w14:textId="77777777" w:rsidR="00546EF0" w:rsidRPr="00AF2B8F" w:rsidRDefault="00546EF0" w:rsidP="00546EF0">
                  <w:r w:rsidRPr="0073268D">
                    <w:t>Re-select 2</w:t>
                  </w:r>
                  <w:r w:rsidRPr="0073268D">
                    <w:rPr>
                      <w:vertAlign w:val="superscript"/>
                    </w:rPr>
                    <w:t>nd</w:t>
                  </w:r>
                  <w:r w:rsidRPr="0073268D">
                    <w:t xml:space="preserve"> reserved resources indicated as collision by UE-A</w:t>
                  </w:r>
                </w:p>
              </w:tc>
            </w:tr>
            <w:tr w:rsidR="00546EF0" w:rsidRPr="009A4ECE" w14:paraId="4308C331" w14:textId="77777777" w:rsidTr="004E03CC">
              <w:trPr>
                <w:jc w:val="center"/>
              </w:trPr>
              <w:tc>
                <w:tcPr>
                  <w:tcW w:w="0" w:type="auto"/>
                  <w:vAlign w:val="center"/>
                </w:tcPr>
                <w:p w14:paraId="12642AF0" w14:textId="77777777" w:rsidR="00546EF0" w:rsidRPr="00C66EB6" w:rsidRDefault="00546EF0" w:rsidP="00546EF0">
                  <w:pPr>
                    <w:jc w:val="center"/>
                  </w:pPr>
                  <w:r>
                    <w:t>2</w:t>
                  </w:r>
                </w:p>
              </w:tc>
              <w:tc>
                <w:tcPr>
                  <w:tcW w:w="0" w:type="auto"/>
                  <w:vAlign w:val="center"/>
                </w:tcPr>
                <w:p w14:paraId="27D00205" w14:textId="77777777" w:rsidR="00546EF0" w:rsidRPr="00C66EB6" w:rsidRDefault="00546EF0" w:rsidP="00546EF0">
                  <w:r>
                    <w:t>O</w:t>
                  </w:r>
                  <w:r w:rsidRPr="009A4ECE">
                    <w:t xml:space="preserve">nly the </w:t>
                  </w:r>
                  <w:r>
                    <w:t>3</w:t>
                  </w:r>
                  <w:r w:rsidRPr="009A4ECE">
                    <w:rPr>
                      <w:vertAlign w:val="superscript"/>
                    </w:rPr>
                    <w:t>rd</w:t>
                  </w:r>
                  <w:r w:rsidRPr="009A4ECE">
                    <w:t xml:space="preserve"> resource indicated in </w:t>
                  </w:r>
                  <w:r>
                    <w:t>UE-B</w:t>
                  </w:r>
                  <w:r w:rsidRPr="009A4ECE">
                    <w:t>’s SCI is conflict</w:t>
                  </w:r>
                  <w:r>
                    <w:t>ed</w:t>
                  </w:r>
                </w:p>
              </w:tc>
              <w:tc>
                <w:tcPr>
                  <w:tcW w:w="0" w:type="auto"/>
                  <w:vAlign w:val="center"/>
                </w:tcPr>
                <w:p w14:paraId="71EA4292" w14:textId="77777777" w:rsidR="00546EF0" w:rsidRPr="009A4ECE" w:rsidRDefault="00546EF0" w:rsidP="00546EF0">
                  <w:r w:rsidRPr="0073268D">
                    <w:t>Re-select 3</w:t>
                  </w:r>
                  <w:r w:rsidRPr="0073268D">
                    <w:rPr>
                      <w:vertAlign w:val="superscript"/>
                    </w:rPr>
                    <w:t>rd</w:t>
                  </w:r>
                  <w:r w:rsidRPr="0073268D">
                    <w:t xml:space="preserve"> reserved resources indicated as collision by UE-A</w:t>
                  </w:r>
                </w:p>
              </w:tc>
            </w:tr>
            <w:tr w:rsidR="00546EF0" w:rsidRPr="009A4ECE" w14:paraId="786FD145" w14:textId="77777777" w:rsidTr="004E03CC">
              <w:trPr>
                <w:jc w:val="center"/>
              </w:trPr>
              <w:tc>
                <w:tcPr>
                  <w:tcW w:w="0" w:type="auto"/>
                  <w:vAlign w:val="center"/>
                </w:tcPr>
                <w:p w14:paraId="4234F4DC" w14:textId="77777777" w:rsidR="00546EF0" w:rsidRPr="00C66EB6" w:rsidRDefault="00546EF0" w:rsidP="00546EF0">
                  <w:pPr>
                    <w:jc w:val="center"/>
                  </w:pPr>
                  <w:r>
                    <w:t>3</w:t>
                  </w:r>
                </w:p>
              </w:tc>
              <w:tc>
                <w:tcPr>
                  <w:tcW w:w="0" w:type="auto"/>
                  <w:vAlign w:val="center"/>
                </w:tcPr>
                <w:p w14:paraId="04A26F65" w14:textId="77777777" w:rsidR="00546EF0" w:rsidRPr="00C66EB6" w:rsidRDefault="00546EF0" w:rsidP="00546EF0">
                  <w:r>
                    <w:t>B</w:t>
                  </w:r>
                  <w:r w:rsidRPr="009A4ECE">
                    <w:t>oth 2</w:t>
                  </w:r>
                  <w:r w:rsidRPr="009A4ECE">
                    <w:rPr>
                      <w:vertAlign w:val="superscript"/>
                    </w:rPr>
                    <w:t>nd</w:t>
                  </w:r>
                  <w:r w:rsidRPr="009A4ECE">
                    <w:t xml:space="preserve"> and 3</w:t>
                  </w:r>
                  <w:r w:rsidRPr="009A4ECE">
                    <w:rPr>
                      <w:vertAlign w:val="superscript"/>
                    </w:rPr>
                    <w:t>rd</w:t>
                  </w:r>
                  <w:r w:rsidRPr="009A4ECE">
                    <w:t xml:space="preserve"> resources indicated in </w:t>
                  </w:r>
                  <w:r>
                    <w:t>UE-B</w:t>
                  </w:r>
                  <w:r w:rsidRPr="009A4ECE">
                    <w:t>’s SCI are conflict</w:t>
                  </w:r>
                  <w:r>
                    <w:t>ed</w:t>
                  </w:r>
                </w:p>
              </w:tc>
              <w:tc>
                <w:tcPr>
                  <w:tcW w:w="0" w:type="auto"/>
                  <w:vAlign w:val="center"/>
                </w:tcPr>
                <w:p w14:paraId="66983681" w14:textId="77777777" w:rsidR="00546EF0" w:rsidRPr="009A4ECE" w:rsidRDefault="00546EF0" w:rsidP="00546EF0">
                  <w:r w:rsidRPr="0073268D">
                    <w:t>Re-select 2</w:t>
                  </w:r>
                  <w:r w:rsidRPr="0073268D">
                    <w:rPr>
                      <w:vertAlign w:val="superscript"/>
                    </w:rPr>
                    <w:t>nd</w:t>
                  </w:r>
                  <w:r w:rsidRPr="0073268D">
                    <w:t xml:space="preserve"> and 3</w:t>
                  </w:r>
                  <w:r w:rsidRPr="0073268D">
                    <w:rPr>
                      <w:vertAlign w:val="superscript"/>
                    </w:rPr>
                    <w:t>rd</w:t>
                  </w:r>
                  <w:r w:rsidRPr="0073268D">
                    <w:t xml:space="preserve"> reserved resources indicated as collision by UE-A</w:t>
                  </w:r>
                </w:p>
              </w:tc>
            </w:tr>
            <w:tr w:rsidR="00546EF0" w:rsidRPr="00F45BCA" w14:paraId="421374FF" w14:textId="77777777" w:rsidTr="004E03CC">
              <w:trPr>
                <w:jc w:val="center"/>
              </w:trPr>
              <w:tc>
                <w:tcPr>
                  <w:tcW w:w="0" w:type="auto"/>
                  <w:vAlign w:val="center"/>
                </w:tcPr>
                <w:p w14:paraId="74BC3F2C" w14:textId="77777777" w:rsidR="00546EF0" w:rsidRPr="00C66EB6" w:rsidRDefault="00546EF0" w:rsidP="00546EF0">
                  <w:pPr>
                    <w:jc w:val="center"/>
                  </w:pPr>
                  <w:r>
                    <w:t>4</w:t>
                  </w:r>
                </w:p>
              </w:tc>
              <w:tc>
                <w:tcPr>
                  <w:tcW w:w="0" w:type="auto"/>
                  <w:vAlign w:val="center"/>
                </w:tcPr>
                <w:p w14:paraId="74D0659B" w14:textId="77777777" w:rsidR="00546EF0" w:rsidRPr="0073268D" w:rsidRDefault="00546EF0" w:rsidP="00546EF0">
                  <w:r w:rsidRPr="00F45BCA">
                    <w:t>No UE transmitted SCI with periodic reservation on the non-monitored slot of UE-B</w:t>
                  </w:r>
                </w:p>
              </w:tc>
              <w:tc>
                <w:tcPr>
                  <w:tcW w:w="0" w:type="auto"/>
                  <w:vAlign w:val="center"/>
                </w:tcPr>
                <w:p w14:paraId="79D6D76D" w14:textId="77777777" w:rsidR="00546EF0" w:rsidRPr="00F45BCA" w:rsidRDefault="00546EF0" w:rsidP="00546EF0">
                  <w:r w:rsidRPr="0073268D">
                    <w:t>UE-B skips step 5 as indicated by UE-A</w:t>
                  </w:r>
                </w:p>
              </w:tc>
            </w:tr>
            <w:tr w:rsidR="00546EF0" w:rsidRPr="009A4ECE" w14:paraId="13370DAC" w14:textId="77777777" w:rsidTr="004E03CC">
              <w:trPr>
                <w:jc w:val="center"/>
              </w:trPr>
              <w:tc>
                <w:tcPr>
                  <w:tcW w:w="0" w:type="auto"/>
                  <w:vAlign w:val="center"/>
                </w:tcPr>
                <w:p w14:paraId="7F7C32F9" w14:textId="77777777" w:rsidR="00546EF0" w:rsidRPr="00C66EB6" w:rsidRDefault="00546EF0" w:rsidP="00546EF0">
                  <w:pPr>
                    <w:jc w:val="center"/>
                  </w:pPr>
                  <w:r>
                    <w:t>5</w:t>
                  </w:r>
                </w:p>
              </w:tc>
              <w:tc>
                <w:tcPr>
                  <w:tcW w:w="0" w:type="auto"/>
                  <w:vAlign w:val="center"/>
                </w:tcPr>
                <w:p w14:paraId="5ABC8094" w14:textId="77777777" w:rsidR="00546EF0" w:rsidRPr="00C66EB6" w:rsidRDefault="00546EF0" w:rsidP="00546EF0">
                  <w:r>
                    <w:t>H</w:t>
                  </w:r>
                  <w:r w:rsidRPr="009A4ECE">
                    <w:t>alf-duplex occurs for UE-A</w:t>
                  </w:r>
                  <w:r>
                    <w:t>, i.e. Condition 2-A-2</w:t>
                  </w:r>
                </w:p>
              </w:tc>
              <w:tc>
                <w:tcPr>
                  <w:tcW w:w="0" w:type="auto"/>
                  <w:vAlign w:val="center"/>
                </w:tcPr>
                <w:p w14:paraId="0C9D8D01" w14:textId="77777777" w:rsidR="00546EF0" w:rsidRPr="009A4ECE" w:rsidRDefault="00546EF0" w:rsidP="00546EF0">
                  <w:r w:rsidRPr="0073268D">
                    <w:t>UE-B re-selects resources belonging to that slot, and the re-selected resources shall not be on that slot</w:t>
                  </w:r>
                </w:p>
              </w:tc>
            </w:tr>
          </w:tbl>
          <w:p w14:paraId="08D9655B" w14:textId="77777777" w:rsidR="00546EF0" w:rsidRDefault="00546EF0" w:rsidP="00546EF0">
            <w:pPr>
              <w:spacing w:after="0"/>
              <w:jc w:val="both"/>
              <w:rPr>
                <w:lang w:eastAsia="zh-CN"/>
              </w:rPr>
            </w:pPr>
          </w:p>
        </w:tc>
      </w:tr>
      <w:tr w:rsidR="00F932C9" w14:paraId="5EEBEC2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D6BF1" w14:textId="7A8E8770" w:rsidR="00F932C9" w:rsidRPr="004A1E05" w:rsidRDefault="00F932C9" w:rsidP="00F932C9">
            <w:pPr>
              <w:spacing w:after="0"/>
              <w:jc w:val="both"/>
            </w:pPr>
            <w:r>
              <w:rPr>
                <w:rFonts w:hint="eastAsia"/>
                <w:lang w:eastAsia="zh-CN"/>
              </w:rPr>
              <w:lastRenderedPageBreak/>
              <w:t>F</w:t>
            </w:r>
            <w:r>
              <w:rPr>
                <w:lang w:eastAsia="zh-CN"/>
              </w:rPr>
              <w:t>ujitsu</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ED430" w14:textId="77777777" w:rsidR="00F932C9" w:rsidRDefault="00F932C9" w:rsidP="00F932C9">
            <w:pPr>
              <w:spacing w:after="0"/>
              <w:jc w:val="both"/>
            </w:pPr>
            <w:r>
              <w:t>Option 1-1</w:t>
            </w:r>
          </w:p>
          <w:p w14:paraId="0D4F2310" w14:textId="77777777" w:rsidR="00F932C9" w:rsidRDefault="00F932C9" w:rsidP="00F932C9">
            <w:pPr>
              <w:spacing w:after="0"/>
              <w:jc w:val="both"/>
            </w:pPr>
            <w:r>
              <w:t xml:space="preserve">Option 2-1 </w:t>
            </w:r>
          </w:p>
          <w:p w14:paraId="35D2C2AF" w14:textId="3000C653" w:rsidR="00F932C9" w:rsidRDefault="00F932C9" w:rsidP="00F932C9">
            <w:pPr>
              <w:spacing w:after="0"/>
              <w:jc w:val="both"/>
            </w:pPr>
            <w:r>
              <w:lastRenderedPageBreak/>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38E03" w14:textId="77777777" w:rsidR="00F932C9" w:rsidRDefault="00F932C9" w:rsidP="00F932C9">
            <w:pPr>
              <w:snapToGrid w:val="0"/>
              <w:spacing w:after="0"/>
              <w:jc w:val="both"/>
            </w:pPr>
          </w:p>
        </w:tc>
      </w:tr>
      <w:tr w:rsidR="000C2928" w14:paraId="2DF4704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8AD135" w14:textId="05A61E16" w:rsidR="000C2928" w:rsidRPr="000C2928" w:rsidRDefault="000C2928" w:rsidP="000C2928">
            <w:pPr>
              <w:spacing w:after="0"/>
              <w:jc w:val="both"/>
              <w:rPr>
                <w:rFonts w:eastAsia="ＭＳ 明朝"/>
                <w:lang w:eastAsia="ja-JP"/>
              </w:rPr>
            </w:pPr>
            <w:r>
              <w:rPr>
                <w:rFonts w:eastAsia="ＭＳ 明朝" w:hint="eastAsia"/>
                <w:lang w:eastAsia="ja-JP"/>
              </w:rPr>
              <w:t>S</w:t>
            </w:r>
            <w:r>
              <w:rPr>
                <w:rFonts w:eastAsia="ＭＳ 明朝"/>
                <w:lang w:eastAsia="ja-JP"/>
              </w:rPr>
              <w:t>ony</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4EBE1" w14:textId="77777777" w:rsidR="000C2928" w:rsidRDefault="000C2928" w:rsidP="000C2928">
            <w:pPr>
              <w:spacing w:after="0"/>
              <w:jc w:val="both"/>
            </w:pPr>
            <w:r>
              <w:t>Option 1-1</w:t>
            </w:r>
          </w:p>
          <w:p w14:paraId="71F9EC4E" w14:textId="77777777" w:rsidR="000C2928" w:rsidRDefault="000C2928" w:rsidP="000C2928">
            <w:pPr>
              <w:spacing w:after="0"/>
              <w:jc w:val="both"/>
            </w:pPr>
            <w:r>
              <w:t xml:space="preserve">Option 2-1 </w:t>
            </w:r>
          </w:p>
          <w:p w14:paraId="0E88C56F" w14:textId="1BEB56D0" w:rsidR="000C2928" w:rsidRDefault="000C2928" w:rsidP="000C2928">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0AEB5F" w14:textId="77777777" w:rsidR="000C2928" w:rsidRDefault="000C2928" w:rsidP="000C2928">
            <w:pPr>
              <w:snapToGrid w:val="0"/>
              <w:spacing w:after="0"/>
              <w:jc w:val="both"/>
            </w:pPr>
          </w:p>
        </w:tc>
      </w:tr>
      <w:tr w:rsidR="00A41533" w14:paraId="59161298"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8AB5D" w14:textId="72F0144E" w:rsidR="00A41533" w:rsidRDefault="00A41533" w:rsidP="00A41533">
            <w:pPr>
              <w:spacing w:after="0"/>
              <w:jc w:val="both"/>
              <w:rPr>
                <w:rFonts w:eastAsia="ＭＳ 明朝"/>
                <w:lang w:eastAsia="ja-JP"/>
              </w:rPr>
            </w:pPr>
            <w:r>
              <w:rPr>
                <w:rFonts w:eastAsia="ＭＳ 明朝" w:hint="eastAsia"/>
                <w:lang w:eastAsia="ja-JP"/>
              </w:rPr>
              <w:t>P</w:t>
            </w:r>
            <w:r>
              <w:rPr>
                <w:rFonts w:eastAsia="ＭＳ 明朝"/>
                <w:lang w:eastAsia="ja-JP"/>
              </w:rPr>
              <w:t>anasonic</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47FA28" w14:textId="77777777" w:rsidR="00A41533" w:rsidRDefault="00A41533" w:rsidP="00A41533">
            <w:pPr>
              <w:spacing w:after="0"/>
              <w:jc w:val="both"/>
            </w:pPr>
            <w:r>
              <w:t>Option 1-1</w:t>
            </w:r>
          </w:p>
          <w:p w14:paraId="0754BA42" w14:textId="77777777" w:rsidR="00A41533" w:rsidRDefault="00A41533" w:rsidP="00A41533">
            <w:pPr>
              <w:spacing w:after="0"/>
              <w:jc w:val="both"/>
            </w:pPr>
            <w:r>
              <w:t>Option 2-1</w:t>
            </w:r>
          </w:p>
          <w:p w14:paraId="45C2CBC7" w14:textId="587A34D7" w:rsidR="00A41533" w:rsidRDefault="00A41533" w:rsidP="00A41533">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06596" w14:textId="77777777" w:rsidR="00A41533" w:rsidRDefault="00A41533" w:rsidP="00A41533">
            <w:pPr>
              <w:snapToGrid w:val="0"/>
              <w:spacing w:after="0"/>
              <w:jc w:val="both"/>
            </w:pPr>
          </w:p>
        </w:tc>
      </w:tr>
      <w:tr w:rsidR="00230F52" w14:paraId="73380CC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C40D7" w14:textId="7711A589" w:rsidR="00230F52" w:rsidRDefault="00230F52" w:rsidP="00230F52">
            <w:pPr>
              <w:spacing w:after="0"/>
              <w:jc w:val="both"/>
              <w:rPr>
                <w:rFonts w:eastAsia="ＭＳ 明朝"/>
                <w:lang w:eastAsia="ja-JP"/>
              </w:rPr>
            </w:pPr>
            <w:proofErr w:type="spellStart"/>
            <w:r>
              <w:rPr>
                <w:rFonts w:hint="eastAsia"/>
                <w:lang w:eastAsia="zh-CN"/>
              </w:rPr>
              <w:t>L</w:t>
            </w:r>
            <w:r>
              <w:rPr>
                <w:lang w:eastAsia="zh-CN"/>
              </w:rPr>
              <w:t>enovo&amp;MotM</w:t>
            </w:r>
            <w:proofErr w:type="spellEnd"/>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2DDF0" w14:textId="77777777" w:rsidR="00230F52" w:rsidRDefault="00230F52" w:rsidP="00230F52">
            <w:pPr>
              <w:spacing w:after="0"/>
              <w:jc w:val="both"/>
            </w:pPr>
            <w:r>
              <w:t>Option 1-1</w:t>
            </w:r>
          </w:p>
          <w:p w14:paraId="13E90C8B" w14:textId="77777777" w:rsidR="00230F52" w:rsidRDefault="00230F52" w:rsidP="00230F52">
            <w:pPr>
              <w:spacing w:after="0"/>
              <w:jc w:val="both"/>
            </w:pPr>
            <w:r>
              <w:t>Option 2-1</w:t>
            </w:r>
          </w:p>
          <w:p w14:paraId="3CE03B64" w14:textId="6E92E77E" w:rsidR="00230F52" w:rsidRDefault="00230F52" w:rsidP="00230F52">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34984" w14:textId="77777777" w:rsidR="00230F52" w:rsidRDefault="00230F52" w:rsidP="00230F52">
            <w:pPr>
              <w:snapToGrid w:val="0"/>
              <w:spacing w:after="0"/>
              <w:jc w:val="both"/>
            </w:pPr>
          </w:p>
        </w:tc>
      </w:tr>
      <w:tr w:rsidR="00260571" w14:paraId="3EBC5C7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963E7A" w14:textId="7A93899A" w:rsidR="00260571" w:rsidRDefault="00260571" w:rsidP="00260571">
            <w:pPr>
              <w:spacing w:after="0"/>
              <w:jc w:val="both"/>
              <w:rPr>
                <w:lang w:eastAsia="zh-CN"/>
              </w:rPr>
            </w:pPr>
            <w:r>
              <w:rPr>
                <w:rFonts w:eastAsia="ＭＳ 明朝"/>
                <w:lang w:eastAsia="ja-JP"/>
              </w:rPr>
              <w:t>MediaTek</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BE581" w14:textId="77777777" w:rsidR="00260571" w:rsidRDefault="00260571" w:rsidP="00260571">
            <w:pPr>
              <w:spacing w:after="0"/>
              <w:jc w:val="both"/>
            </w:pPr>
            <w:r>
              <w:t>Option 1-1</w:t>
            </w:r>
          </w:p>
          <w:p w14:paraId="4E91527C" w14:textId="77777777" w:rsidR="00260571" w:rsidRDefault="00260571" w:rsidP="00260571">
            <w:pPr>
              <w:spacing w:after="0"/>
              <w:jc w:val="both"/>
            </w:pPr>
            <w:r>
              <w:t>Option 2-1</w:t>
            </w:r>
          </w:p>
          <w:p w14:paraId="33E78B17" w14:textId="4F7B2514" w:rsidR="00260571" w:rsidRDefault="00260571" w:rsidP="00260571">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FB0BE" w14:textId="77777777" w:rsidR="00260571" w:rsidRDefault="00260571" w:rsidP="00260571">
            <w:pPr>
              <w:snapToGrid w:val="0"/>
              <w:spacing w:after="0"/>
              <w:jc w:val="both"/>
            </w:pPr>
          </w:p>
        </w:tc>
      </w:tr>
      <w:bookmarkEnd w:id="44"/>
      <w:tr w:rsidR="00E36844" w14:paraId="4B6E4C20"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0CC25" w14:textId="77777777" w:rsidR="00E36844" w:rsidRPr="00E36844" w:rsidRDefault="00E36844" w:rsidP="004E03CC">
            <w:pPr>
              <w:spacing w:after="0"/>
              <w:jc w:val="both"/>
              <w:rPr>
                <w:rFonts w:eastAsia="ＭＳ 明朝"/>
                <w:lang w:eastAsia="ja-JP"/>
              </w:rPr>
            </w:pPr>
            <w:r w:rsidRPr="00E36844">
              <w:rPr>
                <w:rFonts w:eastAsia="ＭＳ 明朝" w:hint="eastAsia"/>
                <w:lang w:eastAsia="ja-JP"/>
              </w:rPr>
              <w:t>Z</w:t>
            </w:r>
            <w:r w:rsidRPr="00E36844">
              <w:rPr>
                <w:rFonts w:eastAsia="ＭＳ 明朝"/>
                <w:lang w:eastAsia="ja-JP"/>
              </w:rPr>
              <w:t>TE</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7C55" w14:textId="77777777" w:rsidR="00E36844" w:rsidRDefault="00E36844" w:rsidP="004E03CC">
            <w:pPr>
              <w:spacing w:after="0"/>
              <w:jc w:val="both"/>
            </w:pPr>
            <w:r>
              <w:rPr>
                <w:rFonts w:hint="eastAsia"/>
              </w:rPr>
              <w:t>O</w:t>
            </w:r>
            <w:r>
              <w:t>ption 1-1,</w:t>
            </w:r>
          </w:p>
          <w:p w14:paraId="2D82C15D" w14:textId="77777777" w:rsidR="00E36844" w:rsidRDefault="00E36844" w:rsidP="004E03CC">
            <w:pPr>
              <w:spacing w:after="0"/>
              <w:jc w:val="both"/>
            </w:pPr>
            <w:r>
              <w:t>Option 2-1</w:t>
            </w:r>
          </w:p>
          <w:p w14:paraId="0C40E9A0" w14:textId="77777777" w:rsidR="00E36844" w:rsidRDefault="00E36844" w:rsidP="004E03CC">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F54A0" w14:textId="77777777" w:rsidR="00E36844" w:rsidRDefault="00E36844" w:rsidP="004E03CC">
            <w:pPr>
              <w:snapToGrid w:val="0"/>
              <w:spacing w:after="0"/>
              <w:jc w:val="both"/>
            </w:pPr>
            <w:r>
              <w:t xml:space="preserve">Regarding the </w:t>
            </w:r>
            <w:proofErr w:type="spellStart"/>
            <w:r>
              <w:t>m_CS</w:t>
            </w:r>
            <w:proofErr w:type="spellEnd"/>
            <w:r>
              <w:t>, Option 3-2 is preferred and no interference between the feedback from multiple UE-A is expected.</w:t>
            </w:r>
          </w:p>
        </w:tc>
      </w:tr>
      <w:tr w:rsidR="007B790D" w14:paraId="71FFBEED" w14:textId="77777777" w:rsidTr="007B790D">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8646D2" w14:textId="77777777" w:rsidR="007B790D" w:rsidRPr="007B790D" w:rsidRDefault="007B790D" w:rsidP="004E03CC">
            <w:pPr>
              <w:spacing w:after="0"/>
              <w:jc w:val="both"/>
              <w:rPr>
                <w:rFonts w:eastAsia="ＭＳ 明朝"/>
                <w:lang w:eastAsia="ja-JP"/>
              </w:rPr>
            </w:pPr>
            <w:proofErr w:type="spellStart"/>
            <w:r w:rsidRPr="007B790D">
              <w:rPr>
                <w:rFonts w:eastAsia="ＭＳ 明朝"/>
                <w:lang w:eastAsia="ja-JP"/>
              </w:rPr>
              <w:t>xiaomi</w:t>
            </w:r>
            <w:proofErr w:type="spellEnd"/>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7CD9E" w14:textId="77777777" w:rsidR="007B790D" w:rsidRDefault="007B790D" w:rsidP="004E03CC">
            <w:pPr>
              <w:spacing w:after="0"/>
              <w:jc w:val="both"/>
            </w:pPr>
            <w:r>
              <w:t>Option 1-1</w:t>
            </w:r>
          </w:p>
          <w:p w14:paraId="7177EC61" w14:textId="77777777" w:rsidR="007B790D" w:rsidRDefault="007B790D" w:rsidP="004E03CC">
            <w:pPr>
              <w:spacing w:after="0"/>
              <w:jc w:val="both"/>
            </w:pPr>
            <w:r>
              <w:t xml:space="preserve">Option 2-1 </w:t>
            </w:r>
          </w:p>
          <w:p w14:paraId="20B4381B" w14:textId="77777777" w:rsidR="007B790D" w:rsidRDefault="007B790D" w:rsidP="004E03CC">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D928D1" w14:textId="77777777" w:rsidR="007B790D" w:rsidRDefault="007B790D" w:rsidP="007B790D">
            <w:pPr>
              <w:snapToGrid w:val="0"/>
              <w:spacing w:after="0"/>
              <w:jc w:val="both"/>
            </w:pPr>
            <w:r>
              <w:t>We share the similar opinion with Ericsson.</w:t>
            </w:r>
          </w:p>
        </w:tc>
      </w:tr>
      <w:tr w:rsidR="00D17CAB" w14:paraId="7D78E22A" w14:textId="77777777" w:rsidTr="007B790D">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61FC3" w14:textId="5900A632" w:rsidR="00D17CAB" w:rsidRPr="007B790D" w:rsidRDefault="00D17CAB" w:rsidP="00D17CAB">
            <w:pPr>
              <w:spacing w:after="0"/>
              <w:jc w:val="both"/>
              <w:rPr>
                <w:rFonts w:eastAsia="ＭＳ 明朝"/>
                <w:lang w:eastAsia="ja-JP"/>
              </w:rPr>
            </w:pPr>
            <w:proofErr w:type="spellStart"/>
            <w:r w:rsidRPr="00E0216A">
              <w:rPr>
                <w:rFonts w:eastAsia="ＭＳ 明朝" w:hint="eastAsia"/>
                <w:lang w:eastAsia="ja-JP"/>
              </w:rPr>
              <w:t>ASUSTeK</w:t>
            </w:r>
            <w:proofErr w:type="spellEnd"/>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4AAF4" w14:textId="77777777" w:rsidR="00D17CAB" w:rsidRDefault="00D17CAB" w:rsidP="00D17CAB">
            <w:pPr>
              <w:spacing w:after="0"/>
              <w:jc w:val="both"/>
            </w:pPr>
            <w:r>
              <w:t>Option 1-2</w:t>
            </w:r>
          </w:p>
          <w:p w14:paraId="2D4EFD80" w14:textId="77777777" w:rsidR="00D17CAB" w:rsidRDefault="00D17CAB" w:rsidP="00D17CAB">
            <w:pPr>
              <w:spacing w:after="0"/>
              <w:jc w:val="both"/>
            </w:pPr>
            <w:r>
              <w:t>Option 2-1</w:t>
            </w:r>
          </w:p>
          <w:p w14:paraId="505D3E9A" w14:textId="4A5FED71" w:rsidR="00D17CAB" w:rsidRDefault="00D17CAB" w:rsidP="00D17CAB">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24EF00" w14:textId="77777777" w:rsidR="00D17CAB" w:rsidRDefault="00D17CAB" w:rsidP="00D17CAB">
            <w:pPr>
              <w:snapToGrid w:val="0"/>
              <w:spacing w:after="0"/>
              <w:jc w:val="both"/>
              <w:rPr>
                <w:lang w:eastAsia="zh-CN"/>
              </w:rPr>
            </w:pPr>
            <w:r>
              <w:rPr>
                <w:lang w:eastAsia="zh-CN"/>
              </w:rPr>
              <w:t xml:space="preserve">For “P_ID”, we propose to set it based on priority value </w:t>
            </w:r>
            <w:r w:rsidRPr="00396746">
              <w:rPr>
                <w:lang w:eastAsia="zh-CN"/>
              </w:rPr>
              <w:t>indicated by UE-B’s SCI</w:t>
            </w:r>
            <w:r>
              <w:rPr>
                <w:lang w:eastAsia="zh-CN"/>
              </w:rPr>
              <w:t>. It assumes UE-B reserves the conflicted resource with lower priority, thus UE-B is indicated for reselect resource. P_ID based on priority value can indicate UE-B and avoid possible PSFCH resource collision in Option 1-1.</w:t>
            </w:r>
          </w:p>
          <w:p w14:paraId="24376DB8" w14:textId="6CF1C2DE" w:rsidR="00D17CAB" w:rsidRDefault="00D17CAB" w:rsidP="003D2995">
            <w:pPr>
              <w:snapToGrid w:val="0"/>
              <w:spacing w:beforeLines="50" w:before="120" w:after="0"/>
              <w:jc w:val="both"/>
            </w:pPr>
            <w:r>
              <w:rPr>
                <w:lang w:eastAsia="zh-CN"/>
              </w:rPr>
              <w:t>For “</w:t>
            </w:r>
            <w:proofErr w:type="spellStart"/>
            <w:r>
              <w:rPr>
                <w:lang w:eastAsia="zh-CN"/>
              </w:rPr>
              <w:t>m_CS</w:t>
            </w:r>
            <w:proofErr w:type="spellEnd"/>
            <w:r>
              <w:rPr>
                <w:lang w:eastAsia="zh-CN"/>
              </w:rPr>
              <w:t>”,</w:t>
            </w:r>
            <w:r>
              <w:t xml:space="preserve"> it is beneficial to distinguish Option 2-A-1 or 2-A-2, since corresponding UE-B behaviour can be different. For Option 2</w:t>
            </w:r>
            <w:r w:rsidRPr="006F38BC">
              <w:rPr>
                <w:rFonts w:hint="eastAsia"/>
              </w:rPr>
              <w:t xml:space="preserve">-A-1, UE-B may </w:t>
            </w:r>
            <w:r w:rsidRPr="006F38BC">
              <w:t xml:space="preserve">need to </w:t>
            </w:r>
            <w:r w:rsidRPr="006F38BC">
              <w:rPr>
                <w:rFonts w:hint="eastAsia"/>
              </w:rPr>
              <w:t>re</w:t>
            </w:r>
            <w:r>
              <w:t>-</w:t>
            </w:r>
            <w:r w:rsidRPr="006F38BC">
              <w:rPr>
                <w:rFonts w:hint="eastAsia"/>
              </w:rPr>
              <w:t>select resource</w:t>
            </w:r>
            <w:r w:rsidRPr="006F38BC">
              <w:t xml:space="preserve">. While for option 2-A-2, </w:t>
            </w:r>
            <w:r w:rsidRPr="006F38BC">
              <w:rPr>
                <w:rFonts w:hint="eastAsia"/>
              </w:rPr>
              <w:t xml:space="preserve">UE-B may </w:t>
            </w:r>
            <w:r w:rsidRPr="006F38BC">
              <w:t xml:space="preserve">need to </w:t>
            </w:r>
            <w:r w:rsidRPr="006F38BC">
              <w:rPr>
                <w:rFonts w:hint="eastAsia"/>
              </w:rPr>
              <w:t>reselect resource</w:t>
            </w:r>
            <w:r>
              <w:t xml:space="preserve"> if intended receiver UE of utilizing the conflicted resource is UE-A. </w:t>
            </w:r>
          </w:p>
        </w:tc>
      </w:tr>
    </w:tbl>
    <w:p w14:paraId="4943BE21" w14:textId="77777777" w:rsidR="009C605F" w:rsidRPr="007B790D" w:rsidRDefault="009C605F" w:rsidP="009C605F">
      <w:pPr>
        <w:spacing w:after="0"/>
        <w:jc w:val="both"/>
        <w:rPr>
          <w:rFonts w:ascii="Calibri" w:eastAsiaTheme="minorEastAsia" w:hAnsi="Calibri" w:cs="Calibri"/>
          <w:sz w:val="22"/>
          <w:szCs w:val="22"/>
        </w:rPr>
      </w:pPr>
    </w:p>
    <w:p w14:paraId="46E1E0D0" w14:textId="77777777" w:rsidR="009C605F" w:rsidRDefault="009C605F" w:rsidP="009C605F">
      <w:pPr>
        <w:spacing w:after="0"/>
        <w:jc w:val="both"/>
        <w:rPr>
          <w:rFonts w:ascii="Calibri" w:eastAsiaTheme="minorEastAsia" w:hAnsi="Calibri" w:cs="Calibri"/>
          <w:sz w:val="22"/>
          <w:szCs w:val="22"/>
        </w:rPr>
      </w:pPr>
    </w:p>
    <w:p w14:paraId="627A69D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occasion</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option(s) are supported? Companies are encourage to provide further details that should be clarified for the preferred option(s). </w:t>
      </w:r>
    </w:p>
    <w:p w14:paraId="0D3A8A77" w14:textId="77777777" w:rsidR="009C605F" w:rsidRDefault="009C605F" w:rsidP="009C605F">
      <w:pPr>
        <w:spacing w:after="0"/>
        <w:jc w:val="both"/>
        <w:rPr>
          <w:rFonts w:ascii="Calibri" w:eastAsiaTheme="minorEastAsia" w:hAnsi="Calibri" w:cs="Calibri"/>
          <w:sz w:val="22"/>
          <w:szCs w:val="22"/>
          <w:lang w:val="en-US" w:eastAsia="ko-KR"/>
        </w:rPr>
      </w:pPr>
    </w:p>
    <w:p w14:paraId="19DE9D4C" w14:textId="77777777" w:rsidR="009C605F" w:rsidRPr="002C3FF1" w:rsidRDefault="009C605F" w:rsidP="009C605F">
      <w:pPr>
        <w:pStyle w:val="af7"/>
        <w:numPr>
          <w:ilvl w:val="0"/>
          <w:numId w:val="5"/>
        </w:numPr>
        <w:spacing w:before="0" w:after="0" w:line="240" w:lineRule="auto"/>
        <w:rPr>
          <w:rFonts w:ascii="Calibri" w:hAnsi="Calibri" w:cs="Calibri"/>
          <w:sz w:val="22"/>
        </w:rPr>
      </w:pPr>
      <w:r w:rsidRPr="002C3FF1">
        <w:rPr>
          <w:rFonts w:ascii="Calibri" w:hAnsi="Calibri" w:cs="Calibri"/>
          <w:sz w:val="22"/>
        </w:rPr>
        <w:t>Option 1: PSFCH occasion is derived by a slot where UE-B’s SCI is transmitted</w:t>
      </w:r>
    </w:p>
    <w:p w14:paraId="0C452A94" w14:textId="77777777" w:rsidR="009C605F" w:rsidRPr="002C3FF1" w:rsidRDefault="009C605F" w:rsidP="009C605F">
      <w:pPr>
        <w:pStyle w:val="af7"/>
        <w:numPr>
          <w:ilvl w:val="0"/>
          <w:numId w:val="5"/>
        </w:numPr>
        <w:spacing w:before="0" w:after="0" w:line="240" w:lineRule="auto"/>
        <w:rPr>
          <w:rFonts w:ascii="Calibri" w:hAnsi="Calibri" w:cs="Calibri"/>
          <w:sz w:val="22"/>
        </w:rPr>
      </w:pPr>
      <w:r w:rsidRPr="002C3FF1">
        <w:rPr>
          <w:rFonts w:ascii="Calibri" w:hAnsi="Calibri" w:cs="Calibri"/>
          <w:sz w:val="22"/>
        </w:rPr>
        <w:t>Option 2: PSFCH occasion is derived by a slot where expected/potential resource conflict occurs on PSSCH resource indicated by UE-B’s SCI</w:t>
      </w:r>
    </w:p>
    <w:p w14:paraId="547F2B8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7"/>
        <w:gridCol w:w="6521"/>
      </w:tblGrid>
      <w:tr w:rsidR="009C605F" w14:paraId="79CB684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6E4D7" w14:textId="77777777" w:rsidR="009C605F" w:rsidRDefault="009C605F" w:rsidP="006A2737">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5E86A"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2225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84BDE"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2006" w14:textId="7A448752" w:rsidR="009C605F" w:rsidRPr="00C725FD" w:rsidRDefault="00C725FD" w:rsidP="00C725FD">
            <w:pPr>
              <w:snapToGrid w:val="0"/>
              <w:spacing w:after="0"/>
              <w:rPr>
                <w:rFonts w:ascii="Calibri" w:hAnsi="Calibri" w:cs="Calibri"/>
                <w:sz w:val="22"/>
              </w:rPr>
            </w:pPr>
            <w:r w:rsidRPr="00C725FD">
              <w:rPr>
                <w:rFonts w:ascii="Calibri" w:hAnsi="Calibri" w:cs="Calibri"/>
                <w:sz w:val="22"/>
              </w:rP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2A85" w14:textId="04E534A5" w:rsidR="009C605F" w:rsidRPr="00C725FD" w:rsidRDefault="00C725FD" w:rsidP="00C725FD">
            <w:pPr>
              <w:snapToGrid w:val="0"/>
              <w:spacing w:after="0"/>
              <w:rPr>
                <w:rFonts w:ascii="Calibri" w:hAnsi="Calibri" w:cs="Calibri"/>
                <w:sz w:val="22"/>
              </w:rPr>
            </w:pPr>
            <w:r w:rsidRPr="00C725FD">
              <w:rPr>
                <w:rFonts w:ascii="Calibri" w:hAnsi="Calibri" w:cs="Calibri"/>
                <w:sz w:val="22"/>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0DD4" w14:textId="26BD56BD" w:rsidR="009C605F" w:rsidRDefault="00C725FD" w:rsidP="00C725FD">
            <w:pPr>
              <w:snapToGrid w:val="0"/>
              <w:spacing w:after="0"/>
            </w:pPr>
            <w:r w:rsidRPr="00C725FD">
              <w:rPr>
                <w:rFonts w:ascii="Calibri" w:hAnsi="Calibri" w:cs="Calibri"/>
                <w:sz w:val="22"/>
              </w:rPr>
              <w:t xml:space="preserve">We see ambiguity issue in Option 1 given that if two UEs reserve resources in the same slot </w:t>
            </w:r>
            <w:r>
              <w:rPr>
                <w:rFonts w:ascii="Calibri" w:hAnsi="Calibri" w:cs="Calibri"/>
                <w:sz w:val="22"/>
              </w:rPr>
              <w:t xml:space="preserve">in future </w:t>
            </w:r>
            <w:r w:rsidRPr="00C725FD">
              <w:rPr>
                <w:rFonts w:ascii="Calibri" w:hAnsi="Calibri" w:cs="Calibri"/>
                <w:sz w:val="22"/>
              </w:rPr>
              <w:t xml:space="preserve">but transmit SCI </w:t>
            </w:r>
            <w:r>
              <w:rPr>
                <w:rFonts w:ascii="Calibri" w:hAnsi="Calibri" w:cs="Calibri"/>
                <w:sz w:val="22"/>
              </w:rPr>
              <w:t xml:space="preserve">with reservation </w:t>
            </w:r>
            <w:r w:rsidRPr="00C725FD">
              <w:rPr>
                <w:rFonts w:ascii="Calibri" w:hAnsi="Calibri" w:cs="Calibri"/>
                <w:sz w:val="22"/>
              </w:rPr>
              <w:t>in different slots the</w:t>
            </w:r>
            <w:r>
              <w:rPr>
                <w:rFonts w:ascii="Calibri" w:hAnsi="Calibri" w:cs="Calibri"/>
                <w:sz w:val="22"/>
              </w:rPr>
              <w:t>n first UE that has reserved resource earlier does not know slot where SCI from the 2</w:t>
            </w:r>
            <w:r w:rsidRPr="00C725FD">
              <w:rPr>
                <w:rFonts w:ascii="Calibri" w:hAnsi="Calibri" w:cs="Calibri"/>
                <w:sz w:val="22"/>
                <w:vertAlign w:val="superscript"/>
              </w:rPr>
              <w:t>nd</w:t>
            </w:r>
            <w:r>
              <w:rPr>
                <w:rFonts w:ascii="Calibri" w:hAnsi="Calibri" w:cs="Calibri"/>
                <w:sz w:val="22"/>
              </w:rPr>
              <w:t xml:space="preserve"> UE results in expected/potential conflict </w:t>
            </w:r>
          </w:p>
        </w:tc>
      </w:tr>
      <w:tr w:rsidR="00033C72" w14:paraId="40A68A7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352EC" w14:textId="1E2BF610" w:rsidR="00033C72" w:rsidRDefault="00033C72" w:rsidP="00033C72">
            <w:pPr>
              <w:spacing w:after="0"/>
              <w:jc w:val="both"/>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10850" w14:textId="178B9064" w:rsidR="00033C72" w:rsidRDefault="00033C72" w:rsidP="00033C72">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8EA6F" w14:textId="602F183B" w:rsidR="00033C72" w:rsidRDefault="00033C72" w:rsidP="00033C72">
            <w:pPr>
              <w:spacing w:after="0"/>
              <w:jc w:val="both"/>
              <w:rPr>
                <w:rFonts w:ascii="Calibri" w:eastAsia="ＭＳ 明朝" w:hAnsi="Calibri" w:cs="Calibri"/>
                <w:sz w:val="22"/>
                <w:szCs w:val="22"/>
                <w:lang w:eastAsia="ja-JP"/>
              </w:rPr>
            </w:pPr>
            <w:r>
              <w:t>Using Option 1 the PSFCH resource allocation procedures can be mostly reused.</w:t>
            </w:r>
          </w:p>
        </w:tc>
      </w:tr>
      <w:tr w:rsidR="00304496" w14:paraId="719A7DB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A4DCB" w14:textId="2C8A4F7A" w:rsidR="00304496" w:rsidRDefault="00304496" w:rsidP="0030449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53CB" w14:textId="5117D562" w:rsidR="00304496" w:rsidRDefault="00304496" w:rsidP="00304496">
            <w:pPr>
              <w:spacing w:after="0"/>
              <w:jc w:val="both"/>
            </w:pPr>
            <w: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64D91" w14:textId="1A61F72E" w:rsidR="00304496" w:rsidRDefault="00304496" w:rsidP="00304496">
            <w:pPr>
              <w:spacing w:after="0"/>
              <w:jc w:val="both"/>
            </w:pPr>
            <w:r w:rsidRPr="00CF7346">
              <w:t>We agree with Intel’s example and would also prefer option 2.</w:t>
            </w:r>
          </w:p>
        </w:tc>
      </w:tr>
      <w:tr w:rsidR="001D56B9" w14:paraId="6E5639FF"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D346E" w14:textId="3417E6CD" w:rsidR="001D56B9" w:rsidRDefault="001D56B9" w:rsidP="001D56B9">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111F1" w14:textId="13FE2183" w:rsidR="001D56B9" w:rsidRDefault="001D56B9" w:rsidP="001D56B9">
            <w:pPr>
              <w:spacing w:after="0"/>
              <w:jc w:val="both"/>
            </w:pPr>
            <w:r>
              <w:t>See 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86CAB" w14:textId="77777777" w:rsidR="001D56B9" w:rsidRDefault="001D56B9" w:rsidP="001D56B9">
            <w:pPr>
              <w:snapToGrid w:val="0"/>
              <w:spacing w:after="0"/>
              <w:jc w:val="both"/>
            </w:pPr>
            <w:r>
              <w:t>Both options have pros and cons.</w:t>
            </w:r>
          </w:p>
          <w:p w14:paraId="364D99F0" w14:textId="77777777" w:rsidR="001D56B9" w:rsidRDefault="001D56B9" w:rsidP="001D56B9">
            <w:pPr>
              <w:snapToGrid w:val="0"/>
              <w:spacing w:after="0"/>
              <w:jc w:val="both"/>
            </w:pPr>
          </w:p>
          <w:p w14:paraId="5A176068" w14:textId="77777777" w:rsidR="001D56B9" w:rsidRDefault="001D56B9" w:rsidP="001D56B9">
            <w:pPr>
              <w:snapToGrid w:val="0"/>
              <w:spacing w:after="0"/>
              <w:jc w:val="both"/>
            </w:pPr>
            <w:r>
              <w:t xml:space="preserve">With Option 1, UE-A provides the conflict indication as early as possible, which gives UE-B more time to resolve the conflict. However, if the conflict is triggered by a higher priority UE, it may not be possible to indicate the conflict to the lower priority UE (i.e., </w:t>
            </w:r>
            <w:proofErr w:type="spellStart"/>
            <w:r>
              <w:t>correponding</w:t>
            </w:r>
            <w:proofErr w:type="spellEnd"/>
            <w:r>
              <w:t xml:space="preserve"> PSFCH occasion already passed when conflict is detected), so the higher priority UE would re-select (which is undesirable).</w:t>
            </w:r>
          </w:p>
          <w:p w14:paraId="4DDA55EA" w14:textId="77777777" w:rsidR="001D56B9" w:rsidRDefault="001D56B9" w:rsidP="001D56B9">
            <w:pPr>
              <w:snapToGrid w:val="0"/>
              <w:spacing w:after="0"/>
              <w:jc w:val="both"/>
            </w:pPr>
          </w:p>
          <w:p w14:paraId="4E5A03F2" w14:textId="12BC52BE" w:rsidR="001D56B9" w:rsidRPr="00CF7346" w:rsidRDefault="001D56B9" w:rsidP="001D56B9">
            <w:pPr>
              <w:spacing w:after="0"/>
              <w:jc w:val="both"/>
            </w:pPr>
            <w:r>
              <w:t xml:space="preserve">With Option 2, UE-A provides the conflict indication as late as possible (i.e., just before the conflict occurs). This allows UE-A to indicate the conflict to the lower priority UE. However, it adds latency and it may not be possible to </w:t>
            </w:r>
            <w:r>
              <w:lastRenderedPageBreak/>
              <w:t>unambiguously indicate the conflict to only one UE (e.g., in case all subchannels overlap), so both UEs may need to re-select.</w:t>
            </w:r>
          </w:p>
        </w:tc>
      </w:tr>
      <w:tr w:rsidR="00984EA9" w14:paraId="5CE2136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D145A6" w14:textId="054FF26F" w:rsidR="00984EA9" w:rsidRDefault="00984EA9" w:rsidP="001D56B9">
            <w:pPr>
              <w:spacing w:after="0"/>
              <w:jc w:val="both"/>
            </w:pPr>
            <w:r>
              <w:lastRenderedPageBreak/>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69D256" w14:textId="6268CF29" w:rsidR="00984EA9" w:rsidRDefault="00984EA9" w:rsidP="001D56B9">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2DBDB" w14:textId="7D1A7B5B" w:rsidR="00984EA9" w:rsidRDefault="00984EA9" w:rsidP="001D56B9">
            <w:pPr>
              <w:snapToGrid w:val="0"/>
              <w:spacing w:after="0"/>
              <w:jc w:val="both"/>
            </w:pPr>
            <w:r>
              <w:t xml:space="preserve">Option 1 has the benefit to </w:t>
            </w:r>
            <w:r w:rsidR="00F22A73">
              <w:t xml:space="preserve">allow UE-B to reselect resource earlier in case of collision. Its specification impact is also low since the existing mechanism of PSFCH for SL HARQ transmission could be largely reused. </w:t>
            </w:r>
          </w:p>
          <w:p w14:paraId="6FB70FB2" w14:textId="5F0A82E1" w:rsidR="00F22A73" w:rsidRDefault="00F22A73" w:rsidP="001D56B9">
            <w:pPr>
              <w:snapToGrid w:val="0"/>
              <w:spacing w:after="0"/>
              <w:jc w:val="both"/>
            </w:pPr>
            <w:r>
              <w:t xml:space="preserve">In Option 2, UE-A may need to make two transmissions of inter-UE coordination if both reserved resources have collision. This is not preferred. </w:t>
            </w:r>
          </w:p>
        </w:tc>
      </w:tr>
      <w:tr w:rsidR="00CA3E40" w14:paraId="6E0A4D3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1FA09" w14:textId="628A23AF" w:rsidR="00CA3E40" w:rsidRDefault="00CA3E40" w:rsidP="00CA3E40">
            <w:pPr>
              <w:spacing w:after="0"/>
              <w:jc w:val="both"/>
            </w:pPr>
            <w:r>
              <w:rPr>
                <w:rFonts w:eastAsiaTheme="minorEastAsia" w:hint="eastAsia"/>
                <w:lang w:eastAsia="ko-KR"/>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122674" w14:textId="6887E66F" w:rsidR="00CA3E40" w:rsidRDefault="00CA3E40" w:rsidP="00CA3E40">
            <w:pPr>
              <w:spacing w:after="0"/>
              <w:jc w:val="both"/>
            </w:pPr>
            <w:r>
              <w:rPr>
                <w:rFonts w:eastAsiaTheme="minorEastAsia" w:hint="eastAsia"/>
                <w:lang w:eastAsia="ko-KR"/>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025D0" w14:textId="77777777" w:rsidR="00CA3E40" w:rsidRDefault="00CA3E40" w:rsidP="00CA3E40">
            <w:pPr>
              <w:snapToGrid w:val="0"/>
              <w:spacing w:after="0"/>
              <w:jc w:val="both"/>
              <w:rPr>
                <w:rFonts w:eastAsiaTheme="minorEastAsia"/>
                <w:lang w:eastAsia="ko-KR"/>
              </w:rPr>
            </w:pPr>
            <w:r>
              <w:rPr>
                <w:rFonts w:eastAsiaTheme="minorEastAsia" w:hint="eastAsia"/>
                <w:lang w:eastAsia="ko-KR"/>
              </w:rPr>
              <w:t>First of all, considering that the factors appears after UE-A</w:t>
            </w:r>
            <w:r>
              <w:rPr>
                <w:rFonts w:eastAsiaTheme="minorEastAsia"/>
                <w:lang w:eastAsia="ko-KR"/>
              </w:rPr>
              <w:t xml:space="preserve">’s inter-UE coordination information transmission cannot be used to determine the presence of the resource conflict, Option 1 can be used in very limited scenario. Moreover, the time gap between SCI and its reserved resource would be high (e.g. few hundreds of msec), Option 1 cannot be used a variety of situations. </w:t>
            </w:r>
          </w:p>
          <w:p w14:paraId="5AD76F35" w14:textId="77777777" w:rsidR="00CA3E40" w:rsidRDefault="00CA3E40" w:rsidP="00CA3E40">
            <w:pPr>
              <w:snapToGrid w:val="0"/>
              <w:spacing w:after="0"/>
              <w:jc w:val="both"/>
              <w:rPr>
                <w:rFonts w:eastAsiaTheme="minorEastAsia"/>
                <w:lang w:eastAsia="ko-KR"/>
              </w:rPr>
            </w:pPr>
          </w:p>
          <w:p w14:paraId="15D22B82" w14:textId="26EEA65E" w:rsidR="00CA3E40" w:rsidRDefault="00CA3E40" w:rsidP="00CA3E40">
            <w:pPr>
              <w:snapToGrid w:val="0"/>
              <w:spacing w:after="0"/>
              <w:jc w:val="both"/>
              <w:rPr>
                <w:rFonts w:eastAsiaTheme="minorEastAsia"/>
                <w:lang w:eastAsia="ko-KR"/>
              </w:rPr>
            </w:pPr>
            <w:r>
              <w:rPr>
                <w:rFonts w:eastAsiaTheme="minorEastAsia"/>
                <w:lang w:eastAsia="ko-KR"/>
              </w:rPr>
              <w:t xml:space="preserve">Regarding the latency problem, the inter-UE coordination information just needs to be transmitted before the resource with resource conflict subject to processing time budget. According to pre-emption check, a UE will perform pre-emption check T_3 slots before the target resource, but not slot where SCI with resource reservation.  In our understanding, similar approach could be used and it is not a problem. </w:t>
            </w:r>
          </w:p>
          <w:p w14:paraId="3ADBD93E" w14:textId="77777777" w:rsidR="00CA3E40" w:rsidRDefault="00CA3E40" w:rsidP="00CA3E40">
            <w:pPr>
              <w:snapToGrid w:val="0"/>
              <w:spacing w:after="0"/>
              <w:jc w:val="both"/>
              <w:rPr>
                <w:rFonts w:eastAsiaTheme="minorEastAsia"/>
                <w:lang w:eastAsia="ko-KR"/>
              </w:rPr>
            </w:pPr>
          </w:p>
          <w:p w14:paraId="4359FB4B" w14:textId="1F29F026" w:rsidR="00CA3E40" w:rsidRDefault="00CA3E40" w:rsidP="00CA3E40">
            <w:pPr>
              <w:snapToGrid w:val="0"/>
              <w:spacing w:after="0"/>
              <w:jc w:val="both"/>
            </w:pPr>
            <w:r>
              <w:rPr>
                <w:rFonts w:eastAsiaTheme="minorEastAsia"/>
                <w:lang w:eastAsia="ko-KR"/>
              </w:rPr>
              <w:t xml:space="preserve">As per the answer of Q4-8, UE-A can still transmit PSFCHs individually to different UEs by using their source ID in the same PSFCH occasion. </w:t>
            </w:r>
          </w:p>
        </w:tc>
      </w:tr>
      <w:tr w:rsidR="00054CD4" w14:paraId="2764E4AD"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8DF624" w14:textId="5197B198" w:rsidR="00054CD4" w:rsidRDefault="00054CD4" w:rsidP="00054CD4">
            <w:pPr>
              <w:spacing w:after="0"/>
              <w:jc w:val="both"/>
              <w:rPr>
                <w:rFonts w:eastAsiaTheme="minorEastAsia"/>
                <w:lang w:eastAsia="ko-KR"/>
              </w:rPr>
            </w:pPr>
            <w:r>
              <w:rPr>
                <w:rFonts w:hint="eastAsia"/>
                <w:lang w:eastAsia="zh-CN"/>
              </w:rPr>
              <w:t>S</w:t>
            </w:r>
            <w:r>
              <w:rPr>
                <w:lang w:eastAsia="zh-CN"/>
              </w:rPr>
              <w:t>harp</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87248" w14:textId="4384EDD5" w:rsidR="00054CD4" w:rsidRDefault="00054CD4" w:rsidP="00054CD4">
            <w:pPr>
              <w:spacing w:after="0"/>
              <w:jc w:val="both"/>
              <w:rPr>
                <w:rFonts w:eastAsiaTheme="minorEastAsia"/>
                <w:lang w:eastAsia="ko-KR"/>
              </w:rPr>
            </w:pPr>
            <w:r>
              <w:rPr>
                <w:rFonts w:hint="eastAsia"/>
                <w:lang w:eastAsia="zh-CN"/>
              </w:rPr>
              <w:t>O</w:t>
            </w:r>
            <w:r>
              <w:rPr>
                <w:lang w:eastAsia="zh-CN"/>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4E782" w14:textId="77777777" w:rsidR="00054CD4" w:rsidRDefault="00054CD4" w:rsidP="00054CD4">
            <w:pPr>
              <w:snapToGrid w:val="0"/>
              <w:spacing w:after="0"/>
              <w:jc w:val="both"/>
              <w:rPr>
                <w:lang w:eastAsia="zh-CN"/>
              </w:rPr>
            </w:pPr>
            <w:r>
              <w:rPr>
                <w:rFonts w:hint="eastAsia"/>
                <w:lang w:eastAsia="zh-CN"/>
              </w:rPr>
              <w:t>A</w:t>
            </w:r>
            <w:r>
              <w:rPr>
                <w:lang w:eastAsia="zh-CN"/>
              </w:rPr>
              <w:t>gree with Intel’s example.</w:t>
            </w:r>
          </w:p>
          <w:p w14:paraId="08B51EA2" w14:textId="1A524BFB" w:rsidR="00054CD4" w:rsidRDefault="00054CD4" w:rsidP="00054CD4">
            <w:pPr>
              <w:snapToGrid w:val="0"/>
              <w:spacing w:after="0"/>
              <w:jc w:val="both"/>
              <w:rPr>
                <w:rFonts w:eastAsiaTheme="minorEastAsia"/>
                <w:lang w:eastAsia="ko-KR"/>
              </w:rPr>
            </w:pPr>
            <w:r>
              <w:rPr>
                <w:lang w:eastAsia="zh-CN"/>
              </w:rPr>
              <w:t xml:space="preserve">And regarding Option 1, we would like to ask for clarifications on when (i.e. the exact slot range) UE-A is allowed to </w:t>
            </w:r>
            <w:r w:rsidRPr="00227A5C">
              <w:rPr>
                <w:b/>
                <w:lang w:eastAsia="zh-CN"/>
              </w:rPr>
              <w:t>detect</w:t>
            </w:r>
            <w:r>
              <w:rPr>
                <w:lang w:eastAsia="zh-CN"/>
              </w:rPr>
              <w:t xml:space="preserve"> a resource conflict for any detected SCI. By definition, detection of a resource conflict </w:t>
            </w:r>
            <w:r w:rsidRPr="001352CE">
              <w:rPr>
                <w:lang w:eastAsia="zh-CN"/>
              </w:rPr>
              <w:t>precede</w:t>
            </w:r>
            <w:r>
              <w:rPr>
                <w:lang w:eastAsia="zh-CN"/>
              </w:rPr>
              <w:t xml:space="preserve">s signalling of that resource conflict. For example, if we adopt Option 1, and if UE-B transmits a SCI in slot n, then the resource for </w:t>
            </w:r>
            <w:r w:rsidRPr="00972805">
              <w:rPr>
                <w:b/>
                <w:lang w:eastAsia="zh-CN"/>
              </w:rPr>
              <w:t>signalling</w:t>
            </w:r>
            <w:r>
              <w:rPr>
                <w:lang w:eastAsia="zh-CN"/>
              </w:rPr>
              <w:t xml:space="preserve"> of resource conflict would be a few slots after slots n, e.g. slot n+4, would that mean only SCIs transmitted by a UE-C between slot n and slot n+4 (without even considering processing time here) reserving conflicting resources can be detected as a “resource conflict” by UE-A, and SCIs transmitted by a UE-C after slot n+4 reserving conflicting resources cannot be detected/signalled as a “resource conflict”? </w:t>
            </w:r>
          </w:p>
        </w:tc>
      </w:tr>
      <w:tr w:rsidR="00D81F32" w14:paraId="3B1C353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9384F" w14:textId="432D930E" w:rsidR="00D81F32" w:rsidRDefault="00D81F32" w:rsidP="00054CD4">
            <w:pPr>
              <w:spacing w:after="0"/>
              <w:jc w:val="both"/>
              <w:rPr>
                <w:lang w:eastAsia="zh-CN"/>
              </w:rPr>
            </w:pPr>
            <w:proofErr w:type="spellStart"/>
            <w:r>
              <w:rPr>
                <w:lang w:eastAsia="zh-CN"/>
              </w:rPr>
              <w:t>InterDigital</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1F177" w14:textId="19725664" w:rsidR="00D81F32" w:rsidRDefault="00D81F32" w:rsidP="00054CD4">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926A4" w14:textId="6DCCDD76" w:rsidR="00D81F32" w:rsidRDefault="00D81F32" w:rsidP="00054CD4">
            <w:pPr>
              <w:snapToGrid w:val="0"/>
              <w:spacing w:after="0"/>
              <w:jc w:val="both"/>
              <w:rPr>
                <w:lang w:eastAsia="zh-CN"/>
              </w:rPr>
            </w:pPr>
            <w:r>
              <w:t>We think Option 2 is at least required to determine a latest PSFCH occasion. If there are multiple PSFCH occasions between the slot where UE-B’s SCI is transmitted and the latest PSFCH occasion, UE-A can select one of them, however, that will require UE-B to monitor each PSFCH occasion during the period and also UE-A might miss conflicting resources in the sensing. Thus we think the PSFCH occasion can be the latest PSFCH occasion based on Option 2.</w:t>
            </w:r>
          </w:p>
        </w:tc>
      </w:tr>
      <w:tr w:rsidR="00797E4A" w14:paraId="7C9EE08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BBF37" w14:textId="003B2B42" w:rsidR="00797E4A" w:rsidRDefault="00797E4A" w:rsidP="00797E4A">
            <w:pPr>
              <w:spacing w:after="0"/>
              <w:jc w:val="both"/>
              <w:rPr>
                <w:lang w:eastAsia="zh-CN"/>
              </w:rPr>
            </w:pPr>
            <w:proofErr w:type="spellStart"/>
            <w:r>
              <w:rPr>
                <w:rFonts w:hint="eastAsia"/>
                <w:lang w:eastAsia="zh-CN"/>
              </w:rPr>
              <w:t>Spreadtrum</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37E6B" w14:textId="78F72BCF" w:rsidR="00797E4A" w:rsidRDefault="00797E4A" w:rsidP="00797E4A">
            <w:pPr>
              <w:spacing w:after="0"/>
              <w:jc w:val="both"/>
              <w:rPr>
                <w:lang w:eastAsia="zh-CN"/>
              </w:rPr>
            </w:pPr>
            <w:r>
              <w:rPr>
                <w:lang w:eastAsia="zh-CN"/>
              </w:rPr>
              <w:t>O</w:t>
            </w:r>
            <w:r>
              <w:rPr>
                <w:rFonts w:hint="eastAsia"/>
                <w:lang w:eastAsia="zh-CN"/>
              </w:rPr>
              <w:t>ption1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595C0" w14:textId="3D58A42E" w:rsidR="00797E4A" w:rsidRDefault="00797E4A" w:rsidP="00797E4A">
            <w:pPr>
              <w:snapToGrid w:val="0"/>
              <w:spacing w:after="0"/>
              <w:jc w:val="both"/>
            </w:pPr>
            <w:r>
              <w:rPr>
                <w:lang w:eastAsia="zh-CN"/>
              </w:rPr>
              <w:t>In option 1, UE-B can have more time to re-select resource.</w:t>
            </w:r>
          </w:p>
        </w:tc>
      </w:tr>
      <w:tr w:rsidR="0090000C" w14:paraId="0A097031"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C64F5" w14:textId="5830D988" w:rsidR="0090000C" w:rsidRDefault="0090000C" w:rsidP="0090000C">
            <w:pPr>
              <w:spacing w:after="0"/>
              <w:jc w:val="both"/>
              <w:rPr>
                <w:lang w:eastAsia="zh-CN"/>
              </w:rPr>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9ED4E" w14:textId="65160DC5" w:rsidR="0090000C" w:rsidRDefault="0090000C" w:rsidP="0090000C">
            <w:pPr>
              <w:spacing w:after="0"/>
              <w:jc w:val="both"/>
              <w:rPr>
                <w:lang w:eastAsia="zh-CN"/>
              </w:rPr>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21D588" w14:textId="1A1B36D4" w:rsidR="0090000C" w:rsidRDefault="0090000C" w:rsidP="0090000C">
            <w:pPr>
              <w:snapToGrid w:val="0"/>
              <w:spacing w:after="0"/>
              <w:jc w:val="both"/>
              <w:rPr>
                <w:lang w:eastAsia="zh-CN"/>
              </w:rPr>
            </w:pPr>
            <w:r>
              <w:t>This reuses existing Rel-16 mapping rules and, in combination with Option 3-3 in Q4-8, provides UE-B with all the necessary information to avoid the conflict with low latency.</w:t>
            </w:r>
          </w:p>
        </w:tc>
      </w:tr>
      <w:tr w:rsidR="002B30B9" w14:paraId="5518B1C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33883" w14:textId="1F46A64A" w:rsidR="002B30B9" w:rsidRPr="002B30B9" w:rsidRDefault="002B30B9" w:rsidP="0090000C">
            <w:pPr>
              <w:spacing w:after="0"/>
              <w:jc w:val="both"/>
              <w:rPr>
                <w:rFonts w:eastAsiaTheme="minorEastAsia"/>
                <w:lang w:eastAsia="ko-KR"/>
              </w:rPr>
            </w:pPr>
            <w:r>
              <w:rPr>
                <w:rFonts w:eastAsiaTheme="minorEastAsia" w:hint="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CBA3C6" w14:textId="6BE0C114" w:rsidR="002B30B9" w:rsidRDefault="002B30B9" w:rsidP="0090000C">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56C6E3" w14:textId="2F1C3AAC" w:rsidR="002B30B9" w:rsidRDefault="002B30B9" w:rsidP="0090000C">
            <w:pPr>
              <w:snapToGrid w:val="0"/>
              <w:spacing w:after="0"/>
              <w:jc w:val="both"/>
            </w:pPr>
            <w:r>
              <w:t>Reuse PSFCH procedure as much as possible.</w:t>
            </w:r>
          </w:p>
        </w:tc>
      </w:tr>
      <w:tr w:rsidR="00273A38" w14:paraId="26DC3979"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0044A" w14:textId="7B62BAB7" w:rsidR="00273A38" w:rsidRDefault="00273A38" w:rsidP="00273A38">
            <w:pPr>
              <w:spacing w:after="0"/>
              <w:jc w:val="both"/>
              <w:rPr>
                <w:rFonts w:eastAsiaTheme="minorEastAsia"/>
                <w:lang w:eastAsia="ko-KR"/>
              </w:rPr>
            </w:pPr>
            <w:r>
              <w:rPr>
                <w:rFonts w:hint="eastAsia"/>
                <w:lang w:eastAsia="zh-CN"/>
              </w:rPr>
              <w:t>CA</w:t>
            </w:r>
            <w:r>
              <w:rPr>
                <w:lang w:eastAsia="zh-CN"/>
              </w:rPr>
              <w:t>TT, GOHIGH</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16061" w14:textId="15A1EF07" w:rsidR="00273A38" w:rsidRDefault="00273A38" w:rsidP="00273A38">
            <w:pPr>
              <w:spacing w:after="0"/>
              <w:jc w:val="both"/>
            </w:pPr>
            <w:r>
              <w:rPr>
                <w:rFonts w:hint="eastAsia"/>
                <w:lang w:eastAsia="zh-CN"/>
              </w:rPr>
              <w:t>O</w:t>
            </w:r>
            <w:r>
              <w:rPr>
                <w:lang w:eastAsia="zh-CN"/>
              </w:rPr>
              <w:t>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2661" w14:textId="005B8C6E" w:rsidR="00273A38" w:rsidRDefault="00273A38" w:rsidP="00273A38">
            <w:pPr>
              <w:snapToGrid w:val="0"/>
              <w:spacing w:after="0"/>
              <w:jc w:val="both"/>
            </w:pPr>
            <w:r>
              <w:rPr>
                <w:lang w:eastAsia="zh-CN"/>
              </w:rPr>
              <w:t xml:space="preserve">Option 2 will introduce an extra delay due to waiting for the related PSFCH occasion. </w:t>
            </w:r>
          </w:p>
        </w:tc>
      </w:tr>
      <w:tr w:rsidR="008501E4" w14:paraId="2A62B243"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7F9647" w14:textId="6EA7EF92" w:rsidR="008501E4" w:rsidRDefault="008501E4" w:rsidP="008501E4">
            <w:pPr>
              <w:spacing w:after="0"/>
              <w:jc w:val="both"/>
              <w:rPr>
                <w:lang w:eastAsia="zh-CN"/>
              </w:rPr>
            </w:pPr>
            <w:r>
              <w:rPr>
                <w:rFonts w:hint="eastAsia"/>
                <w:lang w:eastAsia="zh-CN"/>
              </w:rPr>
              <w:t>N</w:t>
            </w:r>
            <w:r>
              <w:rPr>
                <w:lang w:eastAsia="zh-CN"/>
              </w:rPr>
              <w:t>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4C6BB" w14:textId="3B9EB657" w:rsidR="008501E4" w:rsidRDefault="008501E4" w:rsidP="008501E4">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8E2D4" w14:textId="52C5FCA6" w:rsidR="008501E4" w:rsidRDefault="008501E4" w:rsidP="008501E4">
            <w:pPr>
              <w:snapToGrid w:val="0"/>
              <w:spacing w:after="0"/>
              <w:jc w:val="both"/>
              <w:rPr>
                <w:lang w:eastAsia="zh-CN"/>
              </w:rPr>
            </w:pPr>
            <w:r>
              <w:rPr>
                <w:lang w:eastAsia="zh-CN"/>
              </w:rPr>
              <w:t xml:space="preserve">Determined by the SCI slot is too early to </w:t>
            </w:r>
            <w:r w:rsidRPr="00A86417">
              <w:rPr>
                <w:lang w:eastAsia="zh-CN"/>
              </w:rPr>
              <w:t>fully cover resource conflicts caused by aperiodic UL or SL transmission(s) within the long reservation period</w:t>
            </w:r>
            <w:r>
              <w:rPr>
                <w:lang w:eastAsia="zh-CN"/>
              </w:rPr>
              <w:t>.</w:t>
            </w:r>
          </w:p>
        </w:tc>
      </w:tr>
      <w:tr w:rsidR="00C04DDE" w14:paraId="52337794"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B828E1" w14:textId="77777777" w:rsidR="00C04DDE" w:rsidRDefault="00C04DDE" w:rsidP="004E03CC">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53D2B" w14:textId="77777777" w:rsidR="00C04DDE" w:rsidRDefault="00C04DDE" w:rsidP="004E03CC">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87702" w14:textId="77777777" w:rsidR="00C04DDE" w:rsidRDefault="00C04DDE" w:rsidP="004E03CC">
            <w:pPr>
              <w:snapToGrid w:val="0"/>
              <w:spacing w:after="0"/>
              <w:jc w:val="both"/>
              <w:rPr>
                <w:lang w:eastAsia="zh-CN"/>
              </w:rPr>
            </w:pPr>
            <w:r>
              <w:rPr>
                <w:lang w:eastAsia="zh-CN"/>
              </w:rPr>
              <w:t>Agree with Intel’s example.</w:t>
            </w:r>
          </w:p>
          <w:p w14:paraId="14CA6025" w14:textId="77777777" w:rsidR="00C04DDE" w:rsidRDefault="00C04DDE" w:rsidP="004E03CC">
            <w:pPr>
              <w:snapToGrid w:val="0"/>
              <w:spacing w:after="0"/>
              <w:jc w:val="both"/>
              <w:rPr>
                <w:lang w:eastAsia="zh-CN"/>
              </w:rPr>
            </w:pPr>
            <w:r>
              <w:rPr>
                <w:lang w:eastAsia="zh-CN"/>
              </w:rPr>
              <w:t>And in the example, if UE-A shall transmit collision indication to UE that reserved later than another UE reserving same resource, it means that the collision indication might be transmitted to UE having a TB with higher priority. The TB’s transmission might not be completed within PDB, which is undesirable approach. Rather, resource for TB with lower priority should be reselected, to achieve this, option 1 should not be supported. (i.e. agree with Nokia’s analysis for option 1.)</w:t>
            </w:r>
          </w:p>
          <w:p w14:paraId="32D72BCE" w14:textId="77777777" w:rsidR="00C04DDE" w:rsidRDefault="00C04DDE" w:rsidP="004E03CC">
            <w:pPr>
              <w:snapToGrid w:val="0"/>
              <w:spacing w:after="0"/>
              <w:jc w:val="both"/>
              <w:rPr>
                <w:lang w:eastAsia="zh-CN"/>
              </w:rPr>
            </w:pPr>
          </w:p>
          <w:p w14:paraId="03B858CE" w14:textId="77777777" w:rsidR="00C04DDE" w:rsidRDefault="00C04DDE" w:rsidP="004E03CC">
            <w:pPr>
              <w:snapToGrid w:val="0"/>
              <w:spacing w:after="0"/>
              <w:jc w:val="both"/>
              <w:rPr>
                <w:lang w:eastAsia="zh-CN"/>
              </w:rPr>
            </w:pPr>
            <w:r>
              <w:rPr>
                <w:lang w:eastAsia="zh-CN"/>
              </w:rPr>
              <w:t xml:space="preserve">Regarding option 2, latency is improved compared to Rel-16 UE since in Rel-16 UE case, UE-B notices the collision based on HARQ feedback after the TX on the collided resource. We do not see any issue on option 2 from latency </w:t>
            </w:r>
            <w:r>
              <w:rPr>
                <w:lang w:eastAsia="zh-CN"/>
              </w:rPr>
              <w:lastRenderedPageBreak/>
              <w:t>perspective. Double collision indications and ambiguity of indication target are invalid. UE-A can select one UE-B based on priority (UE with lower priority TB should be selected) and the indication target can be known based on PSFCH resource selection (option 1-1 of question 4-8 above).</w:t>
            </w:r>
          </w:p>
        </w:tc>
      </w:tr>
      <w:tr w:rsidR="00E067AB" w14:paraId="57DBAE5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82F53E" w14:textId="337F5CA2" w:rsidR="00E067AB" w:rsidRDefault="00E067AB" w:rsidP="00E067AB">
            <w:pPr>
              <w:spacing w:after="0"/>
              <w:jc w:val="both"/>
              <w:rPr>
                <w:lang w:eastAsia="zh-CN"/>
              </w:rPr>
            </w:pPr>
            <w:r>
              <w:rPr>
                <w:rFonts w:hint="eastAsia"/>
                <w:lang w:eastAsia="zh-CN"/>
              </w:rPr>
              <w:lastRenderedPageBreak/>
              <w:t>v</w:t>
            </w:r>
            <w:r>
              <w:rPr>
                <w:lang w:eastAsia="zh-CN"/>
              </w:rPr>
              <w:t>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073A6B" w14:textId="38118A72" w:rsidR="00E067AB" w:rsidRDefault="00E067AB" w:rsidP="00E067AB">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8FC81" w14:textId="13F8F7DB" w:rsidR="00E067AB" w:rsidRDefault="00E067AB" w:rsidP="00E067AB">
            <w:pPr>
              <w:snapToGrid w:val="0"/>
              <w:spacing w:after="0"/>
              <w:jc w:val="both"/>
              <w:rPr>
                <w:lang w:eastAsia="zh-CN"/>
              </w:rPr>
            </w:pPr>
            <w:r>
              <w:rPr>
                <w:lang w:eastAsia="zh-CN"/>
              </w:rPr>
              <w:t>The conflict between reservation SCI and reserved PSSCH can be detected by option 2. However, option 1 cannot.</w:t>
            </w:r>
          </w:p>
        </w:tc>
      </w:tr>
      <w:tr w:rsidR="00730EA7" w14:paraId="0FFC7D4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5BD5A" w14:textId="77777777" w:rsidR="00730EA7" w:rsidRDefault="00730EA7" w:rsidP="004E03CC">
            <w:pPr>
              <w:spacing w:after="0"/>
              <w:jc w:val="both"/>
              <w:rPr>
                <w:lang w:eastAsia="zh-CN"/>
              </w:rPr>
            </w:pPr>
            <w:bookmarkStart w:id="45" w:name="_Hlk85018056"/>
            <w:r>
              <w:rPr>
                <w:rFonts w:hint="eastAsia"/>
                <w:lang w:eastAsia="zh-CN"/>
              </w:rPr>
              <w:t>O</w:t>
            </w:r>
            <w:r>
              <w:rPr>
                <w:lang w:eastAsia="zh-CN"/>
              </w:rPr>
              <w:t>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DE4F0" w14:textId="77777777" w:rsidR="00730EA7" w:rsidRDefault="00730EA7" w:rsidP="004E03CC">
            <w:pPr>
              <w:spacing w:after="0"/>
              <w:jc w:val="both"/>
              <w:rPr>
                <w:lang w:eastAsia="zh-CN"/>
              </w:rPr>
            </w:pPr>
            <w:r>
              <w:rPr>
                <w:rFonts w:hint="eastAsia"/>
                <w:lang w:eastAsia="zh-CN"/>
              </w:rPr>
              <w:t>O</w:t>
            </w:r>
            <w:r>
              <w:rPr>
                <w:lang w:eastAsia="zh-CN"/>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48A59" w14:textId="77777777" w:rsidR="00730EA7" w:rsidRDefault="00730EA7" w:rsidP="004E03CC">
            <w:pPr>
              <w:snapToGrid w:val="0"/>
              <w:spacing w:after="0"/>
              <w:jc w:val="both"/>
              <w:rPr>
                <w:lang w:eastAsia="zh-CN"/>
              </w:rPr>
            </w:pPr>
            <w:r>
              <w:rPr>
                <w:lang w:eastAsia="zh-CN"/>
              </w:rPr>
              <w:t>Agree with the example of Intel.</w:t>
            </w:r>
          </w:p>
        </w:tc>
      </w:tr>
      <w:tr w:rsidR="00B87E8C" w14:paraId="7625108F"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AA0EB" w14:textId="16487607" w:rsidR="00B87E8C" w:rsidRDefault="00B87E8C" w:rsidP="00B87E8C">
            <w:pPr>
              <w:spacing w:after="0"/>
              <w:jc w:val="both"/>
              <w:rPr>
                <w:lang w:eastAsia="zh-CN"/>
              </w:rPr>
            </w:pPr>
            <w:r w:rsidRPr="004A1E05">
              <w:t xml:space="preserve">Huawei, </w:t>
            </w:r>
            <w:proofErr w:type="spellStart"/>
            <w:r w:rsidRPr="004A1E05">
              <w:t>HiSilicon</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C3D59" w14:textId="74E4ACDA" w:rsidR="00B87E8C" w:rsidRDefault="00B87E8C" w:rsidP="00B87E8C">
            <w:pPr>
              <w:spacing w:after="0"/>
              <w:jc w:val="both"/>
              <w:rPr>
                <w:lang w:eastAsia="zh-CN"/>
              </w:rPr>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C81DE3" w14:textId="77777777" w:rsidR="00B87E8C" w:rsidRDefault="00B87E8C" w:rsidP="00B87E8C">
            <w:pPr>
              <w:snapToGrid w:val="0"/>
              <w:spacing w:after="0"/>
              <w:jc w:val="both"/>
            </w:pPr>
            <w:r>
              <w:rPr>
                <w:rFonts w:hint="eastAsia"/>
              </w:rPr>
              <w:t>T</w:t>
            </w:r>
            <w:r>
              <w:t>his is issue is not urgent compared to others. It has little or no dependencies with other issues. We suggest spending time on more important matters first.</w:t>
            </w:r>
          </w:p>
          <w:p w14:paraId="2F2F3627" w14:textId="77777777" w:rsidR="00B87E8C" w:rsidRDefault="00B87E8C" w:rsidP="00B87E8C">
            <w:pPr>
              <w:snapToGrid w:val="0"/>
              <w:spacing w:after="0"/>
              <w:jc w:val="both"/>
            </w:pPr>
          </w:p>
          <w:p w14:paraId="413D41D9" w14:textId="77777777" w:rsidR="00B87E8C" w:rsidRDefault="00B87E8C" w:rsidP="00B87E8C">
            <w:pPr>
              <w:snapToGrid w:val="0"/>
              <w:spacing w:after="0"/>
              <w:jc w:val="both"/>
            </w:pPr>
            <w:r>
              <w:t>Option 1 is reusing R16 PSSCH-PSFCH mapping rule, which works well and simple.</w:t>
            </w:r>
          </w:p>
          <w:p w14:paraId="6613E6D7" w14:textId="77777777" w:rsidR="00B87E8C" w:rsidRDefault="00B87E8C" w:rsidP="00B87E8C">
            <w:pPr>
              <w:snapToGrid w:val="0"/>
              <w:spacing w:after="0"/>
              <w:jc w:val="both"/>
            </w:pPr>
          </w:p>
          <w:p w14:paraId="248BAB1C" w14:textId="77777777" w:rsidR="00B87E8C" w:rsidRDefault="00B87E8C" w:rsidP="00B87E8C">
            <w:pPr>
              <w:snapToGrid w:val="0"/>
              <w:spacing w:after="0"/>
              <w:jc w:val="both"/>
            </w:pPr>
            <w:r>
              <w:t xml:space="preserve">If Option 2 is adopted, RAN1 needs to discuss many additional issues, e.g., processing time, mapping rule, etc. </w:t>
            </w:r>
          </w:p>
          <w:p w14:paraId="1D302552" w14:textId="77777777" w:rsidR="00B87E8C" w:rsidRDefault="00B87E8C" w:rsidP="00B87E8C">
            <w:pPr>
              <w:snapToGrid w:val="0"/>
              <w:spacing w:after="0"/>
              <w:jc w:val="both"/>
            </w:pPr>
          </w:p>
          <w:p w14:paraId="726A6156" w14:textId="5B146D97" w:rsidR="00B87E8C" w:rsidRDefault="00B87E8C" w:rsidP="00B87E8C">
            <w:pPr>
              <w:snapToGrid w:val="0"/>
              <w:spacing w:after="0"/>
              <w:jc w:val="both"/>
              <w:rPr>
                <w:lang w:eastAsia="zh-CN"/>
              </w:rPr>
            </w:pPr>
            <w:r>
              <w:t>Considering the workload and limited time, we support Option 1.</w:t>
            </w:r>
          </w:p>
        </w:tc>
      </w:tr>
      <w:tr w:rsidR="00F932C9" w14:paraId="7A165F6A"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614CDA" w14:textId="5D9BA868" w:rsidR="00F932C9" w:rsidRPr="004A1E05" w:rsidRDefault="00F932C9" w:rsidP="00F932C9">
            <w:pPr>
              <w:spacing w:after="0"/>
              <w:jc w:val="both"/>
            </w:pPr>
            <w:r>
              <w:rPr>
                <w:rFonts w:hint="eastAsia"/>
                <w:lang w:eastAsia="zh-CN"/>
              </w:rPr>
              <w:t>F</w:t>
            </w:r>
            <w:r>
              <w:rPr>
                <w:lang w:eastAsia="zh-CN"/>
              </w:rPr>
              <w:t>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0AC7" w14:textId="37987B11" w:rsidR="00F932C9" w:rsidRDefault="00F932C9" w:rsidP="00F932C9">
            <w:pPr>
              <w:spacing w:after="0"/>
              <w:jc w:val="both"/>
            </w:pPr>
            <w:r>
              <w:rPr>
                <w:rFonts w:hint="eastAsia"/>
                <w:lang w:eastAsia="zh-CN"/>
              </w:rPr>
              <w:t>O</w:t>
            </w:r>
            <w:r>
              <w:rPr>
                <w:lang w:eastAsia="zh-CN"/>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806E5B" w14:textId="6FB61A7B" w:rsidR="00F932C9" w:rsidRDefault="00F932C9" w:rsidP="00F932C9">
            <w:pPr>
              <w:snapToGrid w:val="0"/>
              <w:spacing w:after="0"/>
              <w:jc w:val="both"/>
            </w:pPr>
            <w:r>
              <w:rPr>
                <w:rFonts w:hint="eastAsia"/>
                <w:lang w:eastAsia="zh-CN"/>
              </w:rPr>
              <w:t>A</w:t>
            </w:r>
            <w:r>
              <w:rPr>
                <w:lang w:eastAsia="zh-CN"/>
              </w:rPr>
              <w:t>s commented by companies, although Option 1 can notify UE-B earlier on a PSFCH occasion, it cannot identify or notify the conflict occurred after the PSFCH occasion. Option 2 can identify more collisions by notifying UE-B as late as possible.</w:t>
            </w:r>
          </w:p>
        </w:tc>
      </w:tr>
      <w:tr w:rsidR="000C2928" w14:paraId="71619BA5"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3C4EEF" w14:textId="49A2F91B" w:rsidR="000C2928" w:rsidRDefault="000C2928" w:rsidP="000C2928">
            <w:pPr>
              <w:spacing w:after="0"/>
              <w:jc w:val="both"/>
              <w:rPr>
                <w:lang w:eastAsia="zh-CN"/>
              </w:rPr>
            </w:pPr>
            <w:r>
              <w:rPr>
                <w:rFonts w:eastAsia="ＭＳ 明朝" w:hint="eastAsia"/>
                <w:lang w:eastAsia="ja-JP"/>
              </w:rPr>
              <w:t>S</w:t>
            </w:r>
            <w:r>
              <w:rPr>
                <w:rFonts w:eastAsia="ＭＳ 明朝"/>
                <w:lang w:eastAsia="ja-JP"/>
              </w:rPr>
              <w:t>ony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D2A2D" w14:textId="0C3B6FA2" w:rsidR="000C2928" w:rsidRDefault="000C2928" w:rsidP="000C2928">
            <w:pPr>
              <w:spacing w:after="0"/>
              <w:jc w:val="both"/>
              <w:rPr>
                <w:lang w:eastAsia="zh-CN"/>
              </w:rPr>
            </w:pPr>
            <w:r>
              <w:rPr>
                <w:rFonts w:eastAsia="ＭＳ 明朝" w:hint="eastAsia"/>
                <w:lang w:eastAsia="ja-JP"/>
              </w:rPr>
              <w:t>O</w:t>
            </w:r>
            <w:r>
              <w:rPr>
                <w:rFonts w:eastAsia="ＭＳ 明朝"/>
                <w:lang w:eastAsia="ja-JP"/>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7C3DC" w14:textId="5F363FC4" w:rsidR="000C2928" w:rsidRDefault="000C2928" w:rsidP="000C2928">
            <w:pPr>
              <w:snapToGrid w:val="0"/>
              <w:spacing w:after="0"/>
              <w:jc w:val="both"/>
              <w:rPr>
                <w:lang w:eastAsia="zh-CN"/>
              </w:rPr>
            </w:pPr>
            <w:r>
              <w:rPr>
                <w:rFonts w:eastAsia="ＭＳ 明朝" w:hint="eastAsia"/>
                <w:lang w:eastAsia="ja-JP"/>
              </w:rPr>
              <w:t>W</w:t>
            </w:r>
            <w:r>
              <w:rPr>
                <w:rFonts w:eastAsia="ＭＳ 明朝"/>
                <w:lang w:eastAsia="ja-JP"/>
              </w:rPr>
              <w:t>e think the option 2 would be better considering Intel’s example.</w:t>
            </w:r>
          </w:p>
        </w:tc>
      </w:tr>
      <w:tr w:rsidR="00400B12" w14:paraId="3F593E5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1B1C4" w14:textId="4F8C954A" w:rsidR="00400B12" w:rsidRDefault="00400B12" w:rsidP="00400B12">
            <w:pPr>
              <w:spacing w:after="0"/>
              <w:jc w:val="both"/>
              <w:rPr>
                <w:rFonts w:eastAsia="ＭＳ 明朝"/>
                <w:lang w:eastAsia="ja-JP"/>
              </w:rPr>
            </w:pPr>
            <w:r>
              <w:rPr>
                <w:rFonts w:eastAsia="ＭＳ 明朝" w:hint="eastAsia"/>
                <w:lang w:eastAsia="ja-JP"/>
              </w:rPr>
              <w:t>P</w:t>
            </w:r>
            <w:r>
              <w:rPr>
                <w:rFonts w:eastAsia="ＭＳ 明朝"/>
                <w:lang w:eastAsia="ja-JP"/>
              </w:rPr>
              <w:t>anasonic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D7DF4" w14:textId="5F4810BF" w:rsidR="00400B12" w:rsidRDefault="00400B12" w:rsidP="00400B12">
            <w:pPr>
              <w:spacing w:after="0"/>
              <w:jc w:val="both"/>
              <w:rPr>
                <w:rFonts w:eastAsia="ＭＳ 明朝"/>
                <w:lang w:eastAsia="ja-JP"/>
              </w:rPr>
            </w:pPr>
            <w:r>
              <w:rPr>
                <w:rFonts w:eastAsia="ＭＳ 明朝" w:hint="eastAsia"/>
                <w:lang w:eastAsia="ja-JP"/>
              </w:rPr>
              <w:t>O</w:t>
            </w:r>
            <w:r>
              <w:rPr>
                <w:rFonts w:eastAsia="ＭＳ 明朝"/>
                <w:lang w:eastAsia="ja-JP"/>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D5B3A3" w14:textId="57A4D37D" w:rsidR="00400B12" w:rsidRDefault="00400B12" w:rsidP="00400B12">
            <w:pPr>
              <w:snapToGrid w:val="0"/>
              <w:spacing w:after="0"/>
              <w:jc w:val="both"/>
              <w:rPr>
                <w:rFonts w:eastAsia="ＭＳ 明朝"/>
                <w:lang w:eastAsia="ja-JP"/>
              </w:rPr>
            </w:pPr>
            <w:r>
              <w:rPr>
                <w:rFonts w:eastAsia="ＭＳ 明朝" w:hint="eastAsia"/>
                <w:lang w:eastAsia="ja-JP"/>
              </w:rPr>
              <w:t>W</w:t>
            </w:r>
            <w:r>
              <w:rPr>
                <w:rFonts w:eastAsia="ＭＳ 明朝"/>
                <w:lang w:eastAsia="ja-JP"/>
              </w:rPr>
              <w:t>e agree with Intel’s example.</w:t>
            </w:r>
          </w:p>
        </w:tc>
      </w:tr>
      <w:tr w:rsidR="00230F52" w14:paraId="4B6F7492"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3D1004" w14:textId="4B5B1249" w:rsidR="00230F52" w:rsidRDefault="00230F52" w:rsidP="00230F52">
            <w:pPr>
              <w:spacing w:after="0"/>
              <w:jc w:val="both"/>
              <w:rPr>
                <w:rFonts w:eastAsia="ＭＳ 明朝"/>
                <w:lang w:eastAsia="ja-JP"/>
              </w:rPr>
            </w:pPr>
            <w:proofErr w:type="spellStart"/>
            <w:r>
              <w:rPr>
                <w:rFonts w:hint="eastAsia"/>
                <w:lang w:eastAsia="zh-CN"/>
              </w:rPr>
              <w:t>L</w:t>
            </w:r>
            <w:r>
              <w:rPr>
                <w:lang w:eastAsia="zh-CN"/>
              </w:rPr>
              <w:t>enovo&amp;MotM</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C6BAE" w14:textId="58BD6087" w:rsidR="00230F52" w:rsidRDefault="00230F52" w:rsidP="00230F52">
            <w:pPr>
              <w:spacing w:after="0"/>
              <w:jc w:val="both"/>
              <w:rPr>
                <w:rFonts w:eastAsia="ＭＳ 明朝"/>
                <w:lang w:eastAsia="ja-JP"/>
              </w:rPr>
            </w:pPr>
            <w:r>
              <w:rPr>
                <w:lang w:eastAsia="zh-CN"/>
              </w:rPr>
              <w:t>O</w:t>
            </w:r>
            <w:r>
              <w:rPr>
                <w:rFonts w:hint="eastAsia"/>
                <w:lang w:eastAsia="zh-CN"/>
              </w:rPr>
              <w:t>ption</w:t>
            </w:r>
            <w:r>
              <w:t xml:space="preserve">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BC05D" w14:textId="4D6A71CF" w:rsidR="00230F52" w:rsidRDefault="00230F52" w:rsidP="00230F52">
            <w:pPr>
              <w:snapToGrid w:val="0"/>
              <w:spacing w:after="0"/>
              <w:jc w:val="both"/>
              <w:rPr>
                <w:rFonts w:eastAsia="ＭＳ 明朝"/>
                <w:lang w:eastAsia="ja-JP"/>
              </w:rPr>
            </w:pPr>
            <w:r>
              <w:rPr>
                <w:rFonts w:hint="eastAsia"/>
                <w:lang w:eastAsia="zh-CN"/>
              </w:rPr>
              <w:t>O</w:t>
            </w:r>
            <w:r>
              <w:rPr>
                <w:lang w:eastAsia="zh-CN"/>
              </w:rPr>
              <w:t xml:space="preserve">ne UE may reserve up to 2 resources in one SCI, with option 1 if only one reserved resource is conflict with other UE UE-B cannot </w:t>
            </w:r>
            <w:r w:rsidRPr="00BC5EC4">
              <w:rPr>
                <w:lang w:eastAsia="zh-CN"/>
              </w:rPr>
              <w:t>distinguish</w:t>
            </w:r>
            <w:r>
              <w:rPr>
                <w:lang w:eastAsia="zh-CN"/>
              </w:rPr>
              <w:t xml:space="preserve"> which resource should be reselected. With option 2 the PSFCH occasion is associated with each reserved resource it is better than Option 1 when 2 resources are reserved.</w:t>
            </w:r>
          </w:p>
        </w:tc>
      </w:tr>
      <w:tr w:rsidR="00260571" w14:paraId="3AD1BDD7" w14:textId="77777777" w:rsidTr="00230F52">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C7682D" w14:textId="70215F79" w:rsidR="00260571" w:rsidRDefault="00260571" w:rsidP="00260571">
            <w:pPr>
              <w:spacing w:after="0"/>
              <w:jc w:val="both"/>
              <w:rPr>
                <w:lang w:eastAsia="zh-CN"/>
              </w:rPr>
            </w:pPr>
            <w:r>
              <w:rPr>
                <w:rFonts w:eastAsia="ＭＳ 明朝"/>
                <w:lang w:eastAsia="ja-JP"/>
              </w:rPr>
              <w:t>MediaTek</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4753E" w14:textId="4B589C9E" w:rsidR="00260571" w:rsidRDefault="00260571" w:rsidP="00260571">
            <w:pPr>
              <w:spacing w:after="0"/>
              <w:jc w:val="both"/>
              <w:rPr>
                <w:lang w:eastAsia="zh-CN"/>
              </w:rPr>
            </w:pPr>
            <w:r>
              <w:rPr>
                <w:rFonts w:eastAsia="ＭＳ 明朝"/>
                <w:lang w:eastAsia="ja-JP"/>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29EC4" w14:textId="217D3663" w:rsidR="00260571" w:rsidRDefault="00260571" w:rsidP="00260571">
            <w:pPr>
              <w:snapToGrid w:val="0"/>
              <w:spacing w:after="0"/>
              <w:jc w:val="both"/>
              <w:rPr>
                <w:lang w:eastAsia="zh-CN"/>
              </w:rPr>
            </w:pPr>
            <w:r>
              <w:rPr>
                <w:rFonts w:eastAsia="ＭＳ 明朝"/>
                <w:lang w:eastAsia="ja-JP"/>
              </w:rPr>
              <w:t>Option 2 can provide the latest valid information to UE-B regardless of the SCI reception time.</w:t>
            </w:r>
          </w:p>
        </w:tc>
      </w:tr>
      <w:bookmarkEnd w:id="45"/>
      <w:tr w:rsidR="00E36844" w14:paraId="363B42FB" w14:textId="77777777" w:rsidTr="00E36844">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38ABF" w14:textId="77777777" w:rsidR="00E36844" w:rsidRPr="00E36844" w:rsidRDefault="00E36844" w:rsidP="004E03CC">
            <w:pPr>
              <w:spacing w:after="0"/>
              <w:jc w:val="both"/>
              <w:rPr>
                <w:rFonts w:eastAsia="ＭＳ 明朝"/>
                <w:lang w:eastAsia="ja-JP"/>
              </w:rPr>
            </w:pPr>
            <w:r w:rsidRPr="00E36844">
              <w:rPr>
                <w:rFonts w:eastAsia="ＭＳ 明朝" w:hint="eastAsia"/>
                <w:lang w:eastAsia="ja-JP"/>
              </w:rPr>
              <w:t>Z</w:t>
            </w:r>
            <w:r w:rsidRPr="00E36844">
              <w:rPr>
                <w:rFonts w:eastAsia="ＭＳ 明朝"/>
                <w:lang w:eastAsia="ja-JP"/>
              </w:rPr>
              <w:t>TE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8E8439" w14:textId="77777777" w:rsidR="00E36844" w:rsidRPr="00E36844" w:rsidRDefault="00E36844" w:rsidP="004E03CC">
            <w:pPr>
              <w:spacing w:after="0"/>
              <w:jc w:val="both"/>
              <w:rPr>
                <w:rFonts w:eastAsia="ＭＳ 明朝"/>
                <w:lang w:eastAsia="ja-JP"/>
              </w:rPr>
            </w:pPr>
            <w:r w:rsidRPr="00E36844">
              <w:rPr>
                <w:rFonts w:eastAsia="ＭＳ 明朝" w:hint="eastAsia"/>
                <w:lang w:eastAsia="ja-JP"/>
              </w:rPr>
              <w:t>O</w:t>
            </w:r>
            <w:r w:rsidRPr="00E36844">
              <w:rPr>
                <w:rFonts w:eastAsia="ＭＳ 明朝"/>
                <w:lang w:eastAsia="ja-JP"/>
              </w:rPr>
              <w:t>ption-1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35971" w14:textId="77777777" w:rsidR="00E36844" w:rsidRPr="00E36844" w:rsidRDefault="00E36844" w:rsidP="004E03CC">
            <w:pPr>
              <w:snapToGrid w:val="0"/>
              <w:spacing w:after="0"/>
              <w:jc w:val="both"/>
              <w:rPr>
                <w:rFonts w:eastAsia="ＭＳ 明朝"/>
                <w:lang w:eastAsia="ja-JP"/>
              </w:rPr>
            </w:pPr>
          </w:p>
        </w:tc>
      </w:tr>
      <w:tr w:rsidR="007B790D" w14:paraId="7248142E" w14:textId="77777777" w:rsidTr="007B790D">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1F5D0" w14:textId="77777777" w:rsidR="007B790D" w:rsidRPr="007B790D" w:rsidRDefault="007B790D" w:rsidP="004E03CC">
            <w:pPr>
              <w:spacing w:after="0"/>
              <w:jc w:val="both"/>
              <w:rPr>
                <w:rFonts w:eastAsia="ＭＳ 明朝"/>
                <w:lang w:eastAsia="ja-JP"/>
              </w:rPr>
            </w:pPr>
            <w:proofErr w:type="spellStart"/>
            <w:r w:rsidRPr="007B790D">
              <w:rPr>
                <w:rFonts w:eastAsia="ＭＳ 明朝" w:hint="eastAsia"/>
                <w:lang w:eastAsia="ja-JP"/>
              </w:rPr>
              <w:t>x</w:t>
            </w:r>
            <w:r w:rsidRPr="007B790D">
              <w:rPr>
                <w:rFonts w:eastAsia="ＭＳ 明朝"/>
                <w:lang w:eastAsia="ja-JP"/>
              </w:rPr>
              <w:t>iaomi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02233" w14:textId="20297121" w:rsidR="007B790D" w:rsidRPr="007B790D" w:rsidRDefault="007B790D" w:rsidP="004E03CC">
            <w:pPr>
              <w:spacing w:after="0"/>
              <w:jc w:val="both"/>
              <w:rPr>
                <w:rFonts w:eastAsia="ＭＳ 明朝"/>
                <w:lang w:eastAsia="ja-JP"/>
              </w:rPr>
            </w:pPr>
            <w:r>
              <w:rPr>
                <w:rFonts w:eastAsia="ＭＳ 明朝"/>
                <w:lang w:eastAsia="ja-JP"/>
              </w:rPr>
              <w:t>O</w:t>
            </w:r>
            <w:r w:rsidRPr="007B790D">
              <w:rPr>
                <w:rFonts w:eastAsia="ＭＳ 明朝"/>
                <w:lang w:eastAsia="ja-JP"/>
              </w:rPr>
              <w:t>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CDF1D" w14:textId="77777777" w:rsidR="007B790D" w:rsidRPr="007B790D" w:rsidRDefault="007B790D" w:rsidP="004E03CC">
            <w:pPr>
              <w:snapToGrid w:val="0"/>
              <w:spacing w:after="0"/>
              <w:jc w:val="both"/>
              <w:rPr>
                <w:rFonts w:eastAsia="ＭＳ 明朝"/>
                <w:lang w:eastAsia="ja-JP"/>
              </w:rPr>
            </w:pPr>
            <w:r w:rsidRPr="007B790D">
              <w:rPr>
                <w:rFonts w:eastAsia="ＭＳ 明朝"/>
                <w:lang w:eastAsia="ja-JP"/>
              </w:rPr>
              <w:t>Option 1 has</w:t>
            </w:r>
            <w:r w:rsidRPr="007B790D">
              <w:rPr>
                <w:rFonts w:eastAsia="ＭＳ 明朝"/>
                <w:color w:val="auto"/>
                <w:lang w:eastAsia="ja-JP"/>
              </w:rPr>
              <w:t xml:space="preserve"> </w:t>
            </w:r>
            <w:hyperlink r:id="rId14" w:anchor="keyfrom=E2Ctranslation" w:history="1">
              <w:r w:rsidRPr="007B790D">
                <w:rPr>
                  <w:rStyle w:val="aff5"/>
                  <w:rFonts w:eastAsia="ＭＳ 明朝"/>
                  <w:color w:val="auto"/>
                  <w:u w:val="none"/>
                  <w:lang w:eastAsia="ja-JP"/>
                </w:rPr>
                <w:t>smaller latency</w:t>
              </w:r>
            </w:hyperlink>
            <w:r w:rsidRPr="007B790D">
              <w:rPr>
                <w:rFonts w:eastAsia="ＭＳ 明朝"/>
                <w:color w:val="auto"/>
                <w:lang w:eastAsia="ja-JP"/>
              </w:rPr>
              <w:t xml:space="preserve"> t</w:t>
            </w:r>
            <w:r w:rsidRPr="007B790D">
              <w:rPr>
                <w:rFonts w:eastAsia="ＭＳ 明朝"/>
                <w:lang w:eastAsia="ja-JP"/>
              </w:rPr>
              <w:t>han option 2, so option 1 can guarantee UE-B to reselect resource as early as possible</w:t>
            </w:r>
            <w:r w:rsidRPr="007B790D">
              <w:rPr>
                <w:rFonts w:eastAsia="ＭＳ 明朝" w:hint="eastAsia"/>
                <w:lang w:eastAsia="ja-JP"/>
              </w:rPr>
              <w:t>.</w:t>
            </w:r>
          </w:p>
        </w:tc>
      </w:tr>
      <w:tr w:rsidR="00D17CAB" w:rsidRPr="00E0216A" w14:paraId="718F4FD2" w14:textId="77777777" w:rsidTr="00D17CAB">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80C8C" w14:textId="77777777" w:rsidR="00D17CAB" w:rsidRPr="00E36844" w:rsidRDefault="00D17CAB" w:rsidP="004E03CC">
            <w:pPr>
              <w:spacing w:after="0"/>
              <w:jc w:val="both"/>
              <w:rPr>
                <w:rFonts w:eastAsia="ＭＳ 明朝"/>
                <w:lang w:eastAsia="ja-JP"/>
              </w:rPr>
            </w:pPr>
            <w:proofErr w:type="spellStart"/>
            <w:r w:rsidRPr="00D17CAB">
              <w:rPr>
                <w:rFonts w:eastAsia="ＭＳ 明朝" w:hint="eastAsia"/>
                <w:lang w:eastAsia="ja-JP"/>
              </w:rPr>
              <w:t>ASUSTeK</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633D8" w14:textId="77777777" w:rsidR="00D17CAB" w:rsidRPr="00E36844" w:rsidRDefault="00D17CAB" w:rsidP="004E03CC">
            <w:pPr>
              <w:spacing w:after="0"/>
              <w:jc w:val="both"/>
              <w:rPr>
                <w:rFonts w:eastAsia="ＭＳ 明朝"/>
                <w:lang w:eastAsia="ja-JP"/>
              </w:rPr>
            </w:pPr>
            <w:r>
              <w:rPr>
                <w:rFonts w:eastAsia="ＭＳ 明朝" w:hint="eastAsia"/>
                <w:lang w:eastAsia="ja-JP"/>
              </w:rPr>
              <w:t>O</w:t>
            </w:r>
            <w:r>
              <w:rPr>
                <w:rFonts w:eastAsia="ＭＳ 明朝"/>
                <w:lang w:eastAsia="ja-JP"/>
              </w:rPr>
              <w:t>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FCF44" w14:textId="77777777" w:rsidR="00D17CAB" w:rsidRPr="00D17CAB" w:rsidRDefault="00D17CAB" w:rsidP="004E03CC">
            <w:pPr>
              <w:snapToGrid w:val="0"/>
              <w:spacing w:after="0"/>
              <w:jc w:val="both"/>
              <w:rPr>
                <w:rFonts w:eastAsia="ＭＳ 明朝"/>
                <w:lang w:eastAsia="ja-JP"/>
              </w:rPr>
            </w:pPr>
            <w:r w:rsidRPr="00D17CAB">
              <w:rPr>
                <w:rFonts w:eastAsia="ＭＳ 明朝" w:hint="eastAsia"/>
                <w:lang w:eastAsia="ja-JP"/>
              </w:rPr>
              <w:t>Share</w:t>
            </w:r>
            <w:r w:rsidRPr="00D17CAB">
              <w:rPr>
                <w:rFonts w:eastAsia="ＭＳ 明朝"/>
                <w:lang w:eastAsia="ja-JP"/>
              </w:rPr>
              <w:t xml:space="preserve"> the same view as Intel and LGE.</w:t>
            </w:r>
          </w:p>
        </w:tc>
      </w:tr>
    </w:tbl>
    <w:p w14:paraId="5F6CA2A4" w14:textId="77777777" w:rsidR="009C605F" w:rsidRPr="00D17CAB" w:rsidRDefault="009C605F" w:rsidP="00A30BB2">
      <w:pPr>
        <w:spacing w:after="0"/>
        <w:jc w:val="both"/>
        <w:rPr>
          <w:rFonts w:ascii="Calibri" w:eastAsiaTheme="minorEastAsia" w:hAnsi="Calibri" w:cs="Calibri"/>
          <w:sz w:val="22"/>
          <w:szCs w:val="22"/>
        </w:rPr>
      </w:pPr>
    </w:p>
    <w:p w14:paraId="65A8483D" w14:textId="77777777" w:rsidR="009C605F" w:rsidRPr="00FB7E07" w:rsidRDefault="009C605F" w:rsidP="00A30BB2">
      <w:pPr>
        <w:spacing w:after="0"/>
        <w:jc w:val="both"/>
        <w:rPr>
          <w:rFonts w:ascii="Calibri" w:eastAsiaTheme="minorEastAsia" w:hAnsi="Calibri" w:cs="Calibri"/>
          <w:sz w:val="22"/>
          <w:szCs w:val="22"/>
        </w:rPr>
      </w:pPr>
    </w:p>
    <w:p w14:paraId="12521DC8"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Supported by [Huawei,1]</w:t>
      </w:r>
    </w:p>
    <w:p w14:paraId="06E45592" w14:textId="6FB15A43" w:rsidR="003A4CEE" w:rsidRDefault="003A4CE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07693B54" w14:textId="76B2B480"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1B0E8C77" w14:textId="77777777"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Set of sub-channel(s) </w:t>
      </w:r>
      <w:r>
        <w:rPr>
          <w:rFonts w:ascii="Calibri" w:hAnsi="Calibri" w:cs="Calibri"/>
          <w:sz w:val="21"/>
          <w:szCs w:val="21"/>
        </w:rPr>
        <w:t>[Intel,21] [LGE,27] (2)</w:t>
      </w:r>
    </w:p>
    <w:p w14:paraId="544C75D9"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3BDFF5B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19E3115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5DDEA17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03DDD7B7"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p>
    <w:p w14:paraId="255C10C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[LGE,27](for preferred resource)</w:t>
      </w:r>
    </w:p>
    <w:p w14:paraId="1F831796"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032C91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[LGE,27](for preferred resource)</w:t>
      </w:r>
    </w:p>
    <w:p w14:paraId="2D717690"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[LGE,27](for preferred resource)</w:t>
      </w:r>
    </w:p>
    <w:p w14:paraId="0EB7AA5F" w14:textId="6037C6F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af7"/>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Zone ID and communication range requirement [Samsung,18]</w:t>
      </w:r>
    </w:p>
    <w:p w14:paraId="426C6DB0" w14:textId="21042D78" w:rsidR="00E34ECB" w:rsidRDefault="00E34EC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Container </w:t>
      </w:r>
      <w:r w:rsidR="00C14C2A">
        <w:rPr>
          <w:rFonts w:ascii="Calibri" w:hAnsi="Calibri" w:cs="Calibri"/>
          <w:sz w:val="21"/>
          <w:szCs w:val="21"/>
        </w:rPr>
        <w:t xml:space="preserve"> of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[vivo,5](for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 xml:space="preserve"> [Huawei,1]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without TB scheduling  [Huawei,1]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Pr="003F33B7"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A98323F" w14:textId="0D0BD529"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174CD287" w14:textId="33982F1F" w:rsidR="009E3FA6"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Destination ID to be used for UE</w:t>
      </w:r>
      <w:r>
        <w:rPr>
          <w:rFonts w:ascii="Calibri" w:hAnsi="Calibri" w:cs="Calibri"/>
          <w:sz w:val="21"/>
          <w:szCs w:val="21"/>
        </w:rPr>
        <w:t>-B’s transmission [LGE,27]</w:t>
      </w:r>
    </w:p>
    <w:p w14:paraId="0B64ED26" w14:textId="0677125A"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5ED18ED" w14:textId="7888BCEA"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lastRenderedPageBreak/>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Unused PSFCH resources with the 0 in the bit string by </w:t>
      </w:r>
      <w:proofErr w:type="spellStart"/>
      <w:r>
        <w:rPr>
          <w:rFonts w:ascii="Calibri" w:hAnsi="Calibri" w:cs="Calibri"/>
          <w:sz w:val="21"/>
          <w:szCs w:val="21"/>
        </w:rPr>
        <w:t>sl</w:t>
      </w:r>
      <w:proofErr w:type="spellEnd"/>
      <w:r>
        <w:rPr>
          <w:rFonts w:ascii="Calibri" w:hAnsi="Calibri" w:cs="Calibri"/>
          <w:sz w:val="21"/>
          <w:szCs w:val="21"/>
        </w:rPr>
        <w:t>-PSFCH-RB-Set</w:t>
      </w:r>
    </w:p>
    <w:p w14:paraId="0718B9E0"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w:t>
      </w:r>
      <w:r w:rsidR="000B5F2D">
        <w:rPr>
          <w:rFonts w:ascii="Calibri" w:hAnsi="Calibri" w:cs="Calibri"/>
          <w:sz w:val="21"/>
          <w:szCs w:val="21"/>
        </w:rPr>
        <w:t>p</w:t>
      </w:r>
      <w:r>
        <w:rPr>
          <w:rFonts w:ascii="Calibri" w:hAnsi="Calibri" w:cs="Calibri"/>
          <w:sz w:val="21"/>
          <w:szCs w:val="21"/>
        </w:rPr>
        <w:t>cast HARQ feedback Option 2</w:t>
      </w:r>
    </w:p>
    <w:p w14:paraId="7D7FF1B1" w14:textId="3067FD2D" w:rsidR="00393238" w:rsidRDefault="0039323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21EA6519" w14:textId="7317301A"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af7"/>
        <w:widowControl/>
        <w:numPr>
          <w:ilvl w:val="7"/>
          <w:numId w:val="2"/>
        </w:numPr>
        <w:spacing w:before="0" w:after="0" w:line="240" w:lineRule="auto"/>
        <w:rPr>
          <w:rFonts w:ascii="Calibri" w:hAnsi="Calibri" w:cs="Calibri"/>
          <w:sz w:val="21"/>
          <w:szCs w:val="21"/>
        </w:rPr>
      </w:pPr>
      <w:r>
        <w:rPr>
          <w:rFonts w:ascii="Calibri" w:hAnsi="Calibri" w:cs="Calibri"/>
          <w:sz w:val="21"/>
          <w:szCs w:val="21"/>
        </w:rPr>
        <w:t xml:space="preserve">Latest PSFCH slot for Scheme 2 </w:t>
      </w:r>
      <w:proofErr w:type="spellStart"/>
      <w:r>
        <w:rPr>
          <w:rFonts w:ascii="Calibri" w:hAnsi="Calibri" w:cs="Calibri"/>
          <w:sz w:val="21"/>
          <w:szCs w:val="21"/>
        </w:rPr>
        <w:t>T_proc,x</w:t>
      </w:r>
      <w:proofErr w:type="spellEnd"/>
      <w:r>
        <w:rPr>
          <w:rFonts w:ascii="Calibri" w:hAnsi="Calibri" w:cs="Calibri"/>
          <w:sz w:val="21"/>
          <w:szCs w:val="21"/>
        </w:rPr>
        <w:t xml:space="preserve">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af7"/>
        <w:widowControl/>
        <w:numPr>
          <w:ilvl w:val="8"/>
          <w:numId w:val="2"/>
        </w:numPr>
        <w:spacing w:before="0" w:after="0" w:line="240" w:lineRule="auto"/>
        <w:rPr>
          <w:rFonts w:ascii="Calibri" w:hAnsi="Calibri" w:cs="Calibri"/>
          <w:sz w:val="21"/>
          <w:szCs w:val="21"/>
        </w:rPr>
      </w:pPr>
      <w:proofErr w:type="spellStart"/>
      <w:r>
        <w:rPr>
          <w:rFonts w:ascii="Calibri" w:hAnsi="Calibri" w:cs="Calibri"/>
          <w:sz w:val="21"/>
          <w:szCs w:val="21"/>
        </w:rPr>
        <w:t>T_proc,x</w:t>
      </w:r>
      <w:proofErr w:type="spellEnd"/>
      <w:r>
        <w:rPr>
          <w:rFonts w:ascii="Calibri" w:hAnsi="Calibri" w:cs="Calibri"/>
          <w:sz w:val="21"/>
          <w:szCs w:val="21"/>
        </w:rPr>
        <w:t xml:space="preserve"> is a function of T_3 and/or </w:t>
      </w:r>
      <w:proofErr w:type="spellStart"/>
      <w:r>
        <w:rPr>
          <w:rFonts w:ascii="Calibri" w:hAnsi="Calibri" w:cs="Calibri"/>
          <w:sz w:val="21"/>
          <w:szCs w:val="21"/>
        </w:rPr>
        <w:t>T_prep</w:t>
      </w:r>
      <w:proofErr w:type="spellEnd"/>
      <w:r>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UE-B decides whether or not to use inter-UE coordination information based on the aging time [Intel,21]</w:t>
      </w:r>
    </w:p>
    <w:p w14:paraId="76ECE52B" w14:textId="6D66CEAF" w:rsidR="001E4946" w:rsidRDefault="001E49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(i.e.</w:t>
      </w:r>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 xml:space="preserve">(i.e.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(i.e.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af7"/>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w:t>
      </w:r>
      <w:r w:rsidR="002D0EDE">
        <w:rPr>
          <w:rFonts w:ascii="Calibri" w:hAnsi="Calibri" w:cs="Calibri"/>
          <w:sz w:val="21"/>
          <w:szCs w:val="21"/>
        </w:rPr>
        <w:t xml:space="preserve"> Step 4) </w:t>
      </w:r>
      <w:r w:rsidR="002D0EDE" w:rsidRPr="000A377E">
        <w:rPr>
          <w:rFonts w:ascii="Calibri" w:hAnsi="Calibri" w:cs="Calibri"/>
          <w:sz w:val="21"/>
          <w:szCs w:val="21"/>
        </w:rPr>
        <w:t>[CATT,10]</w:t>
      </w:r>
    </w:p>
    <w:p w14:paraId="4FAEF6FF" w14:textId="77777777"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UE-B performs resource re-evaluation/pre-emption operation based on the non-preferred resource set </w:t>
      </w:r>
    </w:p>
    <w:p w14:paraId="6AC47D52" w14:textId="0A8526BD" w:rsidR="00DD519E" w:rsidRDefault="00DD519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af7"/>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0DC0515C" w14:textId="00072963"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failure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UE has data for intended sidelink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746F3DA7" w14:textId="75762322" w:rsidR="00C14C2A"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[Qualcomm,33](for preferred resource set) [Ericsson,35] (7)</w:t>
      </w:r>
    </w:p>
    <w:p w14:paraId="126090AB" w14:textId="6CD476B6" w:rsidR="00307359" w:rsidRDefault="0030735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on how to handle the case when UE-B receives inter-UE coordination information from multiple UE-As [Fujitsu,6] [Samsung,18] (2)</w:t>
      </w:r>
    </w:p>
    <w:p w14:paraId="7A72378F" w14:textId="77777777" w:rsidR="007A2900" w:rsidRDefault="007A2900"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39D3776A" w14:textId="00990058" w:rsidR="00380EA8" w:rsidRDefault="00380EA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af7"/>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Inter-UE coordination in sidelink resource allocation</w:t>
      </w:r>
      <w:r w:rsidRPr="00E273FD">
        <w:rPr>
          <w:rFonts w:ascii="Calibri" w:hAnsi="Calibri" w:cs="Calibri"/>
          <w:sz w:val="21"/>
          <w:szCs w:val="21"/>
        </w:rPr>
        <w:tab/>
        <w:t xml:space="preserve">Huawei, </w:t>
      </w:r>
      <w:proofErr w:type="spellStart"/>
      <w:r w:rsidRPr="00E273FD">
        <w:rPr>
          <w:rFonts w:ascii="Calibri" w:hAnsi="Calibri" w:cs="Calibri"/>
          <w:sz w:val="21"/>
          <w:szCs w:val="21"/>
        </w:rPr>
        <w:t>HiSilicon</w:t>
      </w:r>
      <w:proofErr w:type="spellEnd"/>
    </w:p>
    <w:p w14:paraId="11F8C96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Discussion on inter-UE coordination in sidelink resource allocation</w:t>
      </w:r>
      <w:r w:rsidRPr="00E273FD">
        <w:rPr>
          <w:rFonts w:ascii="Calibri" w:hAnsi="Calibri" w:cs="Calibri"/>
          <w:sz w:val="21"/>
          <w:szCs w:val="21"/>
        </w:rPr>
        <w:tab/>
      </w:r>
      <w:proofErr w:type="spellStart"/>
      <w:r w:rsidRPr="00E273FD">
        <w:rPr>
          <w:rFonts w:ascii="Calibri" w:hAnsi="Calibri" w:cs="Calibri"/>
          <w:sz w:val="21"/>
          <w:szCs w:val="21"/>
        </w:rPr>
        <w:t>Spreadtrum</w:t>
      </w:r>
      <w:proofErr w:type="spellEnd"/>
      <w:r w:rsidRPr="00E273FD">
        <w:rPr>
          <w:rFonts w:ascii="Calibri" w:hAnsi="Calibri" w:cs="Calibri"/>
          <w:sz w:val="21"/>
          <w:szCs w:val="21"/>
        </w:rPr>
        <w:t xml:space="preserve"> Communications</w:t>
      </w:r>
    </w:p>
    <w:p w14:paraId="3B111AC0"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Inter-UE coordination in mode 2 of NR sidelink</w:t>
      </w:r>
      <w:r w:rsidRPr="00E273FD">
        <w:rPr>
          <w:rFonts w:ascii="Calibri" w:hAnsi="Calibri" w:cs="Calibri"/>
          <w:sz w:val="21"/>
          <w:szCs w:val="21"/>
        </w:rPr>
        <w:tab/>
        <w:t>OPPO</w:t>
      </w:r>
    </w:p>
    <w:p w14:paraId="5EEE13F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Feasibility and benefits for NR Sidelink mode 2 enhancements</w:t>
      </w:r>
      <w:r w:rsidRPr="00E273FD">
        <w:rPr>
          <w:rFonts w:ascii="Calibri" w:hAnsi="Calibri" w:cs="Calibri"/>
          <w:sz w:val="21"/>
          <w:szCs w:val="21"/>
        </w:rPr>
        <w:tab/>
      </w:r>
      <w:proofErr w:type="spellStart"/>
      <w:r w:rsidRPr="00E273FD">
        <w:rPr>
          <w:rFonts w:ascii="Calibri" w:hAnsi="Calibri" w:cs="Calibri"/>
          <w:sz w:val="21"/>
          <w:szCs w:val="21"/>
        </w:rPr>
        <w:t>CEWiT</w:t>
      </w:r>
      <w:proofErr w:type="spellEnd"/>
    </w:p>
    <w:p w14:paraId="53918402"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t>Fraunhofer HHI, Fraunhofer IIS</w:t>
      </w:r>
    </w:p>
    <w:p w14:paraId="0BF293E5"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t>MediaTek Inc.</w:t>
      </w:r>
    </w:p>
    <w:p w14:paraId="32AC7C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Solutions for sidelink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r>
      <w:proofErr w:type="spellStart"/>
      <w:r w:rsidRPr="00E273FD">
        <w:rPr>
          <w:rFonts w:ascii="Calibri" w:hAnsi="Calibri" w:cs="Calibri"/>
          <w:sz w:val="21"/>
          <w:szCs w:val="21"/>
        </w:rPr>
        <w:t>InterDigital</w:t>
      </w:r>
      <w:proofErr w:type="spellEnd"/>
      <w:r w:rsidRPr="00E273FD">
        <w:rPr>
          <w:rFonts w:ascii="Calibri" w:hAnsi="Calibri" w:cs="Calibri"/>
          <w:sz w:val="21"/>
          <w:szCs w:val="21"/>
        </w:rPr>
        <w:t>, Inc.</w:t>
      </w:r>
    </w:p>
    <w:p w14:paraId="7313470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r>
      <w:proofErr w:type="spellStart"/>
      <w:r w:rsidRPr="00E273FD">
        <w:rPr>
          <w:rFonts w:ascii="Calibri" w:hAnsi="Calibri" w:cs="Calibri"/>
          <w:sz w:val="21"/>
          <w:szCs w:val="21"/>
        </w:rPr>
        <w:t>Convida</w:t>
      </w:r>
      <w:proofErr w:type="spellEnd"/>
      <w:r w:rsidRPr="00E273FD">
        <w:rPr>
          <w:rFonts w:ascii="Calibri" w:hAnsi="Calibri" w:cs="Calibri"/>
          <w:sz w:val="21"/>
          <w:szCs w:val="21"/>
        </w:rPr>
        <w:t xml:space="preserve"> </w:t>
      </w:r>
      <w:r w:rsidRPr="00E273FD">
        <w:rPr>
          <w:rFonts w:ascii="Calibri" w:hAnsi="Calibri" w:cs="Calibri"/>
          <w:sz w:val="21"/>
          <w:szCs w:val="21"/>
        </w:rPr>
        <w:lastRenderedPageBreak/>
        <w:t>Wireless</w:t>
      </w:r>
    </w:p>
    <w:p w14:paraId="760F878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r>
      <w:proofErr w:type="spellStart"/>
      <w:r w:rsidRPr="00E273FD">
        <w:rPr>
          <w:rFonts w:ascii="Calibri" w:hAnsi="Calibri" w:cs="Calibri"/>
          <w:sz w:val="21"/>
          <w:szCs w:val="21"/>
        </w:rPr>
        <w:t>ASUSTeK</w:t>
      </w:r>
      <w:proofErr w:type="spellEnd"/>
    </w:p>
    <w:p w14:paraId="4CCFDF1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af7"/>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af7"/>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af7"/>
        <w:spacing w:before="0" w:after="0" w:line="240" w:lineRule="auto"/>
        <w:rPr>
          <w:rFonts w:ascii="Times New Roman" w:hAnsi="Times New Roman"/>
          <w:iCs/>
          <w:sz w:val="22"/>
        </w:rPr>
      </w:pPr>
    </w:p>
    <w:p w14:paraId="3AC4F2D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825C183"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7717101F"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6337084"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73677F6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lastRenderedPageBreak/>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7803AEE"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549F903D"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4E03CA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429996A" w14:textId="77777777" w:rsidR="006649B5" w:rsidRPr="006649B5" w:rsidRDefault="00E60527" w:rsidP="00206DFC">
      <w:pPr>
        <w:pStyle w:val="af7"/>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p>
    <w:p w14:paraId="3E4E4B6D" w14:textId="77777777" w:rsidR="006649B5" w:rsidRDefault="006649B5" w:rsidP="006649B5">
      <w:pPr>
        <w:spacing w:after="0"/>
        <w:rPr>
          <w:rFonts w:eastAsia="Times New Roman"/>
          <w:i/>
          <w:iCs/>
          <w:sz w:val="21"/>
          <w:szCs w:val="21"/>
        </w:rPr>
      </w:pPr>
    </w:p>
    <w:p w14:paraId="5CB072C8" w14:textId="77777777" w:rsidR="006649B5" w:rsidRPr="000C2928" w:rsidRDefault="006649B5" w:rsidP="006649B5">
      <w:pPr>
        <w:spacing w:after="0"/>
        <w:rPr>
          <w:rFonts w:eastAsia="Times New Roman"/>
          <w:i/>
          <w:iCs/>
          <w:sz w:val="21"/>
          <w:szCs w:val="21"/>
        </w:rPr>
      </w:pPr>
    </w:p>
    <w:p w14:paraId="0F99827B" w14:textId="55870A56" w:rsidR="00E60527" w:rsidRDefault="006649B5" w:rsidP="006649B5">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Agreements made in RAN1#106bis-e meeting</w:t>
      </w:r>
      <w:r w:rsidR="00206DFC" w:rsidRPr="006649B5">
        <w:rPr>
          <w:rFonts w:ascii="Calibri" w:eastAsiaTheme="minorEastAsia" w:hAnsi="Calibri" w:cs="Calibri"/>
          <w:b/>
          <w:sz w:val="28"/>
          <w:szCs w:val="28"/>
          <w:lang w:eastAsia="ko-KR"/>
        </w:rPr>
        <w:t xml:space="preserve"> </w:t>
      </w:r>
    </w:p>
    <w:p w14:paraId="1BAFEDEC" w14:textId="77777777" w:rsidR="006649B5" w:rsidRDefault="006649B5" w:rsidP="006649B5">
      <w:pPr>
        <w:spacing w:after="0"/>
        <w:rPr>
          <w:rFonts w:eastAsia="Times New Roman"/>
          <w:i/>
          <w:iCs/>
          <w:sz w:val="21"/>
          <w:szCs w:val="21"/>
        </w:rPr>
      </w:pPr>
    </w:p>
    <w:p w14:paraId="3F130E57" w14:textId="77777777" w:rsidR="006649B5" w:rsidRPr="00E60527" w:rsidRDefault="006649B5" w:rsidP="006649B5">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1BE341EC" w14:textId="77777777" w:rsidR="006649B5" w:rsidRPr="006649B5" w:rsidRDefault="006649B5" w:rsidP="006649B5">
      <w:pPr>
        <w:pStyle w:val="af7"/>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7864CA4E" w14:textId="77777777" w:rsidR="006649B5" w:rsidRPr="006649B5" w:rsidRDefault="006649B5" w:rsidP="006649B5">
      <w:pPr>
        <w:pStyle w:val="af7"/>
        <w:widowControl/>
        <w:spacing w:before="0" w:after="0" w:line="240" w:lineRule="auto"/>
        <w:ind w:left="1200" w:firstLine="0"/>
        <w:rPr>
          <w:rFonts w:ascii="Times New Roman" w:eastAsia="Times New Roman" w:hAnsi="Times New Roman"/>
          <w:i/>
          <w:iCs/>
          <w:sz w:val="21"/>
          <w:szCs w:val="21"/>
        </w:rPr>
      </w:pPr>
    </w:p>
    <w:p w14:paraId="184A52FD" w14:textId="77777777" w:rsidR="006649B5" w:rsidRPr="00E60527" w:rsidRDefault="006649B5" w:rsidP="006649B5">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2EE5059" w14:textId="77777777" w:rsidR="006649B5" w:rsidRPr="006649B5" w:rsidRDefault="006649B5" w:rsidP="006649B5">
      <w:pPr>
        <w:pStyle w:val="af7"/>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4B8D2E90"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0240280D"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proofErr w:type="spellStart"/>
      <w:r w:rsidRPr="006649B5">
        <w:rPr>
          <w:rFonts w:ascii="Times New Roman" w:eastAsia="Times New Roman" w:hAnsi="Times New Roman"/>
          <w:i/>
          <w:iCs/>
          <w:sz w:val="21"/>
          <w:szCs w:val="21"/>
        </w:rPr>
        <w:t>prio_TX</w:t>
      </w:r>
      <w:proofErr w:type="spellEnd"/>
      <w:r w:rsidRPr="006649B5">
        <w:rPr>
          <w:rFonts w:ascii="Times New Roman" w:eastAsia="Times New Roman" w:hAnsi="Times New Roman"/>
          <w:i/>
          <w:iCs/>
          <w:sz w:val="21"/>
          <w:szCs w:val="21"/>
        </w:rPr>
        <w:t xml:space="preserve"> and </w:t>
      </w:r>
      <w:proofErr w:type="spellStart"/>
      <w:r w:rsidRPr="006649B5">
        <w:rPr>
          <w:rFonts w:ascii="Times New Roman" w:eastAsia="Times New Roman" w:hAnsi="Times New Roman"/>
          <w:i/>
          <w:iCs/>
          <w:sz w:val="21"/>
          <w:szCs w:val="21"/>
        </w:rPr>
        <w:t>prio_RX</w:t>
      </w:r>
      <w:proofErr w:type="spellEnd"/>
      <w:r w:rsidRPr="006649B5">
        <w:rPr>
          <w:rFonts w:ascii="Times New Roman" w:eastAsia="Times New Roman" w:hAnsi="Times New Roman"/>
          <w:i/>
          <w:iCs/>
          <w:sz w:val="21"/>
          <w:szCs w:val="21"/>
        </w:rPr>
        <w:t xml:space="preserve"> are the priorities indicated in the SCI making the overlapping reservations </w:t>
      </w:r>
    </w:p>
    <w:p w14:paraId="724D371D"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Strive to reuse Rel-16 specification wherever possible</w:t>
      </w:r>
    </w:p>
    <w:p w14:paraId="17483CD1"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4951C9E9"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61BBBB05"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7A02A4AD" w14:textId="44E72204"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lastRenderedPageBreak/>
        <w:t xml:space="preserve">Option 4: The resource(s) are fully/partially overlapping in time-and-frequency with other UE’s reserved resource(s) whose RSRP measurement is larger </w:t>
      </w:r>
      <w:r>
        <w:rPr>
          <w:rFonts w:ascii="Times New Roman" w:eastAsia="Times New Roman" w:hAnsi="Times New Roman"/>
          <w:i/>
          <w:iCs/>
          <w:sz w:val="21"/>
          <w:szCs w:val="21"/>
        </w:rPr>
        <w:t xml:space="preserve">than </w:t>
      </w:r>
      <w:r w:rsidRPr="006649B5">
        <w:rPr>
          <w:rFonts w:ascii="Times New Roman" w:eastAsia="Times New Roman" w:hAnsi="Times New Roman"/>
          <w:i/>
          <w:iCs/>
          <w:sz w:val="21"/>
          <w:szCs w:val="21"/>
        </w:rPr>
        <w:t xml:space="preserve">a (pre)configured RSRP threshold compared to the RSRP measurement of UE-B’s reserved resource. </w:t>
      </w:r>
    </w:p>
    <w:p w14:paraId="52747656" w14:textId="77777777" w:rsidR="006649B5" w:rsidRPr="006649B5" w:rsidRDefault="006649B5" w:rsidP="006649B5">
      <w:pPr>
        <w:pStyle w:val="af7"/>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58EC93E3" w14:textId="77777777" w:rsidR="006649B5" w:rsidRPr="006649B5" w:rsidRDefault="006649B5" w:rsidP="006649B5">
      <w:pPr>
        <w:pStyle w:val="af7"/>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In case of collisions of resources for two UEs having TBs with UE A as destination UE, if needed</w:t>
      </w:r>
    </w:p>
    <w:p w14:paraId="47472CAF" w14:textId="77777777" w:rsidR="006649B5" w:rsidRPr="006649B5" w:rsidRDefault="006649B5" w:rsidP="006649B5">
      <w:pPr>
        <w:spacing w:after="0"/>
        <w:rPr>
          <w:rFonts w:eastAsia="Times New Roman"/>
          <w:i/>
          <w:iCs/>
          <w:sz w:val="21"/>
          <w:szCs w:val="21"/>
        </w:rPr>
      </w:pPr>
    </w:p>
    <w:sectPr w:rsidR="006649B5" w:rsidRPr="006649B5">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38D15" w14:textId="77777777" w:rsidR="00B17F3B" w:rsidRDefault="00B17F3B">
      <w:pPr>
        <w:spacing w:after="0"/>
      </w:pPr>
      <w:r>
        <w:separator/>
      </w:r>
    </w:p>
  </w:endnote>
  <w:endnote w:type="continuationSeparator" w:id="0">
    <w:p w14:paraId="512C647D" w14:textId="77777777" w:rsidR="00B17F3B" w:rsidRDefault="00B17F3B">
      <w:pPr>
        <w:spacing w:after="0"/>
      </w:pPr>
      <w:r>
        <w:continuationSeparator/>
      </w:r>
    </w:p>
  </w:endnote>
  <w:endnote w:type="continuationNotice" w:id="1">
    <w:p w14:paraId="4555F729" w14:textId="77777777" w:rsidR="00B17F3B" w:rsidRDefault="00B17F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alibri"/>
    <w:charset w:val="00"/>
    <w:family w:val="auto"/>
    <w:pitch w:val="variable"/>
    <w:sig w:usb0="800002A7" w:usb1="40000000" w:usb2="00000000" w:usb3="00000000" w:csb0="0000009F" w:csb1="00000000"/>
  </w:font>
  <w:font w:name="Batang">
    <w:altName w:val="Arial Unicode MS"/>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altName w:val="Malgun Gothic"/>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4E03CC" w:rsidRDefault="004E03CC">
    <w:pPr>
      <w:pStyle w:val="afc"/>
    </w:pPr>
    <w:r>
      <w:rPr>
        <w:noProof/>
        <w:lang w:eastAsia="ja-JP"/>
      </w:rPr>
      <mc:AlternateContent>
        <mc:Choice Requires="wps">
          <w:drawing>
            <wp:anchor distT="0" distB="0" distL="0" distR="0" simplePos="0" relativeHeight="25165824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205D32A6" w:rsidR="004E03CC" w:rsidRDefault="004E03CC">
                          <w:pPr>
                            <w:pStyle w:val="afc"/>
                            <w:rPr>
                              <w:color w:val="000000"/>
                            </w:rPr>
                          </w:pPr>
                          <w:r>
                            <w:rPr>
                              <w:color w:val="000000"/>
                            </w:rPr>
                            <w:fldChar w:fldCharType="begin"/>
                          </w:r>
                          <w:r>
                            <w:instrText>PAGE</w:instrText>
                          </w:r>
                          <w:r>
                            <w:fldChar w:fldCharType="separate"/>
                          </w:r>
                          <w:r w:rsidR="000D17A2">
                            <w:rPr>
                              <w:noProof/>
                            </w:rPr>
                            <w:t>51</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205D32A6" w:rsidR="004E03CC" w:rsidRDefault="004E03CC">
                    <w:pPr>
                      <w:pStyle w:val="afc"/>
                      <w:rPr>
                        <w:color w:val="000000"/>
                      </w:rPr>
                    </w:pPr>
                    <w:r>
                      <w:rPr>
                        <w:color w:val="000000"/>
                      </w:rPr>
                      <w:fldChar w:fldCharType="begin"/>
                    </w:r>
                    <w:r>
                      <w:instrText>PAGE</w:instrText>
                    </w:r>
                    <w:r>
                      <w:fldChar w:fldCharType="separate"/>
                    </w:r>
                    <w:r w:rsidR="000D17A2">
                      <w:rPr>
                        <w:noProof/>
                      </w:rPr>
                      <w:t>51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AED5A" w14:textId="77777777" w:rsidR="00B17F3B" w:rsidRDefault="00B17F3B">
      <w:pPr>
        <w:spacing w:after="0"/>
      </w:pPr>
      <w:r>
        <w:separator/>
      </w:r>
    </w:p>
  </w:footnote>
  <w:footnote w:type="continuationSeparator" w:id="0">
    <w:p w14:paraId="323EAF8C" w14:textId="77777777" w:rsidR="00B17F3B" w:rsidRDefault="00B17F3B">
      <w:pPr>
        <w:spacing w:after="0"/>
      </w:pPr>
      <w:r>
        <w:continuationSeparator/>
      </w:r>
    </w:p>
  </w:footnote>
  <w:footnote w:type="continuationNotice" w:id="1">
    <w:p w14:paraId="44D5EC69" w14:textId="77777777" w:rsidR="00B17F3B" w:rsidRDefault="00B17F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1BC4E9A"/>
    <w:multiLevelType w:val="hybridMultilevel"/>
    <w:tmpl w:val="73D2AE80"/>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5"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6"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A3303A"/>
    <w:multiLevelType w:val="multilevel"/>
    <w:tmpl w:val="54A330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9FA0362"/>
    <w:multiLevelType w:val="hybridMultilevel"/>
    <w:tmpl w:val="91E485B6"/>
    <w:lvl w:ilvl="0" w:tplc="F25A037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553E32"/>
    <w:multiLevelType w:val="hybridMultilevel"/>
    <w:tmpl w:val="BD666B06"/>
    <w:lvl w:ilvl="0" w:tplc="BE3E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695374C3"/>
    <w:multiLevelType w:val="hybridMultilevel"/>
    <w:tmpl w:val="4754D9F2"/>
    <w:lvl w:ilvl="0" w:tplc="52561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1842D88"/>
    <w:multiLevelType w:val="hybridMultilevel"/>
    <w:tmpl w:val="5B1C9640"/>
    <w:lvl w:ilvl="0" w:tplc="9CCCAB8A">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43370"/>
    <w:multiLevelType w:val="hybridMultilevel"/>
    <w:tmpl w:val="0E24D0FA"/>
    <w:lvl w:ilvl="0" w:tplc="2A9E6148">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3"/>
  </w:num>
  <w:num w:numId="4">
    <w:abstractNumId w:val="7"/>
  </w:num>
  <w:num w:numId="5">
    <w:abstractNumId w:val="2"/>
  </w:num>
  <w:num w:numId="6">
    <w:abstractNumId w:val="12"/>
  </w:num>
  <w:num w:numId="7">
    <w:abstractNumId w:val="6"/>
  </w:num>
  <w:num w:numId="8">
    <w:abstractNumId w:val="1"/>
  </w:num>
  <w:num w:numId="9">
    <w:abstractNumId w:val="0"/>
  </w:num>
  <w:num w:numId="10">
    <w:abstractNumId w:val="12"/>
  </w:num>
  <w:num w:numId="11">
    <w:abstractNumId w:val="9"/>
  </w:num>
  <w:num w:numId="12">
    <w:abstractNumId w:val="11"/>
  </w:num>
  <w:num w:numId="13">
    <w:abstractNumId w:val="14"/>
  </w:num>
  <w:num w:numId="14">
    <w:abstractNumId w:val="8"/>
  </w:num>
  <w:num w:numId="15">
    <w:abstractNumId w:val="16"/>
  </w:num>
  <w:num w:numId="16">
    <w:abstractNumId w:val="12"/>
  </w:num>
  <w:num w:numId="17">
    <w:abstractNumId w:val="3"/>
  </w:num>
  <w:num w:numId="18">
    <w:abstractNumId w:val="15"/>
  </w:num>
  <w:num w:numId="19">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zh-CN" w:vendorID="64" w:dllVersion="0" w:nlCheck="1" w:checkStyle="1"/>
  <w:proofState w:spelling="clean"/>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02EA3"/>
    <w:rsid w:val="00003013"/>
    <w:rsid w:val="0000412C"/>
    <w:rsid w:val="0000768D"/>
    <w:rsid w:val="00012A66"/>
    <w:rsid w:val="0001356E"/>
    <w:rsid w:val="00014F91"/>
    <w:rsid w:val="00020114"/>
    <w:rsid w:val="00021610"/>
    <w:rsid w:val="000302FB"/>
    <w:rsid w:val="0003052F"/>
    <w:rsid w:val="000311C0"/>
    <w:rsid w:val="0003130C"/>
    <w:rsid w:val="00033C72"/>
    <w:rsid w:val="000342BF"/>
    <w:rsid w:val="000362AA"/>
    <w:rsid w:val="00036A35"/>
    <w:rsid w:val="00037A16"/>
    <w:rsid w:val="00040DB4"/>
    <w:rsid w:val="00043006"/>
    <w:rsid w:val="0004424E"/>
    <w:rsid w:val="0004478A"/>
    <w:rsid w:val="0004486C"/>
    <w:rsid w:val="00044E92"/>
    <w:rsid w:val="00045630"/>
    <w:rsid w:val="00045F3C"/>
    <w:rsid w:val="0005370E"/>
    <w:rsid w:val="00054CD4"/>
    <w:rsid w:val="00055B04"/>
    <w:rsid w:val="0005657B"/>
    <w:rsid w:val="00061B00"/>
    <w:rsid w:val="00062051"/>
    <w:rsid w:val="000624BF"/>
    <w:rsid w:val="000628B7"/>
    <w:rsid w:val="00064A11"/>
    <w:rsid w:val="00071D2E"/>
    <w:rsid w:val="00072DA5"/>
    <w:rsid w:val="00074688"/>
    <w:rsid w:val="00081381"/>
    <w:rsid w:val="00082F9B"/>
    <w:rsid w:val="00083009"/>
    <w:rsid w:val="00083CCD"/>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2928"/>
    <w:rsid w:val="000C4A7E"/>
    <w:rsid w:val="000D17A2"/>
    <w:rsid w:val="000D1EE1"/>
    <w:rsid w:val="000D2838"/>
    <w:rsid w:val="000D66B3"/>
    <w:rsid w:val="000D6F9C"/>
    <w:rsid w:val="000E01FF"/>
    <w:rsid w:val="000E3699"/>
    <w:rsid w:val="000E570B"/>
    <w:rsid w:val="000E6F17"/>
    <w:rsid w:val="000E7CC2"/>
    <w:rsid w:val="000E7DDD"/>
    <w:rsid w:val="000F2B94"/>
    <w:rsid w:val="00100CDD"/>
    <w:rsid w:val="0010188A"/>
    <w:rsid w:val="0010218F"/>
    <w:rsid w:val="001141C7"/>
    <w:rsid w:val="00115F23"/>
    <w:rsid w:val="0011630C"/>
    <w:rsid w:val="00116AFD"/>
    <w:rsid w:val="00125AA5"/>
    <w:rsid w:val="00126372"/>
    <w:rsid w:val="00127B8B"/>
    <w:rsid w:val="00130DDF"/>
    <w:rsid w:val="00131CFC"/>
    <w:rsid w:val="00132674"/>
    <w:rsid w:val="00132BBE"/>
    <w:rsid w:val="0013343B"/>
    <w:rsid w:val="00134C66"/>
    <w:rsid w:val="00136AA5"/>
    <w:rsid w:val="00137F49"/>
    <w:rsid w:val="001408D1"/>
    <w:rsid w:val="0014209E"/>
    <w:rsid w:val="00142BEA"/>
    <w:rsid w:val="00154271"/>
    <w:rsid w:val="00154E77"/>
    <w:rsid w:val="00162F6F"/>
    <w:rsid w:val="00167045"/>
    <w:rsid w:val="00167DD5"/>
    <w:rsid w:val="00171484"/>
    <w:rsid w:val="00182691"/>
    <w:rsid w:val="001833F9"/>
    <w:rsid w:val="00185C93"/>
    <w:rsid w:val="001860FF"/>
    <w:rsid w:val="00186884"/>
    <w:rsid w:val="0018731E"/>
    <w:rsid w:val="00191881"/>
    <w:rsid w:val="00193C65"/>
    <w:rsid w:val="001950AC"/>
    <w:rsid w:val="00195585"/>
    <w:rsid w:val="0019705F"/>
    <w:rsid w:val="00197977"/>
    <w:rsid w:val="001A0027"/>
    <w:rsid w:val="001A2FE1"/>
    <w:rsid w:val="001B0651"/>
    <w:rsid w:val="001B16E1"/>
    <w:rsid w:val="001B660F"/>
    <w:rsid w:val="001C1222"/>
    <w:rsid w:val="001C52CA"/>
    <w:rsid w:val="001C53A6"/>
    <w:rsid w:val="001C7F74"/>
    <w:rsid w:val="001D186E"/>
    <w:rsid w:val="001D4688"/>
    <w:rsid w:val="001D56B9"/>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3E7E"/>
    <w:rsid w:val="00225761"/>
    <w:rsid w:val="00227252"/>
    <w:rsid w:val="00227F45"/>
    <w:rsid w:val="00230F52"/>
    <w:rsid w:val="0023242B"/>
    <w:rsid w:val="00232882"/>
    <w:rsid w:val="00235FDE"/>
    <w:rsid w:val="00236189"/>
    <w:rsid w:val="002416AF"/>
    <w:rsid w:val="002419DB"/>
    <w:rsid w:val="002429C2"/>
    <w:rsid w:val="002445CE"/>
    <w:rsid w:val="0024486F"/>
    <w:rsid w:val="00245BB8"/>
    <w:rsid w:val="00250237"/>
    <w:rsid w:val="00250F13"/>
    <w:rsid w:val="00252031"/>
    <w:rsid w:val="00252372"/>
    <w:rsid w:val="0025395D"/>
    <w:rsid w:val="00253F40"/>
    <w:rsid w:val="0025469F"/>
    <w:rsid w:val="002549F5"/>
    <w:rsid w:val="00256971"/>
    <w:rsid w:val="00260571"/>
    <w:rsid w:val="0026244D"/>
    <w:rsid w:val="0026254F"/>
    <w:rsid w:val="002633C6"/>
    <w:rsid w:val="00266979"/>
    <w:rsid w:val="002672B7"/>
    <w:rsid w:val="00267356"/>
    <w:rsid w:val="00270B4B"/>
    <w:rsid w:val="00273A38"/>
    <w:rsid w:val="00274E83"/>
    <w:rsid w:val="00275F88"/>
    <w:rsid w:val="002766DB"/>
    <w:rsid w:val="0028038B"/>
    <w:rsid w:val="0028165A"/>
    <w:rsid w:val="00283B78"/>
    <w:rsid w:val="002866F3"/>
    <w:rsid w:val="00286F11"/>
    <w:rsid w:val="00287408"/>
    <w:rsid w:val="00292DE3"/>
    <w:rsid w:val="00296ABE"/>
    <w:rsid w:val="00296E11"/>
    <w:rsid w:val="0029772E"/>
    <w:rsid w:val="00297737"/>
    <w:rsid w:val="002A3703"/>
    <w:rsid w:val="002A46D1"/>
    <w:rsid w:val="002B1CA2"/>
    <w:rsid w:val="002B254D"/>
    <w:rsid w:val="002B30B9"/>
    <w:rsid w:val="002B5162"/>
    <w:rsid w:val="002B51A4"/>
    <w:rsid w:val="002B5816"/>
    <w:rsid w:val="002C0334"/>
    <w:rsid w:val="002C17CD"/>
    <w:rsid w:val="002C2651"/>
    <w:rsid w:val="002D0EDE"/>
    <w:rsid w:val="002D0F9B"/>
    <w:rsid w:val="002D542D"/>
    <w:rsid w:val="002D7579"/>
    <w:rsid w:val="002E04EF"/>
    <w:rsid w:val="002E69AC"/>
    <w:rsid w:val="002F2446"/>
    <w:rsid w:val="002F2C19"/>
    <w:rsid w:val="002F3D08"/>
    <w:rsid w:val="002F4164"/>
    <w:rsid w:val="002F4EB1"/>
    <w:rsid w:val="002F5DBD"/>
    <w:rsid w:val="00302265"/>
    <w:rsid w:val="00304496"/>
    <w:rsid w:val="00307359"/>
    <w:rsid w:val="00311CF4"/>
    <w:rsid w:val="00311F44"/>
    <w:rsid w:val="003120CD"/>
    <w:rsid w:val="00314D29"/>
    <w:rsid w:val="00315837"/>
    <w:rsid w:val="003202E4"/>
    <w:rsid w:val="0032311E"/>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21F6"/>
    <w:rsid w:val="003630AA"/>
    <w:rsid w:val="003632F7"/>
    <w:rsid w:val="0037136D"/>
    <w:rsid w:val="00372674"/>
    <w:rsid w:val="00372E2E"/>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0942"/>
    <w:rsid w:val="003A4CEE"/>
    <w:rsid w:val="003A52A3"/>
    <w:rsid w:val="003A7200"/>
    <w:rsid w:val="003B02D7"/>
    <w:rsid w:val="003B0858"/>
    <w:rsid w:val="003B501C"/>
    <w:rsid w:val="003B558A"/>
    <w:rsid w:val="003B569F"/>
    <w:rsid w:val="003B6A7D"/>
    <w:rsid w:val="003C4807"/>
    <w:rsid w:val="003C5C6D"/>
    <w:rsid w:val="003C6480"/>
    <w:rsid w:val="003C7C55"/>
    <w:rsid w:val="003D11FB"/>
    <w:rsid w:val="003D2995"/>
    <w:rsid w:val="003D3A95"/>
    <w:rsid w:val="003D4310"/>
    <w:rsid w:val="003D4EFE"/>
    <w:rsid w:val="003D521D"/>
    <w:rsid w:val="003E0628"/>
    <w:rsid w:val="003E178C"/>
    <w:rsid w:val="003E2A6F"/>
    <w:rsid w:val="003E3CC5"/>
    <w:rsid w:val="003F01FB"/>
    <w:rsid w:val="003F100D"/>
    <w:rsid w:val="003F1226"/>
    <w:rsid w:val="003F33B7"/>
    <w:rsid w:val="003F413B"/>
    <w:rsid w:val="003F6D64"/>
    <w:rsid w:val="00400B12"/>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27041"/>
    <w:rsid w:val="0043105F"/>
    <w:rsid w:val="00431366"/>
    <w:rsid w:val="00435BDF"/>
    <w:rsid w:val="00447B6D"/>
    <w:rsid w:val="00451C34"/>
    <w:rsid w:val="00452163"/>
    <w:rsid w:val="00453128"/>
    <w:rsid w:val="00454BB4"/>
    <w:rsid w:val="004562EE"/>
    <w:rsid w:val="004606F5"/>
    <w:rsid w:val="00460EB7"/>
    <w:rsid w:val="00461514"/>
    <w:rsid w:val="00461AD2"/>
    <w:rsid w:val="00462E17"/>
    <w:rsid w:val="0046581D"/>
    <w:rsid w:val="00465B60"/>
    <w:rsid w:val="00465DFC"/>
    <w:rsid w:val="00471F37"/>
    <w:rsid w:val="004720B5"/>
    <w:rsid w:val="004720EA"/>
    <w:rsid w:val="0047249C"/>
    <w:rsid w:val="0047438D"/>
    <w:rsid w:val="00475FCB"/>
    <w:rsid w:val="0048076F"/>
    <w:rsid w:val="00482CA3"/>
    <w:rsid w:val="004860D9"/>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03CC"/>
    <w:rsid w:val="004E2AF1"/>
    <w:rsid w:val="004E7AEB"/>
    <w:rsid w:val="004F1495"/>
    <w:rsid w:val="004F45A1"/>
    <w:rsid w:val="004F6050"/>
    <w:rsid w:val="004F790C"/>
    <w:rsid w:val="004F7F37"/>
    <w:rsid w:val="00500CEB"/>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6EF0"/>
    <w:rsid w:val="00547025"/>
    <w:rsid w:val="005470A9"/>
    <w:rsid w:val="005471E7"/>
    <w:rsid w:val="00547CFC"/>
    <w:rsid w:val="005503F0"/>
    <w:rsid w:val="005566E1"/>
    <w:rsid w:val="005567F7"/>
    <w:rsid w:val="00561E99"/>
    <w:rsid w:val="005673A6"/>
    <w:rsid w:val="0056759A"/>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A79A1"/>
    <w:rsid w:val="005B28FB"/>
    <w:rsid w:val="005B513B"/>
    <w:rsid w:val="005B625B"/>
    <w:rsid w:val="005C1522"/>
    <w:rsid w:val="005C2211"/>
    <w:rsid w:val="005C2EB9"/>
    <w:rsid w:val="005C2F19"/>
    <w:rsid w:val="005D020D"/>
    <w:rsid w:val="005D38AB"/>
    <w:rsid w:val="005D58F1"/>
    <w:rsid w:val="005D669D"/>
    <w:rsid w:val="005D74F6"/>
    <w:rsid w:val="005D7D40"/>
    <w:rsid w:val="005D7DC7"/>
    <w:rsid w:val="005E6574"/>
    <w:rsid w:val="005F4374"/>
    <w:rsid w:val="005F5F39"/>
    <w:rsid w:val="0060034B"/>
    <w:rsid w:val="006078D7"/>
    <w:rsid w:val="0061017F"/>
    <w:rsid w:val="0061056F"/>
    <w:rsid w:val="006153FB"/>
    <w:rsid w:val="00621D82"/>
    <w:rsid w:val="0062245A"/>
    <w:rsid w:val="00630E50"/>
    <w:rsid w:val="0063179B"/>
    <w:rsid w:val="00633DE7"/>
    <w:rsid w:val="0063561E"/>
    <w:rsid w:val="00641BA6"/>
    <w:rsid w:val="00642B19"/>
    <w:rsid w:val="00643411"/>
    <w:rsid w:val="0064482E"/>
    <w:rsid w:val="0064766D"/>
    <w:rsid w:val="0065251E"/>
    <w:rsid w:val="006526D5"/>
    <w:rsid w:val="00654FB2"/>
    <w:rsid w:val="00656E13"/>
    <w:rsid w:val="006572EB"/>
    <w:rsid w:val="00657F1C"/>
    <w:rsid w:val="006649B5"/>
    <w:rsid w:val="0066595B"/>
    <w:rsid w:val="00665EE2"/>
    <w:rsid w:val="00670B62"/>
    <w:rsid w:val="00672AFE"/>
    <w:rsid w:val="00675041"/>
    <w:rsid w:val="006750CB"/>
    <w:rsid w:val="006776FE"/>
    <w:rsid w:val="00680DC5"/>
    <w:rsid w:val="00681313"/>
    <w:rsid w:val="00687683"/>
    <w:rsid w:val="00687AD5"/>
    <w:rsid w:val="00690AEA"/>
    <w:rsid w:val="006922EE"/>
    <w:rsid w:val="00694B16"/>
    <w:rsid w:val="00695B41"/>
    <w:rsid w:val="00695BF2"/>
    <w:rsid w:val="006964B8"/>
    <w:rsid w:val="006A236F"/>
    <w:rsid w:val="006A2737"/>
    <w:rsid w:val="006A476C"/>
    <w:rsid w:val="006B0D30"/>
    <w:rsid w:val="006B30DC"/>
    <w:rsid w:val="006B35DE"/>
    <w:rsid w:val="006B49F3"/>
    <w:rsid w:val="006B5B03"/>
    <w:rsid w:val="006B5BD2"/>
    <w:rsid w:val="006B6792"/>
    <w:rsid w:val="006C6361"/>
    <w:rsid w:val="006C6F7A"/>
    <w:rsid w:val="006D4722"/>
    <w:rsid w:val="006D5737"/>
    <w:rsid w:val="006D5E70"/>
    <w:rsid w:val="006D687C"/>
    <w:rsid w:val="006E1842"/>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5A5B"/>
    <w:rsid w:val="00725B92"/>
    <w:rsid w:val="00726075"/>
    <w:rsid w:val="007275DE"/>
    <w:rsid w:val="00730EA7"/>
    <w:rsid w:val="007334A2"/>
    <w:rsid w:val="00737492"/>
    <w:rsid w:val="0074040D"/>
    <w:rsid w:val="00742F95"/>
    <w:rsid w:val="00744DE1"/>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97876"/>
    <w:rsid w:val="00797E4A"/>
    <w:rsid w:val="007A12D7"/>
    <w:rsid w:val="007A2900"/>
    <w:rsid w:val="007A3877"/>
    <w:rsid w:val="007A3F3A"/>
    <w:rsid w:val="007A4C5E"/>
    <w:rsid w:val="007A553E"/>
    <w:rsid w:val="007A6650"/>
    <w:rsid w:val="007B0E1A"/>
    <w:rsid w:val="007B15C5"/>
    <w:rsid w:val="007B540E"/>
    <w:rsid w:val="007B6AB6"/>
    <w:rsid w:val="007B790D"/>
    <w:rsid w:val="007C0DB9"/>
    <w:rsid w:val="007C2638"/>
    <w:rsid w:val="007C50D9"/>
    <w:rsid w:val="007C5493"/>
    <w:rsid w:val="007D078A"/>
    <w:rsid w:val="007D0E12"/>
    <w:rsid w:val="007D12C8"/>
    <w:rsid w:val="007D19DD"/>
    <w:rsid w:val="007E24A1"/>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264F5"/>
    <w:rsid w:val="00832212"/>
    <w:rsid w:val="00833B01"/>
    <w:rsid w:val="00833FAC"/>
    <w:rsid w:val="00837114"/>
    <w:rsid w:val="00842B0C"/>
    <w:rsid w:val="0084324C"/>
    <w:rsid w:val="0084371A"/>
    <w:rsid w:val="008474F6"/>
    <w:rsid w:val="008501E4"/>
    <w:rsid w:val="008529C9"/>
    <w:rsid w:val="00853D5E"/>
    <w:rsid w:val="0086155A"/>
    <w:rsid w:val="00864C9A"/>
    <w:rsid w:val="00867F5C"/>
    <w:rsid w:val="00871099"/>
    <w:rsid w:val="008755B7"/>
    <w:rsid w:val="00875C24"/>
    <w:rsid w:val="00875CD2"/>
    <w:rsid w:val="00876941"/>
    <w:rsid w:val="00881F2B"/>
    <w:rsid w:val="00883AA2"/>
    <w:rsid w:val="00883F22"/>
    <w:rsid w:val="008848B8"/>
    <w:rsid w:val="00886E99"/>
    <w:rsid w:val="00887314"/>
    <w:rsid w:val="00893557"/>
    <w:rsid w:val="0089394D"/>
    <w:rsid w:val="008947C1"/>
    <w:rsid w:val="0089607B"/>
    <w:rsid w:val="008975B4"/>
    <w:rsid w:val="008A1F7B"/>
    <w:rsid w:val="008A54DD"/>
    <w:rsid w:val="008A7790"/>
    <w:rsid w:val="008B0A22"/>
    <w:rsid w:val="008B1039"/>
    <w:rsid w:val="008B1F26"/>
    <w:rsid w:val="008B6359"/>
    <w:rsid w:val="008B6FE9"/>
    <w:rsid w:val="008B7D55"/>
    <w:rsid w:val="008C2267"/>
    <w:rsid w:val="008C3FBB"/>
    <w:rsid w:val="008C44E6"/>
    <w:rsid w:val="008C562A"/>
    <w:rsid w:val="008C6EAA"/>
    <w:rsid w:val="008D00CC"/>
    <w:rsid w:val="008D1D13"/>
    <w:rsid w:val="008D5FA0"/>
    <w:rsid w:val="008D7325"/>
    <w:rsid w:val="008D7493"/>
    <w:rsid w:val="008E11FC"/>
    <w:rsid w:val="008E151B"/>
    <w:rsid w:val="008E2567"/>
    <w:rsid w:val="008E2A0D"/>
    <w:rsid w:val="008E5A6A"/>
    <w:rsid w:val="008E5E2D"/>
    <w:rsid w:val="008E7C29"/>
    <w:rsid w:val="008F0642"/>
    <w:rsid w:val="008F79DB"/>
    <w:rsid w:val="008F7C68"/>
    <w:rsid w:val="0090000C"/>
    <w:rsid w:val="00900122"/>
    <w:rsid w:val="00901AE9"/>
    <w:rsid w:val="00907C50"/>
    <w:rsid w:val="0091120D"/>
    <w:rsid w:val="0091134E"/>
    <w:rsid w:val="00911BFB"/>
    <w:rsid w:val="0091794B"/>
    <w:rsid w:val="00917B09"/>
    <w:rsid w:val="00917E06"/>
    <w:rsid w:val="00922AF9"/>
    <w:rsid w:val="009305DC"/>
    <w:rsid w:val="009347F1"/>
    <w:rsid w:val="00936AC0"/>
    <w:rsid w:val="00937A5E"/>
    <w:rsid w:val="00941176"/>
    <w:rsid w:val="00941E5B"/>
    <w:rsid w:val="00944497"/>
    <w:rsid w:val="00947224"/>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84EA9"/>
    <w:rsid w:val="00990687"/>
    <w:rsid w:val="009930F5"/>
    <w:rsid w:val="0099699F"/>
    <w:rsid w:val="0099789F"/>
    <w:rsid w:val="009A000F"/>
    <w:rsid w:val="009A06D6"/>
    <w:rsid w:val="009A5B39"/>
    <w:rsid w:val="009A624F"/>
    <w:rsid w:val="009A6876"/>
    <w:rsid w:val="009A6B11"/>
    <w:rsid w:val="009B1413"/>
    <w:rsid w:val="009B174E"/>
    <w:rsid w:val="009B1FE8"/>
    <w:rsid w:val="009B2232"/>
    <w:rsid w:val="009B2D07"/>
    <w:rsid w:val="009B3668"/>
    <w:rsid w:val="009B6AA4"/>
    <w:rsid w:val="009B7BF2"/>
    <w:rsid w:val="009C0377"/>
    <w:rsid w:val="009C0D22"/>
    <w:rsid w:val="009C3091"/>
    <w:rsid w:val="009C3A9E"/>
    <w:rsid w:val="009C3D03"/>
    <w:rsid w:val="009C4C0F"/>
    <w:rsid w:val="009C518B"/>
    <w:rsid w:val="009C605F"/>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244C"/>
    <w:rsid w:val="00A13114"/>
    <w:rsid w:val="00A156C6"/>
    <w:rsid w:val="00A20E68"/>
    <w:rsid w:val="00A23EC9"/>
    <w:rsid w:val="00A25118"/>
    <w:rsid w:val="00A30BB2"/>
    <w:rsid w:val="00A319F2"/>
    <w:rsid w:val="00A326BE"/>
    <w:rsid w:val="00A32AF1"/>
    <w:rsid w:val="00A34BB8"/>
    <w:rsid w:val="00A35BBA"/>
    <w:rsid w:val="00A37D65"/>
    <w:rsid w:val="00A37F50"/>
    <w:rsid w:val="00A41533"/>
    <w:rsid w:val="00A41C94"/>
    <w:rsid w:val="00A43FDF"/>
    <w:rsid w:val="00A446B9"/>
    <w:rsid w:val="00A44846"/>
    <w:rsid w:val="00A47CC0"/>
    <w:rsid w:val="00A50FFB"/>
    <w:rsid w:val="00A52885"/>
    <w:rsid w:val="00A53FDD"/>
    <w:rsid w:val="00A570B3"/>
    <w:rsid w:val="00A60426"/>
    <w:rsid w:val="00A60AE0"/>
    <w:rsid w:val="00A61984"/>
    <w:rsid w:val="00A632BC"/>
    <w:rsid w:val="00A66689"/>
    <w:rsid w:val="00A66FA0"/>
    <w:rsid w:val="00A706BA"/>
    <w:rsid w:val="00A76A6C"/>
    <w:rsid w:val="00A80236"/>
    <w:rsid w:val="00A81E9A"/>
    <w:rsid w:val="00A83E87"/>
    <w:rsid w:val="00A85E10"/>
    <w:rsid w:val="00A91A94"/>
    <w:rsid w:val="00A92B77"/>
    <w:rsid w:val="00A972A4"/>
    <w:rsid w:val="00A97D3F"/>
    <w:rsid w:val="00AA3A2E"/>
    <w:rsid w:val="00AB0F3F"/>
    <w:rsid w:val="00AB14A1"/>
    <w:rsid w:val="00AB3858"/>
    <w:rsid w:val="00AB7B2B"/>
    <w:rsid w:val="00AC2DC5"/>
    <w:rsid w:val="00AC40EA"/>
    <w:rsid w:val="00AC4757"/>
    <w:rsid w:val="00AC5252"/>
    <w:rsid w:val="00AC6290"/>
    <w:rsid w:val="00AC6366"/>
    <w:rsid w:val="00AD310B"/>
    <w:rsid w:val="00AD5C68"/>
    <w:rsid w:val="00AD5EEB"/>
    <w:rsid w:val="00AD6DDC"/>
    <w:rsid w:val="00AE1149"/>
    <w:rsid w:val="00AE284B"/>
    <w:rsid w:val="00AE2E82"/>
    <w:rsid w:val="00AE56DA"/>
    <w:rsid w:val="00AE5E42"/>
    <w:rsid w:val="00AE72CB"/>
    <w:rsid w:val="00AE761E"/>
    <w:rsid w:val="00AE77DB"/>
    <w:rsid w:val="00B02AC8"/>
    <w:rsid w:val="00B02CA1"/>
    <w:rsid w:val="00B130B7"/>
    <w:rsid w:val="00B13440"/>
    <w:rsid w:val="00B17F3B"/>
    <w:rsid w:val="00B201F8"/>
    <w:rsid w:val="00B22108"/>
    <w:rsid w:val="00B22176"/>
    <w:rsid w:val="00B23CE0"/>
    <w:rsid w:val="00B242B2"/>
    <w:rsid w:val="00B26B26"/>
    <w:rsid w:val="00B36A6E"/>
    <w:rsid w:val="00B407B5"/>
    <w:rsid w:val="00B43348"/>
    <w:rsid w:val="00B44599"/>
    <w:rsid w:val="00B44FF8"/>
    <w:rsid w:val="00B4503C"/>
    <w:rsid w:val="00B466D2"/>
    <w:rsid w:val="00B473A4"/>
    <w:rsid w:val="00B51417"/>
    <w:rsid w:val="00B5401A"/>
    <w:rsid w:val="00B55A6A"/>
    <w:rsid w:val="00B564D7"/>
    <w:rsid w:val="00B57894"/>
    <w:rsid w:val="00B5791E"/>
    <w:rsid w:val="00B60201"/>
    <w:rsid w:val="00B602BF"/>
    <w:rsid w:val="00B618D6"/>
    <w:rsid w:val="00B63DE5"/>
    <w:rsid w:val="00B65A68"/>
    <w:rsid w:val="00B665A0"/>
    <w:rsid w:val="00B66CC0"/>
    <w:rsid w:val="00B722C1"/>
    <w:rsid w:val="00B72F06"/>
    <w:rsid w:val="00B777A5"/>
    <w:rsid w:val="00B8205A"/>
    <w:rsid w:val="00B83485"/>
    <w:rsid w:val="00B87706"/>
    <w:rsid w:val="00B87E8C"/>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2B"/>
    <w:rsid w:val="00BE00FB"/>
    <w:rsid w:val="00BE1A1D"/>
    <w:rsid w:val="00BF138E"/>
    <w:rsid w:val="00BF1D4F"/>
    <w:rsid w:val="00BF46B2"/>
    <w:rsid w:val="00BF6D0D"/>
    <w:rsid w:val="00BF7EF2"/>
    <w:rsid w:val="00C008C5"/>
    <w:rsid w:val="00C01855"/>
    <w:rsid w:val="00C01CD9"/>
    <w:rsid w:val="00C04DDE"/>
    <w:rsid w:val="00C115B8"/>
    <w:rsid w:val="00C12CD9"/>
    <w:rsid w:val="00C14C2A"/>
    <w:rsid w:val="00C1750E"/>
    <w:rsid w:val="00C2115F"/>
    <w:rsid w:val="00C21BCA"/>
    <w:rsid w:val="00C2256F"/>
    <w:rsid w:val="00C23FAE"/>
    <w:rsid w:val="00C25040"/>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25FD"/>
    <w:rsid w:val="00C75942"/>
    <w:rsid w:val="00C76A20"/>
    <w:rsid w:val="00C8270B"/>
    <w:rsid w:val="00C858AD"/>
    <w:rsid w:val="00C87206"/>
    <w:rsid w:val="00C87B01"/>
    <w:rsid w:val="00C93D99"/>
    <w:rsid w:val="00C94DB0"/>
    <w:rsid w:val="00C95EE4"/>
    <w:rsid w:val="00CA04BE"/>
    <w:rsid w:val="00CA2927"/>
    <w:rsid w:val="00CA3917"/>
    <w:rsid w:val="00CA3E40"/>
    <w:rsid w:val="00CA6713"/>
    <w:rsid w:val="00CB074B"/>
    <w:rsid w:val="00CB5376"/>
    <w:rsid w:val="00CC0E5A"/>
    <w:rsid w:val="00CC398C"/>
    <w:rsid w:val="00CC5C31"/>
    <w:rsid w:val="00CC69DB"/>
    <w:rsid w:val="00CD1A67"/>
    <w:rsid w:val="00CD444B"/>
    <w:rsid w:val="00CD44C8"/>
    <w:rsid w:val="00CD46B0"/>
    <w:rsid w:val="00CE026D"/>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CAB"/>
    <w:rsid w:val="00D17DE8"/>
    <w:rsid w:val="00D20AED"/>
    <w:rsid w:val="00D20EC9"/>
    <w:rsid w:val="00D21F4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44AC"/>
    <w:rsid w:val="00D556EF"/>
    <w:rsid w:val="00D55B8D"/>
    <w:rsid w:val="00D62400"/>
    <w:rsid w:val="00D631A7"/>
    <w:rsid w:val="00D631DD"/>
    <w:rsid w:val="00D6574C"/>
    <w:rsid w:val="00D6735A"/>
    <w:rsid w:val="00D71808"/>
    <w:rsid w:val="00D71D4F"/>
    <w:rsid w:val="00D739B8"/>
    <w:rsid w:val="00D740F6"/>
    <w:rsid w:val="00D76774"/>
    <w:rsid w:val="00D77CB5"/>
    <w:rsid w:val="00D810BE"/>
    <w:rsid w:val="00D81F32"/>
    <w:rsid w:val="00D82A36"/>
    <w:rsid w:val="00D91671"/>
    <w:rsid w:val="00D97914"/>
    <w:rsid w:val="00D97DD0"/>
    <w:rsid w:val="00DA0567"/>
    <w:rsid w:val="00DA18D1"/>
    <w:rsid w:val="00DA18E2"/>
    <w:rsid w:val="00DA4F4D"/>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067AB"/>
    <w:rsid w:val="00E1273F"/>
    <w:rsid w:val="00E12B6C"/>
    <w:rsid w:val="00E15057"/>
    <w:rsid w:val="00E1708B"/>
    <w:rsid w:val="00E2210D"/>
    <w:rsid w:val="00E22911"/>
    <w:rsid w:val="00E22997"/>
    <w:rsid w:val="00E22D06"/>
    <w:rsid w:val="00E236E7"/>
    <w:rsid w:val="00E273FD"/>
    <w:rsid w:val="00E34388"/>
    <w:rsid w:val="00E34ECB"/>
    <w:rsid w:val="00E35C30"/>
    <w:rsid w:val="00E35D71"/>
    <w:rsid w:val="00E36844"/>
    <w:rsid w:val="00E374E6"/>
    <w:rsid w:val="00E40B9B"/>
    <w:rsid w:val="00E42956"/>
    <w:rsid w:val="00E45692"/>
    <w:rsid w:val="00E45B54"/>
    <w:rsid w:val="00E475CD"/>
    <w:rsid w:val="00E51163"/>
    <w:rsid w:val="00E52BBF"/>
    <w:rsid w:val="00E52BDC"/>
    <w:rsid w:val="00E53435"/>
    <w:rsid w:val="00E53B97"/>
    <w:rsid w:val="00E55DB4"/>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3C74"/>
    <w:rsid w:val="00EE64C4"/>
    <w:rsid w:val="00EE6604"/>
    <w:rsid w:val="00EF077F"/>
    <w:rsid w:val="00EF1EDF"/>
    <w:rsid w:val="00EF4635"/>
    <w:rsid w:val="00EF51EA"/>
    <w:rsid w:val="00EF6357"/>
    <w:rsid w:val="00F00238"/>
    <w:rsid w:val="00F02902"/>
    <w:rsid w:val="00F03F0C"/>
    <w:rsid w:val="00F06950"/>
    <w:rsid w:val="00F1348C"/>
    <w:rsid w:val="00F163BF"/>
    <w:rsid w:val="00F2159F"/>
    <w:rsid w:val="00F22826"/>
    <w:rsid w:val="00F22A73"/>
    <w:rsid w:val="00F23E94"/>
    <w:rsid w:val="00F24109"/>
    <w:rsid w:val="00F24CB8"/>
    <w:rsid w:val="00F26149"/>
    <w:rsid w:val="00F266FF"/>
    <w:rsid w:val="00F3084C"/>
    <w:rsid w:val="00F30E27"/>
    <w:rsid w:val="00F3315E"/>
    <w:rsid w:val="00F363BC"/>
    <w:rsid w:val="00F410F3"/>
    <w:rsid w:val="00F42658"/>
    <w:rsid w:val="00F42828"/>
    <w:rsid w:val="00F44B89"/>
    <w:rsid w:val="00F45E46"/>
    <w:rsid w:val="00F46D64"/>
    <w:rsid w:val="00F5041A"/>
    <w:rsid w:val="00F51C2F"/>
    <w:rsid w:val="00F67005"/>
    <w:rsid w:val="00F76499"/>
    <w:rsid w:val="00F80072"/>
    <w:rsid w:val="00F80A2C"/>
    <w:rsid w:val="00F80E1F"/>
    <w:rsid w:val="00F82228"/>
    <w:rsid w:val="00F85A02"/>
    <w:rsid w:val="00F860C6"/>
    <w:rsid w:val="00F8637F"/>
    <w:rsid w:val="00F87692"/>
    <w:rsid w:val="00F92333"/>
    <w:rsid w:val="00F932C9"/>
    <w:rsid w:val="00F93888"/>
    <w:rsid w:val="00F93D40"/>
    <w:rsid w:val="00F93FA1"/>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4541"/>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ＭＳ 明朝"/>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ＭＳ 明朝" w:hAnsi="Arial"/>
      <w:sz w:val="18"/>
      <w:lang w:val="en-GB" w:eastAsia="en-US"/>
    </w:rPr>
  </w:style>
  <w:style w:type="character" w:customStyle="1" w:styleId="THChar">
    <w:name w:val="TH Char"/>
    <w:link w:val="TH"/>
    <w:qFormat/>
    <w:rsid w:val="001829A6"/>
    <w:rPr>
      <w:rFonts w:ascii="Arial" w:eastAsia="ＭＳ 明朝"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ＭＳ 明朝"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ＭＳ 明朝" w:cs="Times New Roman"/>
    </w:rPr>
  </w:style>
  <w:style w:type="character" w:customStyle="1" w:styleId="ListLabel185">
    <w:name w:val="ListLabel 185"/>
    <w:qFormat/>
    <w:rPr>
      <w:rFonts w:eastAsia="ＭＳ 明朝"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ＭＳ 明朝"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12">
    <w:name w:val="リスト段落 (文字)1"/>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ＭＳ 明朝"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ＭＳ 明朝"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ＭＳ 明朝"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ＭＳ ゴシック"/>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Web">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link w:val="B1Zchn"/>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ＭＳ 明朝"/>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3">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qFormat/>
    <w:rsid w:val="00D055B8"/>
    <w:rPr>
      <w:color w:val="808080"/>
    </w:rPr>
  </w:style>
  <w:style w:type="paragraph" w:customStyle="1" w:styleId="YJ-Proposal">
    <w:name w:val="YJ-Proposal"/>
    <w:basedOn w:val="a"/>
    <w:qFormat/>
    <w:rsid w:val="00F163BF"/>
    <w:pPr>
      <w:numPr>
        <w:numId w:val="9"/>
      </w:numPr>
      <w:spacing w:beforeLines="50" w:afterLines="50" w:after="0" w:line="276" w:lineRule="auto"/>
    </w:pPr>
    <w:rPr>
      <w:rFonts w:eastAsiaTheme="minorEastAsia"/>
      <w:b/>
      <w:bCs/>
      <w:i/>
      <w:iCs/>
      <w:color w:val="auto"/>
      <w:kern w:val="2"/>
    </w:rPr>
  </w:style>
  <w:style w:type="character" w:customStyle="1" w:styleId="B1Zchn">
    <w:name w:val="B1 Zchn"/>
    <w:link w:val="B10"/>
    <w:qFormat/>
    <w:rsid w:val="00CA3E40"/>
    <w:rPr>
      <w:rFonts w:ascii="Times New Roman" w:eastAsia="SimSun" w:hAnsi="Times New Roman" w:cs="Times New Roman"/>
      <w:color w:val="00000A"/>
      <w:szCs w:val="20"/>
      <w:lang w:val="en-GB" w:eastAsia="en-US"/>
    </w:rPr>
  </w:style>
  <w:style w:type="character" w:styleId="aff5">
    <w:name w:val="Hyperlink"/>
    <w:basedOn w:val="a0"/>
    <w:unhideWhenUsed/>
    <w:rsid w:val="007B7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4601">
      <w:bodyDiv w:val="1"/>
      <w:marLeft w:val="0"/>
      <w:marRight w:val="0"/>
      <w:marTop w:val="0"/>
      <w:marBottom w:val="0"/>
      <w:divBdr>
        <w:top w:val="none" w:sz="0" w:space="0" w:color="auto"/>
        <w:left w:val="none" w:sz="0" w:space="0" w:color="auto"/>
        <w:bottom w:val="none" w:sz="0" w:space="0" w:color="auto"/>
        <w:right w:val="none" w:sz="0" w:space="0" w:color="auto"/>
      </w:divBdr>
    </w:div>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ict.youdao.com/w/short%20latency/"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SRVZ567275SS-390135139-4224</_dlc_DocId>
    <_dlc_DocIdUrl xmlns="f55273f1-2627-41cc-a6fe-087c21777fed">
      <Url>https://qualcomm.sharepoint.com/teams/libra/_layouts/15/DocIdRedir.aspx?ID=SRVZ567275SS-390135139-4224</Url>
      <Description>SRVZ567275SS-390135139-4224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BFB89930-C26D-4D0F-B4CC-BE04A646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105</Pages>
  <Words>43687</Words>
  <Characters>249018</Characters>
  <Application>Microsoft Office Word</Application>
  <DocSecurity>0</DocSecurity>
  <Lines>2075</Lines>
  <Paragraphs>584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292121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Shohei Yoshioka</cp:lastModifiedBy>
  <cp:revision>9</cp:revision>
  <dcterms:created xsi:type="dcterms:W3CDTF">2021-10-13T09:20:00Z</dcterms:created>
  <dcterms:modified xsi:type="dcterms:W3CDTF">2021-10-13T09:46:00Z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1"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2" name="_dlc_DocIdItemGuid">
    <vt:lpwstr>c5f6f91a-4e9c-412f-9936-5a57172c2024</vt:lpwstr>
  </property>
</Properties>
</file>