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0D2838">
            <w:pPr>
              <w:pStyle w:val="af7"/>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r>
              <w:t>InterDigital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af7"/>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w:t>
            </w:r>
            <w:proofErr w:type="spellStart"/>
            <w:r>
              <w:t>RRC</w:t>
            </w:r>
            <w:proofErr w:type="spellEnd"/>
            <w:r>
              <w:t xml:space="preserve"> signaling. </w:t>
            </w:r>
          </w:p>
          <w:p w14:paraId="719CFCF4" w14:textId="77777777" w:rsidR="000D66B3" w:rsidRPr="0013343B" w:rsidRDefault="000D66B3"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af7"/>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af7"/>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0D2838">
            <w:pPr>
              <w:pStyle w:val="af7"/>
              <w:numPr>
                <w:ilvl w:val="2"/>
                <w:numId w:val="6"/>
              </w:numPr>
              <w:spacing w:before="0" w:after="0" w:line="240" w:lineRule="auto"/>
              <w:rPr>
                <w:rFonts w:ascii="Calibri" w:hAnsi="Calibri" w:cs="Calibri"/>
                <w:i/>
                <w:color w:val="00B050"/>
                <w:sz w:val="22"/>
              </w:rPr>
            </w:pPr>
            <w:r w:rsidRPr="003168D2">
              <w:rPr>
                <w:rFonts w:ascii="Calibri" w:eastAsia="宋体" w:hAnsi="Calibri" w:cs="Calibri" w:hint="eastAsia"/>
                <w:i/>
                <w:color w:val="00B050"/>
                <w:sz w:val="22"/>
                <w:lang w:eastAsia="zh-CN"/>
              </w:rPr>
              <w:lastRenderedPageBreak/>
              <w:t>T</w:t>
            </w:r>
            <w:r w:rsidRPr="003168D2">
              <w:rPr>
                <w:rFonts w:ascii="Calibri" w:eastAsia="宋体" w:hAnsi="Calibri" w:cs="Calibri"/>
                <w:i/>
                <w:color w:val="00B050"/>
                <w:sz w:val="22"/>
                <w:lang w:eastAsia="zh-CN"/>
              </w:rPr>
              <w:t>he transmission resource pool of UE-B</w:t>
            </w:r>
          </w:p>
          <w:p w14:paraId="0A091C19" w14:textId="77777777" w:rsidR="00886E99" w:rsidRPr="003168D2" w:rsidRDefault="00886E99" w:rsidP="000D2838">
            <w:pPr>
              <w:pStyle w:val="af7"/>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af7"/>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af7"/>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af7"/>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0D2838">
            <w:pPr>
              <w:pStyle w:val="af7"/>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0D2838">
            <w:pPr>
              <w:pStyle w:val="af7"/>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af7"/>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af7"/>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af7"/>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af7"/>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 xml:space="preserve">My reading of this proposal is that Condition 1-A-2 is precluded from determination conditions of preferred resources since </w:t>
            </w:r>
            <w:proofErr w:type="spellStart"/>
            <w:r>
              <w:rPr>
                <w:lang w:eastAsia="zh-CN"/>
              </w:rPr>
              <w:t>Rel</w:t>
            </w:r>
            <w:proofErr w:type="spellEnd"/>
            <w:r>
              <w:rPr>
                <w:lang w:eastAsia="zh-CN"/>
              </w:rPr>
              <w:t>-16 behavior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0D2838">
            <w:pPr>
              <w:pStyle w:val="af7"/>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CC9C3F6" w14:textId="77777777" w:rsidR="00E95B6E" w:rsidRPr="00A44165" w:rsidRDefault="00E95B6E" w:rsidP="000D2838">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af7"/>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EC57B8"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62DFBCF" w14:textId="77777777" w:rsidR="00250F13" w:rsidRDefault="00250F13" w:rsidP="000D2838">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w:t>
            </w:r>
            <w:proofErr w:type="spellStart"/>
            <w:r w:rsidRPr="0004010B">
              <w:rPr>
                <w:rFonts w:ascii="Calibri" w:hAnsi="Calibri" w:cs="Calibri"/>
                <w:i/>
                <w:strike/>
                <w:color w:val="FF0000"/>
                <w:sz w:val="22"/>
              </w:rPr>
              <w:t>n+T_1</w:t>
            </w:r>
            <w:proofErr w:type="spellEnd"/>
            <w:r w:rsidRPr="0004010B">
              <w:rPr>
                <w:rFonts w:ascii="Calibri" w:hAnsi="Calibri" w:cs="Calibri"/>
                <w:i/>
                <w:strike/>
                <w:color w:val="FF0000"/>
                <w:sz w:val="22"/>
              </w:rPr>
              <w:t>/</w:t>
            </w:r>
            <w:proofErr w:type="spellStart"/>
            <w:r w:rsidRPr="0004010B">
              <w:rPr>
                <w:rFonts w:ascii="Calibri" w:hAnsi="Calibri" w:cs="Calibri"/>
                <w:i/>
                <w:strike/>
                <w:color w:val="FF0000"/>
                <w:sz w:val="22"/>
              </w:rPr>
              <w:t>n+</w:t>
            </w:r>
            <w:r>
              <w:rPr>
                <w:rFonts w:ascii="Calibri" w:hAnsi="Calibri" w:cs="Calibri"/>
                <w:i/>
                <w:sz w:val="22"/>
              </w:rPr>
              <w:t>T_2</w:t>
            </w:r>
            <w:proofErr w:type="spellEnd"/>
          </w:p>
          <w:p w14:paraId="3C3FA14D"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af7"/>
              <w:numPr>
                <w:ilvl w:val="0"/>
                <w:numId w:val="12"/>
              </w:numPr>
              <w:overflowPunct w:val="0"/>
              <w:spacing w:after="0"/>
              <w:rPr>
                <w:rFonts w:ascii="Calibri" w:eastAsia="宋体"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af7"/>
              <w:numPr>
                <w:ilvl w:val="0"/>
                <w:numId w:val="12"/>
              </w:numPr>
              <w:overflowPunct w:val="0"/>
              <w:spacing w:after="0"/>
              <w:rPr>
                <w:rFonts w:ascii="Calibri" w:eastAsia="宋体" w:hAnsi="Calibri" w:cs="Calibri"/>
                <w:i/>
                <w:sz w:val="22"/>
                <w:lang w:eastAsia="zh-CN"/>
              </w:rPr>
            </w:pPr>
            <w:r>
              <w:rPr>
                <w:rFonts w:ascii="Calibri" w:eastAsia="宋体"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宋体"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af7"/>
              <w:numPr>
                <w:ilvl w:val="0"/>
                <w:numId w:val="12"/>
              </w:numPr>
              <w:overflowPunct w:val="0"/>
              <w:spacing w:after="0"/>
              <w:rPr>
                <w:rFonts w:ascii="Calibri" w:eastAsia="宋体"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0F94C6FA"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BC9FEED"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64345FB" w14:textId="77777777" w:rsidR="00922AF9" w:rsidRPr="00A570D9" w:rsidRDefault="00922AF9" w:rsidP="000D2838">
            <w:pPr>
              <w:pStyle w:val="af7"/>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af7"/>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af7"/>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r>
              <w:t>InterDigital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af7"/>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af7"/>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af7"/>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af7"/>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af7"/>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af7"/>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af7"/>
              <w:numPr>
                <w:ilvl w:val="0"/>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For Scheme 1 with preferred resource set, support following condition:</w:t>
            </w:r>
          </w:p>
          <w:p w14:paraId="7741FD58" w14:textId="77777777" w:rsidR="00886E99" w:rsidRPr="004C567A" w:rsidRDefault="00886E99" w:rsidP="000D2838">
            <w:pPr>
              <w:pStyle w:val="af7"/>
              <w:numPr>
                <w:ilvl w:val="1"/>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Condition 1-A-2:</w:t>
            </w:r>
          </w:p>
          <w:p w14:paraId="39A107CA" w14:textId="77777777" w:rsidR="00886E99" w:rsidRPr="004C567A" w:rsidRDefault="00886E99" w:rsidP="000D2838">
            <w:pPr>
              <w:pStyle w:val="af7"/>
              <w:numPr>
                <w:ilvl w:val="2"/>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Resource(s) excluding slot(s) where UE-A, when it is intended receiver of UE-B, does not expect to perform SL reception from UE-B</w:t>
            </w:r>
            <w:r w:rsidRPr="00886E99">
              <w:rPr>
                <w:rFonts w:ascii="Times New Roman" w:eastAsia="宋体" w:hAnsi="Times New Roman"/>
                <w:color w:val="00B050"/>
                <w:szCs w:val="20"/>
                <w:lang w:val="en-GB" w:eastAsia="zh-CN"/>
              </w:rPr>
              <w:t xml:space="preserve"> due to half duplex operation</w:t>
            </w:r>
          </w:p>
          <w:p w14:paraId="71B49CBB" w14:textId="77777777" w:rsidR="00886E99" w:rsidRPr="004C567A" w:rsidRDefault="00886E99" w:rsidP="000D2838">
            <w:pPr>
              <w:pStyle w:val="af7"/>
              <w:numPr>
                <w:ilvl w:val="3"/>
                <w:numId w:val="6"/>
              </w:numPr>
              <w:spacing w:before="0" w:after="0" w:line="240" w:lineRule="auto"/>
              <w:rPr>
                <w:rFonts w:ascii="Times New Roman" w:eastAsia="宋体" w:hAnsi="Times New Roman"/>
                <w:szCs w:val="20"/>
                <w:lang w:val="en-GB" w:eastAsia="zh-CN"/>
              </w:rPr>
            </w:pPr>
            <w:r w:rsidRPr="004C567A">
              <w:rPr>
                <w:rFonts w:ascii="Times New Roman" w:eastAsia="宋体"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 xml:space="preserve">outside of </w:t>
            </w:r>
            <w:proofErr w:type="spellStart"/>
            <w:r>
              <w:rPr>
                <w:rFonts w:ascii="Calibri" w:eastAsiaTheme="minorEastAsia" w:hAnsi="Calibri" w:cs="Calibri"/>
                <w:i/>
                <w:sz w:val="22"/>
              </w:rPr>
              <w:t>RSRP</w:t>
            </w:r>
            <w:proofErr w:type="spellEnd"/>
            <w:r>
              <w:rPr>
                <w:rFonts w:ascii="Calibri" w:eastAsiaTheme="minorEastAsia" w:hAnsi="Calibri" w:cs="Calibri"/>
                <w:i/>
                <w:sz w:val="22"/>
              </w:rPr>
              <w:t xml:space="preserve">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af7"/>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r>
              <w:t>InterDigital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af7"/>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af7"/>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7"/>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af7"/>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af7"/>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af7"/>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7"/>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af7"/>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af7"/>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af7"/>
              <w:numPr>
                <w:ilvl w:val="0"/>
                <w:numId w:val="7"/>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0D2838">
            <w:pPr>
              <w:pStyle w:val="af7"/>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RB</w:t>
      </w:r>
      <w:proofErr w:type="spellEnd"/>
      <w:r w:rsidRPr="0013343B">
        <w:rPr>
          <w:rFonts w:ascii="Calibri" w:eastAsiaTheme="minorEastAsia" w:hAnsi="Calibri" w:cs="Calibri"/>
          <w:i/>
          <w:sz w:val="22"/>
        </w:rPr>
        <w:t xml:space="preserve">-Set), period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proofErr w:type="spellStart"/>
      <w:r w:rsidRPr="0013343B">
        <w:rPr>
          <w:rFonts w:ascii="Calibri" w:eastAsiaTheme="minorEastAsia" w:hAnsi="Calibri" w:cs="Calibri" w:hint="eastAsia"/>
          <w:i/>
          <w:sz w:val="22"/>
        </w:rPr>
        <w:t>PRB</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available for multiplexing information in a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sl-PSFCH-CandidateResourceType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sl-PSFCH-HopID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lastRenderedPageBreak/>
        <w:t>UE</w:t>
      </w:r>
      <w:proofErr w:type="spellEnd"/>
      <w:r w:rsidRPr="0013343B">
        <w:rPr>
          <w:rFonts w:ascii="Calibri" w:eastAsiaTheme="minorEastAsia" w:hAnsi="Calibri" w:cs="Calibri"/>
          <w:i/>
          <w:sz w:val="22"/>
        </w:rPr>
        <w:t xml:space="preserv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-Period for inter-</w:t>
      </w:r>
      <w:proofErr w:type="spellStart"/>
      <w:r w:rsidRPr="0013343B">
        <w:rPr>
          <w:rFonts w:ascii="Calibri" w:eastAsiaTheme="minorEastAsia" w:hAnsi="Calibri" w:cs="Calibri"/>
          <w:i/>
          <w:sz w:val="22"/>
        </w:rPr>
        <w:t>UE</w:t>
      </w:r>
      <w:proofErr w:type="spellEnd"/>
      <w:r w:rsidRPr="0013343B">
        <w:rPr>
          <w:rFonts w:ascii="Calibri" w:eastAsiaTheme="minorEastAsia" w:hAnsi="Calibri" w:cs="Calibri"/>
          <w:i/>
          <w:sz w:val="22"/>
        </w:rPr>
        <w:t xml:space="preserv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-Period for SL </w:t>
      </w:r>
      <w:proofErr w:type="spellStart"/>
      <w:r w:rsidRPr="0013343B">
        <w:rPr>
          <w:rFonts w:ascii="Calibri" w:eastAsiaTheme="minorEastAsia" w:hAnsi="Calibri" w:cs="Calibri"/>
          <w:i/>
          <w:sz w:val="22"/>
        </w:rPr>
        <w:t>HARQ-ACK</w:t>
      </w:r>
      <w:proofErr w:type="spellEnd"/>
      <w:r w:rsidRPr="0013343B">
        <w:rPr>
          <w:rFonts w:ascii="Calibri" w:eastAsiaTheme="minorEastAsia" w:hAnsi="Calibri" w:cs="Calibri"/>
          <w:i/>
          <w:sz w:val="22"/>
        </w:rPr>
        <w:t xml:space="preserve"> feedback in the same resource pool</w:t>
      </w:r>
    </w:p>
    <w:p w14:paraId="1878BF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af7"/>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af7"/>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af7"/>
              <w:numPr>
                <w:ilvl w:val="0"/>
                <w:numId w:val="8"/>
              </w:numPr>
              <w:rPr>
                <w:rFonts w:ascii="Times New Roman" w:hAnsi="Times New Roman"/>
              </w:rPr>
            </w:pPr>
            <w:r w:rsidRPr="00E41ABE">
              <w:rPr>
                <w:rFonts w:ascii="Times New Roman" w:hAnsi="Times New Roman"/>
              </w:rPr>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af7"/>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RB</w:t>
            </w:r>
            <w:proofErr w:type="spellEnd"/>
            <w:r w:rsidRPr="0013343B">
              <w:rPr>
                <w:rFonts w:ascii="Calibri" w:eastAsiaTheme="minorEastAsia" w:hAnsi="Calibri" w:cs="Calibri"/>
                <w:i/>
                <w:sz w:val="22"/>
              </w:rPr>
              <w:t xml:space="preserve">-Set), period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proofErr w:type="spellStart"/>
            <w:r w:rsidRPr="0013343B">
              <w:rPr>
                <w:rFonts w:ascii="Calibri" w:eastAsiaTheme="minorEastAsia" w:hAnsi="Calibri" w:cs="Calibri" w:hint="eastAsia"/>
                <w:i/>
                <w:sz w:val="22"/>
              </w:rPr>
              <w:t>PRB</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lastRenderedPageBreak/>
              <w:t>NumMuxCS</w:t>
            </w:r>
            <w:proofErr w:type="spellEnd"/>
            <w:r w:rsidRPr="0013343B">
              <w:rPr>
                <w:rFonts w:ascii="Calibri" w:eastAsiaTheme="minorEastAsia" w:hAnsi="Calibri" w:cs="Calibri"/>
                <w:i/>
                <w:sz w:val="22"/>
              </w:rPr>
              <w:t xml:space="preserve">-Pair), number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available for multiplexing information in a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sl-PSFCH-CandidateResourceType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sl-PSFCH-HopID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UE</w:t>
            </w:r>
            <w:proofErr w:type="spellEnd"/>
            <w:r w:rsidRPr="0013343B">
              <w:rPr>
                <w:rFonts w:ascii="Calibri" w:eastAsiaTheme="minorEastAsia" w:hAnsi="Calibri" w:cs="Calibri"/>
                <w:i/>
                <w:sz w:val="22"/>
              </w:rPr>
              <w:t xml:space="preserv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-Period for inter-</w:t>
            </w:r>
            <w:proofErr w:type="spellStart"/>
            <w:r w:rsidRPr="0013343B">
              <w:rPr>
                <w:rFonts w:ascii="Calibri" w:eastAsiaTheme="minorEastAsia" w:hAnsi="Calibri" w:cs="Calibri"/>
                <w:i/>
                <w:sz w:val="22"/>
              </w:rPr>
              <w:t>UE</w:t>
            </w:r>
            <w:proofErr w:type="spellEnd"/>
            <w:r w:rsidRPr="0013343B">
              <w:rPr>
                <w:rFonts w:ascii="Calibri" w:eastAsiaTheme="minorEastAsia" w:hAnsi="Calibri" w:cs="Calibri"/>
                <w:i/>
                <w:sz w:val="22"/>
              </w:rPr>
              <w:t xml:space="preserv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-Period for SL </w:t>
            </w:r>
            <w:proofErr w:type="spellStart"/>
            <w:r w:rsidRPr="0013343B">
              <w:rPr>
                <w:rFonts w:ascii="Calibri" w:eastAsiaTheme="minorEastAsia" w:hAnsi="Calibri" w:cs="Calibri"/>
                <w:i/>
                <w:sz w:val="22"/>
              </w:rPr>
              <w:t>HARQ-ACK</w:t>
            </w:r>
            <w:proofErr w:type="spellEnd"/>
            <w:r w:rsidRPr="0013343B">
              <w:rPr>
                <w:rFonts w:ascii="Calibri" w:eastAsiaTheme="minorEastAsia" w:hAnsi="Calibri" w:cs="Calibri"/>
                <w:i/>
                <w:sz w:val="22"/>
              </w:rPr>
              <w:t xml:space="preserve"> feedback in the same resource pool</w:t>
            </w:r>
          </w:p>
          <w:p w14:paraId="5FD2AE7D"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 xml:space="preserve">eriod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proofErr w:type="spellStart"/>
            <w:r w:rsidRPr="0013343B">
              <w:rPr>
                <w:rFonts w:ascii="Calibri" w:eastAsiaTheme="minorEastAsia" w:hAnsi="Calibri" w:cs="Calibri" w:hint="eastAsia"/>
                <w:i/>
                <w:sz w:val="22"/>
              </w:rPr>
              <w:t>PRB</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available for multiplexing information in a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sl-PSFCH-CandidateResourceType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sl-PSFCH-HopID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RB</w:t>
            </w:r>
            <w:proofErr w:type="spellEnd"/>
            <w:r w:rsidRPr="0013343B">
              <w:rPr>
                <w:rFonts w:ascii="Calibri" w:eastAsiaTheme="minorEastAsia" w:hAnsi="Calibri" w:cs="Calibri"/>
                <w:i/>
                <w:sz w:val="22"/>
              </w:rPr>
              <w:t>-Set)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First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PSFCH</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RB</w:t>
            </w:r>
            <w:proofErr w:type="spellEnd"/>
            <w:r w:rsidRPr="00394789">
              <w:rPr>
                <w:rFonts w:ascii="Calibri" w:eastAsiaTheme="minorEastAsia" w:hAnsi="Calibri" w:cs="Calibri"/>
                <w:i/>
                <w:strike/>
                <w:color w:val="FF0000"/>
                <w:sz w:val="22"/>
              </w:rPr>
              <w:t xml:space="preserve">-Set), period of </w:t>
            </w:r>
            <w:proofErr w:type="spellStart"/>
            <w:r w:rsidRPr="00394789">
              <w:rPr>
                <w:rFonts w:ascii="Calibri" w:eastAsiaTheme="minorEastAsia" w:hAnsi="Calibri" w:cs="Calibri"/>
                <w:i/>
                <w:strike/>
                <w:color w:val="FF0000"/>
                <w:sz w:val="22"/>
              </w:rPr>
              <w:t>PSFCH</w:t>
            </w:r>
            <w:proofErr w:type="spellEnd"/>
            <w:r w:rsidRPr="00394789">
              <w:rPr>
                <w:rFonts w:ascii="Calibri" w:eastAsiaTheme="minorEastAsia" w:hAnsi="Calibri" w:cs="Calibri"/>
                <w:i/>
                <w:strike/>
                <w:color w:val="FF0000"/>
                <w:sz w:val="22"/>
              </w:rPr>
              <w:t xml:space="preserve">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PSFCH</w:t>
            </w:r>
            <w:proofErr w:type="spellEnd"/>
            <w:r w:rsidRPr="00394789">
              <w:rPr>
                <w:rFonts w:ascii="Calibri" w:eastAsiaTheme="minorEastAsia" w:hAnsi="Calibri" w:cs="Calibri"/>
                <w:i/>
                <w:strike/>
                <w:color w:val="FF0000"/>
                <w:sz w:val="22"/>
              </w:rPr>
              <w:t xml:space="preserve">-Period),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hint="eastAsia"/>
                <w:i/>
                <w:strike/>
                <w:color w:val="FF0000"/>
                <w:sz w:val="22"/>
              </w:rPr>
              <w:t>PRB</w:t>
            </w:r>
            <w:proofErr w:type="spellEnd"/>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w:t>
            </w:r>
            <w:proofErr w:type="spellStart"/>
            <w:r w:rsidRPr="00394789">
              <w:rPr>
                <w:rFonts w:ascii="Calibri" w:eastAsiaTheme="minorEastAsia" w:hAnsi="Calibri" w:cs="Calibri"/>
                <w:i/>
                <w:strike/>
                <w:color w:val="FF0000"/>
                <w:sz w:val="22"/>
              </w:rPr>
              <w:t>PSFCH</w:t>
            </w:r>
            <w:proofErr w:type="spellEnd"/>
            <w:r w:rsidRPr="00394789">
              <w:rPr>
                <w:rFonts w:ascii="Calibri" w:eastAsiaTheme="minorEastAsia" w:hAnsi="Calibri" w:cs="Calibri"/>
                <w:i/>
                <w:strike/>
                <w:color w:val="FF0000"/>
                <w:sz w:val="22"/>
              </w:rPr>
              <w:t xml:space="preserve"> resources available for multiplexing information in a </w:t>
            </w:r>
            <w:proofErr w:type="spellStart"/>
            <w:r w:rsidRPr="00394789">
              <w:rPr>
                <w:rFonts w:ascii="Calibri" w:eastAsiaTheme="minorEastAsia" w:hAnsi="Calibri" w:cs="Calibri"/>
                <w:i/>
                <w:strike/>
                <w:color w:val="FF0000"/>
                <w:sz w:val="22"/>
              </w:rPr>
              <w:t>PSFCH</w:t>
            </w:r>
            <w:proofErr w:type="spellEnd"/>
            <w:r w:rsidRPr="00394789">
              <w:rPr>
                <w:rFonts w:ascii="Calibri" w:eastAsiaTheme="minorEastAsia" w:hAnsi="Calibri" w:cs="Calibri"/>
                <w:i/>
                <w:strike/>
                <w:color w:val="FF0000"/>
                <w:sz w:val="22"/>
              </w:rPr>
              <w:t xml:space="preserve">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sl-PSFCH-CandidateResourceType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w:t>
            </w:r>
            <w:proofErr w:type="spellStart"/>
            <w:r w:rsidRPr="00394789">
              <w:rPr>
                <w:rFonts w:ascii="Calibri" w:eastAsiaTheme="minorEastAsia" w:hAnsi="Calibri" w:cs="Calibri"/>
                <w:i/>
                <w:strike/>
                <w:color w:val="FF0000"/>
                <w:sz w:val="22"/>
              </w:rPr>
              <w:t>PSFCH</w:t>
            </w:r>
            <w:proofErr w:type="spellEnd"/>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sl-PSFCH-HopID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394789">
              <w:rPr>
                <w:rFonts w:ascii="Calibri" w:eastAsiaTheme="minorEastAsia" w:hAnsi="Calibri" w:cs="Calibri"/>
                <w:i/>
                <w:strike/>
                <w:color w:val="FF0000"/>
                <w:sz w:val="22"/>
              </w:rPr>
              <w:t>UE</w:t>
            </w:r>
            <w:proofErr w:type="spellEnd"/>
            <w:r w:rsidRPr="00394789">
              <w:rPr>
                <w:rFonts w:ascii="Calibri" w:eastAsiaTheme="minorEastAsia" w:hAnsi="Calibri" w:cs="Calibri"/>
                <w:i/>
                <w:strike/>
                <w:color w:val="FF0000"/>
                <w:sz w:val="22"/>
              </w:rPr>
              <w:t xml:space="preserv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PSFCH</w:t>
            </w:r>
            <w:proofErr w:type="spellEnd"/>
            <w:r w:rsidRPr="00394789">
              <w:rPr>
                <w:rFonts w:ascii="Calibri" w:eastAsiaTheme="minorEastAsia" w:hAnsi="Calibri" w:cs="Calibri"/>
                <w:i/>
                <w:strike/>
                <w:color w:val="FF0000"/>
                <w:sz w:val="22"/>
              </w:rPr>
              <w:t>-Period for inter-</w:t>
            </w:r>
            <w:proofErr w:type="spellStart"/>
            <w:r w:rsidRPr="00394789">
              <w:rPr>
                <w:rFonts w:ascii="Calibri" w:eastAsiaTheme="minorEastAsia" w:hAnsi="Calibri" w:cs="Calibri"/>
                <w:i/>
                <w:strike/>
                <w:color w:val="FF0000"/>
                <w:sz w:val="22"/>
              </w:rPr>
              <w:t>UE</w:t>
            </w:r>
            <w:proofErr w:type="spellEnd"/>
            <w:r w:rsidRPr="00394789">
              <w:rPr>
                <w:rFonts w:ascii="Calibri" w:eastAsiaTheme="minorEastAsia" w:hAnsi="Calibri" w:cs="Calibri"/>
                <w:i/>
                <w:strike/>
                <w:color w:val="FF0000"/>
                <w:sz w:val="22"/>
              </w:rPr>
              <w:t xml:space="preserv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PSFCH</w:t>
            </w:r>
            <w:proofErr w:type="spellEnd"/>
            <w:r w:rsidRPr="00394789">
              <w:rPr>
                <w:rFonts w:ascii="Calibri" w:eastAsiaTheme="minorEastAsia" w:hAnsi="Calibri" w:cs="Calibri"/>
                <w:i/>
                <w:strike/>
                <w:color w:val="FF0000"/>
                <w:sz w:val="22"/>
              </w:rPr>
              <w:t xml:space="preserve">-Period for SL </w:t>
            </w:r>
            <w:proofErr w:type="spellStart"/>
            <w:r w:rsidRPr="00394789">
              <w:rPr>
                <w:rFonts w:ascii="Calibri" w:eastAsiaTheme="minorEastAsia" w:hAnsi="Calibri" w:cs="Calibri"/>
                <w:i/>
                <w:strike/>
                <w:color w:val="FF0000"/>
                <w:sz w:val="22"/>
              </w:rPr>
              <w:t>HARQ-ACK</w:t>
            </w:r>
            <w:proofErr w:type="spellEnd"/>
            <w:r w:rsidRPr="00394789">
              <w:rPr>
                <w:rFonts w:ascii="Calibri" w:eastAsiaTheme="minorEastAsia" w:hAnsi="Calibri" w:cs="Calibri"/>
                <w:i/>
                <w:strike/>
                <w:color w:val="FF0000"/>
                <w:sz w:val="22"/>
              </w:rPr>
              <w:t xml:space="preserve"> feedback in the same resource pool</w:t>
            </w:r>
          </w:p>
          <w:p w14:paraId="405FFC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w:t>
            </w:r>
            <w:proofErr w:type="spellStart"/>
            <w:r w:rsidRPr="005B5F11">
              <w:rPr>
                <w:i/>
                <w:iCs/>
              </w:rPr>
              <w:t>PSFCH</w:t>
            </w:r>
            <w:proofErr w:type="spellEnd"/>
            <w:r w:rsidRPr="005B5F11">
              <w:rPr>
                <w:i/>
                <w:iCs/>
              </w:rPr>
              <w:t>-Period”, “</w:t>
            </w:r>
            <w:proofErr w:type="spellStart"/>
            <w:r w:rsidRPr="005B5F11">
              <w:rPr>
                <w:i/>
                <w:iCs/>
              </w:rPr>
              <w:t>sl-NumMuxCS_Pair</w:t>
            </w:r>
            <w:proofErr w:type="spellEnd"/>
            <w:r w:rsidRPr="005B5F11">
              <w:rPr>
                <w:i/>
                <w:iCs/>
              </w:rPr>
              <w:t>”, “</w:t>
            </w:r>
            <w:proofErr w:type="spellStart"/>
            <w:r w:rsidRPr="005B5F11">
              <w:rPr>
                <w:i/>
                <w:iCs/>
              </w:rPr>
              <w:t>sl-PSFCH-CandidateResourceType</w:t>
            </w:r>
            <w:proofErr w:type="spellEnd"/>
            <w:r>
              <w:rPr>
                <w:i/>
                <w:iCs/>
              </w:rPr>
              <w:t>” and “</w:t>
            </w:r>
            <w:proofErr w:type="spellStart"/>
            <w:r w:rsidRPr="005B5F11">
              <w:rPr>
                <w:i/>
                <w:iCs/>
              </w:rPr>
              <w:t>sl-PSFCH-HopID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w:t>
            </w:r>
            <w:proofErr w:type="spellStart"/>
            <w:r w:rsidRPr="005B5F11">
              <w:rPr>
                <w:i/>
                <w:iCs/>
              </w:rPr>
              <w:t>PSFCH</w:t>
            </w:r>
            <w:proofErr w:type="spellEnd"/>
            <w:r w:rsidRPr="005B5F11">
              <w:rPr>
                <w:i/>
                <w:iCs/>
              </w:rPr>
              <w:t>-Period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w:t>
            </w:r>
            <w:proofErr w:type="spellStart"/>
            <w:r>
              <w:t>PSFCH</w:t>
            </w:r>
            <w:proofErr w:type="spellEnd"/>
            <w:r>
              <w:t>-</w:t>
            </w:r>
            <w:proofErr w:type="spellStart"/>
            <w:r>
              <w:t>RB</w:t>
            </w:r>
            <w:proofErr w:type="spellEnd"/>
            <w:r>
              <w:t xml:space="preserve">-Set”.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w:t>
            </w:r>
            <w:proofErr w:type="spellStart"/>
            <w:r>
              <w:t>HARQ</w:t>
            </w:r>
            <w:proofErr w:type="spellEnd"/>
            <w:r>
              <w:t xml:space="preserve">-ACK.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RB</w:t>
            </w:r>
            <w:proofErr w:type="spellEnd"/>
            <w:r w:rsidRPr="0013343B">
              <w:rPr>
                <w:rFonts w:ascii="Calibri" w:eastAsiaTheme="minorEastAsia" w:hAnsi="Calibri" w:cs="Calibri"/>
                <w:i/>
                <w:sz w:val="22"/>
              </w:rPr>
              <w:t xml:space="preserve">-Set), period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proofErr w:type="spellStart"/>
            <w:r w:rsidRPr="0013343B">
              <w:rPr>
                <w:rFonts w:ascii="Calibri" w:eastAsiaTheme="minorEastAsia" w:hAnsi="Calibri" w:cs="Calibri" w:hint="eastAsia"/>
                <w:i/>
                <w:sz w:val="22"/>
              </w:rPr>
              <w:t>PRB</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available for multiplexing information in a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sl-PSFCH-CandidateResourceType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sl-PSFCH-HopID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UE</w:t>
            </w:r>
            <w:proofErr w:type="spellEnd"/>
            <w:r w:rsidRPr="0013343B">
              <w:rPr>
                <w:rFonts w:ascii="Calibri" w:eastAsiaTheme="minorEastAsia" w:hAnsi="Calibri" w:cs="Calibri"/>
                <w:i/>
                <w:sz w:val="22"/>
              </w:rPr>
              <w:t xml:space="preserv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-Period for inter-</w:t>
            </w:r>
            <w:proofErr w:type="spellStart"/>
            <w:r w:rsidRPr="0013343B">
              <w:rPr>
                <w:rFonts w:ascii="Calibri" w:eastAsiaTheme="minorEastAsia" w:hAnsi="Calibri" w:cs="Calibri"/>
                <w:i/>
                <w:sz w:val="22"/>
              </w:rPr>
              <w:t>UE</w:t>
            </w:r>
            <w:proofErr w:type="spellEnd"/>
            <w:r w:rsidRPr="0013343B">
              <w:rPr>
                <w:rFonts w:ascii="Calibri" w:eastAsiaTheme="minorEastAsia" w:hAnsi="Calibri" w:cs="Calibri"/>
                <w:i/>
                <w:sz w:val="22"/>
              </w:rPr>
              <w:t xml:space="preserv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-Period for SL </w:t>
            </w:r>
            <w:proofErr w:type="spellStart"/>
            <w:r w:rsidRPr="0013343B">
              <w:rPr>
                <w:rFonts w:ascii="Calibri" w:eastAsiaTheme="minorEastAsia" w:hAnsi="Calibri" w:cs="Calibri"/>
                <w:i/>
                <w:sz w:val="22"/>
              </w:rPr>
              <w:t>HARQ-ACK</w:t>
            </w:r>
            <w:proofErr w:type="spellEnd"/>
            <w:r w:rsidRPr="0013343B">
              <w:rPr>
                <w:rFonts w:ascii="Calibri" w:eastAsiaTheme="minorEastAsia" w:hAnsi="Calibri" w:cs="Calibri"/>
                <w:i/>
                <w:sz w:val="22"/>
              </w:rPr>
              <w:t xml:space="preserve"> feedback in the same resource pool</w:t>
            </w:r>
          </w:p>
          <w:p w14:paraId="6963BB27"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af7"/>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w:t>
            </w:r>
            <w:proofErr w:type="spellStart"/>
            <w:r>
              <w:rPr>
                <w:lang w:eastAsia="zh-CN"/>
              </w:rPr>
              <w:t>PSFCH</w:t>
            </w:r>
            <w:proofErr w:type="spellEnd"/>
            <w:r>
              <w:rPr>
                <w:lang w:eastAsia="zh-CN"/>
              </w:rPr>
              <w:t xml:space="preserve">-Period for inter-UE coordination, it can be the same with the </w:t>
            </w:r>
            <w:proofErr w:type="spellStart"/>
            <w:r>
              <w:rPr>
                <w:lang w:eastAsia="zh-CN"/>
              </w:rPr>
              <w:t>sl</w:t>
            </w:r>
            <w:proofErr w:type="spellEnd"/>
            <w:r>
              <w:rPr>
                <w:lang w:eastAsia="zh-CN"/>
              </w:rPr>
              <w:t>-</w:t>
            </w:r>
            <w:proofErr w:type="spellStart"/>
            <w:r>
              <w:rPr>
                <w:lang w:eastAsia="zh-CN"/>
              </w:rPr>
              <w:t>PSFCH</w:t>
            </w:r>
            <w:proofErr w:type="spellEnd"/>
            <w:r>
              <w:rPr>
                <w:lang w:eastAsia="zh-CN"/>
              </w:rPr>
              <w:t xml:space="preserve">-Period for SL </w:t>
            </w:r>
            <w:proofErr w:type="spellStart"/>
            <w:r>
              <w:rPr>
                <w:lang w:eastAsia="zh-CN"/>
              </w:rPr>
              <w:t>HARQ</w:t>
            </w:r>
            <w:proofErr w:type="spellEnd"/>
            <w:r>
              <w:rPr>
                <w:lang w:eastAsia="zh-CN"/>
              </w:rPr>
              <w:t xml:space="preserve">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proofErr w:type="spellStart"/>
            <w:r w:rsidRPr="00F34E8C">
              <w:rPr>
                <w:lang w:eastAsia="zh-CN"/>
              </w:rPr>
              <w:t>Futurewei</w:t>
            </w:r>
            <w:proofErr w:type="spellEnd"/>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af7"/>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af7"/>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 xml:space="preserve">The former, uses the method agree for HARQ-ACK feedback on PSFCH, so might be </w:t>
            </w:r>
            <w:proofErr w:type="gramStart"/>
            <w:r>
              <w:t>more simple</w:t>
            </w:r>
            <w:proofErr w:type="gramEnd"/>
            <w:r>
              <w:t xml:space="preserv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RB</w:t>
            </w:r>
            <w:proofErr w:type="spellEnd"/>
            <w:r w:rsidRPr="0013343B">
              <w:rPr>
                <w:rFonts w:ascii="Calibri" w:eastAsiaTheme="minorEastAsia" w:hAnsi="Calibri" w:cs="Calibri"/>
                <w:i/>
                <w:sz w:val="22"/>
              </w:rPr>
              <w:t xml:space="preserve">-Set), period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proofErr w:type="spellStart"/>
            <w:r w:rsidRPr="0013343B">
              <w:rPr>
                <w:rFonts w:ascii="Calibri" w:eastAsiaTheme="minorEastAsia" w:hAnsi="Calibri" w:cs="Calibri" w:hint="eastAsia"/>
                <w:i/>
                <w:sz w:val="22"/>
              </w:rPr>
              <w:t>PRB</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resources available for multiplexing information in a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sl-PSFCH-CandidateResourceType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w:t>
            </w:r>
            <w:proofErr w:type="spellStart"/>
            <w:r w:rsidRPr="0013343B">
              <w:rPr>
                <w:rFonts w:ascii="Calibri" w:eastAsiaTheme="minorEastAsia" w:hAnsi="Calibri" w:cs="Calibri"/>
                <w:i/>
                <w:sz w:val="22"/>
              </w:rPr>
              <w:t>PSFCH</w:t>
            </w:r>
            <w:proofErr w:type="spellEnd"/>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sl-PSFCH-HopID</w:t>
            </w:r>
            <w:proofErr w:type="spellEnd"/>
            <w:r w:rsidRPr="0013343B">
              <w:rPr>
                <w:rFonts w:ascii="Calibri" w:eastAsiaTheme="minorEastAsia" w:hAnsi="Calibri" w:cs="Calibri"/>
                <w:i/>
                <w:sz w:val="22"/>
              </w:rPr>
              <w:t>) are separately (pre)configured</w:t>
            </w:r>
          </w:p>
          <w:p w14:paraId="17762632" w14:textId="77777777" w:rsidR="00922AF9" w:rsidRPr="00227F1A" w:rsidRDefault="00922AF9"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227F1A">
              <w:rPr>
                <w:rFonts w:ascii="Calibri" w:eastAsiaTheme="minorEastAsia" w:hAnsi="Calibri" w:cs="Calibri"/>
                <w:i/>
                <w:strike/>
                <w:color w:val="FF0000"/>
                <w:sz w:val="22"/>
              </w:rPr>
              <w:t>UE</w:t>
            </w:r>
            <w:proofErr w:type="spellEnd"/>
            <w:r w:rsidRPr="00227F1A">
              <w:rPr>
                <w:rFonts w:ascii="Calibri" w:eastAsiaTheme="minorEastAsia" w:hAnsi="Calibri" w:cs="Calibri"/>
                <w:i/>
                <w:strike/>
                <w:color w:val="FF0000"/>
                <w:sz w:val="22"/>
              </w:rPr>
              <w:t xml:space="preserve"> expects that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w:t>
            </w:r>
            <w:proofErr w:type="spellStart"/>
            <w:r w:rsidRPr="00227F1A">
              <w:rPr>
                <w:rFonts w:ascii="Calibri" w:eastAsiaTheme="minorEastAsia" w:hAnsi="Calibri" w:cs="Calibri"/>
                <w:i/>
                <w:strike/>
                <w:color w:val="FF0000"/>
                <w:sz w:val="22"/>
              </w:rPr>
              <w:t>PSFCH</w:t>
            </w:r>
            <w:proofErr w:type="spellEnd"/>
            <w:r w:rsidRPr="00227F1A">
              <w:rPr>
                <w:rFonts w:ascii="Calibri" w:eastAsiaTheme="minorEastAsia" w:hAnsi="Calibri" w:cs="Calibri"/>
                <w:i/>
                <w:strike/>
                <w:color w:val="FF0000"/>
                <w:sz w:val="22"/>
              </w:rPr>
              <w:t>-Period for inter-</w:t>
            </w:r>
            <w:proofErr w:type="spellStart"/>
            <w:r w:rsidRPr="00227F1A">
              <w:rPr>
                <w:rFonts w:ascii="Calibri" w:eastAsiaTheme="minorEastAsia" w:hAnsi="Calibri" w:cs="Calibri"/>
                <w:i/>
                <w:strike/>
                <w:color w:val="FF0000"/>
                <w:sz w:val="22"/>
              </w:rPr>
              <w:t>UE</w:t>
            </w:r>
            <w:proofErr w:type="spellEnd"/>
            <w:r w:rsidRPr="00227F1A">
              <w:rPr>
                <w:rFonts w:ascii="Calibri" w:eastAsiaTheme="minorEastAsia" w:hAnsi="Calibri" w:cs="Calibri"/>
                <w:i/>
                <w:strike/>
                <w:color w:val="FF0000"/>
                <w:sz w:val="22"/>
              </w:rPr>
              <w:t xml:space="preserve"> coordination information is not smaller than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w:t>
            </w:r>
            <w:proofErr w:type="spellStart"/>
            <w:r w:rsidRPr="00227F1A">
              <w:rPr>
                <w:rFonts w:ascii="Calibri" w:eastAsiaTheme="minorEastAsia" w:hAnsi="Calibri" w:cs="Calibri"/>
                <w:i/>
                <w:strike/>
                <w:color w:val="FF0000"/>
                <w:sz w:val="22"/>
              </w:rPr>
              <w:t>PSFCH</w:t>
            </w:r>
            <w:proofErr w:type="spellEnd"/>
            <w:r w:rsidRPr="00227F1A">
              <w:rPr>
                <w:rFonts w:ascii="Calibri" w:eastAsiaTheme="minorEastAsia" w:hAnsi="Calibri" w:cs="Calibri"/>
                <w:i/>
                <w:strike/>
                <w:color w:val="FF0000"/>
                <w:sz w:val="22"/>
              </w:rPr>
              <w:t xml:space="preserve">-Period for SL </w:t>
            </w:r>
            <w:proofErr w:type="spellStart"/>
            <w:r w:rsidRPr="00227F1A">
              <w:rPr>
                <w:rFonts w:ascii="Calibri" w:eastAsiaTheme="minorEastAsia" w:hAnsi="Calibri" w:cs="Calibri"/>
                <w:i/>
                <w:strike/>
                <w:color w:val="FF0000"/>
                <w:sz w:val="22"/>
              </w:rPr>
              <w:t>HARQ-ACK</w:t>
            </w:r>
            <w:proofErr w:type="spellEnd"/>
            <w:r w:rsidRPr="00227F1A">
              <w:rPr>
                <w:rFonts w:ascii="Calibri" w:eastAsiaTheme="minorEastAsia" w:hAnsi="Calibri" w:cs="Calibri"/>
                <w:i/>
                <w:strike/>
                <w:color w:val="FF0000"/>
                <w:sz w:val="22"/>
              </w:rPr>
              <w:t xml:space="preserve"> feedback in the same resource pool</w:t>
            </w:r>
          </w:p>
          <w:p w14:paraId="2AA40A48"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af7"/>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proofErr w:type="spellStart"/>
            <w:r w:rsidRPr="00EF1A52">
              <w:rPr>
                <w:rFonts w:ascii="Calibri" w:eastAsiaTheme="minorEastAsia" w:hAnsi="Calibri" w:cs="Calibri" w:hint="eastAsia"/>
                <w:i/>
                <w:strike/>
                <w:color w:val="FF0000"/>
                <w:sz w:val="22"/>
              </w:rPr>
              <w:t>m_cs</w:t>
            </w:r>
            <w:proofErr w:type="spellEnd"/>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BF75746"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3445E317"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Reserved resource(s) of other UE identified by UE-A whose RSRP measurement is outside of (pre)configured </w:t>
      </w:r>
      <w:proofErr w:type="spellStart"/>
      <w:r w:rsidRPr="00276D93">
        <w:rPr>
          <w:rFonts w:ascii="Calibri" w:eastAsiaTheme="minorEastAsia" w:hAnsi="Calibri" w:cs="Calibri"/>
          <w:i/>
          <w:sz w:val="22"/>
        </w:rPr>
        <w:t>RSRP</w:t>
      </w:r>
      <w:proofErr w:type="spellEnd"/>
      <w:r w:rsidRPr="00276D93">
        <w:rPr>
          <w:rFonts w:ascii="Calibri" w:eastAsiaTheme="minorEastAsia" w:hAnsi="Calibri" w:cs="Calibri"/>
          <w:i/>
          <w:sz w:val="22"/>
        </w:rPr>
        <w:t xml:space="preserve">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af7"/>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af7"/>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af7"/>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prio_TX</w:t>
      </w:r>
      <w:proofErr w:type="spellEnd"/>
      <w:r w:rsidRPr="00276D93">
        <w:rPr>
          <w:rFonts w:ascii="Calibri" w:eastAsiaTheme="minorEastAsia" w:hAnsi="Calibri" w:cs="Calibri"/>
          <w:i/>
          <w:sz w:val="22"/>
        </w:rPr>
        <w:t xml:space="preserve"> is the priority value indicated by SCI for a TB having UE-A as its destination UE</w:t>
      </w:r>
    </w:p>
    <w:p w14:paraId="1BCCF389"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prio_RX</w:t>
      </w:r>
      <w:proofErr w:type="spellEnd"/>
      <w:r w:rsidRPr="00276D93">
        <w:rPr>
          <w:rFonts w:ascii="Calibri" w:eastAsiaTheme="minorEastAsia" w:hAnsi="Calibri" w:cs="Calibri"/>
          <w:i/>
          <w:sz w:val="22"/>
        </w:rPr>
        <w:t xml:space="preserve"> is the priority value indicated by SCI for the conflicting TB other than the TB associated with </w:t>
      </w:r>
      <w:proofErr w:type="spellStart"/>
      <w:r w:rsidRPr="00276D93">
        <w:rPr>
          <w:rFonts w:ascii="Calibri" w:eastAsiaTheme="minorEastAsia" w:hAnsi="Calibri" w:cs="Calibri"/>
          <w:i/>
          <w:sz w:val="22"/>
        </w:rPr>
        <w:t>prio_TX</w:t>
      </w:r>
      <w:proofErr w:type="spellEnd"/>
    </w:p>
    <w:p w14:paraId="20A790B6"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w:t>
      </w:r>
      <w:proofErr w:type="spellStart"/>
      <w:r w:rsidRPr="00276D93">
        <w:rPr>
          <w:rFonts w:ascii="Calibri" w:eastAsiaTheme="minorEastAsia" w:hAnsi="Calibri" w:cs="Calibri"/>
          <w:i/>
          <w:sz w:val="22"/>
        </w:rPr>
        <w:t>sl</w:t>
      </w:r>
      <w:proofErr w:type="spellEnd"/>
      <w:r w:rsidRPr="00276D93">
        <w:rPr>
          <w:rFonts w:ascii="Calibri" w:eastAsiaTheme="minorEastAsia" w:hAnsi="Calibri" w:cs="Calibri"/>
          <w:i/>
          <w:sz w:val="22"/>
        </w:rPr>
        <w:t>-</w:t>
      </w:r>
      <w:proofErr w:type="spellStart"/>
      <w:r w:rsidRPr="00276D93">
        <w:rPr>
          <w:rFonts w:ascii="Calibri" w:eastAsiaTheme="minorEastAsia" w:hAnsi="Calibri" w:cs="Calibri"/>
          <w:i/>
          <w:sz w:val="22"/>
        </w:rPr>
        <w:t>PSFCH</w:t>
      </w:r>
      <w:proofErr w:type="spellEnd"/>
      <w:r w:rsidRPr="00276D93">
        <w:rPr>
          <w:rFonts w:ascii="Calibri" w:eastAsiaTheme="minorEastAsia" w:hAnsi="Calibri" w:cs="Calibri"/>
          <w:i/>
          <w:sz w:val="22"/>
        </w:rPr>
        <w:t>-</w:t>
      </w:r>
      <w:proofErr w:type="spellStart"/>
      <w:r w:rsidRPr="00276D93">
        <w:rPr>
          <w:rFonts w:ascii="Calibri" w:eastAsiaTheme="minorEastAsia" w:hAnsi="Calibri" w:cs="Calibri"/>
          <w:i/>
          <w:sz w:val="22"/>
        </w:rPr>
        <w:t>RB</w:t>
      </w:r>
      <w:proofErr w:type="spellEnd"/>
      <w:r w:rsidRPr="00276D93">
        <w:rPr>
          <w:rFonts w:ascii="Calibri" w:eastAsiaTheme="minorEastAsia" w:hAnsi="Calibri" w:cs="Calibri"/>
          <w:i/>
          <w:sz w:val="22"/>
        </w:rPr>
        <w:t>-Set)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af7"/>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89C189A"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2136EA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AE46282"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26A4015A" w:rsidR="003E2A6F" w:rsidRDefault="003E2A6F" w:rsidP="003E2A6F">
            <w:pPr>
              <w:spacing w:after="0"/>
              <w:jc w:val="both"/>
            </w:pPr>
            <w:r>
              <w:t>Option 1 and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4915D" w14:textId="77777777" w:rsidR="003E2A6F" w:rsidRDefault="003E2A6F" w:rsidP="003E2A6F">
            <w:pPr>
              <w:snapToGrid w:val="0"/>
              <w:spacing w:after="0"/>
              <w:jc w:val="both"/>
            </w:pPr>
            <w:r>
              <w:t>If single UE-</w:t>
            </w:r>
            <w:proofErr w:type="spellStart"/>
            <w:r>
              <w:t>Ais</w:t>
            </w:r>
            <w:proofErr w:type="spellEnd"/>
            <w:r>
              <w:t xml:space="preserve"> requested for coordination, unicast is used. If multiple UE-As are request, either unicast or groupcast can be applied. Signalling overhead for explicit request can be reduced via groupcast for multiple UE-A’s assisting one UE-B. </w:t>
            </w:r>
          </w:p>
          <w:p w14:paraId="3FB15B96" w14:textId="01D99B6B" w:rsidR="003E2A6F" w:rsidRDefault="003E2A6F" w:rsidP="003E2A6F">
            <w:pPr>
              <w:snapToGrid w:val="0"/>
              <w:spacing w:after="0"/>
              <w:jc w:val="both"/>
            </w:pPr>
            <w:r>
              <w:tab/>
            </w:r>
          </w:p>
        </w:tc>
      </w:tr>
      <w:tr w:rsidR="008D5FA0" w14:paraId="251EA2D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081ED389" w:rsidR="008D5FA0" w:rsidRDefault="008D5FA0" w:rsidP="008D5FA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21A5EA1D" w:rsidR="008D5FA0" w:rsidRDefault="008D5FA0" w:rsidP="008D5FA0">
            <w:pPr>
              <w:spacing w:after="0"/>
              <w:jc w:val="both"/>
            </w:pPr>
            <w:r>
              <w:t>Please see comment</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5132EFA" w:rsidR="008D5FA0" w:rsidRDefault="008D5FA0" w:rsidP="008D5FA0">
            <w:pPr>
              <w:spacing w:after="0"/>
              <w:jc w:val="both"/>
              <w:rPr>
                <w:rFonts w:ascii="Calibri" w:eastAsia="MS Mincho" w:hAnsi="Calibri" w:cs="Calibri"/>
                <w:sz w:val="22"/>
                <w:szCs w:val="22"/>
                <w:lang w:eastAsia="ja-JP"/>
              </w:rPr>
            </w:pPr>
            <w:r>
              <w:t xml:space="preserve">We believe that preferred resource indication should be limited to unicast communications. However, other UE-As can listen to the coordination message and use it to select their own preferred resource set. In other words, the selected/scheduled resources are intended for UEB only to use, but the message itself is interpretable by other UEs as well. </w:t>
            </w:r>
          </w:p>
        </w:tc>
      </w:tr>
      <w:tr w:rsidR="006E1842" w14:paraId="5A64805A"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31B9BCFC" w:rsidR="006E1842" w:rsidRDefault="006E1842" w:rsidP="006E1842">
            <w:pPr>
              <w:tabs>
                <w:tab w:val="left" w:pos="589"/>
              </w:tabs>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3D93EF61" w:rsidR="006E1842" w:rsidRDefault="006E1842" w:rsidP="006E1842">
            <w:pPr>
              <w:spacing w:after="0"/>
              <w:jc w:val="both"/>
            </w:pPr>
            <w:r>
              <w:t>Option 1, 2,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53424A" w14:textId="77777777" w:rsidR="006E1842" w:rsidRDefault="006E1842" w:rsidP="006E1842">
            <w:pPr>
              <w:snapToGrid w:val="0"/>
              <w:spacing w:after="0"/>
              <w:jc w:val="both"/>
            </w:pPr>
            <w:r>
              <w:t>We support the sending of the explicit request in a unicast or groupcast manner. We are also fine with UE-B choosing among unicast and groupcast based on the intended TB transmission.</w:t>
            </w:r>
          </w:p>
          <w:p w14:paraId="5EED8DC4" w14:textId="6822F9DB" w:rsidR="006E1842" w:rsidRDefault="006E1842" w:rsidP="006E1842">
            <w:pPr>
              <w:spacing w:after="0"/>
              <w:jc w:val="both"/>
            </w:pPr>
            <w:r>
              <w:t>We feel that transmitting the explicit request in a broadcast manner would cause multiple UEs to respond with coordination messages, causing increased signaling overhead.</w:t>
            </w:r>
          </w:p>
        </w:tc>
      </w:tr>
      <w:tr w:rsidR="00CC0E5A" w14:paraId="079446A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1AE3F" w14:textId="20BC04D9" w:rsidR="00CC0E5A" w:rsidRDefault="00CC0E5A" w:rsidP="00CC0E5A">
            <w:pPr>
              <w:tabs>
                <w:tab w:val="left" w:pos="589"/>
              </w:tabs>
              <w:spacing w:after="0"/>
              <w:jc w:val="both"/>
            </w:pPr>
            <w:r>
              <w:rPr>
                <w:rFonts w:hint="eastAsia"/>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6A19F" w14:textId="6812B23A" w:rsidR="00CC0E5A" w:rsidRDefault="00CC0E5A" w:rsidP="00CC0E5A">
            <w:pPr>
              <w:spacing w:after="0"/>
              <w:jc w:val="both"/>
            </w:pPr>
            <w:r>
              <w:rPr>
                <w:lang w:eastAsia="zh-CN"/>
              </w:rP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3189E" w14:textId="304C3A28" w:rsidR="00CC0E5A" w:rsidRDefault="00CC0E5A" w:rsidP="00CC0E5A">
            <w:pPr>
              <w:snapToGrid w:val="0"/>
              <w:spacing w:after="0"/>
              <w:jc w:val="both"/>
            </w:pPr>
            <w:r>
              <w:rPr>
                <w:lang w:eastAsia="zh-CN"/>
              </w:rPr>
              <w:t>Only a single UE-A needs to receive the request signalling, thus unicast is assumed</w:t>
            </w: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0C7DD94"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47160B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EB85D" w14:textId="77777777" w:rsidR="003E2A6F" w:rsidRDefault="003E2A6F" w:rsidP="00E70D34">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3B3E8" w14:textId="77777777" w:rsidR="003E2A6F" w:rsidRDefault="003E2A6F" w:rsidP="00E70D34">
            <w:pPr>
              <w:spacing w:after="0"/>
              <w:jc w:val="both"/>
            </w:pPr>
            <w:r>
              <w:t>Option 1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9A950" w14:textId="77777777" w:rsidR="003E2A6F" w:rsidRDefault="003E2A6F" w:rsidP="00E70D34">
            <w:pPr>
              <w:snapToGrid w:val="0"/>
              <w:spacing w:after="0"/>
              <w:jc w:val="both"/>
            </w:pPr>
            <w: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rsidR="00CA2927" w14:paraId="65297A2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6E74350C" w:rsidR="00CA2927" w:rsidRDefault="00CA2927" w:rsidP="00CA292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B240B50" w:rsidR="00CA2927" w:rsidRDefault="00CA2927" w:rsidP="00CA2927">
            <w:pPr>
              <w:spacing w:after="0"/>
              <w:jc w:val="both"/>
            </w:pPr>
            <w:r>
              <w:t>Please see comment</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2E2F1" w14:textId="77777777" w:rsidR="00CA2927" w:rsidRDefault="00CA2927" w:rsidP="00CA2927">
            <w:pPr>
              <w:snapToGrid w:val="0"/>
              <w:spacing w:after="0"/>
              <w:jc w:val="both"/>
            </w:pPr>
            <w:r>
              <w:t>Same reply as for 1-1</w:t>
            </w:r>
          </w:p>
          <w:p w14:paraId="2558FA2A" w14:textId="77777777" w:rsidR="00CA2927" w:rsidRDefault="00CA2927" w:rsidP="00CA2927">
            <w:pPr>
              <w:snapToGrid w:val="0"/>
              <w:spacing w:after="0"/>
              <w:jc w:val="both"/>
            </w:pPr>
          </w:p>
          <w:p w14:paraId="0F19A05B" w14:textId="6181E317" w:rsidR="00CA2927" w:rsidRDefault="00CA2927" w:rsidP="00CA2927">
            <w:pPr>
              <w:snapToGrid w:val="0"/>
              <w:spacing w:after="0"/>
              <w:jc w:val="both"/>
            </w:pPr>
            <w:r>
              <w:t>We believe that preferred resource indication should be limited to unicast communications. However, other UE-As can listen to the coordination message and use it to select their own preferred resource set.</w:t>
            </w:r>
          </w:p>
        </w:tc>
      </w:tr>
      <w:tr w:rsidR="006E1842" w14:paraId="11A7AC43"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20667382"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156A05AA" w:rsidR="006E1842" w:rsidRDefault="006E1842" w:rsidP="006E1842">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1F681085" w:rsidR="006E1842" w:rsidRDefault="006E1842" w:rsidP="006E1842">
            <w:pPr>
              <w:spacing w:after="0"/>
              <w:jc w:val="both"/>
              <w:rPr>
                <w:rFonts w:ascii="Calibri" w:eastAsia="MS Mincho" w:hAnsi="Calibri" w:cs="Calibri"/>
                <w:sz w:val="22"/>
                <w:szCs w:val="22"/>
                <w:lang w:eastAsia="ja-JP"/>
              </w:rPr>
            </w:pPr>
            <w:r>
              <w:t>UE-A should at least be able to send the coordination information in a unicast manner to UE-B. In the case where UE-A is a group lead UE, and is not the destination UE, it can send in a groupcast manner.</w:t>
            </w:r>
          </w:p>
        </w:tc>
      </w:tr>
      <w:tr w:rsidR="00CC0E5A" w14:paraId="60A8E59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05310421"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447818F1" w:rsidR="00CC0E5A" w:rsidRDefault="00CC0E5A" w:rsidP="00CC0E5A">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4E619CCF" w:rsidR="00CC0E5A" w:rsidRDefault="00CC0E5A" w:rsidP="00CC0E5A">
            <w:pPr>
              <w:spacing w:after="0"/>
              <w:jc w:val="both"/>
            </w:pPr>
            <w:r>
              <w:rPr>
                <w:lang w:eastAsia="zh-CN"/>
              </w:rPr>
              <w:t xml:space="preserve">Coordination information is requested by UE-B, thus the information is transmitted only to UE-B. </w:t>
            </w: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7825F2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22AD80E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CDA30" w14:textId="77777777" w:rsidR="003E2A6F" w:rsidRDefault="003E2A6F" w:rsidP="00E70D34">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B2886" w14:textId="77777777" w:rsidR="003E2A6F" w:rsidRDefault="003E2A6F" w:rsidP="00E70D34">
            <w:pPr>
              <w:spacing w:after="0"/>
              <w:jc w:val="both"/>
            </w:pPr>
            <w:r>
              <w:t>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E624A" w14:textId="77777777" w:rsidR="003E2A6F" w:rsidRDefault="003E2A6F" w:rsidP="00E70D34">
            <w:pPr>
              <w:snapToGrid w:val="0"/>
              <w:spacing w:after="0"/>
              <w:jc w:val="both"/>
            </w:pPr>
            <w: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rsidR="004860D9" w14:paraId="0F803684"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19AF03F" w:rsidR="004860D9" w:rsidRDefault="004860D9" w:rsidP="004860D9">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5FFF9938" w:rsidR="004860D9" w:rsidRDefault="004860D9" w:rsidP="004860D9">
            <w:pPr>
              <w:spacing w:after="0"/>
              <w:jc w:val="both"/>
            </w:pPr>
            <w: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6BA5EEC1" w:rsidR="004860D9" w:rsidRDefault="004860D9" w:rsidP="004860D9">
            <w:pPr>
              <w:snapToGrid w:val="0"/>
              <w:spacing w:after="0"/>
              <w:jc w:val="both"/>
            </w:pPr>
            <w:r>
              <w:t xml:space="preserve">Option 2. In our view, the request for scheme 1 with preferred resource indication can be sent via PC5-RRC based on considerations at UE B such as power status. The request would cover all UEB’s transmissions until a change of decision is indicated via PC5-RRC again. </w:t>
            </w:r>
          </w:p>
        </w:tc>
      </w:tr>
      <w:tr w:rsidR="006E1842" w14:paraId="15DDB963"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1D525B5B"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B877484" w:rsidR="006E1842" w:rsidRDefault="006E1842" w:rsidP="006E1842">
            <w:pPr>
              <w:spacing w:after="0"/>
              <w:jc w:val="both"/>
            </w:pPr>
            <w:r>
              <w:t>Option 1,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168DF094" w:rsidR="006E1842" w:rsidRDefault="006E1842" w:rsidP="006E1842">
            <w:pPr>
              <w:spacing w:after="0"/>
              <w:jc w:val="both"/>
              <w:rPr>
                <w:rFonts w:ascii="Calibri" w:eastAsia="MS Mincho" w:hAnsi="Calibri" w:cs="Calibri"/>
                <w:sz w:val="22"/>
                <w:szCs w:val="22"/>
                <w:lang w:eastAsia="ja-JP"/>
              </w:rPr>
            </w:pPr>
            <w:r>
              <w:t>We support that UE-B sends the explicit request when it has to select resources for a PSCCH/PSSCH transmission. However, this need not be done for all the transmissions, but only for transmissions higher than a priority threshold, or when UE-B does not have enough sensing results within the PDB of the packet to be transmitted due to power saving constraints.</w:t>
            </w:r>
          </w:p>
        </w:tc>
      </w:tr>
      <w:tr w:rsidR="00CC0E5A" w14:paraId="11F891D2"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6F167C03"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4CA061B2" w:rsidR="00CC0E5A" w:rsidRDefault="00CC0E5A" w:rsidP="00CC0E5A">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3FD0C501" w:rsidR="00CC0E5A" w:rsidRDefault="00CC0E5A" w:rsidP="00CC0E5A">
            <w:pPr>
              <w:spacing w:after="0"/>
              <w:jc w:val="both"/>
            </w:pPr>
            <w:r>
              <w:rPr>
                <w:lang w:eastAsia="zh-CN"/>
              </w:rPr>
              <w:t xml:space="preserve"> Moreover, b</w:t>
            </w:r>
            <w:r>
              <w:rPr>
                <w:rFonts w:hint="eastAsia"/>
                <w:lang w:eastAsia="zh-CN"/>
              </w:rPr>
              <w:t>e</w:t>
            </w:r>
            <w:r>
              <w:rPr>
                <w:lang w:eastAsia="zh-CN"/>
              </w:rPr>
              <w:t>fore sending the request, UE-A and UE-B can exchange capability via PC5-RRC.</w:t>
            </w: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22A90DF"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67692E"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33AC869E"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CB529EB" w:rsidR="003E2A6F" w:rsidRDefault="003E2A6F" w:rsidP="003E2A6F">
            <w:pPr>
              <w:spacing w:after="0"/>
              <w:jc w:val="both"/>
            </w:pPr>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62A5C" w14:textId="77777777" w:rsidR="003E2A6F" w:rsidRDefault="003E2A6F" w:rsidP="003E2A6F">
            <w:pPr>
              <w:snapToGrid w:val="0"/>
              <w:spacing w:after="0"/>
              <w:jc w:val="both"/>
            </w:pPr>
            <w: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14:paraId="6663ED5A" w14:textId="77777777" w:rsidR="003E2A6F" w:rsidRDefault="003E2A6F" w:rsidP="003E2A6F">
            <w:pPr>
              <w:snapToGrid w:val="0"/>
              <w:spacing w:after="0"/>
              <w:jc w:val="both"/>
            </w:pPr>
          </w:p>
          <w:p w14:paraId="22957F0C" w14:textId="77777777" w:rsidR="003E2A6F" w:rsidRDefault="003E2A6F" w:rsidP="003E2A6F">
            <w:pPr>
              <w:rPr>
                <w:rFonts w:eastAsia="Times New Roman"/>
                <w:color w:val="000000"/>
                <w:sz w:val="24"/>
                <w:szCs w:val="24"/>
                <w:lang w:val="en-US" w:eastAsia="zh-CN"/>
              </w:rPr>
            </w:pPr>
            <w:r>
              <w:t>Therefore the</w:t>
            </w:r>
            <w:r w:rsidRPr="00130158">
              <w:t xml:space="preserve"> answer is Yes</w:t>
            </w:r>
            <w:r>
              <w:t xml:space="preserve">. But </w:t>
            </w:r>
            <w:r w:rsidRPr="00130158">
              <w:t xml:space="preserve">for most </w:t>
            </w:r>
            <w:r>
              <w:t xml:space="preserve">UEs </w:t>
            </w:r>
            <w:r w:rsidRPr="00130158">
              <w:t>(if not all UE</w:t>
            </w:r>
            <w:r>
              <w:t>s</w:t>
            </w:r>
            <w:r w:rsidRPr="00130158">
              <w:t>)</w:t>
            </w:r>
            <w:r>
              <w:t>,</w:t>
            </w:r>
            <w:r w:rsidRPr="00130158">
              <w:t xml:space="preserve"> they have to try to the best of their ability</w:t>
            </w:r>
            <w:r>
              <w:t xml:space="preserve"> to form and send the coordination </w:t>
            </w:r>
            <w:proofErr w:type="gramStart"/>
            <w:r>
              <w:t xml:space="preserve">information </w:t>
            </w:r>
            <w:r w:rsidRPr="00130158">
              <w:t xml:space="preserve"> (</w:t>
            </w:r>
            <w:proofErr w:type="gramEnd"/>
            <w:r w:rsidRPr="00130158">
              <w:t xml:space="preserve">i.e., not up to whether or not they feel like it). The reason </w:t>
            </w:r>
            <w:r>
              <w:t xml:space="preserve">for UE-B </w:t>
            </w:r>
            <w:r w:rsidRPr="00130158">
              <w:t>not receiv</w:t>
            </w:r>
            <w:r>
              <w:t xml:space="preserve">ing the coordination </w:t>
            </w:r>
            <w:r w:rsidRPr="00130158">
              <w:t xml:space="preserve">is the first </w:t>
            </w:r>
            <w:r>
              <w:t>scenario</w:t>
            </w:r>
            <w:r w:rsidRPr="00130158">
              <w:t xml:space="preserve"> only for these most (or all)</w:t>
            </w:r>
            <w:r>
              <w:t xml:space="preserve"> UEs</w:t>
            </w:r>
            <w:r w:rsidRPr="00130158">
              <w:t>. But the UE</w:t>
            </w:r>
            <w:r>
              <w:t>-B</w:t>
            </w:r>
            <w:r w:rsidRPr="00130158">
              <w:t xml:space="preserve"> cannot tell</w:t>
            </w:r>
            <w:r>
              <w:t xml:space="preserve"> this</w:t>
            </w:r>
            <w:r w:rsidRPr="00130158">
              <w:t xml:space="preserve"> because</w:t>
            </w:r>
            <w:r>
              <w:t xml:space="preserve"> of the</w:t>
            </w:r>
            <w:r w:rsidRPr="00130158">
              <w:t xml:space="preserve"> second </w:t>
            </w:r>
            <w:r>
              <w:t>scenario.</w:t>
            </w:r>
          </w:p>
          <w:p w14:paraId="604D1D3C" w14:textId="77777777" w:rsidR="003E2A6F" w:rsidRDefault="003E2A6F" w:rsidP="003E2A6F">
            <w:pPr>
              <w:snapToGrid w:val="0"/>
              <w:spacing w:after="0"/>
              <w:jc w:val="both"/>
            </w:pPr>
          </w:p>
        </w:tc>
      </w:tr>
      <w:tr w:rsidR="00452163" w14:paraId="071BB0FE"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2E0F8BCA" w:rsidR="00452163" w:rsidRDefault="00452163" w:rsidP="00452163">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25728FFD" w:rsidR="00452163" w:rsidRDefault="00452163" w:rsidP="00452163">
            <w:pPr>
              <w:spacing w:after="0"/>
              <w:jc w:val="both"/>
            </w:pPr>
            <w:r>
              <w:t>See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370A9AF4" w:rsidR="00452163" w:rsidRDefault="00452163" w:rsidP="00452163">
            <w:pPr>
              <w:spacing w:after="0"/>
              <w:jc w:val="both"/>
              <w:rPr>
                <w:rFonts w:ascii="Calibri" w:eastAsia="MS Mincho" w:hAnsi="Calibri" w:cs="Calibri"/>
                <w:sz w:val="22"/>
                <w:szCs w:val="22"/>
                <w:lang w:eastAsia="ja-JP"/>
              </w:rPr>
            </w:pPr>
            <w:r>
              <w:t>In case of dedicated resources for inter-UE coordination signaling, conflict across data of other UEs and IUC from UEA can be avoided. However, like any transmission, coordination information is subject to prioritization, e.g., due to concurrent UL transmissions.</w:t>
            </w:r>
          </w:p>
        </w:tc>
      </w:tr>
      <w:tr w:rsidR="006E1842" w14:paraId="4DE316A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2B5C70F7"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146677D8" w:rsidR="006E1842" w:rsidRDefault="006E1842" w:rsidP="006E1842">
            <w:pPr>
              <w:spacing w:after="0"/>
              <w:jc w:val="both"/>
            </w:pPr>
            <w:r>
              <w:t>No,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3A105137" w:rsidR="006E1842" w:rsidRDefault="006E1842" w:rsidP="006E1842">
            <w:pPr>
              <w:spacing w:after="0"/>
              <w:jc w:val="both"/>
            </w:pPr>
            <w:r>
              <w:t>If UE-A has received an explicit request from UE-B, UE-A should provide coordination information to UE-B as long as the information is relevant and according to the conditions in the explicit request.</w:t>
            </w:r>
          </w:p>
        </w:tc>
      </w:tr>
      <w:tr w:rsidR="00CC0E5A" w14:paraId="14CC02E4"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9732D" w14:textId="5032A1BD"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45A2B" w14:textId="4173B26A" w:rsidR="00CC0E5A" w:rsidRDefault="00CC0E5A" w:rsidP="00CC0E5A">
            <w:pPr>
              <w:spacing w:after="0"/>
              <w:jc w:val="both"/>
            </w:pPr>
            <w:r>
              <w:rPr>
                <w:lang w:eastAsia="zh-CN"/>
              </w:rPr>
              <w:t xml:space="preserve">Maybe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3EEC7" w14:textId="0E9075C9" w:rsidR="00CC0E5A" w:rsidRDefault="00CC0E5A" w:rsidP="00CC0E5A">
            <w:pPr>
              <w:spacing w:after="0"/>
              <w:jc w:val="both"/>
            </w:pPr>
            <w:r>
              <w:rPr>
                <w:lang w:eastAsia="zh-CN"/>
              </w:rPr>
              <w:t>Share view as QC</w:t>
            </w: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In scheme 1, the following is supported for UE(s) to be UE-A(s)/UE-B(s) in the inter-UE coordination information transmission triggered by an explicit request in Mode 2:</w:t>
      </w:r>
    </w:p>
    <w:p w14:paraId="7DDD96D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af7"/>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7"/>
        <w:gridCol w:w="6910"/>
      </w:tblGrid>
      <w:tr w:rsidR="009C605F" w14:paraId="58B319B4"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4B63517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3FAA0D4D" w:rsidR="003E2A6F" w:rsidRDefault="003E2A6F" w:rsidP="003E2A6F">
            <w:pPr>
              <w:spacing w:after="0"/>
              <w:jc w:val="both"/>
            </w:pPr>
            <w:proofErr w:type="spellStart"/>
            <w:r>
              <w:t>Futurewei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9CD0DD3" w:rsidR="003E2A6F" w:rsidRDefault="003E2A6F" w:rsidP="003E2A6F">
            <w:pPr>
              <w:spacing w:after="0"/>
              <w:jc w:val="both"/>
            </w:pPr>
            <w:r>
              <w:t xml:space="preserve">Yes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4A984319" w:rsidR="003E2A6F" w:rsidRDefault="003E2A6F" w:rsidP="003E2A6F">
            <w:pPr>
              <w:snapToGrid w:val="0"/>
              <w:spacing w:after="0"/>
              <w:jc w:val="both"/>
            </w:pPr>
            <w:r>
              <w:t xml:space="preserve">We are ok to confirm the WA. </w:t>
            </w:r>
          </w:p>
        </w:tc>
      </w:tr>
      <w:tr w:rsidR="00372E2E" w14:paraId="418A0F4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215953A5" w:rsidR="00372E2E" w:rsidRDefault="00372E2E" w:rsidP="00372E2E">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AEA9D2E" w:rsidR="00372E2E" w:rsidRDefault="00372E2E" w:rsidP="00372E2E">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CEF6A" w14:textId="77777777" w:rsidR="00372E2E" w:rsidRPr="00372E2E" w:rsidRDefault="00372E2E" w:rsidP="00372E2E">
            <w:pPr>
              <w:pStyle w:val="3GPPText"/>
              <w:rPr>
                <w:rStyle w:val="af6"/>
                <w:rFonts w:ascii="Times New Roman" w:eastAsia="Batang" w:hAnsi="Times New Roman" w:cs="Times New Roman"/>
                <w:lang w:eastAsia="ko-KR"/>
              </w:rPr>
            </w:pPr>
            <w:r w:rsidRPr="00372E2E">
              <w:rPr>
                <w:rStyle w:val="af6"/>
                <w:rFonts w:ascii="Times New Roman" w:eastAsia="Batang" w:hAnsi="Times New Roman" w:cs="Times New Roman"/>
                <w:lang w:eastAsia="ko-KR"/>
              </w:rPr>
              <w:t>In our contribution, we present two sets of evaluation results. The first, in Section 4, shows that when UE-A and UE-B for a unicast pair, using preferred resources is beneficial to performance. The second set of results is in the appendix and show that when UE-A is not the unicast target for UE-B’s transmissions, then using preferred resource indication is not necessarily beneficial for system performance. Based on the identified issue, we propose to update the text as follows:</w:t>
            </w:r>
          </w:p>
          <w:p w14:paraId="7C78CE2A" w14:textId="4099792B" w:rsidR="00372E2E" w:rsidRDefault="00372E2E" w:rsidP="00372E2E">
            <w:pPr>
              <w:spacing w:after="0"/>
              <w:jc w:val="both"/>
              <w:rPr>
                <w:rFonts w:ascii="Calibri" w:eastAsia="MS Mincho" w:hAnsi="Calibri" w:cs="Calibri"/>
                <w:sz w:val="22"/>
                <w:szCs w:val="22"/>
                <w:lang w:eastAsia="ja-JP"/>
              </w:rPr>
            </w:pPr>
            <w:r w:rsidRPr="004135E9">
              <w:rPr>
                <w:rFonts w:eastAsia="Times New Roman"/>
                <w:i/>
                <w:iCs/>
                <w:color w:val="auto"/>
                <w:sz w:val="21"/>
                <w:szCs w:val="21"/>
              </w:rPr>
              <w:t>(</w:t>
            </w:r>
            <w:r w:rsidRPr="004135E9">
              <w:rPr>
                <w:rFonts w:eastAsia="Times New Roman" w:hint="eastAsia"/>
                <w:i/>
                <w:iCs/>
                <w:color w:val="auto"/>
                <w:sz w:val="21"/>
                <w:szCs w:val="21"/>
                <w:highlight w:val="darkYellow"/>
              </w:rPr>
              <w:t>W</w:t>
            </w:r>
            <w:r w:rsidRPr="004135E9">
              <w:rPr>
                <w:rFonts w:eastAsia="Times New Roman"/>
                <w:i/>
                <w:iCs/>
                <w:color w:val="auto"/>
                <w:sz w:val="21"/>
                <w:szCs w:val="21"/>
                <w:highlight w:val="darkYellow"/>
              </w:rPr>
              <w:t>orking assumption</w:t>
            </w:r>
            <w:r w:rsidRPr="004135E9">
              <w:rPr>
                <w:rFonts w:eastAsia="Times New Roman"/>
                <w:i/>
                <w:iCs/>
                <w:color w:val="auto"/>
                <w:sz w:val="21"/>
                <w:szCs w:val="21"/>
              </w:rPr>
              <w:t xml:space="preserve">) </w:t>
            </w:r>
            <w:r w:rsidRPr="004F78EC">
              <w:rPr>
                <w:rFonts w:eastAsia="Times New Roman"/>
                <w:i/>
                <w:iCs/>
                <w:strike/>
                <w:color w:val="FF0000"/>
                <w:sz w:val="21"/>
                <w:szCs w:val="21"/>
              </w:rPr>
              <w:t>At least a destination UE of a TB transmitted by UE-B can be UE A</w:t>
            </w:r>
            <w:r>
              <w:rPr>
                <w:rFonts w:eastAsia="Times New Roman"/>
                <w:i/>
                <w:iCs/>
                <w:strike/>
                <w:color w:val="FF0000"/>
                <w:sz w:val="21"/>
                <w:szCs w:val="21"/>
              </w:rPr>
              <w:t xml:space="preserve"> </w:t>
            </w:r>
            <w:r>
              <w:rPr>
                <w:rFonts w:eastAsia="Times New Roman"/>
                <w:i/>
                <w:iCs/>
                <w:color w:val="FF0000"/>
                <w:sz w:val="21"/>
                <w:szCs w:val="21"/>
              </w:rPr>
              <w:t>UE-A is the unicast destination of the TBs transmitted by UE-B.</w:t>
            </w:r>
          </w:p>
        </w:tc>
      </w:tr>
      <w:tr w:rsidR="006E1842" w14:paraId="5DDFD24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C7B1CBA" w:rsidR="006E1842" w:rsidRDefault="006E1842" w:rsidP="006E1842">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1A0A125E" w:rsidR="006E1842" w:rsidRDefault="006E1842" w:rsidP="006E1842">
            <w:pPr>
              <w:spacing w:after="0"/>
              <w:jc w:val="both"/>
            </w:pPr>
            <w:r>
              <w:t>Yes,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F714D" w14:textId="77777777" w:rsidR="006E1842" w:rsidRDefault="006E1842" w:rsidP="006E1842">
            <w:pPr>
              <w:snapToGrid w:val="0"/>
              <w:spacing w:after="0"/>
              <w:jc w:val="both"/>
            </w:pPr>
            <w:r>
              <w:t>We are fine with the WA, but do not support imposing a restriction on UE-A being the destination UE for assisting UE-B.</w:t>
            </w:r>
          </w:p>
          <w:p w14:paraId="37A55CA4" w14:textId="415A3F96" w:rsidR="006E1842" w:rsidRDefault="006E1842" w:rsidP="006E1842">
            <w:pPr>
              <w:spacing w:after="0"/>
              <w:jc w:val="both"/>
            </w:pPr>
            <w:r>
              <w:t>It is possible for group lead UEs to assist and manage the scheduling of resources for other UEs within the group, even if it is not the intended destination UE. Moreover, any UE within the vicinity of UE-B can generate a coordination message for UE-B’s transmission given that the request from UE-B contains all the necessary parameters for UE-A to determine a set of resources.</w:t>
            </w: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287BBF4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3346732"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24B47EEA"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3B758C22" w:rsidR="003E2A6F" w:rsidRDefault="003E2A6F" w:rsidP="003E2A6F">
            <w:pPr>
              <w:spacing w:after="0"/>
              <w:jc w:val="both"/>
            </w:pPr>
            <w:r>
              <w:t>Option 2 and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278DC5E0" w:rsidR="003E2A6F" w:rsidRDefault="003E2A6F" w:rsidP="003E2A6F">
            <w:pPr>
              <w:snapToGrid w:val="0"/>
              <w:spacing w:after="0"/>
              <w:jc w:val="both"/>
            </w:pPr>
            <w: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w:t>
            </w:r>
            <w:r w:rsidRPr="003641F8">
              <w:t xml:space="preserve"> UE-A is</w:t>
            </w:r>
            <w:r>
              <w:t xml:space="preserve"> </w:t>
            </w:r>
            <w:r w:rsidRPr="003641F8">
              <w:t>a destination UE of a TB transmitted by UE-B.</w:t>
            </w:r>
            <w:r>
              <w:t xml:space="preserve"> It can be triggered that UE-A detects an expected/potential conflict as in scheme 2 and transmit the preferred/non-preferred resource sets in addition to the conflict indication in scheme 2.</w:t>
            </w:r>
          </w:p>
        </w:tc>
      </w:tr>
      <w:tr w:rsidR="005A79A1" w14:paraId="5E731A9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021639AC" w:rsidR="005A79A1" w:rsidRDefault="005A79A1" w:rsidP="005A79A1">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29AF2632" w:rsidR="005A79A1" w:rsidRDefault="005A79A1" w:rsidP="005A79A1">
            <w:pPr>
              <w:spacing w:after="0"/>
              <w:jc w:val="both"/>
            </w:pPr>
            <w: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3F59142C" w:rsidR="005A79A1" w:rsidRDefault="005A79A1" w:rsidP="005A79A1">
            <w:pPr>
              <w:spacing w:after="0"/>
              <w:jc w:val="both"/>
              <w:rPr>
                <w:rFonts w:ascii="Calibri" w:eastAsia="MS Mincho" w:hAnsi="Calibri" w:cs="Calibri"/>
                <w:sz w:val="22"/>
                <w:szCs w:val="22"/>
                <w:lang w:eastAsia="ja-JP"/>
              </w:rPr>
            </w:pPr>
            <w:r>
              <w:t xml:space="preserve">In our view, triggering by a condition should be for non-preferred resource indication only. In that case, there is no pre-defined relation between UE-A and UE-B, the conditions in the agreement from RAN1 106-e are sufficient. </w:t>
            </w:r>
          </w:p>
        </w:tc>
      </w:tr>
      <w:tr w:rsidR="006E1842" w14:paraId="32B70167"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08AEAE9A"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306D066A" w:rsidR="006E1842" w:rsidRDefault="006E1842" w:rsidP="006E1842">
            <w:pPr>
              <w:spacing w:after="0"/>
              <w:jc w:val="both"/>
            </w:pPr>
            <w: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619BDA63" w:rsidR="006E1842" w:rsidRDefault="006E1842" w:rsidP="006E1842">
            <w:pPr>
              <w:spacing w:after="0"/>
              <w:jc w:val="both"/>
            </w:pPr>
            <w:r>
              <w:t>Any UE that detects the conditions being discussed in Q1-8 should be UE-A, and should send coordination information to UE-B.</w:t>
            </w:r>
          </w:p>
        </w:tc>
      </w:tr>
      <w:tr w:rsidR="00CC0E5A" w14:paraId="7445161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00277" w14:textId="5EE59AB0"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B4C38" w14:textId="296C47F4" w:rsidR="00CC0E5A" w:rsidRDefault="00CC0E5A" w:rsidP="00CC0E5A">
            <w:pPr>
              <w:spacing w:after="0"/>
              <w:jc w:val="both"/>
            </w:pPr>
            <w:r>
              <w:rPr>
                <w:lang w:eastAsia="zh-CN"/>
              </w:rP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11257" w14:textId="77777777" w:rsidR="00CC0E5A" w:rsidRDefault="00CC0E5A" w:rsidP="00CC0E5A">
            <w:pPr>
              <w:snapToGrid w:val="0"/>
              <w:spacing w:after="0"/>
              <w:jc w:val="both"/>
              <w:rPr>
                <w:lang w:eastAsia="zh-CN"/>
              </w:rPr>
            </w:pPr>
            <w:r>
              <w:rPr>
                <w:lang w:eastAsia="zh-CN"/>
              </w:rPr>
              <w:t xml:space="preserve">Option 3: </w:t>
            </w:r>
            <w:r w:rsidRPr="0015443C">
              <w:rPr>
                <w:lang w:eastAsia="zh-CN"/>
              </w:rPr>
              <w:t>UE-A is can be destination UE of a TB transmitted by UE-B</w:t>
            </w:r>
            <w:r>
              <w:rPr>
                <w:lang w:eastAsia="zh-CN"/>
              </w:rPr>
              <w:t>.</w:t>
            </w:r>
          </w:p>
          <w:p w14:paraId="3BF95E03" w14:textId="77777777" w:rsidR="00CC0E5A" w:rsidRDefault="00CC0E5A" w:rsidP="00CC0E5A">
            <w:pPr>
              <w:snapToGrid w:val="0"/>
              <w:spacing w:after="0"/>
              <w:jc w:val="both"/>
              <w:rPr>
                <w:lang w:eastAsia="zh-CN"/>
              </w:rPr>
            </w:pPr>
          </w:p>
          <w:p w14:paraId="3257FB01" w14:textId="68985ABA" w:rsidR="00CC0E5A" w:rsidRDefault="00CC0E5A" w:rsidP="00CC0E5A">
            <w:pPr>
              <w:spacing w:after="0"/>
              <w:jc w:val="both"/>
            </w:pPr>
            <w:r>
              <w:rPr>
                <w:lang w:eastAsia="zh-CN"/>
              </w:rPr>
              <w:t>Coordination information can be sent in broadcast manner, if UE-B is not destination UE of UE-A, the coordination information is decided based on condition 1-B-1</w:t>
            </w:r>
            <w:r>
              <w:rPr>
                <w:rFonts w:hint="eastAsia"/>
                <w:lang w:eastAsia="zh-CN"/>
              </w:rPr>
              <w:t xml:space="preserve">; </w:t>
            </w:r>
            <w:r>
              <w:rPr>
                <w:lang w:eastAsia="zh-CN"/>
              </w:rPr>
              <w:t>if UE-B is destination UE of UE-A, the coordination information is decided based on condition 1-B-1 and 1-B-2.</w:t>
            </w: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FBC47A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30FD7F2"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2559C842"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00644839" w:rsidR="003E2A6F" w:rsidRDefault="003E2A6F" w:rsidP="003E2A6F">
            <w:pPr>
              <w:spacing w:after="0"/>
              <w:jc w:val="both"/>
            </w:pPr>
            <w:r>
              <w:t>At least 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223367AF" w:rsidR="003E2A6F" w:rsidRDefault="003E2A6F" w:rsidP="003E2A6F">
            <w:pPr>
              <w:snapToGrid w:val="0"/>
              <w:spacing w:after="0"/>
              <w:jc w:val="both"/>
            </w:pPr>
            <w: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rsidR="004562EE" w14:paraId="22460BE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4DBBC535" w:rsidR="004562EE" w:rsidRDefault="004562EE" w:rsidP="004562EE">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378953A0" w:rsidR="004562EE" w:rsidRDefault="004562EE" w:rsidP="004562EE">
            <w:pPr>
              <w:spacing w:after="0"/>
              <w:jc w:val="both"/>
            </w:pPr>
            <w:r>
              <w:t>Option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A0502" w14:textId="77777777" w:rsidR="004562EE" w:rsidRDefault="004562EE" w:rsidP="004562EE">
            <w:pPr>
              <w:snapToGrid w:val="0"/>
              <w:spacing w:after="0"/>
              <w:jc w:val="both"/>
            </w:pPr>
            <w:r>
              <w:t>The answer depends on whether the coordination information is multiplexed with another transmission or not.</w:t>
            </w:r>
          </w:p>
          <w:p w14:paraId="5A7ED612" w14:textId="77777777" w:rsidR="004562EE" w:rsidRDefault="004562EE" w:rsidP="004562EE">
            <w:pPr>
              <w:snapToGrid w:val="0"/>
              <w:spacing w:after="0"/>
              <w:jc w:val="both"/>
            </w:pPr>
            <w:r>
              <w:t>When the coordination information is multiplexed with another transmission, it uses the cast type of that transmission.</w:t>
            </w:r>
          </w:p>
          <w:p w14:paraId="443AE3E8" w14:textId="4EE76128" w:rsidR="004562EE" w:rsidRDefault="004562EE" w:rsidP="004562EE">
            <w:pPr>
              <w:spacing w:after="0"/>
              <w:jc w:val="both"/>
              <w:rPr>
                <w:rFonts w:ascii="Calibri" w:eastAsia="MS Mincho" w:hAnsi="Calibri" w:cs="Calibri"/>
                <w:sz w:val="22"/>
                <w:szCs w:val="22"/>
                <w:lang w:eastAsia="ja-JP"/>
              </w:rPr>
            </w:pPr>
            <w:r>
              <w:t>When the coordination information is not multiplexed with another transmission, cast type is broadcast.</w:t>
            </w:r>
          </w:p>
        </w:tc>
      </w:tr>
      <w:tr w:rsidR="006E1842" w14:paraId="3A294B5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568C410D"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5DA87387" w:rsidR="006E1842" w:rsidRDefault="006E1842" w:rsidP="006E1842">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2264D9C9" w:rsidR="006E1842" w:rsidRDefault="006E1842" w:rsidP="006E1842">
            <w:pPr>
              <w:spacing w:after="0"/>
              <w:jc w:val="both"/>
            </w:pPr>
            <w:r>
              <w:t>Broadcast transmissions would cause significant overhead.</w:t>
            </w:r>
          </w:p>
        </w:tc>
      </w:tr>
      <w:tr w:rsidR="00CC0E5A" w14:paraId="73ADA38F"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2C555" w14:textId="3FE8DFB1"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C90B78" w14:textId="1C3E3045" w:rsidR="00CC0E5A" w:rsidRDefault="00CC0E5A" w:rsidP="00CC0E5A">
            <w:pPr>
              <w:spacing w:after="0"/>
              <w:jc w:val="both"/>
            </w:pPr>
            <w:r>
              <w:rPr>
                <w:lang w:eastAsia="zh-CN"/>
              </w:rPr>
              <w:t>Option 1 or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C076" w14:textId="77777777" w:rsidR="00CC0E5A" w:rsidRDefault="00CC0E5A" w:rsidP="00CC0E5A">
            <w:pPr>
              <w:spacing w:after="0"/>
              <w:jc w:val="both"/>
              <w:rPr>
                <w:lang w:eastAsia="zh-CN"/>
              </w:rPr>
            </w:pPr>
            <w:r>
              <w:rPr>
                <w:lang w:eastAsia="zh-CN"/>
              </w:rPr>
              <w:t xml:space="preserve">Scheme 1 </w:t>
            </w:r>
            <w:proofErr w:type="spellStart"/>
            <w:r>
              <w:rPr>
                <w:lang w:eastAsia="zh-CN"/>
              </w:rPr>
              <w:t>prefered</w:t>
            </w:r>
            <w:proofErr w:type="spellEnd"/>
            <w:r>
              <w:rPr>
                <w:lang w:eastAsia="zh-CN"/>
              </w:rPr>
              <w:t xml:space="preserve"> resource: option 1</w:t>
            </w:r>
          </w:p>
          <w:p w14:paraId="78C9E045" w14:textId="6E682FED" w:rsidR="00CC0E5A" w:rsidRDefault="00CC0E5A" w:rsidP="00CC0E5A">
            <w:pPr>
              <w:spacing w:after="0"/>
              <w:jc w:val="both"/>
              <w:rPr>
                <w:lang w:eastAsia="zh-CN"/>
              </w:rPr>
            </w:pPr>
            <w:r>
              <w:rPr>
                <w:lang w:eastAsia="zh-CN"/>
              </w:rPr>
              <w:t>Scheme 2 non-</w:t>
            </w:r>
            <w:proofErr w:type="spellStart"/>
            <w:r>
              <w:rPr>
                <w:lang w:eastAsia="zh-CN"/>
              </w:rPr>
              <w:t>prefered</w:t>
            </w:r>
            <w:proofErr w:type="spellEnd"/>
            <w:r>
              <w:rPr>
                <w:lang w:eastAsia="zh-CN"/>
              </w:rPr>
              <w:t xml:space="preserve"> resource: option 3 (assuming </w:t>
            </w:r>
            <w:r>
              <w:rPr>
                <w:rFonts w:hint="eastAsia"/>
                <w:lang w:eastAsia="zh-CN"/>
              </w:rPr>
              <w:t>U</w:t>
            </w:r>
            <w:r>
              <w:rPr>
                <w:lang w:eastAsia="zh-CN"/>
              </w:rPr>
              <w:t xml:space="preserve">E-A is transmitter UE, which reserves its transmission resource using coordination information) </w:t>
            </w: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35F74652"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A753137"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D501A52"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F1DAD7"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1465607F" w:rsidR="003E2A6F" w:rsidRDefault="003E2A6F" w:rsidP="003E2A6F">
            <w:pPr>
              <w:spacing w:after="0"/>
              <w:jc w:val="both"/>
            </w:pPr>
            <w:r>
              <w:t>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39B51" w14:textId="77777777" w:rsidR="003E2A6F" w:rsidRDefault="003E2A6F" w:rsidP="003E2A6F">
            <w:pPr>
              <w:snapToGrid w:val="0"/>
              <w:spacing w:after="0"/>
              <w:jc w:val="both"/>
            </w:pPr>
            <w: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14:paraId="196330B4" w14:textId="77777777" w:rsidR="003E2A6F" w:rsidRDefault="003E2A6F" w:rsidP="003E2A6F">
            <w:pPr>
              <w:snapToGrid w:val="0"/>
              <w:spacing w:after="0"/>
              <w:jc w:val="both"/>
            </w:pPr>
          </w:p>
        </w:tc>
      </w:tr>
      <w:tr w:rsidR="00AC2DC5" w14:paraId="33BC9765"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41232498" w:rsidR="00AC2DC5" w:rsidRDefault="00AC2DC5" w:rsidP="00AC2DC5">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C3FB295" w:rsidR="00AC2DC5" w:rsidRDefault="00AC2DC5" w:rsidP="00AC2DC5">
            <w:pPr>
              <w:spacing w:after="0"/>
              <w:jc w:val="both"/>
            </w:pPr>
            <w:r>
              <w:t>Option 6</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2F664" w14:textId="77777777" w:rsidR="00AC2DC5" w:rsidRDefault="00AC2DC5" w:rsidP="00AC2DC5">
            <w:pPr>
              <w:snapToGrid w:val="0"/>
              <w:spacing w:after="0"/>
              <w:jc w:val="both"/>
            </w:pPr>
            <w:r>
              <w:t>In our contribution, we provide evaluation results and show that two triggers are beneficial:</w:t>
            </w:r>
          </w:p>
          <w:p w14:paraId="16A32256" w14:textId="77777777" w:rsidR="00AC2DC5" w:rsidRDefault="00AC2DC5" w:rsidP="00AC2DC5">
            <w:pPr>
              <w:snapToGrid w:val="0"/>
              <w:spacing w:after="0"/>
              <w:jc w:val="both"/>
            </w:pPr>
          </w:p>
          <w:p w14:paraId="0B690613" w14:textId="77777777" w:rsidR="00AC2DC5" w:rsidRDefault="00AC2DC5" w:rsidP="00AC2DC5">
            <w:pPr>
              <w:snapToGrid w:val="0"/>
              <w:spacing w:after="0"/>
              <w:jc w:val="both"/>
            </w:pPr>
            <w:r>
              <w:t>Option 6:</w:t>
            </w:r>
          </w:p>
          <w:p w14:paraId="571ACFA8" w14:textId="77777777" w:rsidR="00AC2DC5" w:rsidRDefault="00AC2DC5" w:rsidP="00AC2DC5">
            <w:pPr>
              <w:pStyle w:val="af7"/>
              <w:numPr>
                <w:ilvl w:val="0"/>
                <w:numId w:val="11"/>
              </w:numPr>
              <w:snapToGrid w:val="0"/>
              <w:spacing w:after="0"/>
            </w:pPr>
            <w:r>
              <w:t>Completion of resource (re-)selection procedure. This is the trigger for UE-A to indicate its initial-transmission resources.</w:t>
            </w:r>
          </w:p>
          <w:p w14:paraId="7222950A" w14:textId="3A9D482F" w:rsidR="00AC2DC5" w:rsidRDefault="00AC2DC5" w:rsidP="00AC2DC5">
            <w:pPr>
              <w:spacing w:after="0"/>
              <w:jc w:val="both"/>
              <w:rPr>
                <w:rFonts w:ascii="Calibri" w:eastAsia="MS Mincho" w:hAnsi="Calibri" w:cs="Calibri"/>
                <w:sz w:val="22"/>
                <w:szCs w:val="22"/>
                <w:lang w:eastAsia="ja-JP"/>
              </w:rPr>
            </w:pPr>
            <w:r>
              <w:lastRenderedPageBreak/>
              <w:t>Transmission of a TB. This is the trigger for UE-A to indicate resource for transmission it intends to receive.</w:t>
            </w:r>
          </w:p>
        </w:tc>
      </w:tr>
      <w:tr w:rsidR="006E1842" w14:paraId="17EC071F"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24A2BF16" w:rsidR="006E1842" w:rsidRDefault="006E1842" w:rsidP="006E1842">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12896D43" w:rsidR="006E1842" w:rsidRDefault="006E1842" w:rsidP="006E1842">
            <w:pPr>
              <w:spacing w:after="0"/>
              <w:jc w:val="both"/>
            </w:pPr>
            <w:r>
              <w:t>Option 1 and 5</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3D3154A5" w:rsidR="006E1842" w:rsidRDefault="006E1842" w:rsidP="006E1842">
            <w:pPr>
              <w:spacing w:after="0"/>
              <w:jc w:val="both"/>
            </w:pPr>
            <w:r>
              <w:t>UE-A should send coordination information whenever it detects a potential collision based on received SCIs indicating overlapped resource reservations. If UE-A is the intended destination UE, it can also provide coordination information if the number of NACKs are greater than a threshold.</w:t>
            </w:r>
          </w:p>
        </w:tc>
      </w:tr>
      <w:tr w:rsidR="00CC0E5A" w14:paraId="39641737"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1317A" w14:textId="1451F057"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3E44D" w14:textId="267DFBEB" w:rsidR="00CC0E5A" w:rsidRDefault="00CC0E5A" w:rsidP="00CC0E5A">
            <w:pPr>
              <w:spacing w:after="0"/>
              <w:jc w:val="both"/>
            </w:pPr>
            <w:r>
              <w:rPr>
                <w:rFonts w:hint="eastAsia"/>
                <w:lang w:eastAsia="zh-CN"/>
              </w:rPr>
              <w:t>O</w:t>
            </w:r>
            <w:r>
              <w:rPr>
                <w:lang w:eastAsia="zh-CN"/>
              </w:rPr>
              <w:t>ption 6</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A1353" w14:textId="4A3636B2" w:rsidR="00CC0E5A" w:rsidRDefault="00CC0E5A" w:rsidP="00CC0E5A">
            <w:pPr>
              <w:spacing w:after="0"/>
              <w:jc w:val="both"/>
            </w:pPr>
            <w:r>
              <w:rPr>
                <w:lang w:eastAsia="zh-CN"/>
              </w:rPr>
              <w:t>Option 6: When resource selection is finished at UE-A</w:t>
            </w: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af7"/>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af7"/>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2952748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CC017D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6CCF54E0" w:rsidR="003E2A6F" w:rsidRDefault="003E2A6F" w:rsidP="003E2A6F">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68F7F415" w:rsidR="003E2A6F" w:rsidRDefault="003E2A6F" w:rsidP="003E2A6F">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0B5BBA40" w:rsidR="003E2A6F" w:rsidRDefault="003E2A6F" w:rsidP="003E2A6F">
            <w:pPr>
              <w:snapToGrid w:val="0"/>
              <w:spacing w:after="0"/>
              <w:jc w:val="both"/>
            </w:pPr>
            <w:r>
              <w:t>As commented for questions 1-7 and 1-8, we agree to confirm this working assumption.</w:t>
            </w:r>
          </w:p>
        </w:tc>
      </w:tr>
      <w:tr w:rsidR="009A6B11" w14:paraId="7CADBADB"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488C5832" w:rsidR="009A6B11" w:rsidRDefault="009A6B11" w:rsidP="009A6B11">
            <w:pPr>
              <w:spacing w:after="0"/>
              <w:jc w:val="both"/>
            </w:pPr>
            <w: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4B204CB5" w:rsidR="009A6B11" w:rsidRDefault="009A6B11" w:rsidP="009A6B11">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312B8DBA" w:rsidR="009A6B11" w:rsidRDefault="009A6B11" w:rsidP="009A6B11">
            <w:pPr>
              <w:spacing w:after="0"/>
              <w:jc w:val="both"/>
              <w:rPr>
                <w:rFonts w:ascii="Calibri" w:eastAsia="MS Mincho" w:hAnsi="Calibri" w:cs="Calibri"/>
                <w:sz w:val="22"/>
                <w:szCs w:val="22"/>
                <w:lang w:eastAsia="ja-JP"/>
              </w:rPr>
            </w:pPr>
            <w:r>
              <w:t>There have not been any issues identified with the working assumption. On the contrary, evaluation results show that it’s the most beneficial trigger for the non-preferred resource set.</w:t>
            </w:r>
          </w:p>
        </w:tc>
      </w:tr>
      <w:tr w:rsidR="006E1842" w14:paraId="5852A2B4"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496B295E" w:rsidR="006E1842" w:rsidRDefault="006E1842" w:rsidP="006E1842">
            <w:pPr>
              <w:spacing w:after="0"/>
              <w:jc w:val="both"/>
            </w:pPr>
            <w:r>
              <w:t>Fraunhofer</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2F1ECF25" w:rsidR="006E1842" w:rsidRDefault="006E1842" w:rsidP="006E184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6E1842" w:rsidRDefault="006E1842" w:rsidP="006E1842">
            <w:pPr>
              <w:spacing w:after="0"/>
              <w:jc w:val="both"/>
            </w:pPr>
          </w:p>
        </w:tc>
      </w:tr>
      <w:tr w:rsidR="00CC0E5A" w14:paraId="49039F7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F9EDE" w14:textId="5B069C34" w:rsidR="00CC0E5A" w:rsidRDefault="00CC0E5A" w:rsidP="00CC0E5A">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0E9294" w14:textId="27A35108" w:rsidR="00CC0E5A" w:rsidRDefault="00CC0E5A" w:rsidP="00CC0E5A">
            <w:pPr>
              <w:spacing w:after="0"/>
              <w:jc w:val="both"/>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E8C5" w14:textId="77777777" w:rsidR="00CC0E5A" w:rsidRDefault="00CC0E5A" w:rsidP="00CC0E5A">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Pr>
          <w:rFonts w:ascii="Calibri" w:hAnsi="Calibri" w:cs="Calibri"/>
          <w:sz w:val="22"/>
        </w:rPr>
        <w:t>prio_TX</w:t>
      </w:r>
      <w:proofErr w:type="spellEnd"/>
      <w:r w:rsidRPr="00125AA5">
        <w:rPr>
          <w:rFonts w:ascii="Calibri" w:hAnsi="Calibri" w:cs="Calibri"/>
          <w:sz w:val="22"/>
        </w:rPr>
        <w:t xml:space="preserve"> and </w:t>
      </w:r>
      <w:proofErr w:type="spellStart"/>
      <w:r>
        <w:rPr>
          <w:rFonts w:ascii="Calibri" w:hAnsi="Calibri" w:cs="Calibri"/>
          <w:sz w:val="22"/>
        </w:rPr>
        <w:t>prio_RX</w:t>
      </w:r>
      <w:proofErr w:type="spellEnd"/>
      <w:r w:rsidRPr="00125AA5">
        <w:rPr>
          <w:rFonts w:ascii="Calibri" w:hAnsi="Calibri" w:cs="Calibri"/>
          <w:sz w:val="22"/>
        </w:rPr>
        <w:t xml:space="preserve">. </w:t>
      </w:r>
      <w:proofErr w:type="spellStart"/>
      <w:proofErr w:type="gramStart"/>
      <w:r>
        <w:rPr>
          <w:rFonts w:ascii="Calibri" w:hAnsi="Calibri" w:cs="Calibri"/>
          <w:sz w:val="22"/>
        </w:rPr>
        <w:t>prio_RX</w:t>
      </w:r>
      <w:proofErr w:type="spellEnd"/>
      <w:proofErr w:type="gramEnd"/>
      <w:r w:rsidRPr="00125AA5">
        <w:rPr>
          <w:rFonts w:ascii="Calibri" w:hAnsi="Calibri" w:cs="Calibri"/>
          <w:sz w:val="22"/>
        </w:rPr>
        <w:t xml:space="preserve"> is indicated by other UE’s SCI.</w:t>
      </w:r>
    </w:p>
    <w:p w14:paraId="428B6668"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(pre)configured.</w:t>
      </w:r>
    </w:p>
    <w:p w14:paraId="78E474A0"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w:t>
      </w:r>
      <w:proofErr w:type="spellStart"/>
      <w:r w:rsidRPr="00125AA5">
        <w:rPr>
          <w:rFonts w:ascii="Calibri" w:hAnsi="Calibri" w:cs="Calibri"/>
          <w:sz w:val="22"/>
        </w:rPr>
        <w:t>PC5-RRC</w:t>
      </w:r>
      <w:proofErr w:type="spellEnd"/>
      <w:r w:rsidRPr="00125AA5">
        <w:rPr>
          <w:rFonts w:ascii="Calibri" w:hAnsi="Calibri" w:cs="Calibri"/>
          <w:sz w:val="22"/>
        </w:rPr>
        <w:t xml:space="preserve"> signaled</w:t>
      </w:r>
    </w:p>
    <w:p w14:paraId="6F5B1DF3"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indicated by UE-B’s prior SCI</w:t>
      </w:r>
    </w:p>
    <w:p w14:paraId="1598EEFD" w14:textId="77777777" w:rsidR="009C605F" w:rsidRPr="00125AA5"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6DF495E0" w14:textId="77777777" w:rsidR="009C605F" w:rsidRDefault="009C605F" w:rsidP="009C605F">
      <w:pPr>
        <w:pStyle w:val="af7"/>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5B26B2BA"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375C352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6882FFF7"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484CA66"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5A258" w14:textId="77777777" w:rsidR="003E2A6F" w:rsidRDefault="003E2A6F" w:rsidP="003E2A6F">
            <w:pPr>
              <w:spacing w:after="0"/>
              <w:jc w:val="both"/>
            </w:pPr>
            <w:r>
              <w:t>Option 1</w:t>
            </w:r>
          </w:p>
          <w:p w14:paraId="45FF53A4" w14:textId="6141C409" w:rsidR="003E2A6F" w:rsidRDefault="003E2A6F" w:rsidP="003E2A6F">
            <w:pPr>
              <w:spacing w:after="0"/>
              <w:jc w:val="both"/>
            </w:pPr>
            <w:r>
              <w:t>And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84B5" w14:textId="77777777" w:rsidR="003E2A6F" w:rsidRDefault="003E2A6F" w:rsidP="003E2A6F">
            <w:pPr>
              <w:snapToGrid w:val="0"/>
              <w:spacing w:after="0"/>
              <w:jc w:val="both"/>
            </w:pPr>
            <w:r>
              <w:t xml:space="preserve">All options in option 1 can be supported for different scenarios. </w:t>
            </w:r>
            <w:proofErr w:type="spellStart"/>
            <w:r>
              <w:t>Prio_Tx</w:t>
            </w:r>
            <w:proofErr w:type="spellEnd"/>
            <w:r>
              <w:t xml:space="preserve"> can be (pre)configured at either UE-B or UE-A. If it is at UE-B, </w:t>
            </w:r>
            <w:r w:rsidRPr="005C6FCF">
              <w:t>PC5-RRC signal</w:t>
            </w:r>
            <w:r>
              <w:t>ling is needed. Option 1-3 is necessary to support scheme 1 in conjunction with scheme 2.</w:t>
            </w:r>
          </w:p>
          <w:p w14:paraId="3591DBC3" w14:textId="77777777" w:rsidR="003E2A6F" w:rsidRDefault="003E2A6F" w:rsidP="003E2A6F">
            <w:pPr>
              <w:snapToGrid w:val="0"/>
              <w:spacing w:after="0"/>
              <w:jc w:val="both"/>
            </w:pPr>
          </w:p>
          <w:p w14:paraId="6F389397" w14:textId="37A890AC" w:rsidR="003E2A6F" w:rsidRDefault="003E2A6F" w:rsidP="003E2A6F">
            <w:pPr>
              <w:snapToGrid w:val="0"/>
              <w:spacing w:after="0"/>
              <w:jc w:val="both"/>
            </w:pPr>
            <w:r>
              <w:lastRenderedPageBreak/>
              <w:t xml:space="preserve">On the other hand, the coordination is triggered by a condition by high layer signalling. Once coordination is triggered, UE-B can keep send the information to UE-A for UE-A forming and sending the coordination information for UE-B. </w:t>
            </w:r>
          </w:p>
        </w:tc>
      </w:tr>
      <w:tr w:rsidR="00A66FA0" w14:paraId="545D604B"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2F0E8DA6" w:rsidR="00A66FA0" w:rsidRDefault="00A66FA0" w:rsidP="00A66FA0">
            <w:pPr>
              <w:spacing w:after="0"/>
              <w:jc w:val="both"/>
            </w:pPr>
            <w:r>
              <w:lastRenderedPageBreak/>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A66FA0" w:rsidRDefault="00A66FA0" w:rsidP="00A66FA0">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5C5CDC84" w:rsidR="00A66FA0" w:rsidRDefault="00A66FA0" w:rsidP="00A66FA0">
            <w:pPr>
              <w:spacing w:after="0"/>
              <w:jc w:val="both"/>
              <w:rPr>
                <w:rFonts w:ascii="Calibri" w:eastAsia="MS Mincho" w:hAnsi="Calibri" w:cs="Calibri"/>
                <w:sz w:val="22"/>
                <w:szCs w:val="22"/>
                <w:lang w:eastAsia="ja-JP"/>
              </w:rPr>
            </w:pPr>
            <w:r>
              <w:t>We do not see the need to support triggering of the preferred resource set by a condition other than reception of a request.</w:t>
            </w:r>
          </w:p>
        </w:tc>
      </w:tr>
      <w:tr w:rsidR="006E1842" w14:paraId="5955389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60853682"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1890A97" w:rsidR="006E1842" w:rsidRDefault="006E1842" w:rsidP="006E1842">
            <w:pPr>
              <w:spacing w:after="0"/>
              <w:jc w:val="both"/>
            </w:pPr>
            <w:r>
              <w:t>Option 1-3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31683C3E" w:rsidR="006E1842" w:rsidRDefault="006E1842" w:rsidP="006E1842">
            <w:pPr>
              <w:spacing w:after="0"/>
              <w:jc w:val="both"/>
            </w:pPr>
            <w:r>
              <w:t xml:space="preserve">Given the limited amount of time left for this release, we prefer to reuse the Rel-16 based RSRP threshold determination. This can be achieved by deriving </w:t>
            </w:r>
            <w:r w:rsidRPr="00E9518F">
              <w:rPr>
                <w:szCs w:val="22"/>
              </w:rPr>
              <w:t>some information from a previously successfully decoded 1</w:t>
            </w:r>
            <w:r w:rsidRPr="00E9518F">
              <w:rPr>
                <w:szCs w:val="22"/>
                <w:vertAlign w:val="superscript"/>
              </w:rPr>
              <w:t>st</w:t>
            </w:r>
            <w:r w:rsidRPr="00E9518F">
              <w:rPr>
                <w:szCs w:val="22"/>
              </w:rPr>
              <w:t xml:space="preserve"> stage SCI</w:t>
            </w:r>
            <w:r>
              <w:rPr>
                <w:szCs w:val="22"/>
              </w:rPr>
              <w:t xml:space="preserve"> in order to determine the </w:t>
            </w:r>
            <w:proofErr w:type="spellStart"/>
            <w:r w:rsidRPr="001201B3">
              <w:rPr>
                <w:szCs w:val="22"/>
              </w:rPr>
              <w:t>prio_TX</w:t>
            </w:r>
            <w:proofErr w:type="spellEnd"/>
            <w:r>
              <w:rPr>
                <w:szCs w:val="22"/>
              </w:rPr>
              <w:t>.</w:t>
            </w:r>
          </w:p>
        </w:tc>
      </w:tr>
      <w:tr w:rsidR="00CC0E5A" w14:paraId="449846C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82D19" w14:textId="206095EE"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6F4EB" w14:textId="34649E8F" w:rsidR="00CC0E5A" w:rsidRDefault="00CC0E5A" w:rsidP="00CC0E5A">
            <w:pPr>
              <w:spacing w:after="0"/>
              <w:jc w:val="both"/>
            </w:pPr>
            <w:r>
              <w:rPr>
                <w:rFonts w:hint="eastAsia"/>
                <w:lang w:eastAsia="zh-CN"/>
              </w:rPr>
              <w:t>O</w:t>
            </w:r>
            <w:r>
              <w:rPr>
                <w:lang w:eastAsia="zh-CN"/>
              </w:rPr>
              <w:t xml:space="preserve">ption 1-1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EB73B" w14:textId="77777777" w:rsidR="00CC0E5A" w:rsidRDefault="00CC0E5A" w:rsidP="00CC0E5A">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28AD93B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C8B7E2"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2E1463F3" w:rsidR="003E2A6F" w:rsidRDefault="003E2A6F" w:rsidP="003E2A6F">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B3858" w14:textId="77777777" w:rsidR="003E2A6F" w:rsidRDefault="003E2A6F" w:rsidP="003E2A6F">
            <w:pPr>
              <w:spacing w:after="0"/>
            </w:pPr>
            <w:r>
              <w:t>For preferred resource set in the coordination triggered by a condition, the first four parameters can be configured at UE-A. Priority value may not be the same as the one used for PSSCH transmission at UE-B. The number of sub-channel can be configure at a fairly large value to cover most cases of UE-B’s transmission. These parameters or part of parameters can be sent to UE-B if they are helpful for UE-B’s resource selection.</w:t>
            </w:r>
          </w:p>
          <w:p w14:paraId="63BD645A" w14:textId="77777777" w:rsidR="003E2A6F" w:rsidRDefault="003E2A6F" w:rsidP="003E2A6F">
            <w:pPr>
              <w:spacing w:after="0"/>
            </w:pPr>
          </w:p>
          <w:p w14:paraId="73BFCF79" w14:textId="77777777" w:rsidR="003E2A6F" w:rsidRDefault="003E2A6F" w:rsidP="003E2A6F">
            <w:pPr>
              <w:spacing w:after="0"/>
            </w:pPr>
            <w:r>
              <w:t>On the other hand, even for coordination triggered by condition. These parameters can still be sent by UE-B with explicit request of coordination from UE-B.</w:t>
            </w:r>
          </w:p>
          <w:p w14:paraId="20873BB0" w14:textId="77777777" w:rsidR="003E2A6F" w:rsidRDefault="003E2A6F" w:rsidP="003E2A6F">
            <w:pPr>
              <w:spacing w:after="0"/>
            </w:pPr>
          </w:p>
          <w:p w14:paraId="3660EF4A" w14:textId="7F09839C" w:rsidR="003E2A6F" w:rsidRDefault="003E2A6F" w:rsidP="003E2A6F">
            <w:pPr>
              <w:snapToGrid w:val="0"/>
              <w:spacing w:after="0"/>
              <w:jc w:val="both"/>
            </w:pPr>
            <w: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rsidR="00D21F49" w14:paraId="6263162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48B8553C" w:rsidR="00D21F49" w:rsidRDefault="00D21F49" w:rsidP="00D21F49">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62AAC84B" w:rsidR="00D21F49" w:rsidRDefault="00D21F49" w:rsidP="00D21F49">
            <w:pPr>
              <w:spacing w:after="0"/>
              <w:jc w:val="both"/>
              <w:rPr>
                <w:rFonts w:ascii="Calibri" w:eastAsia="MS Mincho" w:hAnsi="Calibri" w:cs="Calibri"/>
                <w:sz w:val="22"/>
                <w:szCs w:val="22"/>
                <w:lang w:eastAsia="ja-JP"/>
              </w:rPr>
            </w:pPr>
            <w:r>
              <w:t>We don’t see the need to support triggering of the preferred resource set by a condition other than reception of a request.</w:t>
            </w:r>
          </w:p>
        </w:tc>
      </w:tr>
      <w:tr w:rsidR="006E1842" w14:paraId="29C2DCE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42A3AE6" w:rsidR="006E1842" w:rsidRDefault="006E1842" w:rsidP="006E1842">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27F32" w14:textId="77777777" w:rsidR="006E1842" w:rsidRDefault="006E1842" w:rsidP="006E1842">
            <w:pPr>
              <w:snapToGrid w:val="0"/>
              <w:spacing w:after="0"/>
              <w:jc w:val="both"/>
            </w:pPr>
            <w:r>
              <w:t>UE-A can set each of these parameters based on UE-B’s prior SCI.</w:t>
            </w:r>
          </w:p>
          <w:p w14:paraId="2B95B80F" w14:textId="2D765B89" w:rsidR="006E1842" w:rsidRDefault="006E1842" w:rsidP="006E1842">
            <w:pPr>
              <w:spacing w:after="0"/>
              <w:jc w:val="both"/>
            </w:pPr>
            <w:r w:rsidRPr="006D3B00">
              <w:t>UE-A can utilize the information provided in the priority field and the resource reservation field to carry out sensing and determine a set of preferred resources for UE-B. It can deduce the resource pool to be used for the intended (re-)transmission based on the resource pool in which the SCI was received, as well as the number of sub channels required for the (re-)transmission. If UE-A is the destination UE, it would also be aware of the PDB for the (re-)transmission, and hence would be in a capable position to provide UE-B with a concise resource set.</w:t>
            </w:r>
          </w:p>
        </w:tc>
      </w:tr>
      <w:tr w:rsidR="00CC0E5A" w14:paraId="2331E07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1B4A4" w14:textId="36131A57" w:rsidR="00CC0E5A" w:rsidRDefault="00CC0E5A" w:rsidP="00CC0E5A">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BE80D" w14:textId="15E65EF7" w:rsidR="00CC0E5A" w:rsidRDefault="00CC0E5A" w:rsidP="00CC0E5A">
            <w:pPr>
              <w:snapToGrid w:val="0"/>
              <w:spacing w:after="0"/>
              <w:jc w:val="both"/>
            </w:pPr>
            <w:r>
              <w:rPr>
                <w:lang w:eastAsia="zh-CN"/>
              </w:rPr>
              <w:t>Up to UE-A implementation or predefined/(pre-)configured.</w:t>
            </w: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AC5D7B2"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1A3030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5733C202"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A6AFB3" w:rsidR="003E2A6F" w:rsidRDefault="003E2A6F" w:rsidP="003E2A6F">
            <w:pPr>
              <w:spacing w:after="0"/>
              <w:jc w:val="both"/>
            </w:pPr>
            <w:r>
              <w:t>Option 2 and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50AF5239" w:rsidR="003E2A6F" w:rsidRDefault="003E2A6F" w:rsidP="003E2A6F">
            <w:pPr>
              <w:snapToGrid w:val="0"/>
              <w:spacing w:after="0"/>
              <w:jc w:val="both"/>
            </w:pPr>
            <w:r>
              <w:t>Option 2 is for the resources occupied by other UE. We propose to also include Option 3: the slots where UE-A cannot perform SL reception, e.g., half duplex issue.</w:t>
            </w:r>
          </w:p>
        </w:tc>
      </w:tr>
      <w:tr w:rsidR="00A53FDD" w14:paraId="37970F63"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11DD5301" w:rsidR="00A53FDD" w:rsidRDefault="00A53FDD" w:rsidP="00A53FDD">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A53FDD" w:rsidRDefault="00A53FDD" w:rsidP="00A53FDD">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608EE" w14:textId="77777777" w:rsidR="00A53FDD" w:rsidRDefault="00A53FDD" w:rsidP="00A53FDD">
            <w:pPr>
              <w:snapToGrid w:val="0"/>
              <w:spacing w:after="0"/>
              <w:jc w:val="both"/>
            </w:pPr>
            <w:r>
              <w:t>The question isn’t very clear. What does ‘form of the resources’ mean? Is it how the resources are indicated in the non-preferred resource set? If yes, then how those resources were determined shouldn’t be part of the answers. Could you please clarify? In the below reply, we assume the question is about both the format and source and answer accordingly.</w:t>
            </w:r>
          </w:p>
          <w:p w14:paraId="32517BD0" w14:textId="77777777" w:rsidR="00A53FDD" w:rsidRDefault="00A53FDD" w:rsidP="00A53FDD">
            <w:pPr>
              <w:snapToGrid w:val="0"/>
              <w:spacing w:after="0"/>
              <w:jc w:val="both"/>
            </w:pPr>
            <w:r>
              <w:t>Option 1 and Option 3, where</w:t>
            </w:r>
          </w:p>
          <w:p w14:paraId="5400A3C1" w14:textId="7B079D05" w:rsidR="00A53FDD" w:rsidRDefault="00A53FDD" w:rsidP="00A53FDD">
            <w:pPr>
              <w:spacing w:after="0"/>
              <w:jc w:val="both"/>
              <w:rPr>
                <w:rFonts w:ascii="Calibri" w:eastAsia="MS Mincho" w:hAnsi="Calibri" w:cs="Calibri"/>
                <w:sz w:val="22"/>
                <w:szCs w:val="22"/>
                <w:lang w:eastAsia="ja-JP"/>
              </w:rPr>
            </w:pPr>
            <w:r>
              <w:t>Option 3: set of sub-channels selected by UE-A for an initial transmission of a TB.</w:t>
            </w:r>
          </w:p>
        </w:tc>
      </w:tr>
      <w:tr w:rsidR="006E1842" w14:paraId="196DF2A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09DD4A4B"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0977C89C" w:rsidR="006E1842" w:rsidRDefault="006E1842" w:rsidP="006E1842">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6E1842" w:rsidRDefault="006E1842" w:rsidP="006E1842">
            <w:pPr>
              <w:spacing w:after="0"/>
              <w:jc w:val="both"/>
            </w:pPr>
          </w:p>
        </w:tc>
      </w:tr>
      <w:tr w:rsidR="00CC0E5A" w14:paraId="50F49D1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6209F1" w14:textId="4313D4A5"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241FEA" w14:textId="6AD18472" w:rsidR="00CC0E5A" w:rsidRDefault="00CC0E5A" w:rsidP="00CC0E5A">
            <w:pPr>
              <w:spacing w:after="0"/>
              <w:jc w:val="both"/>
            </w:pPr>
            <w:r>
              <w:rPr>
                <w:rFonts w:hint="eastAsia"/>
                <w:lang w:eastAsia="zh-CN"/>
              </w:rPr>
              <w:t>O</w:t>
            </w:r>
            <w:r>
              <w:rPr>
                <w:lang w:eastAsia="zh-CN"/>
              </w:rPr>
              <w:t>ption 1/3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306B3" w14:textId="77777777" w:rsidR="00CC0E5A" w:rsidRDefault="00CC0E5A" w:rsidP="00CC0E5A">
            <w:pPr>
              <w:snapToGrid w:val="0"/>
              <w:spacing w:after="0"/>
              <w:jc w:val="both"/>
              <w:rPr>
                <w:lang w:eastAsia="zh-CN"/>
              </w:rPr>
            </w:pPr>
            <w:r>
              <w:rPr>
                <w:lang w:eastAsia="zh-CN"/>
              </w:rPr>
              <w:t>Condition 1-B-1</w:t>
            </w:r>
            <w:r>
              <w:rPr>
                <w:rFonts w:hint="eastAsia"/>
                <w:lang w:eastAsia="zh-CN"/>
              </w:rPr>
              <w:t>:</w:t>
            </w:r>
            <w:r>
              <w:rPr>
                <w:lang w:eastAsia="zh-CN"/>
              </w:rPr>
              <w:t xml:space="preserve"> option 1 (we think this has been agreed)</w:t>
            </w:r>
          </w:p>
          <w:p w14:paraId="74B4A91C" w14:textId="77777777" w:rsidR="00CC0E5A" w:rsidRDefault="00CC0E5A" w:rsidP="00CC0E5A">
            <w:pPr>
              <w:snapToGrid w:val="0"/>
              <w:spacing w:after="0"/>
              <w:jc w:val="both"/>
              <w:rPr>
                <w:lang w:eastAsia="zh-CN"/>
              </w:rPr>
            </w:pPr>
            <w:r>
              <w:rPr>
                <w:lang w:eastAsia="zh-CN"/>
              </w:rPr>
              <w:t>Condition 1-B-2: option 3</w:t>
            </w:r>
          </w:p>
          <w:p w14:paraId="51C89E32" w14:textId="77777777" w:rsidR="00CC0E5A" w:rsidRDefault="00CC0E5A" w:rsidP="00CC0E5A">
            <w:pPr>
              <w:snapToGrid w:val="0"/>
              <w:spacing w:after="0"/>
              <w:jc w:val="both"/>
              <w:rPr>
                <w:lang w:eastAsia="zh-CN"/>
              </w:rPr>
            </w:pPr>
          </w:p>
          <w:p w14:paraId="40E94B25" w14:textId="1869BADC" w:rsidR="00CC0E5A" w:rsidRDefault="00CC0E5A" w:rsidP="00CC0E5A">
            <w:pPr>
              <w:spacing w:after="0"/>
              <w:jc w:val="both"/>
            </w:pPr>
            <w:r>
              <w:rPr>
                <w:lang w:eastAsia="zh-CN"/>
              </w:rPr>
              <w:t xml:space="preserve">Option 3: Set of </w:t>
            </w:r>
            <w:r w:rsidRPr="003E09B8">
              <w:rPr>
                <w:lang w:eastAsia="zh-CN"/>
              </w:rPr>
              <w:t xml:space="preserve">transmission resources of UE-A; or </w:t>
            </w:r>
            <w:r>
              <w:rPr>
                <w:lang w:eastAsia="zh-CN"/>
              </w:rPr>
              <w:t>Set of slots not expected for UE-A’s reception.</w:t>
            </w: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3F61835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47FEFD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58D706CD" w:rsidR="003E2A6F" w:rsidRDefault="003E2A6F" w:rsidP="003E2A6F">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CBEE3" w14:textId="77777777" w:rsidR="003E2A6F" w:rsidRDefault="003E2A6F" w:rsidP="003E2A6F">
            <w:pPr>
              <w:snapToGrid w:val="0"/>
              <w:spacing w:after="0"/>
              <w:jc w:val="both"/>
            </w:pPr>
            <w:r>
              <w:t xml:space="preserve"> For non-preferred resource set, at least the following parameters are needed</w:t>
            </w:r>
          </w:p>
          <w:p w14:paraId="6BA3F130" w14:textId="77777777" w:rsidR="003E2A6F" w:rsidRPr="00E018AC"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hint="eastAsia"/>
                <w:szCs w:val="20"/>
                <w:lang w:val="en-GB" w:eastAsia="en-US"/>
              </w:rPr>
              <w:t>Priority value to be used for PSCC</w:t>
            </w:r>
            <w:r w:rsidRPr="00E018AC">
              <w:rPr>
                <w:rFonts w:ascii="Times New Roman" w:eastAsia="宋体" w:hAnsi="Times New Roman"/>
                <w:szCs w:val="20"/>
                <w:lang w:val="en-GB" w:eastAsia="en-US"/>
              </w:rPr>
              <w:t>H</w:t>
            </w:r>
            <w:r w:rsidRPr="00E018AC">
              <w:rPr>
                <w:rFonts w:ascii="Times New Roman" w:eastAsia="宋体" w:hAnsi="Times New Roman" w:hint="eastAsia"/>
                <w:szCs w:val="20"/>
                <w:lang w:val="en-GB" w:eastAsia="en-US"/>
              </w:rPr>
              <w:t xml:space="preserve">/PSSCH transmission </w:t>
            </w:r>
          </w:p>
          <w:p w14:paraId="0B68BFC4" w14:textId="77777777" w:rsidR="003E2A6F" w:rsidRPr="00A57129"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A57129">
              <w:rPr>
                <w:rFonts w:ascii="Times New Roman" w:eastAsia="宋体" w:hAnsi="Times New Roman"/>
                <w:szCs w:val="20"/>
                <w:lang w:val="en-GB" w:eastAsia="en-US"/>
              </w:rPr>
              <w:t>Number of sub-channels to be used for PSSCH/PSCCH transmission</w:t>
            </w:r>
          </w:p>
          <w:p w14:paraId="4C918976" w14:textId="77777777" w:rsidR="003E2A6F" w:rsidRPr="00E018AC"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szCs w:val="20"/>
                <w:lang w:val="en-GB" w:eastAsia="en-US"/>
              </w:rPr>
              <w:t>Starting/ending time location of r</w:t>
            </w:r>
            <w:r w:rsidRPr="00E018AC">
              <w:rPr>
                <w:rFonts w:ascii="Times New Roman" w:eastAsia="宋体" w:hAnsi="Times New Roman" w:hint="eastAsia"/>
                <w:szCs w:val="20"/>
                <w:lang w:val="en-GB" w:eastAsia="en-US"/>
              </w:rPr>
              <w:t>esource selection window</w:t>
            </w:r>
          </w:p>
          <w:p w14:paraId="065343BF" w14:textId="77777777" w:rsidR="003E2A6F"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szCs w:val="20"/>
                <w:lang w:val="en-GB" w:eastAsia="en-US"/>
              </w:rPr>
              <w:t xml:space="preserve">Resource reservation interval </w:t>
            </w:r>
          </w:p>
          <w:p w14:paraId="435A9BA0" w14:textId="77777777" w:rsidR="003E2A6F" w:rsidRPr="00E018AC" w:rsidRDefault="003E2A6F" w:rsidP="003E2A6F">
            <w:pPr>
              <w:spacing w:after="0"/>
            </w:pPr>
            <w:r>
              <w:t>Other than these, the RSRP threshold is also needed to determine the non-preferred resource from sensing results</w:t>
            </w:r>
          </w:p>
          <w:p w14:paraId="685C3591" w14:textId="77777777" w:rsidR="003E2A6F" w:rsidRDefault="003E2A6F" w:rsidP="003E2A6F">
            <w:pPr>
              <w:snapToGrid w:val="0"/>
              <w:spacing w:after="0"/>
              <w:jc w:val="both"/>
            </w:pPr>
          </w:p>
        </w:tc>
      </w:tr>
      <w:tr w:rsidR="00D544AC" w14:paraId="6CE97E5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16325E29" w:rsidR="00D544AC" w:rsidRDefault="00D544AC" w:rsidP="00D544AC">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31826" w14:textId="77777777" w:rsidR="00D544AC" w:rsidRDefault="00D544AC" w:rsidP="00D544AC">
            <w:pPr>
              <w:snapToGrid w:val="0"/>
              <w:spacing w:after="0"/>
              <w:jc w:val="both"/>
            </w:pPr>
            <w:r>
              <w:t>In our view, non-preferred set is best triggered by a condition, not a request. Therefore, we don’t support the proposal and propose the following instead:</w:t>
            </w:r>
          </w:p>
          <w:p w14:paraId="02DCD524" w14:textId="7FD227B1" w:rsidR="00D544AC" w:rsidRDefault="00D544AC" w:rsidP="00D544AC">
            <w:pPr>
              <w:spacing w:after="0"/>
              <w:jc w:val="both"/>
              <w:rPr>
                <w:rFonts w:ascii="Calibri" w:eastAsia="MS Mincho" w:hAnsi="Calibri" w:cs="Calibri"/>
                <w:sz w:val="22"/>
                <w:szCs w:val="22"/>
                <w:lang w:eastAsia="ja-JP"/>
              </w:rPr>
            </w:pPr>
            <w:r>
              <w:t>Transmission of inter-UE coordination comprising a non-preferred resource set is only triggered by a condition other than an explicit request.</w:t>
            </w:r>
          </w:p>
        </w:tc>
      </w:tr>
      <w:tr w:rsidR="006E1842" w14:paraId="0C46F08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0A450610" w:rsidR="006E1842" w:rsidRDefault="006E1842" w:rsidP="006E1842">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150640D9" w:rsidR="006E1842" w:rsidRDefault="006E1842" w:rsidP="006E1842">
            <w:pPr>
              <w:spacing w:after="0"/>
              <w:jc w:val="both"/>
            </w:pPr>
            <w:r>
              <w:t>The explicit request message should contain certain pertinent information regarding the upcoming intended transmission, such as the priority of the intended transmission, remaining PDB and number of sub channels to be used, as well as optional information such as the intended recipient, the nature of the transmission – periodic or aperiodic, possibly the resource pool in which the transmission is intended to take place and the resource reservation interval.</w:t>
            </w:r>
          </w:p>
        </w:tc>
      </w:tr>
      <w:tr w:rsidR="00CC0E5A" w14:paraId="0B7CDFC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891FD" w14:textId="0B5513EE" w:rsidR="00CC0E5A" w:rsidRDefault="00CC0E5A" w:rsidP="00CC0E5A">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A3B45" w14:textId="77777777" w:rsidR="00CC0E5A" w:rsidRDefault="00CC0E5A" w:rsidP="00CC0E5A">
            <w:pPr>
              <w:snapToGrid w:val="0"/>
              <w:spacing w:after="0"/>
              <w:jc w:val="both"/>
              <w:rPr>
                <w:lang w:eastAsia="zh-CN"/>
              </w:rPr>
            </w:pPr>
            <w:r>
              <w:rPr>
                <w:lang w:eastAsia="zh-CN"/>
              </w:rPr>
              <w:t>We think 1-B-1 is not suitable to be associated with request-based approach.</w:t>
            </w:r>
          </w:p>
          <w:p w14:paraId="09F0AD8C" w14:textId="77777777" w:rsidR="00CC0E5A" w:rsidRDefault="00CC0E5A" w:rsidP="00CC0E5A">
            <w:pPr>
              <w:snapToGrid w:val="0"/>
              <w:spacing w:after="0"/>
              <w:jc w:val="both"/>
              <w:rPr>
                <w:lang w:eastAsia="zh-CN"/>
              </w:rPr>
            </w:pPr>
          </w:p>
          <w:p w14:paraId="713E816A" w14:textId="77777777" w:rsidR="00CC0E5A" w:rsidRDefault="00CC0E5A" w:rsidP="00CC0E5A">
            <w:pPr>
              <w:snapToGrid w:val="0"/>
              <w:spacing w:after="0"/>
              <w:jc w:val="both"/>
              <w:rPr>
                <w:lang w:eastAsia="zh-CN"/>
              </w:rPr>
            </w:pPr>
            <w:r>
              <w:rPr>
                <w:lang w:eastAsia="zh-CN"/>
              </w:rPr>
              <w:t xml:space="preserve">To our best understanding of such approach, when UE-A is intended receiver of UE-B, </w:t>
            </w:r>
            <w:r>
              <w:rPr>
                <w:rFonts w:hint="eastAsia"/>
                <w:lang w:eastAsia="zh-CN"/>
              </w:rPr>
              <w:t>U</w:t>
            </w:r>
            <w:r>
              <w:rPr>
                <w:lang w:eastAsia="zh-CN"/>
              </w:rPr>
              <w:t>E-A can inform the resources reserved by other UE and the measured RSRP associated with the resources to assist UE-B’s resource selection. But considering the signalling overhead, we are negative to such solution.</w:t>
            </w:r>
          </w:p>
          <w:p w14:paraId="0A55752C" w14:textId="77777777" w:rsidR="00CC0E5A" w:rsidRDefault="00CC0E5A" w:rsidP="00CC0E5A">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6E38659A"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666CC8BB"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D7715E"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075505BC" w:rsidR="003E2A6F" w:rsidRDefault="003E2A6F" w:rsidP="003E2A6F">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9F03" w14:textId="77777777" w:rsidR="003E2A6F" w:rsidRDefault="003E2A6F" w:rsidP="003E2A6F">
            <w:pPr>
              <w:snapToGrid w:val="0"/>
              <w:spacing w:after="0"/>
              <w:jc w:val="both"/>
            </w:pPr>
            <w:r>
              <w:t>Similarly, as for Q1-13, at least the following parameters are needed</w:t>
            </w:r>
          </w:p>
          <w:p w14:paraId="48E62C40" w14:textId="77777777" w:rsidR="003E2A6F" w:rsidRPr="00E018AC"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hint="eastAsia"/>
                <w:szCs w:val="20"/>
                <w:lang w:val="en-GB" w:eastAsia="en-US"/>
              </w:rPr>
              <w:t>Priority value to be used for PSCC</w:t>
            </w:r>
            <w:r w:rsidRPr="00E018AC">
              <w:rPr>
                <w:rFonts w:ascii="Times New Roman" w:eastAsia="宋体" w:hAnsi="Times New Roman"/>
                <w:szCs w:val="20"/>
                <w:lang w:val="en-GB" w:eastAsia="en-US"/>
              </w:rPr>
              <w:t>H</w:t>
            </w:r>
            <w:r w:rsidRPr="00E018AC">
              <w:rPr>
                <w:rFonts w:ascii="Times New Roman" w:eastAsia="宋体" w:hAnsi="Times New Roman" w:hint="eastAsia"/>
                <w:szCs w:val="20"/>
                <w:lang w:val="en-GB" w:eastAsia="en-US"/>
              </w:rPr>
              <w:t xml:space="preserve">/PSSCH transmission </w:t>
            </w:r>
          </w:p>
          <w:p w14:paraId="413C7E3F" w14:textId="77777777" w:rsidR="003E2A6F" w:rsidRPr="00A57129"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A57129">
              <w:rPr>
                <w:rFonts w:ascii="Times New Roman" w:eastAsia="宋体" w:hAnsi="Times New Roman"/>
                <w:szCs w:val="20"/>
                <w:lang w:val="en-GB" w:eastAsia="en-US"/>
              </w:rPr>
              <w:t>Number of sub-channels to be used for PSSCH/PSCCH transmission</w:t>
            </w:r>
          </w:p>
          <w:p w14:paraId="48C41F69" w14:textId="77777777" w:rsidR="003E2A6F" w:rsidRPr="00E018AC"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szCs w:val="20"/>
                <w:lang w:val="en-GB" w:eastAsia="en-US"/>
              </w:rPr>
              <w:t>Starting/ending time location of r</w:t>
            </w:r>
            <w:r w:rsidRPr="00E018AC">
              <w:rPr>
                <w:rFonts w:ascii="Times New Roman" w:eastAsia="宋体" w:hAnsi="Times New Roman" w:hint="eastAsia"/>
                <w:szCs w:val="20"/>
                <w:lang w:val="en-GB" w:eastAsia="en-US"/>
              </w:rPr>
              <w:t>esource selection window</w:t>
            </w:r>
          </w:p>
          <w:p w14:paraId="26F5E7E5" w14:textId="77777777" w:rsidR="003E2A6F" w:rsidRDefault="003E2A6F" w:rsidP="003E2A6F">
            <w:pPr>
              <w:pStyle w:val="af7"/>
              <w:numPr>
                <w:ilvl w:val="0"/>
                <w:numId w:val="6"/>
              </w:numPr>
              <w:spacing w:before="0" w:after="0" w:line="240" w:lineRule="auto"/>
              <w:rPr>
                <w:rFonts w:ascii="Times New Roman" w:eastAsia="宋体" w:hAnsi="Times New Roman"/>
                <w:szCs w:val="20"/>
                <w:lang w:val="en-GB" w:eastAsia="en-US"/>
              </w:rPr>
            </w:pPr>
            <w:r w:rsidRPr="00E018AC">
              <w:rPr>
                <w:rFonts w:ascii="Times New Roman" w:eastAsia="宋体" w:hAnsi="Times New Roman"/>
                <w:szCs w:val="20"/>
                <w:lang w:val="en-GB" w:eastAsia="en-US"/>
              </w:rPr>
              <w:t>Resource reservation interval</w:t>
            </w:r>
          </w:p>
          <w:p w14:paraId="42CE137C" w14:textId="77777777" w:rsidR="003E2A6F" w:rsidRDefault="003E2A6F" w:rsidP="003E2A6F">
            <w:pPr>
              <w:pStyle w:val="af7"/>
              <w:numPr>
                <w:ilvl w:val="0"/>
                <w:numId w:val="6"/>
              </w:numPr>
              <w:spacing w:before="0" w:after="0" w:line="240" w:lineRule="auto"/>
              <w:rPr>
                <w:rFonts w:ascii="Times New Roman" w:eastAsia="宋体" w:hAnsi="Times New Roman"/>
                <w:szCs w:val="20"/>
                <w:lang w:val="en-GB" w:eastAsia="en-US"/>
              </w:rPr>
            </w:pPr>
            <w:r>
              <w:rPr>
                <w:rFonts w:ascii="Times New Roman" w:eastAsia="宋体" w:hAnsi="Times New Roman"/>
                <w:szCs w:val="20"/>
                <w:lang w:val="en-GB" w:eastAsia="en-US"/>
              </w:rPr>
              <w:t>RSRP threshold to determine the non-preferred resource set.</w:t>
            </w:r>
          </w:p>
          <w:p w14:paraId="76CE46F9" w14:textId="77777777" w:rsidR="003E2A6F" w:rsidRDefault="003E2A6F" w:rsidP="003E2A6F">
            <w:pPr>
              <w:spacing w:after="0"/>
            </w:pPr>
            <w: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14:paraId="6285B0DF" w14:textId="77777777" w:rsidR="003E2A6F" w:rsidRDefault="003E2A6F" w:rsidP="003E2A6F">
            <w:pPr>
              <w:spacing w:after="0"/>
            </w:pPr>
          </w:p>
          <w:p w14:paraId="3DDF42F0" w14:textId="77777777" w:rsidR="003E2A6F" w:rsidRDefault="003E2A6F" w:rsidP="003E2A6F">
            <w:pPr>
              <w:spacing w:after="0"/>
            </w:pPr>
            <w: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14:paraId="3917C88E" w14:textId="77777777" w:rsidR="003E2A6F" w:rsidRDefault="003E2A6F" w:rsidP="003E2A6F">
            <w:pPr>
              <w:spacing w:after="0"/>
            </w:pPr>
          </w:p>
          <w:p w14:paraId="7F3F70CD" w14:textId="77777777" w:rsidR="003E2A6F" w:rsidRDefault="003E2A6F" w:rsidP="003E2A6F">
            <w:pPr>
              <w:snapToGrid w:val="0"/>
              <w:spacing w:after="0"/>
              <w:jc w:val="both"/>
            </w:pPr>
          </w:p>
        </w:tc>
      </w:tr>
      <w:tr w:rsidR="009A6876" w14:paraId="2E9B3064"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281E2F0C" w:rsidR="009A6876" w:rsidRDefault="009A6876" w:rsidP="009A687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F96BC" w14:textId="77777777" w:rsidR="009A6876" w:rsidRDefault="009A6876" w:rsidP="009A6876">
            <w:pPr>
              <w:snapToGrid w:val="0"/>
              <w:spacing w:after="0"/>
              <w:jc w:val="both"/>
            </w:pPr>
            <w:r>
              <w:t>Could you please clarify the question? Is it about how to set those field in SCI-1 for a transmission that contains a non-preferred resource set?</w:t>
            </w:r>
          </w:p>
          <w:p w14:paraId="704666B0" w14:textId="77777777" w:rsidR="009A6876" w:rsidRDefault="009A6876" w:rsidP="009A6876">
            <w:pPr>
              <w:snapToGrid w:val="0"/>
              <w:spacing w:after="0"/>
              <w:jc w:val="both"/>
            </w:pPr>
          </w:p>
          <w:p w14:paraId="703B50E4" w14:textId="77777777" w:rsidR="009A6876" w:rsidRDefault="009A6876" w:rsidP="009A6876">
            <w:pPr>
              <w:spacing w:after="0"/>
              <w:jc w:val="both"/>
              <w:rPr>
                <w:rFonts w:ascii="Calibri" w:eastAsia="MS Mincho" w:hAnsi="Calibri" w:cs="Calibri"/>
                <w:sz w:val="22"/>
                <w:szCs w:val="22"/>
                <w:lang w:eastAsia="ja-JP"/>
              </w:rPr>
            </w:pPr>
          </w:p>
        </w:tc>
      </w:tr>
      <w:tr w:rsidR="006E1842" w14:paraId="26DD8FDB"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598552DE" w:rsidR="006E1842" w:rsidRDefault="006E1842" w:rsidP="006E1842">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6AC8E929" w:rsidR="006E1842" w:rsidRDefault="006E1842" w:rsidP="006E1842">
            <w:pPr>
              <w:spacing w:after="0"/>
              <w:jc w:val="both"/>
            </w:pPr>
            <w:r>
              <w:t>UE-A can set each of these parameters based on UE-B’s prior SCI. See the answer for Q1-11.</w:t>
            </w:r>
          </w:p>
        </w:tc>
      </w:tr>
      <w:tr w:rsidR="00CC0E5A" w14:paraId="5212C45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B2154" w14:textId="0C8940C6" w:rsidR="00CC0E5A" w:rsidRDefault="00CC0E5A" w:rsidP="00CC0E5A">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2A97EA" w14:textId="0886A75A" w:rsidR="00CC0E5A" w:rsidRDefault="00CC0E5A" w:rsidP="00CC0E5A">
            <w:pPr>
              <w:spacing w:after="0"/>
              <w:jc w:val="both"/>
            </w:pPr>
            <w:r>
              <w:rPr>
                <w:lang w:eastAsia="zh-CN"/>
              </w:rPr>
              <w:t>No need to set any of the parameters. UE-A can be transmitter UE.</w:t>
            </w: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7D7786CB"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4FC251"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357CB0F6" w:rsidR="003E2A6F" w:rsidRDefault="003E2A6F" w:rsidP="003E2A6F">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0B9DABEE" w:rsidR="003E2A6F" w:rsidRDefault="003E2A6F" w:rsidP="003E2A6F">
            <w:pPr>
              <w:snapToGrid w:val="0"/>
              <w:spacing w:after="0"/>
              <w:jc w:val="both"/>
            </w:pPr>
            <w:r>
              <w:t>The RSRP threshold can be signalled as an independent arbitrary value or an offset on the initial RSRP threshold based on the priority value for UE-B transmission and priority value indicated by other UE’s SCI.</w:t>
            </w:r>
          </w:p>
        </w:tc>
      </w:tr>
      <w:tr w:rsidR="00471F37" w14:paraId="72E7B101"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04C8BCDD" w:rsidR="00471F37" w:rsidRDefault="00471F37" w:rsidP="00471F37">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24020BB5" w:rsidR="00471F37" w:rsidRDefault="00471F37" w:rsidP="00471F37">
            <w:pPr>
              <w:spacing w:after="0"/>
              <w:jc w:val="both"/>
              <w:rPr>
                <w:rFonts w:ascii="Calibri" w:eastAsia="MS Mincho" w:hAnsi="Calibri" w:cs="Calibri"/>
                <w:sz w:val="22"/>
                <w:szCs w:val="22"/>
                <w:lang w:eastAsia="ja-JP"/>
              </w:rPr>
            </w:pPr>
            <w:r>
              <w:t>This depends on the outcome of the discussion on Condition 1-B-1.</w:t>
            </w:r>
          </w:p>
        </w:tc>
      </w:tr>
      <w:tr w:rsidR="00CC0E5A" w14:paraId="13C53D9F"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2EFA94DA" w:rsidR="00CC0E5A" w:rsidRDefault="00CC0E5A" w:rsidP="00CC0E5A">
            <w:pPr>
              <w:spacing w:after="0"/>
              <w:jc w:val="both"/>
            </w:pPr>
            <w:r>
              <w:rPr>
                <w:lang w:eastAsia="zh-CN"/>
              </w:rPr>
              <w:t>v</w:t>
            </w:r>
            <w:r>
              <w:rPr>
                <w:rFonts w:hint="eastAsia"/>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5E2D3F24" w:rsidR="00CC0E5A" w:rsidRDefault="00CC0E5A" w:rsidP="00CC0E5A">
            <w:pPr>
              <w:spacing w:after="0"/>
              <w:jc w:val="both"/>
            </w:pPr>
            <w:r>
              <w:rPr>
                <w:lang w:eastAsia="zh-CN"/>
              </w:rPr>
              <w:t>Destination ID (e.g., UE-A is the receiver UE) and cast type (e.g., unicast) can be further considered based on the discussion of condition 1-B-1</w:t>
            </w: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lastRenderedPageBreak/>
        <w:t>For each pair of TRIV and FRIV, up to 2 additional resources can be indicated</w:t>
      </w:r>
    </w:p>
    <w:p w14:paraId="0788CE1D" w14:textId="77777777" w:rsidR="009C605F" w:rsidRPr="009D7E31" w:rsidRDefault="009C605F" w:rsidP="009C605F">
      <w:pPr>
        <w:pStyle w:val="af7"/>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3760C4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9D81DA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048F41D"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39C9F1B9" w:rsidR="003E2A6F" w:rsidRDefault="003E2A6F" w:rsidP="003E2A6F">
            <w:pPr>
              <w:spacing w:after="0"/>
              <w:jc w:val="both"/>
            </w:pPr>
            <w:r>
              <w:t>comment</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B2359" w14:textId="77777777" w:rsidR="003E2A6F" w:rsidRDefault="003E2A6F" w:rsidP="003E2A6F">
            <w:pPr>
              <w:snapToGrid w:val="0"/>
              <w:spacing w:after="0"/>
              <w:jc w:val="both"/>
            </w:pPr>
            <w:r>
              <w:t>We support to r</w:t>
            </w:r>
            <w:r w:rsidRPr="00033667">
              <w:t>euse a single or multiple combinations of TRIV, FRIV</w:t>
            </w:r>
            <w:r>
              <w:t xml:space="preserve"> with certain modifications as in option 1. But in addition, for non-preferred resource set, the TRIV alone can be used to indicate the slots for half-duplex issue.</w:t>
            </w:r>
          </w:p>
          <w:p w14:paraId="4497B857" w14:textId="77777777" w:rsidR="003E2A6F" w:rsidRDefault="003E2A6F" w:rsidP="003E2A6F">
            <w:pPr>
              <w:snapToGrid w:val="0"/>
              <w:spacing w:after="0"/>
              <w:jc w:val="both"/>
            </w:pPr>
            <w:r>
              <w:t>We are also open to option 3 which is a simple approach requiring fewer standard efforts. However, we prefer to include additional 1-d map if only sending the time slots as the non-preferred resources due to half-duplex issue.</w:t>
            </w:r>
          </w:p>
          <w:p w14:paraId="0B87C57D" w14:textId="77777777" w:rsidR="003E2A6F" w:rsidRDefault="003E2A6F" w:rsidP="003E2A6F">
            <w:pPr>
              <w:snapToGrid w:val="0"/>
              <w:spacing w:after="0"/>
              <w:jc w:val="both"/>
            </w:pPr>
          </w:p>
          <w:p w14:paraId="3F3CC82C" w14:textId="77777777" w:rsidR="003E2A6F" w:rsidRDefault="003E2A6F" w:rsidP="003E2A6F">
            <w:pPr>
              <w:snapToGrid w:val="0"/>
              <w:spacing w:after="0"/>
              <w:jc w:val="both"/>
            </w:pPr>
          </w:p>
        </w:tc>
      </w:tr>
      <w:tr w:rsidR="00F2159F" w14:paraId="6A1030C7"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31F22EDF" w:rsidR="00F2159F" w:rsidRDefault="00F2159F" w:rsidP="00F2159F">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32FCE5A6" w:rsidR="00F2159F" w:rsidRDefault="00F2159F" w:rsidP="00F2159F">
            <w:pPr>
              <w:spacing w:after="0"/>
              <w:jc w:val="both"/>
            </w:pPr>
            <w:r>
              <w:t>Option 5</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2D378" w14:textId="77777777" w:rsidR="00F2159F" w:rsidRDefault="00F2159F" w:rsidP="00F2159F">
            <w:pPr>
              <w:snapToGrid w:val="0"/>
              <w:spacing w:after="0"/>
              <w:jc w:val="both"/>
            </w:pPr>
            <w:r>
              <w:t>Applying TRIV as it is defined in Rel-16 will not work, at least for the non-preferred resource set, since resources in the set could be more than 32 slots away from the coordination message. The simplest solution to directly indicate the slot index of the resource.</w:t>
            </w:r>
          </w:p>
          <w:p w14:paraId="267764FB" w14:textId="77777777" w:rsidR="00F2159F" w:rsidRDefault="00F2159F" w:rsidP="00F2159F">
            <w:pPr>
              <w:snapToGrid w:val="0"/>
              <w:spacing w:after="0"/>
              <w:jc w:val="both"/>
            </w:pPr>
            <w:r>
              <w:t>There’s no need to jointly encode the frequency allocation, in particular since resources could have different frequency allocation size. To maximize reuse from Rel-16 for this case, FRIV with a single resource can be used.</w:t>
            </w:r>
          </w:p>
          <w:p w14:paraId="4D69C879" w14:textId="77777777" w:rsidR="00F2159F" w:rsidRDefault="00F2159F" w:rsidP="00F2159F">
            <w:pPr>
              <w:snapToGrid w:val="0"/>
              <w:spacing w:after="0"/>
              <w:jc w:val="both"/>
            </w:pPr>
          </w:p>
          <w:p w14:paraId="6E3CBB3F" w14:textId="77777777" w:rsidR="00F2159F" w:rsidRDefault="00F2159F" w:rsidP="00F2159F">
            <w:pPr>
              <w:snapToGrid w:val="0"/>
              <w:spacing w:after="0"/>
              <w:jc w:val="both"/>
            </w:pPr>
            <w:r>
              <w:t>Option 5:</w:t>
            </w:r>
          </w:p>
          <w:p w14:paraId="2AE8524E" w14:textId="77777777" w:rsidR="00F2159F" w:rsidRDefault="00F2159F" w:rsidP="00F2159F">
            <w:pPr>
              <w:pStyle w:val="af7"/>
              <w:numPr>
                <w:ilvl w:val="0"/>
                <w:numId w:val="11"/>
              </w:numPr>
              <w:snapToGrid w:val="0"/>
              <w:spacing w:after="0"/>
            </w:pPr>
            <w:r>
              <w:t>Slot index as an offset from inter-UE coordination transmission slot.</w:t>
            </w:r>
          </w:p>
          <w:p w14:paraId="00AF8F11" w14:textId="2DAA3BE6" w:rsidR="00F2159F" w:rsidRDefault="00F2159F" w:rsidP="00F2159F">
            <w:pPr>
              <w:spacing w:after="0"/>
              <w:jc w:val="both"/>
              <w:rPr>
                <w:rFonts w:ascii="Calibri" w:eastAsia="MS Mincho" w:hAnsi="Calibri" w:cs="Calibri"/>
                <w:sz w:val="22"/>
                <w:szCs w:val="22"/>
                <w:lang w:eastAsia="ja-JP"/>
              </w:rPr>
            </w:pPr>
            <w:r>
              <w:t xml:space="preserve">FRIV as defined in Rel-16 TS 38.214 Subclause 8.1.5 for a single resource and assuming </w:t>
            </w:r>
            <w:proofErr w:type="spellStart"/>
            <w:r w:rsidRPr="00972D7F">
              <w:rPr>
                <w:i/>
                <w:iCs/>
              </w:rPr>
              <w:t>sl-MaxNumPerReserve</w:t>
            </w:r>
            <w:proofErr w:type="spellEnd"/>
            <w:r>
              <w:t xml:space="preserve"> is 2.</w:t>
            </w:r>
          </w:p>
        </w:tc>
      </w:tr>
      <w:tr w:rsidR="006E1842" w14:paraId="4EAF1B15"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1FB1DA8D"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051A1C35" w:rsidR="006E1842" w:rsidRDefault="006E1842" w:rsidP="006E1842">
            <w:pPr>
              <w:spacing w:after="0"/>
              <w:jc w:val="both"/>
            </w:pPr>
            <w:r>
              <w:t>Option 1, 2, 3,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55B8CD95" w:rsidR="006E1842" w:rsidRDefault="006E1842" w:rsidP="006E1842">
            <w:pPr>
              <w:spacing w:after="0"/>
              <w:jc w:val="both"/>
            </w:pPr>
            <w:r>
              <w:t>We are fine with using the TRIV/FRIV with a combination of modifications listed in Options 1 and 2 for a smaller resource set. For larger resource sets, we prefer to use a bitmap since it is not limited in size by the 2 additional resources.</w:t>
            </w:r>
          </w:p>
        </w:tc>
      </w:tr>
      <w:tr w:rsidR="00CC0E5A" w14:paraId="6955D1E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06BEB0" w14:textId="2EC054C5"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289F" w14:textId="2380D89E" w:rsidR="00CC0E5A" w:rsidRDefault="00CC0E5A" w:rsidP="00CC0E5A">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EEE" w14:textId="2102F114" w:rsidR="00CC0E5A" w:rsidRDefault="00CC0E5A" w:rsidP="00CC0E5A">
            <w:pPr>
              <w:spacing w:after="0"/>
              <w:jc w:val="both"/>
            </w:pPr>
            <w:r>
              <w:rPr>
                <w:lang w:eastAsia="zh-CN"/>
              </w:rPr>
              <w:t>We agree on the principle to reuse existing TRIV/FRIV mechanism as much as possible.</w:t>
            </w: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6FFFCC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8178983"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0E805D95"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6D92E3EF" w:rsidR="003E2A6F" w:rsidRDefault="003E2A6F" w:rsidP="003E2A6F">
            <w:pPr>
              <w:spacing w:after="0"/>
              <w:jc w:val="both"/>
            </w:pPr>
            <w:r>
              <w:t>At least 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373F3A9D" w:rsidR="003E2A6F" w:rsidRDefault="003E2A6F" w:rsidP="003E2A6F">
            <w:pPr>
              <w:snapToGrid w:val="0"/>
              <w:spacing w:after="0"/>
              <w:jc w:val="both"/>
            </w:pPr>
            <w:r>
              <w:t>Since two types of resource sets may be multiplexed and transmitted in one message, the information on the type of resource set is needed.</w:t>
            </w:r>
          </w:p>
        </w:tc>
      </w:tr>
      <w:tr w:rsidR="00062051" w14:paraId="73571433"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43D33F2C" w:rsidR="00062051" w:rsidRDefault="00062051" w:rsidP="00062051">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1A2B5DBE" w:rsidR="00062051" w:rsidRDefault="00062051" w:rsidP="00062051">
            <w:pPr>
              <w:spacing w:after="0"/>
              <w:jc w:val="both"/>
            </w:pPr>
            <w: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265B6C2F" w:rsidR="00062051" w:rsidRPr="00062051" w:rsidRDefault="00062051" w:rsidP="00062051">
            <w:pPr>
              <w:spacing w:after="0"/>
              <w:jc w:val="both"/>
              <w:rPr>
                <w:rFonts w:eastAsia="MS Mincho"/>
                <w:sz w:val="22"/>
                <w:szCs w:val="22"/>
                <w:lang w:eastAsia="ja-JP"/>
              </w:rPr>
            </w:pPr>
            <w:r w:rsidRPr="00062051">
              <w:rPr>
                <w:rStyle w:val="af6"/>
                <w:rFonts w:eastAsia="Batang"/>
              </w:rPr>
              <w:t>Reservation period, priority (only for preferred resources)</w:t>
            </w:r>
          </w:p>
        </w:tc>
      </w:tr>
      <w:tr w:rsidR="006E1842" w14:paraId="0CEC5D0B"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6023DF38"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5B374CDF" w:rsidR="006E1842" w:rsidRDefault="006E1842" w:rsidP="006E1842">
            <w:pPr>
              <w:spacing w:after="0"/>
              <w:jc w:val="both"/>
            </w:pPr>
            <w:r>
              <w:t>Option 1 and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38CE592" w:rsidR="006E1842" w:rsidRDefault="006E1842" w:rsidP="006E1842">
            <w:pPr>
              <w:spacing w:after="0"/>
              <w:jc w:val="both"/>
            </w:pPr>
            <w:r>
              <w:t xml:space="preserve">Since UE-A can provide either a preferred or non-preferred resource set, the type has to be indicated so that UE-B can utilize it accordingly. In the case where the </w:t>
            </w:r>
            <w:r>
              <w:lastRenderedPageBreak/>
              <w:t>coordination message is received by other UEs that did not request it or do not need it, the UE ID of UE-B being included in the message can avoid confusion.</w:t>
            </w:r>
          </w:p>
        </w:tc>
      </w:tr>
      <w:tr w:rsidR="00CC0E5A" w14:paraId="07712335"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9EB6F" w14:textId="1C14C3CA" w:rsidR="00CC0E5A" w:rsidRDefault="00CC0E5A" w:rsidP="00CC0E5A">
            <w:pPr>
              <w:spacing w:after="0"/>
              <w:jc w:val="both"/>
            </w:pPr>
            <w:r>
              <w:rPr>
                <w:rFonts w:hint="eastAsia"/>
                <w:lang w:eastAsia="zh-CN"/>
              </w:rPr>
              <w:lastRenderedPageBreak/>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49F8FC" w14:textId="63A7E177" w:rsidR="00CC0E5A" w:rsidRDefault="00CC0E5A" w:rsidP="00CC0E5A">
            <w:pPr>
              <w:spacing w:after="0"/>
              <w:jc w:val="both"/>
            </w:pPr>
            <w:r>
              <w:rPr>
                <w:lang w:eastAsia="zh-CN"/>
              </w:rP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17E34" w14:textId="77777777" w:rsidR="00CC0E5A" w:rsidRDefault="00CC0E5A" w:rsidP="00CC0E5A">
            <w:pPr>
              <w:snapToGrid w:val="0"/>
              <w:spacing w:after="0"/>
              <w:jc w:val="both"/>
              <w:rPr>
                <w:lang w:eastAsia="zh-CN"/>
              </w:rPr>
            </w:pPr>
            <w:r>
              <w:rPr>
                <w:lang w:eastAsia="zh-CN"/>
              </w:rPr>
              <w:t>For scheme 1 preferred resource, no other information besides that included in existing SCI format.</w:t>
            </w:r>
          </w:p>
          <w:p w14:paraId="6DE1B888" w14:textId="14D360EB" w:rsidR="00CC0E5A" w:rsidRDefault="00CC0E5A" w:rsidP="00CC0E5A">
            <w:pPr>
              <w:spacing w:after="0"/>
              <w:jc w:val="both"/>
            </w:pPr>
            <w:r>
              <w:rPr>
                <w:lang w:eastAsia="zh-CN"/>
              </w:rPr>
              <w:t>For scheme 1 non-preferred resource, depends on what kinds of solution to be specified</w:t>
            </w:r>
            <w:proofErr w:type="gramStart"/>
            <w:r>
              <w:rPr>
                <w:lang w:eastAsia="zh-CN"/>
              </w:rPr>
              <w:t>,  our</w:t>
            </w:r>
            <w:proofErr w:type="gramEnd"/>
            <w:r>
              <w:rPr>
                <w:lang w:eastAsia="zh-CN"/>
              </w:rPr>
              <w:t xml:space="preserve"> preference is to specify a solution without other information included in the coordination information. </w:t>
            </w: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69973E9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0947A3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617DA87F" w:rsidR="003E2A6F" w:rsidRDefault="003E2A6F" w:rsidP="003E2A6F">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605C7" w14:textId="77777777" w:rsidR="003E2A6F" w:rsidRDefault="003E2A6F" w:rsidP="003E2A6F">
            <w:r>
              <w:t>A timing window can be configured for UE-A sending coordination information. For periodic transmission at UE-B, UE-A can send coordination information in a slot in [n-T</w:t>
            </w:r>
            <w:r w:rsidRPr="008E4824">
              <w:rPr>
                <w:vertAlign w:val="subscript"/>
              </w:rPr>
              <w:t>r</w:t>
            </w:r>
            <w:r>
              <w:t>, n-T</w:t>
            </w:r>
            <w:r w:rsidRPr="008E4824">
              <w:rPr>
                <w:vertAlign w:val="subscript"/>
              </w:rPr>
              <w:t>proc,0</w:t>
            </w:r>
            <w:r>
              <w:t>]. UE-A needs to complete sensing before n-</w:t>
            </w:r>
            <w:proofErr w:type="spellStart"/>
            <w:r>
              <w:t>Tr</w:t>
            </w:r>
            <w:proofErr w:type="spellEnd"/>
            <w:r>
              <w:t>-</w:t>
            </w:r>
            <w:proofErr w:type="spellStart"/>
            <w:r>
              <w:t>Tproc</w:t>
            </w:r>
            <w:proofErr w:type="gramStart"/>
            <w:r>
              <w:t>,o</w:t>
            </w:r>
            <w:proofErr w:type="spellEnd"/>
            <w:proofErr w:type="gramEnd"/>
            <w:r>
              <w:t xml:space="preserve"> -</w:t>
            </w:r>
            <w:proofErr w:type="spellStart"/>
            <w:r>
              <w:t>Tproc,1</w:t>
            </w:r>
            <w:proofErr w:type="spellEnd"/>
            <w:r>
              <w:t xml:space="preserve">.  For aperiodic transmission at UE-B, UE-A can send coordination within a </w:t>
            </w:r>
            <w:proofErr w:type="gramStart"/>
            <w:r>
              <w:t>window  that</w:t>
            </w:r>
            <w:proofErr w:type="gramEnd"/>
            <w:r>
              <w:t xml:space="preserve"> ends by n+T</w:t>
            </w:r>
            <w:r w:rsidRPr="001645AC">
              <w:rPr>
                <w:vertAlign w:val="subscript"/>
              </w:rPr>
              <w:t>1,c</w:t>
            </w:r>
            <w:r>
              <w:t>-T</w:t>
            </w:r>
            <w:r w:rsidRPr="001645AC">
              <w:rPr>
                <w:vertAlign w:val="subscript"/>
              </w:rPr>
              <w:t>proc,1</w:t>
            </w:r>
            <w:r>
              <w:rPr>
                <w:vertAlign w:val="subscript"/>
              </w:rPr>
              <w:t xml:space="preserve">, </w:t>
            </w:r>
            <w:r w:rsidRPr="001645AC">
              <w:t>where</w:t>
            </w:r>
            <w:r>
              <w:t xml:space="preserve"> T</w:t>
            </w:r>
            <w:r w:rsidRPr="001645AC">
              <w:rPr>
                <w:vertAlign w:val="subscript"/>
              </w:rPr>
              <w:t>1,c</w:t>
            </w:r>
            <w:r>
              <w:t xml:space="preserve"> is the T</w:t>
            </w:r>
            <w:r w:rsidRPr="001645AC">
              <w:rPr>
                <w:vertAlign w:val="subscript"/>
              </w:rPr>
              <w:t xml:space="preserve">1 </w:t>
            </w:r>
            <w:r>
              <w:t>of coordination at UE-B.</w:t>
            </w:r>
          </w:p>
          <w:p w14:paraId="6648C402" w14:textId="77777777" w:rsidR="003E2A6F" w:rsidRDefault="003E2A6F" w:rsidP="003E2A6F">
            <w:pPr>
              <w:snapToGrid w:val="0"/>
              <w:spacing w:after="0"/>
              <w:jc w:val="both"/>
            </w:pPr>
          </w:p>
        </w:tc>
      </w:tr>
      <w:tr w:rsidR="002F5DBD" w14:paraId="71237DFF"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5933AB47" w:rsidR="002F5DBD" w:rsidRDefault="002F5DBD" w:rsidP="002F5DBD">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EA3C0" w14:textId="77777777" w:rsidR="002F5DBD" w:rsidRDefault="002F5DBD" w:rsidP="002F5DBD">
            <w:pPr>
              <w:snapToGrid w:val="0"/>
              <w:spacing w:after="0"/>
              <w:jc w:val="both"/>
            </w:pPr>
            <w:r>
              <w:t>We prefer to discuss the two cases separately.</w:t>
            </w:r>
          </w:p>
          <w:p w14:paraId="341CD83D" w14:textId="77777777" w:rsidR="002F5DBD" w:rsidRDefault="002F5DBD" w:rsidP="002F5DBD">
            <w:pPr>
              <w:snapToGrid w:val="0"/>
              <w:spacing w:after="0"/>
              <w:jc w:val="both"/>
            </w:pPr>
          </w:p>
          <w:p w14:paraId="51A06DAE" w14:textId="77777777" w:rsidR="002F5DBD" w:rsidRDefault="002F5DBD" w:rsidP="002F5DBD">
            <w:pPr>
              <w:snapToGrid w:val="0"/>
              <w:spacing w:after="0"/>
              <w:jc w:val="both"/>
            </w:pPr>
            <w:r>
              <w:t xml:space="preserve">Before determining timelines for UE’s operations, we think more progress on request-based mechanism, such as whether the request is for all TBs or per TB and the container for carrying IUC, should be made first. </w:t>
            </w:r>
          </w:p>
          <w:p w14:paraId="129C9E08" w14:textId="77777777" w:rsidR="002F5DBD" w:rsidRDefault="002F5DBD" w:rsidP="002F5DBD">
            <w:pPr>
              <w:snapToGrid w:val="0"/>
              <w:spacing w:after="0"/>
              <w:jc w:val="both"/>
            </w:pPr>
          </w:p>
          <w:p w14:paraId="106E4396" w14:textId="1D674903" w:rsidR="002F5DBD" w:rsidRDefault="002F5DBD" w:rsidP="002F5DBD">
            <w:pPr>
              <w:spacing w:after="0"/>
              <w:jc w:val="both"/>
              <w:rPr>
                <w:rFonts w:ascii="Calibri" w:eastAsia="MS Mincho" w:hAnsi="Calibri" w:cs="Calibri"/>
                <w:sz w:val="22"/>
                <w:szCs w:val="22"/>
                <w:lang w:eastAsia="ja-JP"/>
              </w:rPr>
            </w:pPr>
            <w:r>
              <w:t>In Condition 1-B-1, when UE-A determines that a condition is met in Slot n, UE-A will have monitored other UE’s SCI in [n – T0, n – Tproc,0] subject to UE process timeline.</w:t>
            </w:r>
          </w:p>
        </w:tc>
      </w:tr>
      <w:tr w:rsidR="006E1842" w14:paraId="5172518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8BF3A49" w:rsidR="006E1842" w:rsidRDefault="006E1842" w:rsidP="006E1842">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5B2BF708" w:rsidR="006E1842" w:rsidRDefault="006E1842" w:rsidP="006E1842">
            <w:pPr>
              <w:spacing w:after="0"/>
              <w:jc w:val="both"/>
            </w:pPr>
            <w:r>
              <w:t>In our view, UE-A should generate the resource set based on the selection window of the intended transmission by UE-B. The sensing window used for generating the candidate resource set is the same as in Rel-16 - [n – T0, n – Tproc,0].</w:t>
            </w:r>
          </w:p>
        </w:tc>
      </w:tr>
      <w:tr w:rsidR="00CC0E5A" w14:paraId="4C8AB793"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226D2" w14:textId="109B9FD5" w:rsidR="00CC0E5A" w:rsidRDefault="00CC0E5A" w:rsidP="00CC0E5A">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881497" w14:textId="3D4F7736" w:rsidR="00CC0E5A" w:rsidRDefault="00CC0E5A" w:rsidP="00CC0E5A">
            <w:pPr>
              <w:spacing w:after="0"/>
              <w:jc w:val="both"/>
            </w:pPr>
            <w:r>
              <w:rPr>
                <w:lang w:eastAsia="zh-CN"/>
              </w:rPr>
              <w:t xml:space="preserve">No need to define special sensing window in this agenda item. It can be assumed that UE-A is always sensing whenever possible based on existing condition. </w:t>
            </w: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5C7179B4"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C208EA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2387A9E9" w:rsidR="003E2A6F" w:rsidRDefault="003E2A6F" w:rsidP="003E2A6F">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268E061F" w:rsidR="003E2A6F" w:rsidRDefault="003E2A6F" w:rsidP="003E2A6F">
            <w:pPr>
              <w:snapToGrid w:val="0"/>
              <w:spacing w:after="0"/>
              <w:jc w:val="both"/>
            </w:pPr>
            <w: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rsidR="006B35DE" w14:paraId="2882840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6D09AE12" w:rsidR="006B35DE" w:rsidRDefault="006B35DE" w:rsidP="006B35DE">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7CCDF" w14:textId="77777777" w:rsidR="006B35DE" w:rsidRDefault="006B35DE" w:rsidP="006B35DE">
            <w:pPr>
              <w:snapToGrid w:val="0"/>
              <w:spacing w:after="0"/>
              <w:jc w:val="both"/>
            </w:pPr>
            <w:r>
              <w:t xml:space="preserve">For 1-A-1, before determining timelines for UE’s operations, we think more progress on request-based mechanism, such as whether the request is for all TBs or per TB and the container for carrying IUC, should be made first. </w:t>
            </w:r>
          </w:p>
          <w:p w14:paraId="542B42E1" w14:textId="77777777" w:rsidR="006B35DE" w:rsidRDefault="006B35DE" w:rsidP="006B35DE">
            <w:pPr>
              <w:snapToGrid w:val="0"/>
              <w:spacing w:after="0"/>
              <w:jc w:val="both"/>
            </w:pPr>
          </w:p>
          <w:p w14:paraId="1AB1909A" w14:textId="77777777" w:rsidR="006B35DE" w:rsidRDefault="006B35DE" w:rsidP="006B35DE">
            <w:pPr>
              <w:snapToGrid w:val="0"/>
              <w:spacing w:after="0"/>
              <w:jc w:val="both"/>
            </w:pPr>
          </w:p>
          <w:p w14:paraId="0CF184DB" w14:textId="290515C6" w:rsidR="006B35DE" w:rsidRDefault="006B35DE" w:rsidP="006B35DE">
            <w:pPr>
              <w:spacing w:after="0"/>
              <w:jc w:val="both"/>
              <w:rPr>
                <w:rFonts w:ascii="Calibri" w:eastAsia="MS Mincho" w:hAnsi="Calibri" w:cs="Calibri"/>
                <w:sz w:val="22"/>
                <w:szCs w:val="22"/>
                <w:lang w:eastAsia="ja-JP"/>
              </w:rPr>
            </w:pPr>
            <w:r>
              <w:t>Similar to other questions, we don’t think that 1-B-1 is triggered by a request, only by a condition.</w:t>
            </w:r>
          </w:p>
        </w:tc>
      </w:tr>
      <w:tr w:rsidR="006E1842" w14:paraId="2285AE9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17C5F3DE" w:rsidR="006E1842" w:rsidRDefault="006E1842" w:rsidP="006E1842">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202946FE" w:rsidR="006E1842" w:rsidRDefault="006E1842" w:rsidP="006E1842">
            <w:pPr>
              <w:spacing w:after="0"/>
              <w:jc w:val="both"/>
            </w:pPr>
            <w:r>
              <w:t>On receiving a request or detecting a condition, UE-A would need to factor in the delay in processing the sensing information and generating the resource set.</w:t>
            </w:r>
          </w:p>
        </w:tc>
      </w:tr>
      <w:tr w:rsidR="00CC0E5A" w14:paraId="0756C81B"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94C74" w14:textId="2C18F812" w:rsidR="00CC0E5A" w:rsidRDefault="00CC0E5A" w:rsidP="00CC0E5A">
            <w:pPr>
              <w:spacing w:after="0"/>
              <w:jc w:val="both"/>
            </w:pPr>
            <w:r>
              <w:rPr>
                <w:rFonts w:hint="eastAsia"/>
                <w:lang w:eastAsia="zh-CN"/>
              </w:rPr>
              <w:lastRenderedPageBreak/>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6EB8A" w14:textId="54F1A6ED" w:rsidR="00CC0E5A" w:rsidRDefault="00CC0E5A" w:rsidP="00CC0E5A">
            <w:pPr>
              <w:spacing w:after="0"/>
              <w:jc w:val="both"/>
            </w:pPr>
            <w:r>
              <w:rPr>
                <w:lang w:eastAsia="zh-CN"/>
              </w:rPr>
              <w:t>For request-based approach, after UE-A decoding the request signalling and after UE-B switched from TX to RX.</w:t>
            </w: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28824DA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DE39ED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4E3D35D4" w:rsidR="003E2A6F" w:rsidRDefault="003E2A6F" w:rsidP="003E2A6F">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1D46E7CD" w:rsidR="003E2A6F" w:rsidRDefault="003E2A6F" w:rsidP="003E2A6F">
            <w:pPr>
              <w:snapToGrid w:val="0"/>
              <w:spacing w:after="0"/>
              <w:jc w:val="both"/>
            </w:pPr>
            <w:r>
              <w:t>The earliest timing when UE-B can use it in resource (re)selection is n+Tproc,0. If the slot coordination information transmission is known at UE-B in advance, UE-B can process its own sensing results before n and use the coordination information at n+1.</w:t>
            </w:r>
          </w:p>
        </w:tc>
      </w:tr>
      <w:tr w:rsidR="00BF46B2" w14:paraId="01A932A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02D1056F" w:rsidR="00BF46B2" w:rsidRDefault="00BF46B2" w:rsidP="00BF46B2">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27CA212F" w:rsidR="00BF46B2" w:rsidRDefault="00BF46B2" w:rsidP="00BF46B2">
            <w:pPr>
              <w:spacing w:after="0"/>
              <w:jc w:val="both"/>
              <w:rPr>
                <w:rFonts w:ascii="Calibri" w:eastAsia="MS Mincho" w:hAnsi="Calibri" w:cs="Calibri"/>
                <w:sz w:val="22"/>
                <w:szCs w:val="22"/>
                <w:lang w:eastAsia="ja-JP"/>
              </w:rPr>
            </w:pPr>
            <w:r>
              <w:t xml:space="preserve">Depending on the container, a UE’s processing time after the reception of IUC should be defined. </w:t>
            </w:r>
          </w:p>
        </w:tc>
      </w:tr>
      <w:tr w:rsidR="006E1842" w14:paraId="01DBB78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07D8D235" w:rsidR="006E1842" w:rsidRDefault="006E1842" w:rsidP="006E1842">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2404F061" w:rsidR="006E1842" w:rsidRDefault="006E1842" w:rsidP="006E1842">
            <w:pPr>
              <w:spacing w:after="0"/>
              <w:jc w:val="both"/>
            </w:pPr>
            <w:r>
              <w:t>UE-B can use the coordination information as soon as it receives it, and as long as the information itself is relevant within its selection window.</w:t>
            </w:r>
          </w:p>
        </w:tc>
      </w:tr>
      <w:tr w:rsidR="00CC0E5A" w14:paraId="4517C21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18FD4" w14:textId="6F4A14DC" w:rsidR="00CC0E5A" w:rsidRDefault="00CC0E5A" w:rsidP="00CC0E5A">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C7626C" w14:textId="080F250D" w:rsidR="00CC0E5A" w:rsidRDefault="00CC0E5A" w:rsidP="00CC0E5A">
            <w:pPr>
              <w:spacing w:after="0"/>
              <w:jc w:val="both"/>
            </w:pPr>
            <w:r>
              <w:rPr>
                <w:lang w:eastAsia="zh-CN"/>
              </w:rPr>
              <w:t>After decoding the coordination information and after the resource selection trigger time n or the timing of re-evaluation/pre-emption check.</w:t>
            </w: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D4B05D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2BBE74E"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577CD750"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6B5CEAA2" w:rsidR="003E2A6F" w:rsidRDefault="003E2A6F" w:rsidP="003E2A6F">
            <w:pPr>
              <w:spacing w:after="0"/>
              <w:jc w:val="both"/>
            </w:pPr>
            <w:r>
              <w:t>At least Unicast and groupcast</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66A22922" w:rsidR="003E2A6F" w:rsidRDefault="003E2A6F" w:rsidP="003E2A6F">
            <w:pPr>
              <w:snapToGrid w:val="0"/>
              <w:spacing w:after="0"/>
              <w:jc w:val="both"/>
            </w:pPr>
            <w:r>
              <w:t>Scheme 2 can be supported for both unicast and groupcast. We are also open for broadcast, as long as UE-B is able to detect PSFCH and receive the coordination information.</w:t>
            </w:r>
          </w:p>
        </w:tc>
      </w:tr>
      <w:tr w:rsidR="008D00CC" w14:paraId="2EC081CB"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516441D5" w:rsidR="008D00CC" w:rsidRDefault="008D00CC" w:rsidP="008D00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0E3E5A94" w:rsidR="008D00CC" w:rsidRDefault="008D00CC" w:rsidP="008D00CC">
            <w:pPr>
              <w:spacing w:after="0"/>
              <w:jc w:val="both"/>
            </w:pPr>
            <w:r>
              <w:t>All</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0B71E53E" w:rsidR="008D00CC" w:rsidRPr="008D00CC" w:rsidRDefault="008D00CC" w:rsidP="008D00CC">
            <w:pPr>
              <w:spacing w:after="0"/>
              <w:jc w:val="both"/>
              <w:rPr>
                <w:rFonts w:eastAsia="MS Mincho"/>
                <w:sz w:val="22"/>
                <w:szCs w:val="22"/>
                <w:lang w:eastAsia="ja-JP"/>
              </w:rPr>
            </w:pPr>
            <w:r w:rsidRPr="008D00CC">
              <w:rPr>
                <w:rStyle w:val="af6"/>
                <w:rFonts w:eastAsia="Batang"/>
                <w:lang w:val="en-US" w:eastAsia="ko-KR"/>
              </w:rPr>
              <w:t>There is no need to distinguish between cast types for this case.</w:t>
            </w:r>
          </w:p>
        </w:tc>
      </w:tr>
      <w:tr w:rsidR="006E1842" w14:paraId="383F56E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6F3DD9AB"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32D478C5" w:rsidR="006E1842" w:rsidRDefault="006E1842" w:rsidP="006E1842">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1C29FCF4" w:rsidR="006E1842" w:rsidRDefault="006E1842" w:rsidP="006E1842">
            <w:pPr>
              <w:spacing w:after="0"/>
              <w:jc w:val="both"/>
            </w:pPr>
            <w:r>
              <w:t>We support the sending of the collision indicator in a unicast or groupcast manner. We feel that transmitting in a broadcast manner would cause multiple UEs to respond with coordination messages, causing increased signaling overhead.</w:t>
            </w:r>
          </w:p>
        </w:tc>
      </w:tr>
      <w:tr w:rsidR="00CC0E5A" w14:paraId="42586067"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F4DC4" w14:textId="4D385A3B"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7321E" w14:textId="05EA6B25" w:rsidR="00CC0E5A" w:rsidRDefault="00CC0E5A" w:rsidP="00CC0E5A">
            <w:pPr>
              <w:spacing w:after="0"/>
              <w:jc w:val="both"/>
            </w:pPr>
            <w:r>
              <w:rPr>
                <w:rFonts w:ascii="Calibri" w:hAnsi="Calibri" w:cs="Calibri"/>
                <w:sz w:val="22"/>
              </w:rP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A818A" w14:textId="0D1D1887" w:rsidR="00CC0E5A" w:rsidRDefault="00CC0E5A" w:rsidP="00CC0E5A">
            <w:pPr>
              <w:spacing w:after="0"/>
              <w:jc w:val="both"/>
            </w:pPr>
            <w:r>
              <w:rPr>
                <w:lang w:eastAsia="zh-CN"/>
              </w:rPr>
              <w:t>Otherwise, lots of UE-Bs will be detected by UE-A.</w:t>
            </w: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lastRenderedPageBreak/>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5F8BFD1E"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2A42D33"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58C97B07"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4481AC03" w:rsidR="003E2A6F" w:rsidRDefault="003E2A6F" w:rsidP="003E2A6F">
            <w:pPr>
              <w:spacing w:after="0"/>
              <w:jc w:val="both"/>
            </w:pPr>
            <w:r>
              <w:t>Option 1 and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3DB0BB38" w:rsidR="003E2A6F" w:rsidRDefault="003E2A6F" w:rsidP="003E2A6F">
            <w:pPr>
              <w:snapToGrid w:val="0"/>
              <w:spacing w:after="0"/>
              <w:jc w:val="both"/>
            </w:pPr>
            <w:r>
              <w:t>In the cases of RSU, truck platooning case, or public safety (fire scene), the RSU, leading truck, or commander UE can send the coordination information even it is not a receiver or one of the receives for other UE’s transmission.</w:t>
            </w:r>
          </w:p>
        </w:tc>
      </w:tr>
      <w:tr w:rsidR="000628B7" w14:paraId="3DF1119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D45D6AF" w:rsidR="000628B7" w:rsidRDefault="000628B7" w:rsidP="000628B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B49E6EA" w:rsidR="000628B7" w:rsidRDefault="000628B7" w:rsidP="000628B7">
            <w:pPr>
              <w:spacing w:after="0"/>
              <w:jc w:val="both"/>
            </w:pPr>
            <w:r>
              <w:t>all</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5D2C9C36" w:rsidR="000628B7" w:rsidRPr="000628B7" w:rsidRDefault="000628B7" w:rsidP="000628B7">
            <w:pPr>
              <w:spacing w:after="0"/>
              <w:jc w:val="both"/>
              <w:rPr>
                <w:rFonts w:eastAsia="MS Mincho"/>
                <w:sz w:val="22"/>
                <w:szCs w:val="22"/>
                <w:lang w:eastAsia="ja-JP"/>
              </w:rPr>
            </w:pPr>
            <w:r w:rsidRPr="000628B7">
              <w:rPr>
                <w:rStyle w:val="af6"/>
                <w:rFonts w:eastAsia="Batang"/>
                <w:lang w:val="en-US" w:eastAsia="ko-KR"/>
              </w:rPr>
              <w:t>Same as Q 2-1, there is no need to distinguish between cast types.</w:t>
            </w:r>
          </w:p>
        </w:tc>
      </w:tr>
      <w:tr w:rsidR="006E1842" w14:paraId="1EC3345E"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4AEFD250"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6D642B04" w:rsidR="006E1842" w:rsidRDefault="006E1842" w:rsidP="006E1842">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36D31E22" w:rsidR="006E1842" w:rsidRDefault="006E1842" w:rsidP="006E1842">
            <w:pPr>
              <w:spacing w:after="0"/>
              <w:jc w:val="both"/>
            </w:pPr>
            <w:r>
              <w:t xml:space="preserve">Agree with </w:t>
            </w:r>
            <w:proofErr w:type="spellStart"/>
            <w:r>
              <w:t>Futurwei</w:t>
            </w:r>
            <w:proofErr w:type="spellEnd"/>
            <w:r>
              <w:t xml:space="preserve"> since a group lead UE should also be capable of sending collision indicators.</w:t>
            </w:r>
          </w:p>
        </w:tc>
      </w:tr>
      <w:tr w:rsidR="00CC0E5A" w14:paraId="7A94DF4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0F631" w14:textId="5FC59AE2"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198C9" w14:textId="3AD3ACA3" w:rsidR="00CC0E5A" w:rsidRDefault="00CC0E5A" w:rsidP="00CC0E5A">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F087A" w14:textId="6592CF91" w:rsidR="00CC0E5A" w:rsidRDefault="00CC0E5A" w:rsidP="00CC0E5A">
            <w:pPr>
              <w:spacing w:after="0"/>
              <w:jc w:val="both"/>
            </w:pPr>
            <w:r>
              <w:rPr>
                <w:lang w:eastAsia="zh-CN"/>
              </w:rPr>
              <w:t>Otherwise, lots of UE-Bs will be detected by UE-A.</w:t>
            </w: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27BDDE7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6505A5B"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627AFE54" w:rsidR="003E2A6F" w:rsidRDefault="003E2A6F" w:rsidP="003E2A6F">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237BC6D7" w:rsidR="003E2A6F" w:rsidRDefault="003E2A6F" w:rsidP="003E2A6F">
            <w:pPr>
              <w:spacing w:after="0"/>
              <w:jc w:val="both"/>
            </w:pPr>
            <w: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5E87F647" w:rsidR="003E2A6F" w:rsidRDefault="003E2A6F" w:rsidP="003E2A6F">
            <w:pPr>
              <w:snapToGrid w:val="0"/>
              <w:spacing w:after="0"/>
              <w:jc w:val="both"/>
            </w:pPr>
            <w:r>
              <w:t>We prefer option 2 as it is UE capability issue which needs signalling exchange on UE feature.</w:t>
            </w:r>
          </w:p>
        </w:tc>
      </w:tr>
      <w:tr w:rsidR="00045630" w14:paraId="1AA7D05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26ADB7DF" w:rsidR="00045630" w:rsidRDefault="00045630" w:rsidP="0004563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045630" w:rsidRDefault="00045630" w:rsidP="00045630">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173AB51" w:rsidR="00045630" w:rsidRPr="00045630" w:rsidRDefault="00045630" w:rsidP="00045630">
            <w:pPr>
              <w:spacing w:after="0"/>
              <w:jc w:val="both"/>
              <w:rPr>
                <w:rFonts w:eastAsia="MS Mincho"/>
                <w:sz w:val="22"/>
                <w:szCs w:val="22"/>
                <w:lang w:eastAsia="ja-JP"/>
              </w:rPr>
            </w:pPr>
            <w:r w:rsidRPr="00045630">
              <w:rPr>
                <w:rStyle w:val="af6"/>
                <w:rFonts w:eastAsia="Batang"/>
                <w:lang w:val="en-US" w:eastAsia="ko-KR"/>
              </w:rPr>
              <w:t>In our view, UE-A doesn’t need to know whether UE-B can support Scheme 2 or not. UE-A will send the indicator and UE-B will ignore it if it’s not supported.</w:t>
            </w:r>
          </w:p>
        </w:tc>
      </w:tr>
      <w:tr w:rsidR="006E1842" w14:paraId="63E5FFA6"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25AA758E" w:rsidR="006E1842" w:rsidRDefault="006E1842" w:rsidP="006E1842">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176C8E7F" w:rsidR="006E1842" w:rsidRDefault="006E1842" w:rsidP="006E1842">
            <w:pPr>
              <w:spacing w:after="0"/>
              <w:jc w:val="both"/>
            </w:pPr>
            <w: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3AA363AC" w:rsidR="006E1842" w:rsidRDefault="006E1842" w:rsidP="006E1842">
            <w:pPr>
              <w:spacing w:after="0"/>
              <w:jc w:val="both"/>
            </w:pPr>
            <w:r>
              <w:t>We do not see the need for UE-B to indicate its capability to receive a collision indicator.</w:t>
            </w:r>
          </w:p>
        </w:tc>
      </w:tr>
      <w:tr w:rsidR="00CC0E5A" w14:paraId="67746719"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445E8" w14:textId="6D573295" w:rsidR="00CC0E5A" w:rsidRDefault="00CC0E5A" w:rsidP="00CC0E5A">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CAA59B" w14:textId="453C787D" w:rsidR="00CC0E5A" w:rsidRDefault="00CC0E5A" w:rsidP="00CC0E5A">
            <w:pPr>
              <w:spacing w:after="0"/>
              <w:jc w:val="both"/>
            </w:pPr>
            <w:r>
              <w:rPr>
                <w:rFonts w:hint="eastAsia"/>
                <w:lang w:eastAsia="zh-CN"/>
              </w:rPr>
              <w:t>O</w:t>
            </w:r>
            <w:r>
              <w:rPr>
                <w:lang w:eastAsia="zh-CN"/>
              </w:rPr>
              <w:t>ption 1 or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FFA5C" w14:textId="3BE71EB7" w:rsidR="00CC0E5A" w:rsidRDefault="00CC0E5A" w:rsidP="00CC0E5A">
            <w:pPr>
              <w:spacing w:after="0"/>
              <w:jc w:val="both"/>
            </w:pPr>
            <w:r>
              <w:rPr>
                <w:lang w:eastAsia="zh-CN"/>
              </w:rPr>
              <w:t>Slightly prefer option 2, we think scheme 2 is only applied for unicast transmission, then PC5-RRC is a simple way.</w:t>
            </w: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30F5303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2FF0547"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6F33E10A" w:rsidR="003E2A6F" w:rsidRDefault="003E2A6F" w:rsidP="003E2A6F">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344D412F" w:rsidR="003E2A6F" w:rsidRDefault="003E2A6F" w:rsidP="003E2A6F">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12CA67FE" w:rsidR="003E2A6F" w:rsidRDefault="003E2A6F" w:rsidP="003E2A6F">
            <w:pPr>
              <w:snapToGrid w:val="0"/>
              <w:spacing w:after="0"/>
              <w:jc w:val="both"/>
            </w:pPr>
            <w:r>
              <w:t>We agree to confirm this working assumption.</w:t>
            </w:r>
          </w:p>
        </w:tc>
      </w:tr>
      <w:tr w:rsidR="00687AD5" w14:paraId="48678BD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329C45E9" w:rsidR="00687AD5" w:rsidRDefault="00687AD5" w:rsidP="00687AD5">
            <w:pPr>
              <w:spacing w:after="0"/>
              <w:jc w:val="both"/>
            </w:pPr>
            <w:r>
              <w:lastRenderedPageBreak/>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3032D7A8" w:rsidR="00687AD5" w:rsidRDefault="00687AD5" w:rsidP="00687AD5">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298823F8" w:rsidR="00687AD5" w:rsidRDefault="00687AD5" w:rsidP="00687AD5">
            <w:pPr>
              <w:spacing w:after="0"/>
              <w:jc w:val="both"/>
              <w:rPr>
                <w:rFonts w:ascii="Calibri" w:eastAsia="MS Mincho" w:hAnsi="Calibri" w:cs="Calibri"/>
                <w:sz w:val="22"/>
                <w:szCs w:val="22"/>
                <w:lang w:eastAsia="ja-JP"/>
              </w:rPr>
            </w:pPr>
            <w:r>
              <w:t>We provided simulation results supporting this working assumption and showing that it is beneficial.</w:t>
            </w:r>
          </w:p>
        </w:tc>
      </w:tr>
      <w:tr w:rsidR="006E1842" w14:paraId="4A8AE614"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5D8E2226" w:rsidR="006E1842" w:rsidRDefault="006E1842" w:rsidP="006E1842">
            <w:pPr>
              <w:spacing w:after="0"/>
              <w:jc w:val="both"/>
            </w:pPr>
            <w:r>
              <w:t>Fraunhofer</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30C0FAED" w:rsidR="006E1842" w:rsidRDefault="006E1842" w:rsidP="006E1842">
            <w:pPr>
              <w:spacing w:after="0"/>
              <w:jc w:val="both"/>
            </w:pPr>
            <w:r>
              <w:t>Yes,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717E2" w14:textId="77777777" w:rsidR="006E1842" w:rsidRDefault="006E1842" w:rsidP="006E1842">
            <w:pPr>
              <w:snapToGrid w:val="0"/>
              <w:spacing w:after="0"/>
              <w:jc w:val="both"/>
            </w:pPr>
            <w:r>
              <w:t>We are fine with the WA, but do not support imposing a restriction on UE-A being the destination UE for assisting UE-B.</w:t>
            </w:r>
          </w:p>
          <w:p w14:paraId="1E414F46" w14:textId="6C0C255F" w:rsidR="006E1842" w:rsidRDefault="006E1842" w:rsidP="006E1842">
            <w:pPr>
              <w:spacing w:after="0"/>
              <w:jc w:val="both"/>
            </w:pPr>
            <w:r>
              <w:t xml:space="preserve">It is possible for group lead UEs to provide collision indicators for other UEs within the group, even if it is not the intended destination UE. Moreover, </w:t>
            </w:r>
            <w:r w:rsidRPr="000E0F07">
              <w:t>any UE that has decoded the received SCI from UE-B and the SCI from another UE is aware of a potential resource collision if both the SCIs are pointing to the same future resource reservation</w:t>
            </w:r>
            <w:r>
              <w:t>.</w:t>
            </w:r>
          </w:p>
        </w:tc>
      </w:tr>
      <w:tr w:rsidR="00CC0E5A" w14:paraId="01C7085C"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357E7" w14:textId="1B285CCC" w:rsidR="00CC0E5A" w:rsidRDefault="00CC0E5A" w:rsidP="00CC0E5A">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FDC83" w14:textId="767CCBF5" w:rsidR="00CC0E5A" w:rsidRDefault="00CC0E5A" w:rsidP="00CC0E5A">
            <w:pPr>
              <w:spacing w:after="0"/>
              <w:jc w:val="both"/>
            </w:pPr>
            <w:r>
              <w:rPr>
                <w:rFonts w:hint="eastAsia"/>
                <w:lang w:eastAsia="zh-CN"/>
              </w:rPr>
              <w:t>N</w:t>
            </w:r>
            <w:r>
              <w:rPr>
                <w:lang w:eastAsia="zh-CN"/>
              </w:rPr>
              <w:t>o for now</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BA5" w14:textId="77777777" w:rsidR="00CC0E5A" w:rsidRDefault="00CC0E5A" w:rsidP="00CC0E5A">
            <w:pPr>
              <w:snapToGrid w:val="0"/>
              <w:spacing w:after="0"/>
              <w:jc w:val="both"/>
              <w:rPr>
                <w:lang w:eastAsia="zh-CN"/>
              </w:rPr>
            </w:pPr>
            <w:r>
              <w:rPr>
                <w:lang w:eastAsia="zh-CN"/>
              </w:rPr>
              <w:t>Our preference is that UE-A is only the intended receiver of UE-B. The reason is that, if multiple UE-Cs are conflicted with UE-B, it is complicated to decide which UE-C to be triggered for resource selection, if all the UE-C perform reselection, the system performance may be impacted.</w:t>
            </w:r>
          </w:p>
          <w:p w14:paraId="7A93534F" w14:textId="77777777" w:rsidR="00CC0E5A" w:rsidRDefault="00CC0E5A" w:rsidP="00CC0E5A">
            <w:pPr>
              <w:snapToGrid w:val="0"/>
              <w:spacing w:after="0"/>
              <w:jc w:val="both"/>
              <w:rPr>
                <w:lang w:eastAsia="zh-CN"/>
              </w:rPr>
            </w:pPr>
          </w:p>
          <w:p w14:paraId="74EB4BC7" w14:textId="00EFEAA6" w:rsidR="00CC0E5A" w:rsidRDefault="00CC0E5A" w:rsidP="00CC0E5A">
            <w:pPr>
              <w:snapToGrid w:val="0"/>
              <w:spacing w:after="0"/>
              <w:jc w:val="both"/>
            </w:pPr>
            <w:r>
              <w:rPr>
                <w:lang w:eastAsia="zh-CN"/>
              </w:rPr>
              <w:t>Moreover, how to define the resource conflict will impact the WA as well. We prefer to discuss this issue after discussing definition of resource collision.</w:t>
            </w: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1C7EB8FD"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7918D4DF"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C3E9974" w:rsidR="003E2A6F" w:rsidRDefault="003E2A6F" w:rsidP="003E2A6F">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0892043C" w:rsidR="003E2A6F" w:rsidRDefault="003E2A6F" w:rsidP="003E2A6F">
            <w:pPr>
              <w:spacing w:after="0"/>
              <w:jc w:val="both"/>
            </w:pPr>
            <w: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64B92678" w:rsidR="003E2A6F" w:rsidRDefault="003E2A6F" w:rsidP="003E2A6F">
            <w:pPr>
              <w:snapToGrid w:val="0"/>
              <w:spacing w:after="0"/>
              <w:jc w:val="both"/>
            </w:pPr>
            <w:r>
              <w:t xml:space="preserve">Based on configured UE-A behavior </w:t>
            </w:r>
            <w:proofErr w:type="gramStart"/>
            <w:r>
              <w:t>or  attributes</w:t>
            </w:r>
            <w:proofErr w:type="gramEnd"/>
            <w:r>
              <w:t xml:space="preserve"> of UE-A such as RSU, leading truck, it can decide to or not to send the coordination information even though it detects expected/potential conflict. </w:t>
            </w:r>
          </w:p>
        </w:tc>
      </w:tr>
      <w:tr w:rsidR="008A7790" w14:paraId="11C9CCF6"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4704EE35" w:rsidR="008A7790" w:rsidRDefault="008A7790" w:rsidP="008A7790">
            <w:pPr>
              <w:spacing w:after="0"/>
              <w:jc w:val="both"/>
            </w:pPr>
            <w: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23333AF3" w:rsidR="008A7790" w:rsidRDefault="008A7790" w:rsidP="008A7790">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F6951FE" w:rsidR="008A7790" w:rsidRPr="008A7790" w:rsidRDefault="008A7790" w:rsidP="008A7790">
            <w:pPr>
              <w:spacing w:after="0"/>
              <w:jc w:val="both"/>
              <w:rPr>
                <w:rFonts w:eastAsia="MS Mincho"/>
                <w:sz w:val="22"/>
                <w:szCs w:val="22"/>
                <w:lang w:eastAsia="ja-JP"/>
              </w:rPr>
            </w:pPr>
            <w:r w:rsidRPr="008A7790">
              <w:rPr>
                <w:rStyle w:val="af6"/>
                <w:rFonts w:eastAsia="Batang"/>
                <w:lang w:val="en-US" w:eastAsia="ko-KR"/>
              </w:rPr>
              <w:t>I</w:t>
            </w:r>
            <w:r w:rsidRPr="008A7790">
              <w:rPr>
                <w:rStyle w:val="af6"/>
                <w:rFonts w:eastAsia="Batang"/>
              </w:rPr>
              <w:t>f UE-A measures the RSRP of UE-B’s SCI to be above a threshold, then UE-A will not transmit the indicator. This is to avoid introduce a near-far problem at UE-B for feedback resources.</w:t>
            </w:r>
          </w:p>
        </w:tc>
      </w:tr>
      <w:tr w:rsidR="00CC0E5A" w14:paraId="5B238395"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1F5384CB" w:rsidR="00CC0E5A" w:rsidRDefault="00CC0E5A" w:rsidP="00CC0E5A">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621A17B7" w:rsidR="00CC0E5A" w:rsidRDefault="00CC0E5A" w:rsidP="00CC0E5A">
            <w:pPr>
              <w:spacing w:after="0"/>
              <w:jc w:val="both"/>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1E0CBB9F" w:rsidR="00CC0E5A" w:rsidRDefault="00CC0E5A" w:rsidP="00CC0E5A">
            <w:pPr>
              <w:spacing w:after="0"/>
              <w:jc w:val="both"/>
            </w:pPr>
            <w:r>
              <w:rPr>
                <w:lang w:eastAsia="zh-CN"/>
              </w:rPr>
              <w:t xml:space="preserve">For HARQ based retransmission, if ACK has been received in prior transmission resource, the resource conflict detected on the later retransmission resource should </w:t>
            </w:r>
            <w:proofErr w:type="spellStart"/>
            <w:r>
              <w:rPr>
                <w:lang w:eastAsia="zh-CN"/>
              </w:rPr>
              <w:t>no</w:t>
            </w:r>
            <w:proofErr w:type="spellEnd"/>
            <w:r>
              <w:rPr>
                <w:lang w:eastAsia="zh-CN"/>
              </w:rPr>
              <w:t xml:space="preserve"> be indicated. We are open for other cases… </w:t>
            </w: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161D81C2"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246FB2"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09BA96CD" w:rsidR="003E2A6F" w:rsidRDefault="003E2A6F" w:rsidP="003E2A6F">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5637DD49" w:rsidR="003E2A6F" w:rsidRDefault="003E2A6F" w:rsidP="003E2A6F">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383116CE" w:rsidR="003E2A6F" w:rsidRDefault="003E2A6F" w:rsidP="003E2A6F">
            <w:pPr>
              <w:snapToGrid w:val="0"/>
              <w:spacing w:after="0"/>
              <w:jc w:val="both"/>
            </w:pPr>
            <w:r>
              <w:t>When there is a conflict with UE-A’s own transmission, whether UE-A performs resource reselection or report the conflict to UE-B should be specified.</w:t>
            </w:r>
          </w:p>
        </w:tc>
      </w:tr>
      <w:tr w:rsidR="003E2A6F" w14:paraId="49F47E33"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5F057D6C" w:rsidR="003E2A6F" w:rsidRDefault="008A54DD" w:rsidP="003E2A6F">
            <w:pPr>
              <w:spacing w:after="0"/>
              <w:jc w:val="both"/>
            </w:pPr>
            <w: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54EBCE8" w:rsidR="003E2A6F" w:rsidRDefault="008A54DD" w:rsidP="003E2A6F">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2E7DCCC9" w:rsidR="003E2A6F" w:rsidRDefault="001833F9" w:rsidP="003E2A6F">
            <w:pPr>
              <w:spacing w:after="0"/>
              <w:jc w:val="both"/>
              <w:rPr>
                <w:rFonts w:ascii="Calibri" w:eastAsia="MS Mincho" w:hAnsi="Calibri" w:cs="Calibri"/>
                <w:sz w:val="22"/>
                <w:szCs w:val="22"/>
                <w:lang w:eastAsia="ja-JP"/>
              </w:rPr>
            </w:pPr>
            <w:r>
              <w:t>UE-A has already indicated that it is going to transmit on those resource. This could be reservation in SCI or indication in Scheme 1 inter-UE coordination.</w:t>
            </w:r>
          </w:p>
        </w:tc>
      </w:tr>
      <w:tr w:rsidR="00CC0E5A" w14:paraId="3DC6870F"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530F145E" w:rsidR="00CC0E5A" w:rsidRDefault="00CC0E5A" w:rsidP="00CC0E5A">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048D2C59" w:rsidR="00CC0E5A" w:rsidRDefault="00CC0E5A" w:rsidP="00CC0E5A">
            <w:pPr>
              <w:spacing w:after="0"/>
              <w:jc w:val="both"/>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36EB0FC6" w:rsidR="00CC0E5A" w:rsidRDefault="00CC0E5A" w:rsidP="00CC0E5A">
            <w:pPr>
              <w:spacing w:after="0"/>
              <w:jc w:val="both"/>
            </w:pPr>
            <w:r>
              <w:rPr>
                <w:lang w:eastAsia="zh-CN"/>
              </w:rPr>
              <w:t>At least when SL RX is conflict with UL TX (or LTE SL TX), UE-A can indicate the conflict.</w:t>
            </w: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C98FF69"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Other UE’s reserved resource(s) identified by UE-A are fully/partially overlapping with resource(s) indicated by UE-B’s SCI in time-and-frequency</w:t>
      </w:r>
    </w:p>
    <w:p w14:paraId="5A2A63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B12154D" w14:textId="77777777" w:rsidR="009C605F" w:rsidRDefault="009C605F" w:rsidP="009C605F">
      <w:pPr>
        <w:pStyle w:val="af7"/>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1AB71D53"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E24A1" w14:paraId="44C9C6BA"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629469D0" w:rsidR="007E24A1" w:rsidRDefault="007E24A1" w:rsidP="007E24A1">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2AC3C28" w:rsidR="007E24A1" w:rsidRDefault="007E24A1" w:rsidP="007E24A1">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548CC470" w:rsidR="007E24A1" w:rsidRDefault="007E24A1" w:rsidP="007E24A1">
            <w:pPr>
              <w:snapToGrid w:val="0"/>
              <w:spacing w:after="0"/>
              <w:jc w:val="both"/>
            </w:pPr>
            <w:r>
              <w:t>We agree to confirm this working assumption.</w:t>
            </w:r>
          </w:p>
        </w:tc>
      </w:tr>
      <w:tr w:rsidR="006E1842" w14:paraId="56D695A0"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06CD7F24" w:rsidR="006E1842" w:rsidRDefault="006E1842" w:rsidP="006E1842">
            <w:pPr>
              <w:spacing w:after="0"/>
              <w:jc w:val="both"/>
            </w:pPr>
            <w:r>
              <w:t>Fraunhofer</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149339C2" w:rsidR="006E1842" w:rsidRDefault="006E1842" w:rsidP="006E184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6F1B8B5C" w:rsidR="006E1842" w:rsidRDefault="006E1842" w:rsidP="006E1842">
            <w:pPr>
              <w:spacing w:after="0"/>
              <w:jc w:val="both"/>
              <w:rPr>
                <w:rFonts w:ascii="Calibri" w:eastAsia="MS Mincho" w:hAnsi="Calibri" w:cs="Calibri"/>
                <w:sz w:val="22"/>
                <w:szCs w:val="22"/>
                <w:lang w:eastAsia="ja-JP"/>
              </w:rPr>
            </w:pPr>
            <w:r>
              <w:t>We agree to confirm the WA.</w:t>
            </w:r>
          </w:p>
        </w:tc>
      </w:tr>
      <w:tr w:rsidR="00CC0E5A" w14:paraId="46DF9690" w14:textId="77777777" w:rsidTr="00CC0E5A">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51DF904C" w:rsidR="00CC0E5A" w:rsidRDefault="00CC0E5A" w:rsidP="00CC0E5A">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08AF8369" w:rsidR="00CC0E5A" w:rsidRDefault="00CC0E5A" w:rsidP="00CC0E5A">
            <w:pPr>
              <w:spacing w:after="0"/>
              <w:jc w:val="both"/>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505117C7" w:rsidR="00CC0E5A" w:rsidRDefault="00CC0E5A" w:rsidP="00CC0E5A">
            <w:pPr>
              <w:spacing w:after="0"/>
              <w:jc w:val="both"/>
            </w:pPr>
            <w:r>
              <w:rPr>
                <w:lang w:eastAsia="zh-CN"/>
              </w:rPr>
              <w:t xml:space="preserve">When UE-A performance UL transmission, it cannot receive PSSCH from UE-A. to address such HD issue, PRR performance gain has been observed in our simulation. </w:t>
            </w: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8C44E6"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07DC7A4C" w:rsidR="008C44E6" w:rsidRDefault="008C44E6" w:rsidP="008C44E6">
            <w:pPr>
              <w:spacing w:after="0"/>
              <w:jc w:val="both"/>
            </w:pPr>
            <w:proofErr w:type="spellStart"/>
            <w:r>
              <w:t>Futurewei</w:t>
            </w:r>
            <w:proofErr w:type="spellEnd"/>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304C6185" w:rsidR="008C44E6" w:rsidRDefault="008C44E6" w:rsidP="008C44E6">
            <w:pPr>
              <w:snapToGrid w:val="0"/>
              <w:spacing w:after="0"/>
              <w:jc w:val="both"/>
            </w:pPr>
            <w:r>
              <w:t xml:space="preserve">For scheme 2, one or multiple PSFCH resources need to be specified/allocated for UE-A to send coordination information. UE-A can perform sensing by the last PSFCH resource for sending the conflict indicator. UE-A can send in the early allocated PSFCH resource once it detects </w:t>
            </w:r>
            <w:proofErr w:type="gramStart"/>
            <w:r>
              <w:t>an</w:t>
            </w:r>
            <w:proofErr w:type="gramEnd"/>
            <w:r>
              <w:t xml:space="preserve"> conflict.</w:t>
            </w:r>
          </w:p>
        </w:tc>
      </w:tr>
      <w:tr w:rsidR="00900122"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56E7F5AB" w:rsidR="00900122" w:rsidRDefault="00900122" w:rsidP="00900122">
            <w:pPr>
              <w:spacing w:after="0"/>
              <w:jc w:val="both"/>
            </w:pPr>
            <w:r>
              <w:t>Qualcomm</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1BC87F62" w:rsidR="00900122" w:rsidRPr="00900122" w:rsidRDefault="00900122" w:rsidP="00900122">
            <w:pPr>
              <w:spacing w:after="0"/>
              <w:jc w:val="both"/>
              <w:rPr>
                <w:rFonts w:eastAsia="MS Mincho"/>
                <w:sz w:val="22"/>
                <w:szCs w:val="22"/>
                <w:lang w:eastAsia="ja-JP"/>
              </w:rPr>
            </w:pPr>
            <w:r w:rsidRPr="00900122">
              <w:rPr>
                <w:rStyle w:val="af6"/>
                <w:rFonts w:eastAsia="Batang"/>
              </w:rPr>
              <w:t>UE-A detects the collision from its normal sensing and reception operations, subject to a processing timeline requirement. There’s no need to introduce a new window.</w:t>
            </w:r>
          </w:p>
        </w:tc>
      </w:tr>
      <w:tr w:rsidR="006E1842"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4C024138" w:rsidR="006E1842" w:rsidRDefault="006E1842" w:rsidP="006E1842">
            <w:pPr>
              <w:spacing w:after="0"/>
              <w:jc w:val="both"/>
            </w:pPr>
            <w:r>
              <w:t>Fraunhofer</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0D8CCCCD" w:rsidR="006E1842" w:rsidRDefault="006E1842" w:rsidP="006E1842">
            <w:pPr>
              <w:spacing w:after="0"/>
              <w:jc w:val="both"/>
            </w:pPr>
            <w:r>
              <w:t>In our view, UE-A detects a collision either due to other UE’s SCIs or its own transmission, and will transmit the collision indicator in the PSFCH associated with either the slot where UE-B had transmitted the SCI or the slot where the collision is expected, depending on the outcome of Q4-9. We’re not sure whether we need a further timeline for this.</w:t>
            </w:r>
          </w:p>
        </w:tc>
      </w:tr>
      <w:tr w:rsidR="00CC0E5A" w14:paraId="3C4FE12F"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2678D7" w14:textId="1A95F901" w:rsidR="00CC0E5A" w:rsidRDefault="00CC0E5A" w:rsidP="00CC0E5A">
            <w:pPr>
              <w:spacing w:after="0"/>
              <w:jc w:val="both"/>
            </w:pPr>
            <w:r>
              <w:rPr>
                <w:rFonts w:hint="eastAsia"/>
                <w:lang w:eastAsia="zh-CN"/>
              </w:rPr>
              <w:t>v</w:t>
            </w:r>
            <w:r>
              <w:rPr>
                <w:lang w:eastAsia="zh-CN"/>
              </w:rPr>
              <w:t>ivo</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6A620" w14:textId="067E592F" w:rsidR="00CC0E5A" w:rsidRDefault="00CC0E5A" w:rsidP="00CC0E5A">
            <w:pPr>
              <w:spacing w:after="0"/>
              <w:jc w:val="both"/>
            </w:pPr>
            <w:r>
              <w:rPr>
                <w:lang w:eastAsia="zh-CN"/>
              </w:rPr>
              <w:t>No special time window defined in this agenda item. UE-A can always monitor the SCI whenever possible based on existing condition.</w:t>
            </w: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635"/>
        <w:gridCol w:w="6342"/>
      </w:tblGrid>
      <w:tr w:rsidR="009C605F" w14:paraId="305919E0"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C0DB9" w14:paraId="16CDB705"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0A78C965" w:rsidR="007C0DB9" w:rsidRDefault="007C0DB9" w:rsidP="007C0DB9">
            <w:pPr>
              <w:spacing w:after="0"/>
              <w:jc w:val="both"/>
            </w:pPr>
            <w:proofErr w:type="spellStart"/>
            <w:r>
              <w:lastRenderedPageBreak/>
              <w:t>Futurewei</w:t>
            </w:r>
            <w:proofErr w:type="spellEnd"/>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56D2E176" w:rsidR="007C0DB9" w:rsidRDefault="007C0DB9" w:rsidP="007C0DB9">
            <w:pPr>
              <w:spacing w:after="0"/>
              <w:jc w:val="both"/>
            </w:pPr>
            <w:r>
              <w:t>All</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20476D" w14:textId="77777777" w:rsidR="007C0DB9" w:rsidRDefault="007C0DB9" w:rsidP="007C0DB9">
            <w:pPr>
              <w:snapToGrid w:val="0"/>
              <w:spacing w:after="0"/>
              <w:jc w:val="both"/>
            </w:pPr>
            <w:r>
              <w:t xml:space="preserve">Scheme 1 and scheme 2 can be combined in one coordination process, e.g., UE-A detects conflict as in scheme 2. Other than the conflict indication, UE-A can also send the preferred resource and/or nonpreferred resource set to UE-B. UE-A sending Scheme 1 coordination information is based on the condition of detecting an expected/potential conflict. But this may need an explicit request from UE-B. </w:t>
            </w:r>
          </w:p>
          <w:p w14:paraId="38611F74" w14:textId="77777777" w:rsidR="007C0DB9" w:rsidRDefault="007C0DB9" w:rsidP="007C0DB9">
            <w:pPr>
              <w:snapToGrid w:val="0"/>
              <w:spacing w:after="0"/>
              <w:jc w:val="both"/>
            </w:pPr>
          </w:p>
          <w:p w14:paraId="01006C8D" w14:textId="77777777" w:rsidR="007C0DB9" w:rsidRDefault="007C0DB9" w:rsidP="007C0DB9">
            <w:pPr>
              <w:snapToGrid w:val="0"/>
              <w:spacing w:after="0"/>
              <w:jc w:val="both"/>
            </w:pPr>
            <w:r>
              <w:t>UE-B can request both the preferred set and non-preferred set sent in one message or different message (e.g., preferred set in SCI and non-preferred set in MAC-CE).</w:t>
            </w:r>
          </w:p>
          <w:p w14:paraId="085114AC" w14:textId="77777777" w:rsidR="007C0DB9" w:rsidRDefault="007C0DB9" w:rsidP="007C0DB9">
            <w:pPr>
              <w:snapToGrid w:val="0"/>
              <w:spacing w:after="0"/>
              <w:jc w:val="both"/>
            </w:pPr>
          </w:p>
          <w:p w14:paraId="2992CDD9" w14:textId="77777777" w:rsidR="007C0DB9" w:rsidRDefault="007C0DB9" w:rsidP="007C0DB9">
            <w:pPr>
              <w:snapToGrid w:val="0"/>
              <w:spacing w:after="0"/>
              <w:jc w:val="both"/>
            </w:pPr>
          </w:p>
          <w:p w14:paraId="306466EF" w14:textId="77777777" w:rsidR="007C0DB9" w:rsidRDefault="007C0DB9" w:rsidP="007C0DB9">
            <w:pPr>
              <w:snapToGrid w:val="0"/>
              <w:spacing w:after="0"/>
              <w:jc w:val="both"/>
            </w:pPr>
          </w:p>
        </w:tc>
      </w:tr>
      <w:tr w:rsidR="00500CEB" w14:paraId="4C04D53D"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17FE1CAF" w:rsidR="00500CEB" w:rsidRDefault="00500CEB" w:rsidP="00500CEB">
            <w:pPr>
              <w:spacing w:after="0"/>
              <w:jc w:val="both"/>
            </w:pPr>
            <w:r>
              <w:t>Qualcomm</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0A9F1E26" w:rsidR="00500CEB" w:rsidRDefault="00500CEB" w:rsidP="00500CEB">
            <w:pPr>
              <w:spacing w:after="0"/>
              <w:jc w:val="both"/>
            </w:pPr>
            <w:r>
              <w:t>Please see comment</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4509A" w14:textId="77777777" w:rsidR="00500CEB" w:rsidRDefault="00500CEB" w:rsidP="00500CEB">
            <w:pPr>
              <w:snapToGrid w:val="0"/>
              <w:spacing w:after="0"/>
              <w:jc w:val="both"/>
            </w:pPr>
            <w:r>
              <w:t xml:space="preserve">The sub-schemes of Scheme 1 are intendent and apply to different scenarios. Therefore, we propose to have them be separately enabled/disabled. We also propose to enable/disable each of the conditions in Scheme 2. </w:t>
            </w:r>
          </w:p>
          <w:p w14:paraId="5EA4F1A5" w14:textId="77777777" w:rsidR="00500CEB" w:rsidRDefault="00500CEB" w:rsidP="00500CEB">
            <w:pPr>
              <w:snapToGrid w:val="0"/>
              <w:spacing w:after="0"/>
              <w:jc w:val="both"/>
            </w:pPr>
          </w:p>
          <w:p w14:paraId="78D72EA4" w14:textId="77777777" w:rsidR="00500CEB" w:rsidRDefault="00500CEB" w:rsidP="00500CEB">
            <w:pPr>
              <w:snapToGrid w:val="0"/>
              <w:spacing w:after="0"/>
              <w:jc w:val="both"/>
            </w:pPr>
            <w:r>
              <w:t>In our view, preferred resource indication is best triggered by a request; while non-preferred is best triggered by a condition other than a request.</w:t>
            </w:r>
          </w:p>
          <w:p w14:paraId="72253266" w14:textId="77777777" w:rsidR="00500CEB" w:rsidRDefault="00500CEB" w:rsidP="00500CEB">
            <w:pPr>
              <w:snapToGrid w:val="0"/>
              <w:spacing w:after="0"/>
              <w:jc w:val="both"/>
            </w:pPr>
          </w:p>
          <w:p w14:paraId="180B77C1" w14:textId="77777777" w:rsidR="00500CEB" w:rsidRDefault="00500CEB" w:rsidP="00500CEB">
            <w:pPr>
              <w:snapToGrid w:val="0"/>
              <w:spacing w:after="0"/>
              <w:jc w:val="both"/>
            </w:pPr>
            <w:r>
              <w:t>Based on the above we propose the following parameters:</w:t>
            </w:r>
          </w:p>
          <w:p w14:paraId="0AFDF4F8" w14:textId="77777777" w:rsidR="00500CEB" w:rsidRDefault="00500CEB" w:rsidP="00500CEB">
            <w:pPr>
              <w:pStyle w:val="af7"/>
              <w:numPr>
                <w:ilvl w:val="0"/>
                <w:numId w:val="11"/>
              </w:numPr>
              <w:snapToGrid w:val="0"/>
              <w:spacing w:after="0"/>
            </w:pPr>
            <w:r>
              <w:t>Enable/disable Scheme 1 with preferred resource indication.</w:t>
            </w:r>
          </w:p>
          <w:p w14:paraId="4BAB7701" w14:textId="77777777" w:rsidR="00500CEB" w:rsidRDefault="00500CEB" w:rsidP="00500CEB">
            <w:pPr>
              <w:pStyle w:val="af7"/>
              <w:numPr>
                <w:ilvl w:val="0"/>
                <w:numId w:val="11"/>
              </w:numPr>
              <w:snapToGrid w:val="0"/>
              <w:spacing w:after="0"/>
            </w:pPr>
            <w:r>
              <w:t>Enable/disable Scheme 1 with non-preferred resource indication.</w:t>
            </w:r>
          </w:p>
          <w:p w14:paraId="0C0141F3" w14:textId="77777777" w:rsidR="00500CEB" w:rsidRDefault="00500CEB" w:rsidP="00500CEB">
            <w:pPr>
              <w:pStyle w:val="af7"/>
              <w:numPr>
                <w:ilvl w:val="0"/>
                <w:numId w:val="11"/>
              </w:numPr>
              <w:snapToGrid w:val="0"/>
              <w:spacing w:after="0"/>
            </w:pPr>
            <w:r>
              <w:t>Enable/disable Scheme 2 with expected conflict indication.</w:t>
            </w:r>
          </w:p>
          <w:p w14:paraId="274BBFED" w14:textId="77777777" w:rsidR="00500CEB" w:rsidRPr="00CC7EB2" w:rsidRDefault="00500CEB" w:rsidP="00500CEB">
            <w:pPr>
              <w:pStyle w:val="af7"/>
              <w:numPr>
                <w:ilvl w:val="0"/>
                <w:numId w:val="11"/>
              </w:numPr>
              <w:snapToGrid w:val="0"/>
              <w:spacing w:after="0"/>
              <w:rPr>
                <w:rFonts w:ascii="Times New Roman" w:eastAsia="Times New Roman" w:hAnsi="Times New Roman"/>
                <w:i/>
                <w:iCs/>
                <w:sz w:val="21"/>
                <w:szCs w:val="21"/>
              </w:rPr>
            </w:pPr>
            <w:r>
              <w:t>Enable/disable Scheme 2 coordination information determination based on Condition 2-A-1.</w:t>
            </w:r>
          </w:p>
          <w:p w14:paraId="200EA6DD" w14:textId="77777777" w:rsidR="00500CEB" w:rsidRPr="00CC7EB2" w:rsidRDefault="00500CEB" w:rsidP="00500CEB">
            <w:pPr>
              <w:pStyle w:val="af7"/>
              <w:numPr>
                <w:ilvl w:val="0"/>
                <w:numId w:val="11"/>
              </w:numPr>
              <w:snapToGrid w:val="0"/>
              <w:spacing w:after="0"/>
              <w:rPr>
                <w:rFonts w:ascii="Times New Roman" w:eastAsia="Times New Roman" w:hAnsi="Times New Roman"/>
                <w:i/>
                <w:iCs/>
                <w:sz w:val="21"/>
                <w:szCs w:val="21"/>
              </w:rPr>
            </w:pPr>
            <w:r>
              <w:t>Enable/disable Scheme 2 coordination information determination based on Condition 2-A-2.</w:t>
            </w:r>
          </w:p>
          <w:p w14:paraId="6D2435DD" w14:textId="77777777" w:rsidR="00500CEB" w:rsidRPr="00CC7EB2" w:rsidRDefault="00500CEB" w:rsidP="00500CEB">
            <w:pPr>
              <w:spacing w:after="0"/>
              <w:rPr>
                <w:rFonts w:eastAsia="Times New Roman"/>
                <w:i/>
                <w:iCs/>
                <w:sz w:val="21"/>
                <w:szCs w:val="21"/>
              </w:rPr>
            </w:pPr>
          </w:p>
          <w:p w14:paraId="6405C288" w14:textId="77777777" w:rsidR="00500CEB" w:rsidRDefault="00500CEB" w:rsidP="00500CEB">
            <w:pPr>
              <w:spacing w:after="0"/>
              <w:jc w:val="both"/>
              <w:rPr>
                <w:rFonts w:ascii="Calibri" w:eastAsia="MS Mincho" w:hAnsi="Calibri" w:cs="Calibri"/>
                <w:sz w:val="22"/>
                <w:szCs w:val="22"/>
                <w:lang w:eastAsia="ja-JP"/>
              </w:rPr>
            </w:pPr>
          </w:p>
        </w:tc>
      </w:tr>
      <w:tr w:rsidR="006E1842" w14:paraId="52BFDAB1"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0017A956" w:rsidR="006E1842" w:rsidRDefault="006E1842" w:rsidP="006E1842">
            <w:pPr>
              <w:spacing w:after="0"/>
              <w:jc w:val="both"/>
            </w:pPr>
            <w:r>
              <w:t>Fraunhofer</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26C7F0DB" w:rsidR="006E1842" w:rsidRDefault="006E1842" w:rsidP="006E1842">
            <w:pPr>
              <w:spacing w:after="0"/>
              <w:jc w:val="both"/>
            </w:pPr>
            <w:r>
              <w:t>All, see comments</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6FC645" w14:textId="77777777" w:rsidR="006E1842" w:rsidRDefault="006E1842" w:rsidP="006E1842">
            <w:pPr>
              <w:snapToGrid w:val="0"/>
              <w:spacing w:after="0"/>
              <w:jc w:val="both"/>
            </w:pPr>
            <w:r>
              <w:t>Among the listed granularities, we feel the following has to be supported:</w:t>
            </w:r>
          </w:p>
          <w:p w14:paraId="5E161BD5" w14:textId="77777777" w:rsidR="006E1842" w:rsidRDefault="006E1842" w:rsidP="006E1842">
            <w:pPr>
              <w:snapToGrid w:val="0"/>
              <w:spacing w:after="0"/>
              <w:jc w:val="both"/>
            </w:pPr>
            <w:r>
              <w:t>• UE-A (destination UE or any UE) sends a set of preferred resources on receiving an explicit request from UE-B,</w:t>
            </w:r>
          </w:p>
          <w:p w14:paraId="1136A142" w14:textId="77777777" w:rsidR="006E1842" w:rsidRDefault="006E1842" w:rsidP="006E1842">
            <w:pPr>
              <w:snapToGrid w:val="0"/>
              <w:spacing w:after="0"/>
              <w:jc w:val="both"/>
            </w:pPr>
            <w:r>
              <w:t>• UE-A (destination UE or any UE) sends a set of non-preferred resources on receiving an explicit request from UE-B,</w:t>
            </w:r>
          </w:p>
          <w:p w14:paraId="5714C469" w14:textId="77D52383" w:rsidR="006E1842" w:rsidRDefault="006E1842" w:rsidP="006E1842">
            <w:pPr>
              <w:spacing w:after="0"/>
              <w:jc w:val="both"/>
            </w:pPr>
            <w:r>
              <w:t>• UE-A (destination UE only) sends a set of non-preferred resources on detecting an event or collision.</w:t>
            </w:r>
          </w:p>
        </w:tc>
      </w:tr>
      <w:tr w:rsidR="00CC0E5A" w14:paraId="66227508" w14:textId="77777777" w:rsidTr="006E1842">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BD35C" w14:textId="207522C9" w:rsidR="00CC0E5A" w:rsidRDefault="00CC0E5A" w:rsidP="00CC0E5A">
            <w:pPr>
              <w:spacing w:after="0"/>
              <w:jc w:val="both"/>
            </w:pPr>
            <w:r>
              <w:rPr>
                <w:rFonts w:hint="eastAsia"/>
                <w:lang w:eastAsia="zh-CN"/>
              </w:rPr>
              <w:t>v</w:t>
            </w:r>
            <w:r>
              <w:rPr>
                <w:lang w:eastAsia="zh-CN"/>
              </w:rPr>
              <w:t>ivo</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867DC" w14:textId="48C43650" w:rsidR="00CC0E5A" w:rsidRDefault="00CC0E5A" w:rsidP="00CC0E5A">
            <w:pPr>
              <w:spacing w:after="0"/>
              <w:jc w:val="both"/>
            </w:pPr>
            <w:r>
              <w:rPr>
                <w:lang w:eastAsia="zh-CN"/>
              </w:rPr>
              <w:t>See comment</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464DE" w14:textId="77777777" w:rsidR="00CC0E5A" w:rsidRDefault="00CC0E5A" w:rsidP="00CC0E5A">
            <w:pPr>
              <w:spacing w:after="0"/>
              <w:jc w:val="both"/>
              <w:rPr>
                <w:lang w:eastAsia="zh-CN"/>
              </w:rPr>
            </w:pPr>
            <w:r>
              <w:rPr>
                <w:lang w:eastAsia="zh-CN"/>
              </w:rPr>
              <w:t xml:space="preserve">At least three parts can be configured: Scheme 1 </w:t>
            </w:r>
            <w:r w:rsidRPr="004D14B7">
              <w:rPr>
                <w:lang w:eastAsia="zh-CN"/>
              </w:rPr>
              <w:t xml:space="preserve">preferred set, </w:t>
            </w:r>
            <w:r>
              <w:rPr>
                <w:lang w:eastAsia="zh-CN"/>
              </w:rPr>
              <w:t xml:space="preserve">Scheme 1 </w:t>
            </w:r>
            <w:r w:rsidRPr="004D14B7">
              <w:rPr>
                <w:lang w:eastAsia="zh-CN"/>
              </w:rPr>
              <w:t>non-preferred set or scheme 2</w:t>
            </w:r>
            <w:r>
              <w:rPr>
                <w:rFonts w:hint="eastAsia"/>
                <w:lang w:eastAsia="zh-CN"/>
              </w:rPr>
              <w:t>.</w:t>
            </w:r>
          </w:p>
          <w:p w14:paraId="687E6F43" w14:textId="77777777" w:rsidR="00CC0E5A" w:rsidRDefault="00CC0E5A" w:rsidP="00CC0E5A">
            <w:pPr>
              <w:spacing w:after="0"/>
              <w:jc w:val="both"/>
              <w:rPr>
                <w:lang w:eastAsia="zh-CN"/>
              </w:rPr>
            </w:pPr>
          </w:p>
          <w:p w14:paraId="2B152B14" w14:textId="557F5CA4" w:rsidR="00CC0E5A" w:rsidRDefault="00CC0E5A" w:rsidP="00CC0E5A">
            <w:pPr>
              <w:snapToGrid w:val="0"/>
              <w:spacing w:after="0"/>
              <w:jc w:val="both"/>
            </w:pPr>
            <w:r>
              <w:rPr>
                <w:rFonts w:hint="eastAsia"/>
                <w:lang w:eastAsia="zh-CN"/>
              </w:rPr>
              <w:t>F</w:t>
            </w:r>
            <w:r>
              <w:rPr>
                <w:lang w:eastAsia="zh-CN"/>
              </w:rPr>
              <w:t xml:space="preserve">FS whether Scheme 1 </w:t>
            </w:r>
            <w:r w:rsidRPr="004D14B7">
              <w:rPr>
                <w:lang w:eastAsia="zh-CN"/>
              </w:rPr>
              <w:t>non-preferred set</w:t>
            </w:r>
            <w:r>
              <w:rPr>
                <w:lang w:eastAsia="zh-CN"/>
              </w:rPr>
              <w:t xml:space="preserve"> will be divided into 2 sub-schemes as well</w:t>
            </w: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44AEE58"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09027A94"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2"/>
        <w:gridCol w:w="6478"/>
      </w:tblGrid>
      <w:tr w:rsidR="009C605F" w14:paraId="6694986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5B489097"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10057D9" w14:textId="7A6BB1A9" w:rsidR="00797876" w:rsidRPr="00797876" w:rsidRDefault="00797876" w:rsidP="0063179B">
            <w:pPr>
              <w:pStyle w:val="af7"/>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w:t>
            </w:r>
            <w:r w:rsidRPr="00797876">
              <w:rPr>
                <w:rFonts w:ascii="Calibri" w:hAnsi="Calibri" w:cs="Calibri"/>
                <w:i/>
                <w:color w:val="C00000"/>
                <w:sz w:val="22"/>
              </w:rPr>
              <w:lastRenderedPageBreak/>
              <w:t xml:space="preserve">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EFD5C36" w14:textId="74BD7BE3" w:rsidR="00797876" w:rsidRPr="00276D93"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af7"/>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proofErr w:type="gramStart"/>
            <w:r>
              <w:rPr>
                <w:rFonts w:ascii="Calibri" w:eastAsiaTheme="minorEastAsia" w:hAnsi="Calibri" w:cs="Calibri"/>
                <w:i/>
                <w:sz w:val="22"/>
              </w:rPr>
              <w:t>T</w:t>
            </w:r>
            <w:r w:rsidRPr="00276D93">
              <w:rPr>
                <w:rFonts w:ascii="Calibri" w:eastAsiaTheme="minorEastAsia" w:hAnsi="Calibri" w:cs="Calibri"/>
                <w:i/>
                <w:sz w:val="22"/>
              </w:rPr>
              <w:t>he</w:t>
            </w:r>
            <w:proofErr w:type="gramEnd"/>
            <w:r w:rsidRPr="00276D93">
              <w:rPr>
                <w:rFonts w:ascii="Calibri" w:eastAsiaTheme="minorEastAsia" w:hAnsi="Calibri" w:cs="Calibri"/>
                <w:i/>
                <w:sz w:val="22"/>
              </w:rPr>
              <w:t xml:space="preserv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A4DDAFD"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D25B259"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119D7308" w14:textId="76C722CB" w:rsidR="00304496" w:rsidRPr="00304496" w:rsidRDefault="00304496" w:rsidP="00304496">
            <w:pPr>
              <w:pStyle w:val="af7"/>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5BBC092B" w14:textId="77777777" w:rsidR="001D56B9" w:rsidRPr="00276D93" w:rsidRDefault="001D56B9" w:rsidP="001D56B9">
            <w:pPr>
              <w:pStyle w:val="af7"/>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lastRenderedPageBreak/>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lastRenderedPageBreak/>
              <w:t>C</w:t>
            </w:r>
            <w:r>
              <w:rPr>
                <w:lang w:eastAsia="zh-CN"/>
              </w:rPr>
              <w:t>MCC</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r>
              <w:rPr>
                <w:rFonts w:hint="eastAsia"/>
                <w:lang w:eastAsia="zh-CN"/>
              </w:rPr>
              <w:t>Y</w:t>
            </w:r>
            <w:r>
              <w:rPr>
                <w:lang w:eastAsia="zh-CN"/>
              </w:rPr>
              <w:t>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60377A3A"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2BDD5FC8"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5374189"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af7"/>
              <w:numPr>
                <w:ilvl w:val="2"/>
                <w:numId w:val="6"/>
              </w:numPr>
              <w:spacing w:before="0" w:after="0" w:line="240" w:lineRule="auto"/>
              <w:rPr>
                <w:rFonts w:ascii="Calibri" w:hAnsi="Calibri" w:cs="Calibri"/>
                <w:i/>
                <w:color w:val="FF0000"/>
                <w:sz w:val="22"/>
                <w:lang w:val="fr-FR"/>
              </w:rPr>
            </w:pPr>
            <w:r w:rsidRPr="00C54BB2">
              <w:rPr>
                <w:rFonts w:ascii="Calibri" w:eastAsia="宋体" w:hAnsi="Calibri" w:cs="Calibri" w:hint="eastAsia"/>
                <w:i/>
                <w:color w:val="FF0000"/>
                <w:sz w:val="22"/>
                <w:lang w:val="fr-FR" w:eastAsia="zh-CN"/>
              </w:rPr>
              <w:t>R</w:t>
            </w:r>
            <w:r w:rsidRPr="00C54BB2">
              <w:rPr>
                <w:rFonts w:ascii="Calibri" w:eastAsia="宋体" w:hAnsi="Calibri" w:cs="Calibri"/>
                <w:i/>
                <w:color w:val="FF0000"/>
                <w:sz w:val="22"/>
                <w:lang w:val="fr-FR" w:eastAsia="zh-CN"/>
              </w:rPr>
              <w:t>emaining PDB (optional)</w:t>
            </w:r>
          </w:p>
          <w:p w14:paraId="67647531"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731100DB" w14:textId="77777777" w:rsidR="00B36A6E" w:rsidRDefault="00B36A6E" w:rsidP="00B36A6E">
            <w:pPr>
              <w:spacing w:after="0"/>
            </w:pPr>
          </w:p>
        </w:tc>
      </w:tr>
      <w:tr w:rsidR="00CA3E40" w:rsidRPr="00B36A6E" w14:paraId="034A089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t>L</w:t>
            </w:r>
            <w:r>
              <w:rPr>
                <w:rFonts w:eastAsiaTheme="minorEastAsia"/>
                <w:lang w:eastAsia="ko-KR"/>
              </w:rPr>
              <w:t>GE</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r>
              <w:rPr>
                <w:rFonts w:eastAsiaTheme="minorEastAsia" w:hint="eastAsia"/>
                <w:lang w:eastAsia="ko-KR"/>
              </w:rP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the resource pool from which the resources are to be reported;</w:t>
            </w:r>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optionally,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 xml:space="preserve">In our view, it is necessary to include </w:t>
            </w:r>
            <w:proofErr w:type="spellStart"/>
            <w:r>
              <w:rPr>
                <w:rFonts w:eastAsiaTheme="minorEastAsia" w:hint="eastAsia"/>
                <w:lang w:eastAsia="ko-KR"/>
              </w:rPr>
              <w:t>C_resel</w:t>
            </w:r>
            <w:proofErr w:type="spellEnd"/>
            <w:r>
              <w:rPr>
                <w:rFonts w:eastAsiaTheme="minorEastAsia" w:hint="eastAsia"/>
                <w:lang w:eastAsia="ko-KR"/>
              </w:rPr>
              <w:t xml:space="preserve"> as follows:</w:t>
            </w:r>
          </w:p>
          <w:p w14:paraId="584B3C3B" w14:textId="77777777" w:rsidR="00CA3E40" w:rsidRDefault="00CA3E40" w:rsidP="00CA3E40">
            <w:pPr>
              <w:pStyle w:val="af7"/>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 xml:space="preserve">It replaces </w:t>
            </w:r>
            <w:proofErr w:type="spellStart"/>
            <w:r>
              <w:rPr>
                <w:rFonts w:ascii="Calibri" w:hAnsi="Calibri" w:cs="Calibri"/>
                <w:i/>
                <w:color w:val="FF0000"/>
                <w:sz w:val="22"/>
              </w:rPr>
              <w:t>C_resel</w:t>
            </w:r>
            <w:proofErr w:type="spellEnd"/>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lastRenderedPageBreak/>
              <w:t xml:space="preserve">Regarding other parameters which are not specified in resource (re)selection procedure, we do not need to consider them in this proposal. </w:t>
            </w:r>
          </w:p>
        </w:tc>
      </w:tr>
      <w:tr w:rsidR="00054CD4" w:rsidRPr="00B36A6E" w14:paraId="18D0EF81"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r>
              <w:rPr>
                <w:lang w:eastAsia="zh-CN"/>
              </w:rPr>
              <w:t>InterDigital</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r>
              <w:rPr>
                <w:rFonts w:hint="eastAsia"/>
                <w:lang w:eastAsia="zh-CN"/>
              </w:rPr>
              <w:t>Y</w:t>
            </w:r>
            <w:r>
              <w:rPr>
                <w:lang w:eastAsia="zh-CN"/>
              </w:rPr>
              <w:t>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Tx resource pool used by UE-B. So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310FED44"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64E75FF"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2F8D5E76"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227022F2" w14:textId="77777777" w:rsidR="00797E4A" w:rsidRPr="00A44165" w:rsidRDefault="00797E4A" w:rsidP="00797E4A">
            <w:pPr>
              <w:pStyle w:val="af7"/>
              <w:numPr>
                <w:ilvl w:val="2"/>
                <w:numId w:val="6"/>
              </w:numPr>
              <w:spacing w:before="0" w:after="0" w:line="240" w:lineRule="auto"/>
              <w:rPr>
                <w:rFonts w:ascii="Calibri" w:hAnsi="Calibri" w:cs="Calibri"/>
                <w:i/>
                <w:color w:val="FF0000"/>
                <w:sz w:val="22"/>
              </w:rPr>
            </w:pPr>
            <w:r w:rsidRPr="00A44165">
              <w:rPr>
                <w:rFonts w:ascii="Calibri" w:eastAsia="宋体" w:hAnsi="Calibri" w:cs="Calibri" w:hint="eastAsia"/>
                <w:i/>
                <w:color w:val="FF0000"/>
                <w:sz w:val="22"/>
                <w:lang w:eastAsia="zh-CN"/>
              </w:rPr>
              <w:t>T</w:t>
            </w:r>
            <w:r w:rsidRPr="00A44165">
              <w:rPr>
                <w:rFonts w:ascii="Calibri" w:eastAsia="宋体" w:hAnsi="Calibri" w:cs="Calibri"/>
                <w:i/>
                <w:color w:val="FF0000"/>
                <w:sz w:val="22"/>
                <w:lang w:eastAsia="zh-CN"/>
              </w:rPr>
              <w:t>he transmission resource pool of UE-B</w:t>
            </w:r>
          </w:p>
          <w:p w14:paraId="42F950A4" w14:textId="77777777" w:rsidR="00797E4A" w:rsidRPr="00A44165" w:rsidRDefault="00797E4A" w:rsidP="00797E4A">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t>Qualcomm</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FFS whether or not to apply RSRP threshold increase in Step 7) of Rel-16 TS 38.214 Section 8.1.4.</w:t>
            </w:r>
          </w:p>
          <w:p w14:paraId="31FF5C2D"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prio_TX</w:t>
            </w:r>
            <w:proofErr w:type="spellEnd"/>
          </w:p>
          <w:p w14:paraId="45FF792E"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4D8A84F"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L_subCH</w:t>
            </w:r>
            <w:proofErr w:type="spellEnd"/>
          </w:p>
          <w:p w14:paraId="36BDCD4B"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lastRenderedPageBreak/>
              <w:t>It replaces n+T_1/n+T_2</w:t>
            </w:r>
          </w:p>
          <w:p w14:paraId="152EE6F1"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P_rsvp_TX</w:t>
            </w:r>
            <w:proofErr w:type="spellEnd"/>
          </w:p>
          <w:p w14:paraId="560BEC4B" w14:textId="77777777" w:rsidR="00E55DB4" w:rsidRDefault="00E55DB4" w:rsidP="00E55DB4">
            <w:pPr>
              <w:snapToGrid w:val="0"/>
              <w:spacing w:after="0"/>
              <w:jc w:val="both"/>
              <w:rPr>
                <w:lang w:eastAsia="zh-CN"/>
              </w:rPr>
            </w:pPr>
          </w:p>
        </w:tc>
      </w:tr>
      <w:tr w:rsidR="002B30B9" w:rsidRPr="00B36A6E" w14:paraId="149D8627"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lastRenderedPageBreak/>
              <w:t>Samsung</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af7"/>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provided by signaling from UE-B. </w:t>
            </w:r>
            <w:r w:rsidRPr="00742D37">
              <w:rPr>
                <w:rFonts w:ascii="Calibri" w:hAnsi="Calibri" w:cs="Calibri"/>
                <w:i/>
                <w:strike/>
                <w:color w:val="FF0000"/>
                <w:sz w:val="22"/>
              </w:rPr>
              <w:t>FFS whether or not to apply RSRP threshold increase in Step 7) of Rel-16 TS 38.214 Section 8.1.4.</w:t>
            </w:r>
          </w:p>
          <w:p w14:paraId="3031E61B"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36DB802A"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65B14067" w14:textId="77777777" w:rsidR="002B30B9" w:rsidRDefault="002B30B9" w:rsidP="002B30B9">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w:t>
            </w:r>
            <w:proofErr w:type="spellStart"/>
            <w:r w:rsidRPr="0004010B">
              <w:rPr>
                <w:rFonts w:ascii="Calibri" w:hAnsi="Calibri" w:cs="Calibri"/>
                <w:i/>
                <w:strike/>
                <w:color w:val="FF0000"/>
                <w:sz w:val="22"/>
              </w:rPr>
              <w:t>n+T_1</w:t>
            </w:r>
            <w:proofErr w:type="spellEnd"/>
            <w:r w:rsidRPr="0004010B">
              <w:rPr>
                <w:rFonts w:ascii="Calibri" w:hAnsi="Calibri" w:cs="Calibri"/>
                <w:i/>
                <w:strike/>
                <w:color w:val="FF0000"/>
                <w:sz w:val="22"/>
              </w:rPr>
              <w:t>/</w:t>
            </w:r>
            <w:proofErr w:type="spellStart"/>
            <w:r w:rsidRPr="0004010B">
              <w:rPr>
                <w:rFonts w:ascii="Calibri" w:hAnsi="Calibri" w:cs="Calibri"/>
                <w:i/>
                <w:strike/>
                <w:color w:val="FF0000"/>
                <w:sz w:val="22"/>
              </w:rPr>
              <w:t>n+</w:t>
            </w:r>
            <w:r>
              <w:rPr>
                <w:rFonts w:ascii="Calibri" w:hAnsi="Calibri" w:cs="Calibri"/>
                <w:i/>
                <w:sz w:val="22"/>
              </w:rPr>
              <w:t>T_2</w:t>
            </w:r>
            <w:proofErr w:type="spellEnd"/>
          </w:p>
          <w:p w14:paraId="1E30BD09"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57C177A" w14:textId="77777777" w:rsidR="002B30B9" w:rsidRDefault="002B30B9" w:rsidP="00E55DB4">
            <w:pPr>
              <w:snapToGrid w:val="0"/>
              <w:spacing w:after="0"/>
              <w:jc w:val="both"/>
            </w:pPr>
          </w:p>
        </w:tc>
      </w:tr>
      <w:tr w:rsidR="00273A38" w:rsidRPr="00B36A6E" w14:paraId="42FBCA6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9E28E" w14:textId="0E2C111F" w:rsidR="00273A38" w:rsidRDefault="00273A38" w:rsidP="00273A38">
            <w:pPr>
              <w:spacing w:after="0"/>
              <w:jc w:val="both"/>
              <w:rPr>
                <w:rFonts w:eastAsiaTheme="minorEastAsia"/>
                <w:lang w:eastAsia="ko-KR"/>
              </w:rPr>
            </w:pPr>
            <w:r>
              <w:rPr>
                <w:lang w:eastAsia="zh-CN"/>
              </w:rPr>
              <w:t>CATT, GOHIGH</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538BA" w14:textId="4B99854A" w:rsidR="00273A38" w:rsidRDefault="00273A38" w:rsidP="00273A38">
            <w:pPr>
              <w:spacing w:after="0"/>
              <w:jc w:val="both"/>
            </w:pPr>
            <w:r>
              <w:rPr>
                <w:rFonts w:hint="eastAsia"/>
                <w:lang w:eastAsia="zh-CN"/>
              </w:rPr>
              <w:t>Y</w:t>
            </w:r>
            <w:r>
              <w:rPr>
                <w:lang w:eastAsia="zh-CN"/>
              </w:rPr>
              <w:t>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E1AEC" w14:textId="5B9B361B" w:rsidR="00273A38" w:rsidRDefault="00273A38" w:rsidP="00273A38">
            <w:pPr>
              <w:snapToGrid w:val="0"/>
              <w:spacing w:after="0"/>
              <w:jc w:val="both"/>
              <w:rPr>
                <w:rFonts w:eastAsiaTheme="minorEastAsia"/>
                <w:lang w:eastAsia="ko-KR"/>
              </w:rPr>
            </w:pPr>
            <w:r>
              <w:rPr>
                <w:lang w:eastAsia="zh-CN"/>
              </w:rPr>
              <w:t xml:space="preserve">We are fine with this proposal. </w:t>
            </w:r>
          </w:p>
        </w:tc>
      </w:tr>
      <w:tr w:rsidR="008501E4" w:rsidRPr="00B36A6E" w14:paraId="442B2873"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3E5E2" w14:textId="5E00A954" w:rsidR="008501E4" w:rsidRDefault="008501E4" w:rsidP="008501E4">
            <w:pPr>
              <w:spacing w:after="0"/>
              <w:jc w:val="both"/>
              <w:rPr>
                <w:lang w:eastAsia="zh-CN"/>
              </w:rPr>
            </w:pPr>
            <w:r>
              <w:rPr>
                <w:lang w:eastAsia="zh-CN"/>
              </w:rPr>
              <w:t>NEC</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6DBAD" w14:textId="5A6CE29E" w:rsidR="008501E4" w:rsidRDefault="008501E4" w:rsidP="008501E4">
            <w:pPr>
              <w:spacing w:after="0"/>
              <w:jc w:val="both"/>
              <w:rPr>
                <w:lang w:eastAsia="zh-CN"/>
              </w:rPr>
            </w:pPr>
            <w:r>
              <w:rPr>
                <w:lang w:eastAsia="zh-CN"/>
              </w:rPr>
              <w:t>Y</w:t>
            </w:r>
            <w:r>
              <w:rPr>
                <w:rFonts w:hint="eastAsia"/>
                <w:lang w:eastAsia="zh-CN"/>
              </w:rPr>
              <w:t>es</w:t>
            </w:r>
            <w:r>
              <w:rPr>
                <w:lang w:eastAsia="zh-CN"/>
              </w:rPr>
              <w:t>,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E9ED8" w14:textId="77777777" w:rsidR="008501E4" w:rsidRDefault="008501E4" w:rsidP="008501E4">
            <w:pPr>
              <w:snapToGrid w:val="0"/>
              <w:spacing w:after="0"/>
              <w:jc w:val="both"/>
              <w:rPr>
                <w:lang w:eastAsia="zh-CN"/>
              </w:rPr>
            </w:pPr>
            <w:r>
              <w:rPr>
                <w:lang w:eastAsia="zh-CN"/>
              </w:rPr>
              <w:t xml:space="preserve">We’re basically fine with the proposals. </w:t>
            </w:r>
          </w:p>
          <w:p w14:paraId="636076F8" w14:textId="77777777" w:rsidR="008501E4" w:rsidRDefault="008501E4" w:rsidP="008501E4">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6C0F245" w14:textId="77777777" w:rsidR="008501E4" w:rsidRDefault="008501E4" w:rsidP="008501E4">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331B034E" w14:textId="77777777" w:rsidR="008501E4" w:rsidRPr="004D6AE4" w:rsidRDefault="008501E4" w:rsidP="008501E4">
            <w:pPr>
              <w:spacing w:after="0"/>
              <w:jc w:val="both"/>
              <w:rPr>
                <w:rFonts w:ascii="Calibri" w:eastAsia="Malgun Gothic" w:hAnsi="Calibri" w:cs="Calibri"/>
                <w:sz w:val="22"/>
                <w:szCs w:val="22"/>
                <w:u w:val="single"/>
                <w:lang w:val="en-US" w:eastAsia="ko-KR"/>
              </w:rPr>
            </w:pPr>
            <w:r w:rsidRPr="004D6AE4">
              <w:rPr>
                <w:rFonts w:ascii="Calibri" w:eastAsia="Malgun Gothic" w:hAnsi="Calibri" w:cs="Calibri"/>
                <w:b/>
                <w:sz w:val="22"/>
                <w:szCs w:val="22"/>
                <w:highlight w:val="cyan"/>
                <w:lang w:val="en-US" w:eastAsia="ko-KR"/>
              </w:rPr>
              <w:t>Draft proposal 1</w:t>
            </w:r>
            <w:r w:rsidRPr="004D6AE4">
              <w:rPr>
                <w:rFonts w:ascii="Calibri" w:eastAsia="Malgun Gothic" w:hAnsi="Calibri" w:cs="Calibri"/>
                <w:sz w:val="22"/>
                <w:szCs w:val="22"/>
                <w:lang w:val="en-US" w:eastAsia="ko-KR"/>
              </w:rPr>
              <w:t>:</w:t>
            </w:r>
          </w:p>
          <w:p w14:paraId="2E5A90B1" w14:textId="77777777" w:rsidR="008501E4" w:rsidRPr="004D6AE4" w:rsidRDefault="008501E4" w:rsidP="008501E4">
            <w:pPr>
              <w:numPr>
                <w:ilvl w:val="0"/>
                <w:numId w:val="16"/>
              </w:numPr>
              <w:overflowPunct w:val="0"/>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For Condition 1-A-1 of Scheme 1, the set of resources preferred for UE-B’s transmission is a </w:t>
            </w:r>
            <w:del w:id="4" w:author="Zhaobang Miao" w:date="2021-10-13T10:33:00Z">
              <w:r w:rsidRPr="004D6AE4" w:rsidDel="004D6AE4">
                <w:rPr>
                  <w:rFonts w:ascii="Calibri" w:eastAsia="Malgun Gothic" w:hAnsi="Calibri" w:cs="Calibri"/>
                  <w:i/>
                  <w:sz w:val="22"/>
                  <w:szCs w:val="22"/>
                  <w:lang w:val="en-US" w:eastAsia="ko-KR"/>
                </w:rPr>
                <w:delText xml:space="preserve">form </w:delText>
              </w:r>
            </w:del>
            <w:ins w:id="5" w:author="Zhaobang Miao" w:date="2021-10-13T10:33:00Z">
              <w:r>
                <w:rPr>
                  <w:rFonts w:ascii="Calibri" w:eastAsia="Malgun Gothic" w:hAnsi="Calibri" w:cs="Calibri"/>
                  <w:i/>
                  <w:sz w:val="22"/>
                  <w:szCs w:val="22"/>
                  <w:lang w:val="en-US" w:eastAsia="ko-KR"/>
                </w:rPr>
                <w:t>set</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 xml:space="preserve">of candidate single-slot </w:t>
            </w:r>
            <w:del w:id="6" w:author="Zhaobang Miao" w:date="2021-10-13T10:33:00Z">
              <w:r w:rsidRPr="004D6AE4" w:rsidDel="004D6AE4">
                <w:rPr>
                  <w:rFonts w:ascii="Calibri" w:eastAsia="Malgun Gothic" w:hAnsi="Calibri" w:cs="Calibri"/>
                  <w:i/>
                  <w:sz w:val="22"/>
                  <w:szCs w:val="22"/>
                  <w:lang w:val="en-US" w:eastAsia="ko-KR"/>
                </w:rPr>
                <w:delText xml:space="preserve">resource </w:delText>
              </w:r>
            </w:del>
            <w:ins w:id="7" w:author="Zhaobang Miao" w:date="2021-10-13T10:33:00Z">
              <w:r>
                <w:rPr>
                  <w:rFonts w:ascii="Calibri" w:eastAsia="Malgun Gothic" w:hAnsi="Calibri" w:cs="Calibri"/>
                  <w:i/>
                  <w:sz w:val="22"/>
                  <w:szCs w:val="22"/>
                  <w:lang w:val="en-US" w:eastAsia="ko-KR"/>
                </w:rPr>
                <w:t>resource</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as specified in Rel-16 TS 38.214 Section 8.1.4</w:t>
            </w:r>
          </w:p>
          <w:p w14:paraId="636DA978" w14:textId="77777777" w:rsidR="008501E4" w:rsidRPr="004D6AE4" w:rsidRDefault="008501E4" w:rsidP="008501E4">
            <w:pPr>
              <w:widowControl w:val="0"/>
              <w:numPr>
                <w:ilvl w:val="1"/>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8" w:author="Zhaobang Miao" w:date="2021-10-13T10:36:00Z">
              <w:r w:rsidRPr="004D6AE4" w:rsidDel="004D6AE4">
                <w:rPr>
                  <w:rFonts w:ascii="Calibri" w:eastAsia="Malgun Gothic" w:hAnsi="Calibri" w:cs="Calibri"/>
                  <w:i/>
                  <w:sz w:val="22"/>
                  <w:szCs w:val="22"/>
                  <w:lang w:val="en-US" w:eastAsia="ko-KR"/>
                </w:rPr>
                <w:delText>FFS whether or not to apply RSRP threshold increase in Step 7) of Rel-16 TS 38.214 Section 8.1.4.</w:delText>
              </w:r>
            </w:del>
          </w:p>
          <w:p w14:paraId="010B524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Priority value to be used for PSCCH/PSSCH transmission </w:t>
            </w:r>
          </w:p>
          <w:p w14:paraId="2A5F9CDF"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prio_TX</w:t>
            </w:r>
            <w:proofErr w:type="spellEnd"/>
          </w:p>
          <w:p w14:paraId="3111EA42"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Number of sub-channels to be used for PSSCH/PSCCH transmission in a slot</w:t>
            </w:r>
          </w:p>
          <w:p w14:paraId="1754C3C1"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lastRenderedPageBreak/>
              <w:t xml:space="preserve">It replaces </w:t>
            </w:r>
            <w:proofErr w:type="spellStart"/>
            <w:r w:rsidRPr="004D6AE4">
              <w:rPr>
                <w:rFonts w:ascii="Calibri" w:eastAsia="Malgun Gothic" w:hAnsi="Calibri" w:cs="Calibri"/>
                <w:i/>
                <w:sz w:val="22"/>
                <w:szCs w:val="22"/>
                <w:lang w:val="en-US" w:eastAsia="ko-KR"/>
              </w:rPr>
              <w:t>L_subCH</w:t>
            </w:r>
            <w:proofErr w:type="spellEnd"/>
          </w:p>
          <w:p w14:paraId="29E66FCF"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Starting/ending time location of resource selection window</w:t>
            </w:r>
          </w:p>
          <w:p w14:paraId="085C2C3C" w14:textId="77777777" w:rsidR="008501E4" w:rsidRDefault="008501E4" w:rsidP="008501E4">
            <w:pPr>
              <w:widowControl w:val="0"/>
              <w:numPr>
                <w:ilvl w:val="3"/>
                <w:numId w:val="16"/>
              </w:numPr>
              <w:spacing w:after="0"/>
              <w:jc w:val="both"/>
              <w:rPr>
                <w:ins w:id="9" w:author="Zhaobang Miao" w:date="2021-10-13T10:40:00Z"/>
                <w:rFonts w:ascii="Calibri" w:eastAsia="Malgun Gothic" w:hAnsi="Calibri" w:cs="Calibri"/>
                <w:i/>
                <w:sz w:val="22"/>
                <w:szCs w:val="22"/>
                <w:lang w:val="fr-FR" w:eastAsia="ko-KR"/>
              </w:rPr>
            </w:pPr>
            <w:r w:rsidRPr="004D6AE4">
              <w:rPr>
                <w:rFonts w:ascii="Calibri" w:eastAsia="Malgun Gothic" w:hAnsi="Calibri" w:cs="Calibri"/>
                <w:i/>
                <w:sz w:val="22"/>
                <w:szCs w:val="22"/>
                <w:lang w:val="fr-FR" w:eastAsia="ko-KR"/>
              </w:rPr>
              <w:t>It replaces n+T_1/n+T_2</w:t>
            </w:r>
          </w:p>
          <w:p w14:paraId="5319B554" w14:textId="77777777" w:rsidR="008501E4" w:rsidRPr="00B141A3" w:rsidRDefault="008501E4" w:rsidP="008501E4">
            <w:pPr>
              <w:widowControl w:val="0"/>
              <w:numPr>
                <w:ilvl w:val="3"/>
                <w:numId w:val="16"/>
              </w:numPr>
              <w:spacing w:after="0"/>
              <w:jc w:val="both"/>
              <w:rPr>
                <w:rFonts w:ascii="Calibri" w:eastAsia="Malgun Gothic" w:hAnsi="Calibri" w:cs="Calibri"/>
                <w:i/>
                <w:sz w:val="22"/>
                <w:szCs w:val="22"/>
                <w:lang w:val="fr-FR" w:eastAsia="ko-KR"/>
              </w:rPr>
            </w:pPr>
            <w:ins w:id="10" w:author="Zhaobang Miao" w:date="2021-10-13T10:40:00Z">
              <w:r w:rsidRPr="00B141A3">
                <w:rPr>
                  <w:rFonts w:ascii="Calibri" w:hAnsi="Calibri" w:cs="Calibri" w:hint="eastAsia"/>
                  <w:i/>
                  <w:sz w:val="22"/>
                  <w:szCs w:val="22"/>
                  <w:lang w:val="fr-FR" w:eastAsia="zh-CN"/>
                </w:rPr>
                <w:t>F</w:t>
              </w:r>
              <w:r w:rsidRPr="00B141A3">
                <w:rPr>
                  <w:rFonts w:ascii="Calibri" w:hAnsi="Calibri" w:cs="Calibri"/>
                  <w:i/>
                  <w:sz w:val="22"/>
                  <w:szCs w:val="22"/>
                  <w:lang w:val="fr-FR" w:eastAsia="zh-CN"/>
                </w:rPr>
                <w:t>FS alternatively using the remaining packet delay budget of UE-B</w:t>
              </w:r>
            </w:ins>
          </w:p>
          <w:p w14:paraId="1C4E2A3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Resource reservation interval </w:t>
            </w:r>
          </w:p>
          <w:p w14:paraId="7DB5BE0A" w14:textId="77777777" w:rsidR="008501E4" w:rsidRDefault="008501E4" w:rsidP="008501E4">
            <w:pPr>
              <w:widowControl w:val="0"/>
              <w:numPr>
                <w:ilvl w:val="3"/>
                <w:numId w:val="16"/>
              </w:numPr>
              <w:spacing w:after="0"/>
              <w:jc w:val="both"/>
              <w:rPr>
                <w:ins w:id="11" w:author="Zhaobang Miao" w:date="2021-10-13T10:40:00Z"/>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P_rsvp_TX</w:t>
            </w:r>
            <w:proofErr w:type="spellEnd"/>
          </w:p>
          <w:p w14:paraId="40488BD4" w14:textId="77777777" w:rsidR="008501E4" w:rsidRPr="004D6AE4" w:rsidRDefault="008501E4" w:rsidP="008501E4">
            <w:pPr>
              <w:widowControl w:val="0"/>
              <w:numPr>
                <w:ilvl w:val="2"/>
                <w:numId w:val="16"/>
              </w:numPr>
              <w:spacing w:after="0"/>
              <w:jc w:val="both"/>
              <w:rPr>
                <w:ins w:id="12" w:author="Zhaobang Miao" w:date="2021-10-13T10:40:00Z"/>
                <w:rFonts w:ascii="Calibri" w:eastAsia="Malgun Gothic" w:hAnsi="Calibri" w:cs="Calibri"/>
                <w:i/>
                <w:sz w:val="22"/>
                <w:szCs w:val="22"/>
                <w:lang w:val="en-US" w:eastAsia="ko-KR"/>
              </w:rPr>
            </w:pPr>
            <w:ins w:id="13" w:author="Zhaobang Miao" w:date="2021-10-13T10:40:00Z">
              <w:r>
                <w:rPr>
                  <w:rFonts w:ascii="Calibri" w:hAnsi="Calibri" w:cs="Calibri"/>
                  <w:i/>
                  <w:sz w:val="22"/>
                  <w:szCs w:val="22"/>
                  <w:lang w:val="en-US" w:eastAsia="zh-CN"/>
                </w:rPr>
                <w:t>Index of transmission resource pool of UE-B</w:t>
              </w:r>
            </w:ins>
          </w:p>
          <w:p w14:paraId="3A292A25" w14:textId="77777777" w:rsidR="008501E4" w:rsidRPr="00B141A3" w:rsidRDefault="008501E4" w:rsidP="008501E4">
            <w:pPr>
              <w:widowControl w:val="0"/>
              <w:numPr>
                <w:ilvl w:val="3"/>
                <w:numId w:val="16"/>
              </w:numPr>
              <w:spacing w:after="0"/>
              <w:jc w:val="both"/>
              <w:rPr>
                <w:ins w:id="14" w:author="Zhaobang Miao" w:date="2021-10-13T10:36:00Z"/>
                <w:rFonts w:ascii="Calibri" w:eastAsia="Malgun Gothic" w:hAnsi="Calibri" w:cs="Calibri"/>
                <w:i/>
                <w:sz w:val="22"/>
                <w:szCs w:val="22"/>
                <w:lang w:val="en-US" w:eastAsia="ko-KR"/>
              </w:rPr>
            </w:pPr>
            <w:ins w:id="15" w:author="Zhaobang Miao" w:date="2021-10-13T10:40:00Z">
              <w:r>
                <w:rPr>
                  <w:rFonts w:ascii="Calibri" w:hAnsi="Calibri" w:cs="Calibri"/>
                  <w:i/>
                  <w:sz w:val="22"/>
                  <w:szCs w:val="22"/>
                  <w:lang w:val="en-US" w:eastAsia="zh-CN"/>
                </w:rPr>
                <w:t xml:space="preserve">It replaces </w:t>
              </w:r>
              <w:r w:rsidRPr="004D6AE4">
                <w:rPr>
                  <w:rFonts w:ascii="Calibri" w:hAnsi="Calibri" w:cs="Calibri"/>
                  <w:i/>
                  <w:sz w:val="22"/>
                  <w:szCs w:val="22"/>
                  <w:lang w:val="en-US" w:eastAsia="zh-CN"/>
                </w:rPr>
                <w:t>the resource pool from which the resources are to be reported</w:t>
              </w:r>
            </w:ins>
          </w:p>
          <w:p w14:paraId="58429705" w14:textId="77777777" w:rsidR="008501E4" w:rsidRPr="004D6AE4" w:rsidRDefault="008501E4" w:rsidP="008501E4">
            <w:pPr>
              <w:widowControl w:val="0"/>
              <w:numPr>
                <w:ilvl w:val="1"/>
                <w:numId w:val="16"/>
              </w:numPr>
              <w:spacing w:after="0"/>
              <w:jc w:val="both"/>
              <w:rPr>
                <w:ins w:id="16" w:author="Zhaobang Miao" w:date="2021-10-13T10:36:00Z"/>
                <w:rFonts w:ascii="Calibri" w:eastAsia="Malgun Gothic" w:hAnsi="Calibri" w:cs="Calibri"/>
                <w:i/>
                <w:sz w:val="22"/>
                <w:szCs w:val="22"/>
                <w:lang w:val="en-US" w:eastAsia="ko-KR"/>
              </w:rPr>
            </w:pPr>
            <w:ins w:id="17" w:author="Zhaobang Miao" w:date="2021-10-13T10:36:00Z">
              <w:r w:rsidRPr="004D6AE4">
                <w:rPr>
                  <w:rFonts w:ascii="Calibri" w:eastAsia="Malgun Gothic" w:hAnsi="Calibri" w:cs="Calibri"/>
                  <w:i/>
                  <w:sz w:val="22"/>
                  <w:szCs w:val="22"/>
                  <w:lang w:val="en-US" w:eastAsia="ko-KR"/>
                </w:rPr>
                <w:t>FFS whether or not to apply RSRP threshold increase in Step 7) of Rel-16 TS 38.214 Section 8.1.4.</w:t>
              </w:r>
            </w:ins>
          </w:p>
          <w:p w14:paraId="0DA882E5" w14:textId="77777777" w:rsidR="008501E4" w:rsidRPr="004D6AE4" w:rsidRDefault="008501E4" w:rsidP="008501E4">
            <w:pPr>
              <w:widowControl w:val="0"/>
              <w:spacing w:after="0"/>
              <w:ind w:left="2000"/>
              <w:jc w:val="both"/>
              <w:rPr>
                <w:rFonts w:ascii="Calibri" w:eastAsia="Malgun Gothic" w:hAnsi="Calibri" w:cs="Calibri"/>
                <w:i/>
                <w:sz w:val="22"/>
                <w:szCs w:val="22"/>
                <w:lang w:val="en-US" w:eastAsia="ko-KR"/>
              </w:rPr>
            </w:pPr>
          </w:p>
          <w:p w14:paraId="75366E1C" w14:textId="77777777" w:rsidR="008501E4" w:rsidRDefault="008501E4" w:rsidP="008501E4">
            <w:pPr>
              <w:snapToGrid w:val="0"/>
              <w:spacing w:after="0"/>
              <w:jc w:val="both"/>
              <w:rPr>
                <w:lang w:eastAsia="zh-CN"/>
              </w:rPr>
            </w:pPr>
          </w:p>
        </w:tc>
      </w:tr>
      <w:tr w:rsidR="00C04DDE" w:rsidRPr="00B36A6E" w14:paraId="5E774B67"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A4E43" w14:textId="77777777" w:rsidR="00C04DDE" w:rsidRDefault="00C04DDE" w:rsidP="00F61CE8">
            <w:pPr>
              <w:spacing w:after="0"/>
              <w:jc w:val="both"/>
              <w:rPr>
                <w:lang w:eastAsia="zh-CN"/>
              </w:rPr>
            </w:pPr>
            <w:r>
              <w:rPr>
                <w:lang w:eastAsia="zh-CN"/>
              </w:rPr>
              <w:lastRenderedPageBreak/>
              <w:t>NTT DOCOMO</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1950A8" w14:textId="77777777" w:rsidR="00C04DDE" w:rsidRDefault="00C04DDE" w:rsidP="00F61CE8">
            <w:pPr>
              <w:spacing w:after="0"/>
              <w:jc w:val="both"/>
              <w:rPr>
                <w:lang w:eastAsia="zh-CN"/>
              </w:rPr>
            </w:pPr>
            <w:r>
              <w:rPr>
                <w:lang w:eastAsia="zh-CN"/>
              </w:rPr>
              <w:t>Yes with comment</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82195" w14:textId="77777777" w:rsidR="00C04DDE" w:rsidRPr="00A733A9" w:rsidRDefault="00C04DDE" w:rsidP="00F61CE8">
            <w:pPr>
              <w:snapToGrid w:val="0"/>
              <w:spacing w:after="0"/>
              <w:jc w:val="both"/>
              <w:rPr>
                <w:lang w:eastAsia="zh-CN"/>
              </w:rPr>
            </w:pPr>
            <w:r w:rsidRPr="00A733A9">
              <w:rPr>
                <w:lang w:eastAsia="zh-CN"/>
              </w:rPr>
              <w:t>As commented before, this determination of preferred resources does not consider Condition 1-A-2 anymore. When the condition is additionally agreed, this determination mechanism should be updated accordingly. To clarity this, we suggest to add one FFS as follows.</w:t>
            </w:r>
          </w:p>
          <w:p w14:paraId="3F6D4831" w14:textId="77777777" w:rsidR="00C04DDE" w:rsidRPr="00A733A9" w:rsidRDefault="00C04DDE" w:rsidP="00C04DDE">
            <w:pPr>
              <w:pStyle w:val="af7"/>
              <w:numPr>
                <w:ilvl w:val="1"/>
                <w:numId w:val="6"/>
              </w:numPr>
              <w:spacing w:before="0" w:after="0" w:line="240" w:lineRule="auto"/>
              <w:rPr>
                <w:rFonts w:ascii="Times New Roman" w:eastAsia="宋体" w:hAnsi="Times New Roman"/>
                <w:szCs w:val="20"/>
                <w:lang w:val="en-GB" w:eastAsia="zh-CN"/>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98458B">
              <w:rPr>
                <w:rFonts w:ascii="Calibri" w:hAnsi="Calibri" w:cs="Calibri"/>
                <w:i/>
                <w:color w:val="FF0000"/>
                <w:sz w:val="22"/>
                <w:u w:val="single"/>
              </w:rPr>
              <w:t>FFS how to exclude resources based on Condition 1-A-2, if supported.</w:t>
            </w:r>
          </w:p>
        </w:tc>
      </w:tr>
      <w:tr w:rsidR="00E067AB" w:rsidRPr="00B36A6E" w14:paraId="7126BA73"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4FA1" w14:textId="50F447E5" w:rsidR="00E067AB" w:rsidRDefault="00E067AB" w:rsidP="00E067AB">
            <w:pPr>
              <w:spacing w:after="0"/>
              <w:jc w:val="both"/>
              <w:rPr>
                <w:lang w:eastAsia="zh-CN"/>
              </w:rPr>
            </w:pPr>
            <w:r>
              <w:rPr>
                <w:lang w:eastAsia="zh-CN"/>
              </w:rPr>
              <w:t>V</w:t>
            </w:r>
            <w:r>
              <w:rPr>
                <w:rFonts w:hint="eastAsia"/>
                <w:lang w:eastAsia="zh-CN"/>
              </w:rPr>
              <w:t>ivo</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9AB87" w14:textId="46770876" w:rsidR="00E067AB" w:rsidRDefault="00E067AB" w:rsidP="00E067AB">
            <w:pPr>
              <w:spacing w:after="0"/>
              <w:jc w:val="both"/>
              <w:rPr>
                <w:lang w:eastAsia="zh-CN"/>
              </w:rPr>
            </w:pPr>
            <w:r>
              <w:rPr>
                <w:lang w:eastAsia="zh-CN"/>
              </w:rPr>
              <w:t xml:space="preserve">Comment </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C82C3" w14:textId="77777777" w:rsidR="00E067AB" w:rsidRDefault="00E067AB" w:rsidP="00E067AB">
            <w:pPr>
              <w:pStyle w:val="af7"/>
              <w:numPr>
                <w:ilvl w:val="0"/>
                <w:numId w:val="17"/>
              </w:numPr>
              <w:overflowPunct w:val="0"/>
              <w:spacing w:after="0"/>
              <w:rPr>
                <w:rFonts w:ascii="Calibri" w:eastAsia="宋体" w:hAnsi="Calibri" w:cs="Calibri"/>
                <w:sz w:val="22"/>
                <w:lang w:eastAsia="zh-CN"/>
              </w:rPr>
            </w:pPr>
            <w:r w:rsidRPr="00136C6E">
              <w:rPr>
                <w:rFonts w:ascii="Calibri" w:eastAsia="宋体"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r>
              <w:rPr>
                <w:rFonts w:ascii="Calibri" w:eastAsia="宋体" w:hAnsi="Calibri" w:cs="Calibri"/>
                <w:sz w:val="22"/>
                <w:lang w:eastAsia="zh-CN"/>
              </w:rPr>
              <w:t xml:space="preserve"> T2 is determined by UE-A as well which has dependence with T1. Therefore, it is more straightforward to inform remaining PDB as current spec.</w:t>
            </w:r>
          </w:p>
          <w:p w14:paraId="2C816242" w14:textId="77777777" w:rsidR="00E067AB" w:rsidRPr="00136C6E" w:rsidRDefault="00E067AB" w:rsidP="00E067AB">
            <w:pPr>
              <w:pStyle w:val="af7"/>
              <w:numPr>
                <w:ilvl w:val="0"/>
                <w:numId w:val="17"/>
              </w:numPr>
              <w:overflowPunct w:val="0"/>
              <w:spacing w:after="0"/>
              <w:rPr>
                <w:rFonts w:ascii="Calibri" w:eastAsia="宋体" w:hAnsi="Calibri" w:cs="Calibri"/>
                <w:sz w:val="22"/>
                <w:lang w:eastAsia="zh-CN"/>
              </w:rPr>
            </w:pPr>
            <w:r>
              <w:rPr>
                <w:rFonts w:ascii="Calibri" w:eastAsia="宋体" w:hAnsi="Calibri" w:cs="Calibri"/>
                <w:sz w:val="22"/>
                <w:lang w:eastAsia="zh-CN"/>
              </w:rPr>
              <w:t>Number of retransmissions can be informed to UE-A as well, which assists UE-A to decide the resources included in coordination information.</w:t>
            </w:r>
          </w:p>
          <w:p w14:paraId="7AA35BA2" w14:textId="77777777" w:rsidR="00E067AB" w:rsidRPr="0013343B" w:rsidRDefault="00E067AB" w:rsidP="00E067AB">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136C6E">
              <w:rPr>
                <w:rFonts w:ascii="Calibri" w:eastAsiaTheme="minorEastAsia" w:hAnsi="Calibri" w:cs="Calibri"/>
                <w:i/>
                <w:sz w:val="22"/>
              </w:rPr>
              <w:t>is a form of</w:t>
            </w:r>
            <w:r w:rsidRPr="0013343B">
              <w:rPr>
                <w:rFonts w:ascii="Calibri" w:eastAsiaTheme="minorEastAsia" w:hAnsi="Calibri" w:cs="Calibri"/>
                <w:i/>
                <w:sz w:val="22"/>
              </w:rPr>
              <w:t xml:space="preserve"> candidate single-slot resource as specified in Rel-16 TS 38.214 Section 8.1.4</w:t>
            </w:r>
          </w:p>
          <w:p w14:paraId="67FF5800" w14:textId="77777777" w:rsidR="00E067AB" w:rsidRPr="0013343B" w:rsidRDefault="00E067AB" w:rsidP="00E067AB">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49DFE578"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D7314E5" w14:textId="77777777" w:rsidR="00E067AB" w:rsidRPr="0013343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2F5690A"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0BCB61ED" w14:textId="77777777" w:rsidR="00E067AB" w:rsidRPr="0013343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4788AE8" w14:textId="77777777" w:rsidR="00E067AB" w:rsidRPr="00136C6E" w:rsidRDefault="00E067AB" w:rsidP="00E067AB">
            <w:pPr>
              <w:pStyle w:val="af7"/>
              <w:numPr>
                <w:ilvl w:val="2"/>
                <w:numId w:val="6"/>
              </w:numPr>
              <w:spacing w:before="0" w:after="0" w:line="240" w:lineRule="auto"/>
              <w:rPr>
                <w:rFonts w:ascii="Calibri" w:hAnsi="Calibri" w:cs="Calibri"/>
                <w:i/>
                <w:strike/>
                <w:color w:val="FF0000"/>
                <w:sz w:val="22"/>
              </w:rPr>
            </w:pPr>
            <w:r w:rsidRPr="00136C6E">
              <w:rPr>
                <w:rFonts w:ascii="Calibri" w:hAnsi="Calibri" w:cs="Calibri"/>
                <w:i/>
                <w:strike/>
                <w:color w:val="FF0000"/>
                <w:sz w:val="22"/>
              </w:rPr>
              <w:lastRenderedPageBreak/>
              <w:t>Starting/ending time location of r</w:t>
            </w:r>
            <w:r w:rsidRPr="00136C6E">
              <w:rPr>
                <w:rFonts w:ascii="Calibri" w:hAnsi="Calibri" w:cs="Calibri" w:hint="eastAsia"/>
                <w:i/>
                <w:strike/>
                <w:color w:val="FF0000"/>
                <w:sz w:val="22"/>
              </w:rPr>
              <w:t>esource selection window</w:t>
            </w:r>
          </w:p>
          <w:p w14:paraId="6F759688" w14:textId="77777777" w:rsidR="00E067AB" w:rsidRDefault="00E067AB" w:rsidP="00E067AB">
            <w:pPr>
              <w:pStyle w:val="af7"/>
              <w:numPr>
                <w:ilvl w:val="3"/>
                <w:numId w:val="6"/>
              </w:numPr>
              <w:spacing w:before="0" w:after="0" w:line="240" w:lineRule="auto"/>
              <w:rPr>
                <w:rFonts w:ascii="Calibri" w:hAnsi="Calibri" w:cs="Calibri"/>
                <w:i/>
                <w:strike/>
                <w:color w:val="FF0000"/>
                <w:sz w:val="22"/>
                <w:lang w:val="fr-FR"/>
              </w:rPr>
            </w:pPr>
            <w:r w:rsidRPr="00136C6E">
              <w:rPr>
                <w:rFonts w:ascii="Calibri" w:hAnsi="Calibri" w:cs="Calibri"/>
                <w:i/>
                <w:strike/>
                <w:color w:val="FF0000"/>
                <w:sz w:val="22"/>
                <w:lang w:val="fr-FR"/>
              </w:rPr>
              <w:t>It replaces n+T_1/n+T_2</w:t>
            </w:r>
          </w:p>
          <w:p w14:paraId="0D1CDEB6" w14:textId="77777777" w:rsidR="00E067AB" w:rsidRPr="00136C6E" w:rsidRDefault="00E067AB" w:rsidP="00E067AB">
            <w:pPr>
              <w:pStyle w:val="af7"/>
              <w:numPr>
                <w:ilvl w:val="2"/>
                <w:numId w:val="6"/>
              </w:numPr>
              <w:spacing w:before="0" w:after="0" w:line="240" w:lineRule="auto"/>
              <w:rPr>
                <w:rFonts w:ascii="Calibri" w:hAnsi="Calibri" w:cs="Calibri"/>
                <w:i/>
                <w:color w:val="FF0000"/>
                <w:sz w:val="22"/>
                <w:lang w:val="fr-FR"/>
              </w:rPr>
            </w:pPr>
            <w:r w:rsidRPr="00136C6E">
              <w:rPr>
                <w:rFonts w:ascii="Calibri" w:eastAsia="宋体" w:hAnsi="Calibri" w:cs="Calibri"/>
                <w:i/>
                <w:color w:val="FF0000"/>
                <w:sz w:val="22"/>
                <w:lang w:val="fr-FR" w:eastAsia="zh-CN"/>
              </w:rPr>
              <w:t>Remaining PDB</w:t>
            </w:r>
          </w:p>
          <w:p w14:paraId="2798B6F9"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8B0338B" w14:textId="77777777" w:rsidR="00E067A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0AB6211C" w14:textId="77777777" w:rsidR="00E067AB" w:rsidRPr="00136C6E" w:rsidRDefault="00E067AB" w:rsidP="00E067AB">
            <w:pPr>
              <w:pStyle w:val="af7"/>
              <w:numPr>
                <w:ilvl w:val="1"/>
                <w:numId w:val="6"/>
              </w:numPr>
              <w:spacing w:before="0" w:after="0" w:line="240" w:lineRule="auto"/>
              <w:rPr>
                <w:rFonts w:ascii="Calibri" w:hAnsi="Calibri" w:cs="Calibri"/>
                <w:i/>
                <w:color w:val="FF0000"/>
                <w:sz w:val="22"/>
              </w:rPr>
            </w:pPr>
            <w:r w:rsidRPr="00136C6E">
              <w:rPr>
                <w:rFonts w:ascii="Calibri" w:eastAsiaTheme="minorEastAsia" w:hAnsi="Calibri" w:cs="Calibri"/>
                <w:i/>
                <w:color w:val="FF0000"/>
                <w:sz w:val="22"/>
              </w:rPr>
              <w:t xml:space="preserve">When the </w:t>
            </w:r>
            <w:r w:rsidRPr="00136C6E">
              <w:rPr>
                <w:rFonts w:ascii="Calibri" w:eastAsiaTheme="minorEastAsia" w:hAnsi="Calibri" w:cs="Calibri" w:hint="eastAsia"/>
                <w:i/>
                <w:color w:val="FF0000"/>
                <w:sz w:val="22"/>
              </w:rPr>
              <w:t xml:space="preserve">inter-UE </w:t>
            </w:r>
            <w:r w:rsidRPr="00136C6E">
              <w:rPr>
                <w:rFonts w:ascii="Calibri" w:eastAsiaTheme="minorEastAsia" w:hAnsi="Calibri" w:cs="Calibri"/>
                <w:i/>
                <w:color w:val="FF0000"/>
                <w:sz w:val="22"/>
              </w:rPr>
              <w:t>coordination</w:t>
            </w:r>
            <w:r w:rsidRPr="00136C6E">
              <w:rPr>
                <w:rFonts w:ascii="Calibri" w:eastAsiaTheme="minorEastAsia" w:hAnsi="Calibri" w:cs="Calibri" w:hint="eastAsia"/>
                <w:i/>
                <w:color w:val="FF0000"/>
                <w:sz w:val="22"/>
              </w:rPr>
              <w:t xml:space="preserve"> </w:t>
            </w:r>
            <w:r w:rsidRPr="00136C6E">
              <w:rPr>
                <w:rFonts w:ascii="Calibri" w:eastAsiaTheme="minorEastAsia" w:hAnsi="Calibri" w:cs="Calibri"/>
                <w:i/>
                <w:color w:val="FF0000"/>
                <w:sz w:val="22"/>
              </w:rPr>
              <w:t>information transmission is triggered by UE-B’s explicit request, the preferred resources included in coordination information is decided according to following parameters provided by UE-B’s explicit request</w:t>
            </w:r>
          </w:p>
          <w:p w14:paraId="0820D8D6" w14:textId="77777777" w:rsidR="00E067AB" w:rsidRPr="00136C6E" w:rsidRDefault="00E067AB" w:rsidP="00E067AB">
            <w:pPr>
              <w:pStyle w:val="af7"/>
              <w:numPr>
                <w:ilvl w:val="2"/>
                <w:numId w:val="6"/>
              </w:numPr>
              <w:spacing w:before="0" w:after="0" w:line="240" w:lineRule="auto"/>
              <w:rPr>
                <w:rFonts w:ascii="Calibri" w:hAnsi="Calibri" w:cs="Calibri"/>
                <w:i/>
                <w:color w:val="FF0000"/>
                <w:sz w:val="22"/>
              </w:rPr>
            </w:pPr>
            <w:r w:rsidRPr="00136C6E">
              <w:rPr>
                <w:rFonts w:ascii="Calibri" w:hAnsi="Calibri" w:cs="Calibri"/>
                <w:i/>
                <w:color w:val="FF0000"/>
                <w:sz w:val="22"/>
              </w:rPr>
              <w:t xml:space="preserve">Number of retransmission resources </w:t>
            </w:r>
          </w:p>
          <w:p w14:paraId="4176444B" w14:textId="77777777" w:rsidR="00E067AB" w:rsidRDefault="00E067AB" w:rsidP="00E067AB">
            <w:pPr>
              <w:snapToGrid w:val="0"/>
              <w:spacing w:after="0"/>
              <w:jc w:val="both"/>
              <w:rPr>
                <w:lang w:eastAsia="zh-CN"/>
              </w:rPr>
            </w:pPr>
          </w:p>
        </w:tc>
      </w:tr>
      <w:tr w:rsidR="00730EA7" w:rsidRPr="00B36A6E" w14:paraId="32BBAFC9"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75413" w14:textId="77777777" w:rsidR="00730EA7" w:rsidRDefault="00730EA7" w:rsidP="00B643C4">
            <w:pPr>
              <w:spacing w:after="0"/>
              <w:jc w:val="both"/>
              <w:rPr>
                <w:lang w:eastAsia="zh-CN"/>
              </w:rPr>
            </w:pPr>
            <w:bookmarkStart w:id="18" w:name="_Hlk85017919"/>
            <w:r>
              <w:rPr>
                <w:rFonts w:hint="eastAsia"/>
                <w:lang w:eastAsia="zh-CN"/>
              </w:rPr>
              <w:lastRenderedPageBreak/>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15143" w14:textId="77777777" w:rsidR="00730EA7" w:rsidRDefault="00730EA7" w:rsidP="00B643C4">
            <w:pPr>
              <w:spacing w:after="0"/>
              <w:jc w:val="both"/>
              <w:rPr>
                <w:lang w:eastAsia="zh-CN"/>
              </w:rPr>
            </w:pPr>
            <w:r>
              <w:rPr>
                <w:rFonts w:hint="eastAsia"/>
                <w:lang w:eastAsia="zh-CN"/>
              </w:rPr>
              <w:t>C</w:t>
            </w:r>
            <w:r>
              <w:rPr>
                <w:lang w:eastAsia="zh-CN"/>
              </w:rPr>
              <w:t>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77AEB" w14:textId="77777777" w:rsidR="00730EA7" w:rsidRDefault="00730EA7" w:rsidP="00B643C4">
            <w:pPr>
              <w:snapToGrid w:val="0"/>
              <w:spacing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40D33B59" w14:textId="77777777" w:rsidR="00730EA7" w:rsidRDefault="00730EA7" w:rsidP="00B643C4">
            <w:pPr>
              <w:snapToGrid w:val="0"/>
              <w:spacing w:after="0"/>
              <w:jc w:val="both"/>
              <w:rPr>
                <w:lang w:eastAsia="zh-CN"/>
              </w:rPr>
            </w:pPr>
          </w:p>
          <w:p w14:paraId="0298A518" w14:textId="77777777" w:rsidR="00730EA7" w:rsidRPr="00CE557D" w:rsidRDefault="00730EA7" w:rsidP="00B643C4">
            <w:pPr>
              <w:pStyle w:val="af7"/>
              <w:numPr>
                <w:ilvl w:val="2"/>
                <w:numId w:val="6"/>
              </w:numPr>
              <w:spacing w:before="0" w:after="0" w:line="240" w:lineRule="auto"/>
              <w:rPr>
                <w:rFonts w:ascii="Calibri" w:hAnsi="Calibri" w:cs="Calibri"/>
                <w:i/>
                <w:color w:val="00B050"/>
                <w:sz w:val="22"/>
              </w:rPr>
            </w:pPr>
            <w:r>
              <w:rPr>
                <w:rFonts w:ascii="Calibri" w:hAnsi="Calibri" w:cs="Calibri"/>
                <w:i/>
                <w:color w:val="00B050"/>
                <w:sz w:val="22"/>
              </w:rPr>
              <w:t>Transmission resource pool of UE-B</w:t>
            </w:r>
            <w:r w:rsidRPr="00CE557D">
              <w:rPr>
                <w:rFonts w:ascii="Calibri" w:hAnsi="Calibri" w:cs="Calibri"/>
                <w:i/>
                <w:color w:val="00B050"/>
                <w:sz w:val="22"/>
              </w:rPr>
              <w:t xml:space="preserve"> </w:t>
            </w:r>
          </w:p>
          <w:p w14:paraId="35024271" w14:textId="77777777" w:rsidR="00730EA7" w:rsidRPr="00CE557D" w:rsidRDefault="00730EA7" w:rsidP="00B643C4">
            <w:pPr>
              <w:pStyle w:val="af7"/>
              <w:numPr>
                <w:ilvl w:val="3"/>
                <w:numId w:val="6"/>
              </w:numPr>
              <w:spacing w:before="0" w:after="0" w:line="240" w:lineRule="auto"/>
              <w:rPr>
                <w:rFonts w:eastAsia="宋体"/>
                <w:lang w:eastAsia="zh-CN"/>
              </w:rPr>
            </w:pPr>
            <w:r w:rsidRPr="00CE557D">
              <w:rPr>
                <w:rFonts w:ascii="Calibri" w:hAnsi="Calibri" w:cs="Calibri"/>
                <w:i/>
                <w:color w:val="00B050"/>
                <w:sz w:val="22"/>
              </w:rPr>
              <w:t>It replaces the resource pool from which the resources are to be reported</w:t>
            </w:r>
          </w:p>
        </w:tc>
      </w:tr>
      <w:tr w:rsidR="00DA4F4D" w:rsidRPr="00B36A6E" w14:paraId="33AE4D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FCCBA4" w14:textId="31853BF3" w:rsidR="00DA4F4D" w:rsidRDefault="00DA4F4D" w:rsidP="00DA4F4D">
            <w:pPr>
              <w:spacing w:after="0"/>
              <w:jc w:val="both"/>
              <w:rPr>
                <w:lang w:eastAsia="zh-CN"/>
              </w:rPr>
            </w:pPr>
            <w:r>
              <w:t>Huawei, HiSilicon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D0202" w14:textId="5F5996F1" w:rsidR="00DA4F4D" w:rsidRDefault="00DA4F4D" w:rsidP="00DA4F4D">
            <w:pPr>
              <w:spacing w:after="0"/>
              <w:jc w:val="both"/>
              <w:rPr>
                <w:lang w:eastAsia="zh-CN"/>
              </w:rPr>
            </w:pPr>
            <w:r>
              <w:t>See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08833" w14:textId="77777777" w:rsidR="00DA4F4D" w:rsidRDefault="00DA4F4D" w:rsidP="00DA4F4D">
            <w:pPr>
              <w:snapToGrid w:val="0"/>
              <w:spacing w:after="0"/>
              <w:jc w:val="both"/>
            </w:pPr>
            <w:r>
              <w:t>The current proposal focuses on request based procedure, i.e., UE-B sends explicit request to UE-A. Therefore, “signalling from UE-B” can be replaced by “UE-B’s explicit request” to be clearer. Otherwise, the exact meaning of “signalling from UE-B” is unclear.</w:t>
            </w:r>
          </w:p>
          <w:p w14:paraId="2E75CE8A" w14:textId="77777777" w:rsidR="00DA4F4D" w:rsidRDefault="00DA4F4D" w:rsidP="00DA4F4D">
            <w:pPr>
              <w:snapToGrid w:val="0"/>
              <w:spacing w:after="0"/>
              <w:jc w:val="both"/>
            </w:pPr>
          </w:p>
          <w:p w14:paraId="78815EF1" w14:textId="77777777" w:rsidR="00DA4F4D" w:rsidRDefault="00DA4F4D" w:rsidP="00DA4F4D">
            <w:pPr>
              <w:snapToGrid w:val="0"/>
              <w:spacing w:after="0"/>
              <w:jc w:val="both"/>
            </w:pPr>
            <w:r>
              <w:t>We suggest to remove the FFS part. Reusing R16 procedure works well, the benefits of the FFS point is unclear.</w:t>
            </w:r>
          </w:p>
          <w:p w14:paraId="16244973" w14:textId="77777777" w:rsidR="00DA4F4D" w:rsidRDefault="00DA4F4D" w:rsidP="00DA4F4D">
            <w:pPr>
              <w:snapToGrid w:val="0"/>
              <w:spacing w:after="0"/>
              <w:jc w:val="both"/>
            </w:pPr>
          </w:p>
          <w:p w14:paraId="09228B09" w14:textId="77777777" w:rsidR="00DA4F4D" w:rsidRDefault="00DA4F4D" w:rsidP="00DA4F4D">
            <w:pPr>
              <w:snapToGrid w:val="0"/>
              <w:spacing w:after="0"/>
              <w:jc w:val="both"/>
            </w:pPr>
            <w:r>
              <w:t>In summary, we suggest the following changes in red:</w:t>
            </w:r>
          </w:p>
          <w:p w14:paraId="0D3C8BF9" w14:textId="77777777" w:rsidR="00DA4F4D" w:rsidRDefault="00DA4F4D" w:rsidP="00DA4F4D">
            <w:pPr>
              <w:snapToGrid w:val="0"/>
              <w:spacing w:after="0"/>
              <w:jc w:val="both"/>
            </w:pPr>
            <w:r>
              <w:t>==</w:t>
            </w:r>
          </w:p>
          <w:p w14:paraId="66D28FAB" w14:textId="77777777" w:rsidR="00DA4F4D" w:rsidRPr="00276D93" w:rsidRDefault="00DA4F4D" w:rsidP="00DA4F4D">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6DE8683" w14:textId="77777777" w:rsidR="00DA4F4D" w:rsidRPr="004E3C85" w:rsidRDefault="00DA4F4D" w:rsidP="00DA4F4D">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sidRPr="002F4C8B">
              <w:rPr>
                <w:rFonts w:ascii="Calibri" w:eastAsiaTheme="minorEastAsia" w:hAnsi="Calibri" w:cs="Calibri"/>
                <w:i/>
                <w:strike/>
                <w:color w:val="FF0000"/>
                <w:sz w:val="22"/>
              </w:rPr>
              <w:t>signaling from UE-B</w:t>
            </w:r>
            <w:r w:rsidRPr="002F4C8B">
              <w:rPr>
                <w:rFonts w:ascii="Calibri" w:eastAsiaTheme="minorEastAsia" w:hAnsi="Calibri" w:cs="Calibri"/>
                <w:i/>
                <w:color w:val="FF0000"/>
                <w:sz w:val="22"/>
              </w:rPr>
              <w:t xml:space="preserve"> UE-B’s explicit request</w:t>
            </w:r>
            <w:r w:rsidRPr="00276D93">
              <w:rPr>
                <w:rFonts w:ascii="Calibri" w:eastAsiaTheme="minorEastAsia" w:hAnsi="Calibri" w:cs="Calibri"/>
                <w:i/>
                <w:sz w:val="22"/>
              </w:rPr>
              <w:t xml:space="preserve">. </w:t>
            </w:r>
            <w:r w:rsidRPr="00984E3E">
              <w:rPr>
                <w:rFonts w:ascii="Calibri" w:hAnsi="Calibri" w:cs="Calibri"/>
                <w:i/>
                <w:strike/>
                <w:color w:val="FF0000"/>
                <w:sz w:val="22"/>
              </w:rPr>
              <w:t>FFS whether or not to apply RSRP threshold increase in Step 7) of Rel-16 TS 38.214 Section 8.1.4.</w:t>
            </w:r>
          </w:p>
          <w:p w14:paraId="11DB1EF1" w14:textId="77777777" w:rsidR="00DA4F4D" w:rsidRPr="00276D93" w:rsidRDefault="00DA4F4D" w:rsidP="00DA4F4D">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6DE2DFBD" w14:textId="77777777" w:rsidR="00DA4F4D" w:rsidRDefault="00DA4F4D" w:rsidP="00DA4F4D">
            <w:pPr>
              <w:snapToGrid w:val="0"/>
              <w:spacing w:after="0"/>
              <w:jc w:val="both"/>
              <w:rPr>
                <w:lang w:eastAsia="zh-CN"/>
              </w:rPr>
            </w:pPr>
          </w:p>
        </w:tc>
      </w:tr>
      <w:tr w:rsidR="00B66CC0" w:rsidRPr="00B36A6E" w14:paraId="2B04F62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741540" w14:textId="74375C2D" w:rsidR="00B66CC0" w:rsidRDefault="00B66CC0" w:rsidP="00B66CC0">
            <w:pPr>
              <w:spacing w:after="0"/>
              <w:jc w:val="both"/>
            </w:pPr>
            <w:r>
              <w:rPr>
                <w:rFonts w:hint="eastAsia"/>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00859" w14:textId="0AD82B61" w:rsidR="00B66CC0" w:rsidRDefault="00B66CC0" w:rsidP="00B66CC0">
            <w:pPr>
              <w:spacing w:after="0"/>
              <w:jc w:val="both"/>
            </w:pPr>
            <w:r>
              <w:rPr>
                <w:rFonts w:hint="eastAsia"/>
                <w:lang w:eastAsia="zh-CN"/>
              </w:rPr>
              <w:t>C</w:t>
            </w:r>
            <w:r>
              <w:rPr>
                <w:lang w:eastAsia="zh-CN"/>
              </w:rPr>
              <w:t>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4D3A0" w14:textId="77777777" w:rsidR="00B66CC0" w:rsidRDefault="00B66CC0" w:rsidP="00B66CC0">
            <w:pPr>
              <w:spacing w:after="0"/>
              <w:rPr>
                <w:lang w:eastAsia="zh-CN"/>
              </w:rPr>
            </w:pPr>
            <w:r>
              <w:rPr>
                <w:rFonts w:hint="eastAsia"/>
                <w:lang w:eastAsia="zh-CN"/>
              </w:rPr>
              <w:t>F</w:t>
            </w:r>
            <w:r>
              <w:rPr>
                <w:lang w:eastAsia="zh-CN"/>
              </w:rPr>
              <w:t xml:space="preserve">irstly, we’d like to add the following parameter. In our contribution </w:t>
            </w:r>
            <w:r w:rsidRPr="005C30D8">
              <w:rPr>
                <w:lang w:eastAsia="zh-CN"/>
              </w:rPr>
              <w:t>R1-2109037</w:t>
            </w:r>
            <w:r>
              <w:rPr>
                <w:lang w:eastAsia="zh-CN"/>
              </w:rPr>
              <w:t xml:space="preserve"> Section 2.4.1, we have simulated that PRR improvement is improved by adjusting X at UE-A.</w:t>
            </w:r>
          </w:p>
          <w:p w14:paraId="2E375B1F" w14:textId="77777777" w:rsidR="00B66CC0" w:rsidRPr="009D624A" w:rsidRDefault="00B66CC0" w:rsidP="00B66CC0">
            <w:pPr>
              <w:pStyle w:val="af7"/>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The portion of candidate single-slot resources over the total resources</w:t>
            </w:r>
            <w:r w:rsidRPr="009D624A">
              <w:rPr>
                <w:rFonts w:ascii="Calibri" w:hAnsi="Calibri" w:cs="Calibri"/>
                <w:i/>
                <w:color w:val="FF0000"/>
                <w:szCs w:val="20"/>
              </w:rPr>
              <w:t xml:space="preserve"> </w:t>
            </w:r>
          </w:p>
          <w:p w14:paraId="1CAF7E5E" w14:textId="77777777" w:rsidR="00B66CC0" w:rsidRPr="009D624A" w:rsidRDefault="00B66CC0" w:rsidP="00B66CC0">
            <w:pPr>
              <w:pStyle w:val="af7"/>
              <w:numPr>
                <w:ilvl w:val="3"/>
                <w:numId w:val="6"/>
              </w:numPr>
              <w:spacing w:before="0" w:after="0" w:line="240" w:lineRule="auto"/>
              <w:rPr>
                <w:rFonts w:ascii="Calibri" w:hAnsi="Calibri" w:cs="Calibri"/>
                <w:i/>
                <w:color w:val="FF0000"/>
                <w:szCs w:val="20"/>
              </w:rPr>
            </w:pPr>
            <w:r w:rsidRPr="009D624A">
              <w:rPr>
                <w:rFonts w:ascii="Calibri" w:hAnsi="Calibri" w:cs="Calibri"/>
                <w:i/>
                <w:color w:val="FF0000"/>
                <w:szCs w:val="20"/>
              </w:rPr>
              <w:t>It replaces X</w:t>
            </w:r>
          </w:p>
          <w:p w14:paraId="312D1ED7" w14:textId="138FA847" w:rsidR="00B66CC0" w:rsidRDefault="00B66CC0" w:rsidP="00B66CC0">
            <w:pPr>
              <w:snapToGrid w:val="0"/>
              <w:spacing w:after="0"/>
              <w:jc w:val="both"/>
            </w:pPr>
            <w:r>
              <w:rPr>
                <w:rFonts w:hint="eastAsia"/>
                <w:lang w:eastAsia="zh-CN"/>
              </w:rPr>
              <w:t>S</w:t>
            </w:r>
            <w:r>
              <w:rPr>
                <w:lang w:eastAsia="zh-CN"/>
              </w:rPr>
              <w:t xml:space="preserve">econdly, we also simulated in </w:t>
            </w:r>
            <w:r w:rsidRPr="005C30D8">
              <w:rPr>
                <w:lang w:eastAsia="zh-CN"/>
              </w:rPr>
              <w:t>R1-2109037</w:t>
            </w:r>
            <w:r>
              <w:rPr>
                <w:lang w:eastAsia="zh-CN"/>
              </w:rPr>
              <w:t xml:space="preserve"> Section 2.4.1 that using a new metric such as SINR at UE-A side can achieve better PRR performance. Besides the metric of RSRP, we propose to also consider other metrics.</w:t>
            </w:r>
          </w:p>
        </w:tc>
      </w:tr>
      <w:tr w:rsidR="000C2928" w:rsidRPr="00B36A6E" w14:paraId="0D0BB22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84F490" w14:textId="5B32E54E"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70352" w14:textId="4A93D5A0"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70D72" w14:textId="2477315F" w:rsidR="000C2928" w:rsidRDefault="000C2928" w:rsidP="000C2928">
            <w:pPr>
              <w:spacing w:after="0"/>
              <w:rPr>
                <w:lang w:eastAsia="zh-CN"/>
              </w:rPr>
            </w:pPr>
            <w:r>
              <w:rPr>
                <w:rFonts w:eastAsia="MS Mincho" w:hint="eastAsia"/>
                <w:lang w:eastAsia="ja-JP"/>
              </w:rPr>
              <w:t>W</w:t>
            </w:r>
            <w:r>
              <w:rPr>
                <w:rFonts w:eastAsia="MS Mincho"/>
                <w:lang w:eastAsia="ja-JP"/>
              </w:rPr>
              <w:t>e are supportive with this proposal.</w:t>
            </w:r>
          </w:p>
        </w:tc>
      </w:tr>
      <w:tr w:rsidR="003E178C" w:rsidRPr="00B36A6E" w14:paraId="0FA3A63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133EB" w14:textId="08B6BFAB" w:rsidR="003E178C" w:rsidRDefault="003E178C" w:rsidP="003E178C">
            <w:pPr>
              <w:spacing w:after="0"/>
              <w:jc w:val="both"/>
              <w:rPr>
                <w:rFonts w:eastAsia="MS Mincho"/>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17D29" w14:textId="6E6D5FE5" w:rsidR="003E178C" w:rsidRDefault="003E178C" w:rsidP="003E178C">
            <w:pPr>
              <w:spacing w:after="0"/>
              <w:jc w:val="both"/>
              <w:rPr>
                <w:rFonts w:eastAsia="MS Mincho"/>
                <w:lang w:eastAsia="ja-JP"/>
              </w:rPr>
            </w:pPr>
            <w:r>
              <w:rPr>
                <w:rFonts w:eastAsia="MS Mincho" w:hint="eastAsia"/>
                <w:lang w:eastAsia="ja-JP"/>
              </w:rPr>
              <w:t>Y</w:t>
            </w:r>
            <w:r>
              <w:rPr>
                <w:rFonts w:eastAsia="MS Mincho"/>
                <w:lang w:eastAsia="ja-JP"/>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B6FFA" w14:textId="7504C52E" w:rsidR="003E178C" w:rsidRDefault="003E178C" w:rsidP="003E178C">
            <w:pPr>
              <w:spacing w:after="0"/>
              <w:rPr>
                <w:rFonts w:eastAsia="MS Mincho"/>
                <w:lang w:eastAsia="ja-JP"/>
              </w:rPr>
            </w:pPr>
            <w:r>
              <w:rPr>
                <w:rFonts w:eastAsia="MS Mincho" w:hint="eastAsia"/>
                <w:lang w:eastAsia="ja-JP"/>
              </w:rPr>
              <w:t>W</w:t>
            </w:r>
            <w:r>
              <w:rPr>
                <w:rFonts w:eastAsia="MS Mincho"/>
                <w:lang w:eastAsia="ja-JP"/>
              </w:rPr>
              <w:t>e are fine with proposal.</w:t>
            </w:r>
          </w:p>
        </w:tc>
      </w:tr>
      <w:tr w:rsidR="00230F52" w:rsidRPr="00B36A6E" w14:paraId="0EE76A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E4C44" w14:textId="30ECC52D" w:rsidR="00230F52" w:rsidRDefault="00230F52" w:rsidP="00230F52">
            <w:pPr>
              <w:spacing w:after="0"/>
              <w:jc w:val="both"/>
              <w:rPr>
                <w:lang w:eastAsia="zh-CN"/>
              </w:rPr>
            </w:pPr>
            <w:proofErr w:type="spellStart"/>
            <w:r>
              <w:rPr>
                <w:rFonts w:hint="eastAsia"/>
                <w:lang w:eastAsia="zh-CN"/>
              </w:rPr>
              <w:lastRenderedPageBreak/>
              <w:t>L</w:t>
            </w:r>
            <w:r>
              <w:rPr>
                <w:lang w:eastAsia="zh-CN"/>
              </w:rPr>
              <w:t>enovo</w:t>
            </w:r>
            <w:r>
              <w:rPr>
                <w:rFonts w:hint="eastAsia"/>
                <w:lang w:eastAsia="zh-CN"/>
              </w:rPr>
              <w:t>&amp;MotM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0A6FE" w14:textId="0B2693AB" w:rsidR="00230F52" w:rsidRDefault="00230F52" w:rsidP="00230F52">
            <w:pPr>
              <w:spacing w:after="0"/>
              <w:jc w:val="both"/>
              <w:rPr>
                <w:rFonts w:eastAsia="MS Mincho"/>
                <w:lang w:eastAsia="ja-JP"/>
              </w:rPr>
            </w:pPr>
            <w:r>
              <w:rPr>
                <w:rFonts w:hint="eastAsia"/>
                <w:lang w:eastAsia="zh-CN"/>
              </w:rPr>
              <w:t>Yes</w:t>
            </w:r>
            <w: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BC2976" w14:textId="77777777" w:rsidR="00230F52" w:rsidRDefault="00230F52" w:rsidP="00230F52">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708F8A07" w14:textId="77777777" w:rsidR="00230F52" w:rsidRPr="00276D93" w:rsidRDefault="00230F52" w:rsidP="00230F52">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DAF199D" w14:textId="77777777" w:rsidR="00230F52" w:rsidRPr="00276D93" w:rsidRDefault="00230F52" w:rsidP="00230F52">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51768B9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D67E8B" w14:textId="77777777" w:rsidR="00230F52" w:rsidRPr="00276D93"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EC16E0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5DA763C7" w14:textId="77777777" w:rsidR="00230F52" w:rsidRPr="00276D93"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9ABA3B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8B51FFD" w14:textId="77777777" w:rsidR="00230F52" w:rsidRPr="00276D93" w:rsidRDefault="00230F52" w:rsidP="00230F52">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67990BD8"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75683CA0" w14:textId="77777777" w:rsidR="00230F52"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AEABA31" w14:textId="77777777" w:rsidR="00230F52" w:rsidRPr="00AD7097" w:rsidRDefault="00230F52" w:rsidP="00230F52">
            <w:pPr>
              <w:pStyle w:val="af7"/>
              <w:numPr>
                <w:ilvl w:val="2"/>
                <w:numId w:val="6"/>
              </w:numPr>
              <w:spacing w:before="0" w:after="0" w:line="240" w:lineRule="auto"/>
              <w:rPr>
                <w:rFonts w:ascii="Calibri" w:hAnsi="Calibri" w:cs="Calibri"/>
                <w:i/>
                <w:sz w:val="22"/>
              </w:rPr>
            </w:pPr>
            <w:r w:rsidRPr="00DF0179">
              <w:rPr>
                <w:i/>
                <w:iCs/>
                <w:color w:val="FF0000"/>
              </w:rPr>
              <w:t>Resource pool index, if needed</w:t>
            </w:r>
          </w:p>
          <w:p w14:paraId="59F5AB36" w14:textId="77777777" w:rsidR="00230F52" w:rsidRPr="00AD7097" w:rsidRDefault="00230F52" w:rsidP="00230F52">
            <w:pPr>
              <w:pStyle w:val="af7"/>
              <w:numPr>
                <w:ilvl w:val="2"/>
                <w:numId w:val="6"/>
              </w:numPr>
              <w:spacing w:before="0" w:after="0" w:line="240" w:lineRule="auto"/>
              <w:rPr>
                <w:rFonts w:ascii="Calibri" w:hAnsi="Calibri" w:cs="Calibri"/>
                <w:i/>
                <w:sz w:val="22"/>
              </w:rPr>
            </w:pPr>
            <w:r>
              <w:rPr>
                <w:i/>
                <w:iCs/>
                <w:color w:val="FF0000"/>
                <w:sz w:val="22"/>
              </w:rPr>
              <w:t>Resource selection window (T</w:t>
            </w:r>
            <w:r w:rsidRPr="00AD7097">
              <w:rPr>
                <w:i/>
                <w:iCs/>
                <w:color w:val="FF0000"/>
                <w:sz w:val="22"/>
                <w:vertAlign w:val="subscript"/>
              </w:rPr>
              <w:t>2</w:t>
            </w:r>
            <w:r>
              <w:rPr>
                <w:i/>
                <w:iCs/>
                <w:color w:val="FF0000"/>
                <w:sz w:val="22"/>
              </w:rPr>
              <w:t>) or remaining PDB</w:t>
            </w:r>
          </w:p>
          <w:p w14:paraId="2C533365" w14:textId="40B62669" w:rsidR="00230F52" w:rsidRDefault="00230F52" w:rsidP="008C6EAA">
            <w:pPr>
              <w:pStyle w:val="af7"/>
              <w:numPr>
                <w:ilvl w:val="2"/>
                <w:numId w:val="6"/>
              </w:numPr>
              <w:spacing w:before="0" w:after="0" w:line="240" w:lineRule="auto"/>
              <w:rPr>
                <w:rFonts w:eastAsia="MS Mincho"/>
                <w:lang w:eastAsia="ja-JP"/>
              </w:rPr>
            </w:pPr>
            <w:r>
              <w:rPr>
                <w:i/>
                <w:iCs/>
                <w:color w:val="FF0000"/>
                <w:sz w:val="22"/>
              </w:rPr>
              <w:t xml:space="preserve">Percentage or number of resources to be reported </w:t>
            </w:r>
          </w:p>
        </w:tc>
      </w:tr>
      <w:tr w:rsidR="00260571" w:rsidRPr="00B36A6E" w14:paraId="2FD7096D" w14:textId="77777777" w:rsidTr="00260571">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6D123C" w14:textId="77777777" w:rsidR="00260571" w:rsidRDefault="00260571" w:rsidP="00791FF6">
            <w:pPr>
              <w:spacing w:after="0"/>
              <w:jc w:val="both"/>
              <w:rPr>
                <w:lang w:eastAsia="zh-CN"/>
              </w:rPr>
            </w:pPr>
            <w:r>
              <w:rPr>
                <w:lang w:eastAsia="zh-CN"/>
              </w:rPr>
              <w:t>MediaTek</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793D" w14:textId="77777777" w:rsidR="00260571" w:rsidRDefault="00260571" w:rsidP="00791FF6">
            <w:pPr>
              <w:spacing w:after="0"/>
              <w:jc w:val="both"/>
              <w:rPr>
                <w:rFonts w:eastAsia="MS Mincho"/>
                <w:lang w:eastAsia="ja-JP"/>
              </w:rPr>
            </w:pPr>
            <w:r>
              <w:rPr>
                <w:rFonts w:eastAsia="MS Mincho" w:hint="eastAsia"/>
                <w:lang w:eastAsia="ja-JP"/>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4F34C" w14:textId="77777777" w:rsidR="00260571" w:rsidRDefault="00260571" w:rsidP="00791FF6">
            <w:pPr>
              <w:spacing w:after="0"/>
              <w:rPr>
                <w:rFonts w:eastAsia="MS Mincho"/>
                <w:lang w:eastAsia="ja-JP"/>
              </w:rPr>
            </w:pPr>
            <w:r>
              <w:rPr>
                <w:rFonts w:eastAsia="MS Mincho"/>
                <w:lang w:eastAsia="ja-JP"/>
              </w:rPr>
              <w:t>For the explicit request, we have the following two comments:</w:t>
            </w:r>
          </w:p>
          <w:p w14:paraId="00A69829" w14:textId="77777777" w:rsidR="00260571" w:rsidRPr="009758BD" w:rsidRDefault="00260571" w:rsidP="00791FF6">
            <w:pPr>
              <w:spacing w:after="0"/>
              <w:rPr>
                <w:rFonts w:eastAsia="MS Mincho"/>
                <w:lang w:eastAsia="ja-JP"/>
              </w:rPr>
            </w:pPr>
            <w:r>
              <w:rPr>
                <w:rFonts w:eastAsia="MS Mincho"/>
                <w:lang w:eastAsia="ja-JP"/>
              </w:rPr>
              <w:t xml:space="preserve">1.The number of sub-channels can be replaced by the buffer status information. Because receiver side can determine the </w:t>
            </w:r>
            <w:proofErr w:type="spellStart"/>
            <w:r>
              <w:rPr>
                <w:rFonts w:eastAsia="MS Mincho"/>
                <w:lang w:eastAsia="ja-JP"/>
              </w:rPr>
              <w:t>L_subCH</w:t>
            </w:r>
            <w:proofErr w:type="spellEnd"/>
            <w:r>
              <w:rPr>
                <w:rFonts w:eastAsia="MS Mincho"/>
                <w:lang w:eastAsia="ja-JP"/>
              </w:rPr>
              <w:t xml:space="preserve"> rather than transmitter side.</w:t>
            </w:r>
          </w:p>
          <w:p w14:paraId="1227FF97" w14:textId="77777777" w:rsidR="00260571" w:rsidRDefault="00260571" w:rsidP="00791FF6">
            <w:pPr>
              <w:spacing w:after="0"/>
              <w:rPr>
                <w:rFonts w:eastAsia="MS Mincho"/>
                <w:lang w:eastAsia="ja-JP"/>
              </w:rPr>
            </w:pPr>
            <w:r>
              <w:rPr>
                <w:rFonts w:eastAsia="MS Mincho"/>
                <w:lang w:eastAsia="ja-JP"/>
              </w:rPr>
              <w:t xml:space="preserve">2. To reduce the overhead of the request and reduce the latency/collision for the request, the request can be only 1 bit like SR in </w:t>
            </w:r>
            <w:proofErr w:type="spellStart"/>
            <w:r>
              <w:rPr>
                <w:rFonts w:eastAsia="MS Mincho"/>
                <w:lang w:eastAsia="ja-JP"/>
              </w:rPr>
              <w:t>uu</w:t>
            </w:r>
            <w:proofErr w:type="spellEnd"/>
            <w:r>
              <w:rPr>
                <w:rFonts w:eastAsia="MS Mincho"/>
                <w:lang w:eastAsia="ja-JP"/>
              </w:rPr>
              <w:t xml:space="preserve">. It can be used together with (pre-)configuration for the other parameters as above. </w:t>
            </w:r>
          </w:p>
          <w:p w14:paraId="2384FB28" w14:textId="77777777" w:rsidR="00260571" w:rsidRDefault="00260571" w:rsidP="00791FF6">
            <w:pPr>
              <w:spacing w:after="0"/>
              <w:rPr>
                <w:rFonts w:eastAsia="MS Mincho"/>
                <w:lang w:eastAsia="ja-JP"/>
              </w:rPr>
            </w:pPr>
            <w:r>
              <w:rPr>
                <w:rFonts w:eastAsia="MS Mincho"/>
                <w:lang w:eastAsia="ja-JP"/>
              </w:rPr>
              <w:t xml:space="preserve">In summary, the modification on the proposal is suggested as below:  </w:t>
            </w:r>
          </w:p>
          <w:p w14:paraId="3FA3EE75" w14:textId="77777777" w:rsidR="00260571" w:rsidRPr="00276D93" w:rsidRDefault="00260571" w:rsidP="00791FF6">
            <w:pPr>
              <w:pStyle w:val="af7"/>
              <w:widowControl/>
              <w:numPr>
                <w:ilvl w:val="0"/>
                <w:numId w:val="6"/>
              </w:numPr>
              <w:overflowPunct w:val="0"/>
              <w:spacing w:before="0" w:after="0" w:line="240" w:lineRule="auto"/>
              <w:rPr>
                <w:rFonts w:ascii="Calibri" w:eastAsiaTheme="minorEastAsia" w:hAnsi="Calibri" w:cs="Calibri"/>
                <w:i/>
                <w:sz w:val="22"/>
              </w:rPr>
            </w:pPr>
            <w:r>
              <w:rPr>
                <w:rFonts w:eastAsia="MS Mincho"/>
                <w:lang w:eastAsia="ja-JP"/>
              </w:rPr>
              <w:t xml:space="preserve"> </w:t>
            </w: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EFFD430" w14:textId="77777777" w:rsidR="00260571" w:rsidRPr="00276D93" w:rsidRDefault="00260571" w:rsidP="00791FF6">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077BF0C9" w14:textId="77777777" w:rsidR="00260571" w:rsidRPr="00276D93" w:rsidRDefault="00260571" w:rsidP="00791FF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8D0FD1A" w14:textId="77777777" w:rsidR="00260571" w:rsidRPr="00276D93" w:rsidRDefault="00260571" w:rsidP="00791FF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448A9D1F" w14:textId="77777777" w:rsidR="00260571" w:rsidRPr="009758BD" w:rsidRDefault="00260571" w:rsidP="00791FF6">
            <w:pPr>
              <w:pStyle w:val="af7"/>
              <w:numPr>
                <w:ilvl w:val="2"/>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t>Number of sub-channels to be used for PSSCH/PSCCH transmission in a slot</w:t>
            </w:r>
          </w:p>
          <w:p w14:paraId="14BA7D77" w14:textId="77777777" w:rsidR="00260571" w:rsidRPr="009758BD" w:rsidRDefault="00260571" w:rsidP="00791FF6">
            <w:pPr>
              <w:pStyle w:val="af7"/>
              <w:numPr>
                <w:ilvl w:val="3"/>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t xml:space="preserve">It replaces </w:t>
            </w:r>
            <w:proofErr w:type="spellStart"/>
            <w:r w:rsidRPr="009758BD">
              <w:rPr>
                <w:rFonts w:ascii="Calibri" w:hAnsi="Calibri" w:cs="Calibri"/>
                <w:i/>
                <w:strike/>
                <w:color w:val="FF0000"/>
                <w:sz w:val="22"/>
              </w:rPr>
              <w:t>L_subCH</w:t>
            </w:r>
            <w:proofErr w:type="spellEnd"/>
          </w:p>
          <w:p w14:paraId="516BF17B" w14:textId="77777777" w:rsidR="00260571" w:rsidRPr="009758BD" w:rsidRDefault="00260571" w:rsidP="00791FF6">
            <w:pPr>
              <w:pStyle w:val="af7"/>
              <w:numPr>
                <w:ilvl w:val="3"/>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lastRenderedPageBreak/>
              <w:t>\</w:t>
            </w:r>
          </w:p>
          <w:p w14:paraId="351BDED1" w14:textId="77777777" w:rsidR="00260571" w:rsidRPr="009758BD" w:rsidRDefault="00260571" w:rsidP="00791FF6">
            <w:pPr>
              <w:pStyle w:val="af7"/>
              <w:numPr>
                <w:ilvl w:val="2"/>
                <w:numId w:val="6"/>
              </w:numPr>
              <w:spacing w:before="0" w:after="0" w:line="240" w:lineRule="auto"/>
              <w:rPr>
                <w:rFonts w:ascii="Calibri" w:hAnsi="Calibri" w:cs="Calibri"/>
                <w:i/>
                <w:color w:val="FF0000"/>
                <w:sz w:val="22"/>
              </w:rPr>
            </w:pPr>
            <w:r w:rsidRPr="009758BD">
              <w:rPr>
                <w:rFonts w:ascii="Calibri" w:hAnsi="Calibri" w:cs="Calibri"/>
                <w:i/>
                <w:color w:val="FF0000"/>
                <w:sz w:val="22"/>
              </w:rPr>
              <w:t>Buffer status information</w:t>
            </w:r>
          </w:p>
          <w:p w14:paraId="093FB752" w14:textId="77777777" w:rsidR="00260571" w:rsidRPr="00276D93" w:rsidRDefault="00260571" w:rsidP="00791FF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6C686B86" w14:textId="77777777" w:rsidR="00260571" w:rsidRPr="00276D93" w:rsidRDefault="00260571" w:rsidP="00791FF6">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7CF1F05B" w14:textId="77777777" w:rsidR="00260571" w:rsidRPr="00276D93" w:rsidRDefault="00260571" w:rsidP="00791FF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89EDCD9" w14:textId="77777777" w:rsidR="00260571" w:rsidRDefault="00260571" w:rsidP="00791FF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18B7289" w14:textId="77777777" w:rsidR="00260571" w:rsidRPr="009758BD" w:rsidRDefault="00260571" w:rsidP="00791FF6">
            <w:pPr>
              <w:pStyle w:val="af7"/>
              <w:numPr>
                <w:ilvl w:val="1"/>
                <w:numId w:val="6"/>
              </w:numPr>
              <w:spacing w:before="0" w:after="0" w:line="240" w:lineRule="auto"/>
              <w:rPr>
                <w:rFonts w:ascii="Calibri" w:hAnsi="Calibri" w:cs="Calibri"/>
                <w:i/>
                <w:color w:val="FF0000"/>
                <w:sz w:val="22"/>
              </w:rPr>
            </w:pPr>
            <w:r w:rsidRPr="009758BD">
              <w:rPr>
                <w:rFonts w:ascii="Calibri" w:eastAsiaTheme="minorEastAsia" w:hAnsi="Calibri" w:cs="Calibri"/>
                <w:i/>
                <w:color w:val="FF0000"/>
                <w:sz w:val="22"/>
              </w:rPr>
              <w:t>UE-B’s explicit request can be in a form of PC5-RRC message and/or 1 bit physical layer request if the above parameters have been (pre-</w:t>
            </w:r>
            <w:proofErr w:type="gramStart"/>
            <w:r w:rsidRPr="009758BD">
              <w:rPr>
                <w:rFonts w:ascii="Calibri" w:eastAsiaTheme="minorEastAsia" w:hAnsi="Calibri" w:cs="Calibri"/>
                <w:i/>
                <w:color w:val="FF0000"/>
                <w:sz w:val="22"/>
              </w:rPr>
              <w:t>)configured</w:t>
            </w:r>
            <w:proofErr w:type="gramEnd"/>
            <w:r w:rsidRPr="009758BD">
              <w:rPr>
                <w:rFonts w:ascii="Calibri" w:eastAsiaTheme="minorEastAsia" w:hAnsi="Calibri" w:cs="Calibri"/>
                <w:i/>
                <w:color w:val="FF0000"/>
                <w:sz w:val="22"/>
              </w:rPr>
              <w:t>.</w:t>
            </w:r>
          </w:p>
          <w:p w14:paraId="4DB5B55B" w14:textId="77777777" w:rsidR="00260571" w:rsidRDefault="00260571" w:rsidP="00791FF6">
            <w:pPr>
              <w:spacing w:after="0"/>
              <w:rPr>
                <w:rFonts w:eastAsia="MS Mincho"/>
                <w:lang w:eastAsia="ja-JP"/>
              </w:rPr>
            </w:pPr>
          </w:p>
          <w:p w14:paraId="4EFB37C1" w14:textId="77777777" w:rsidR="00260571" w:rsidRPr="00F448EE" w:rsidRDefault="00260571" w:rsidP="00791FF6">
            <w:pPr>
              <w:spacing w:after="0"/>
              <w:rPr>
                <w:rFonts w:ascii="Calibri" w:hAnsi="Calibri" w:cs="Calibri"/>
                <w:color w:val="FF0000"/>
                <w:sz w:val="22"/>
              </w:rPr>
            </w:pPr>
          </w:p>
          <w:p w14:paraId="1696BCD6" w14:textId="77777777" w:rsidR="00260571" w:rsidRDefault="00260571" w:rsidP="00791FF6">
            <w:pPr>
              <w:spacing w:after="0"/>
              <w:rPr>
                <w:rFonts w:eastAsia="MS Mincho"/>
                <w:lang w:eastAsia="ja-JP"/>
              </w:rPr>
            </w:pPr>
          </w:p>
        </w:tc>
      </w:tr>
      <w:tr w:rsidR="00E36844" w:rsidRPr="00B36A6E" w14:paraId="3901357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29403" w14:textId="00FFAFB7" w:rsidR="00E36844" w:rsidRDefault="00E36844" w:rsidP="00E36844">
            <w:pPr>
              <w:spacing w:after="0"/>
              <w:jc w:val="both"/>
              <w:rPr>
                <w:lang w:eastAsia="zh-CN"/>
              </w:rPr>
            </w:pPr>
            <w:r>
              <w:rPr>
                <w:rFonts w:hint="eastAsia"/>
                <w:lang w:val="en-US" w:eastAsia="zh-CN"/>
              </w:rPr>
              <w:lastRenderedPageBreak/>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4DFC8" w14:textId="6C04A278" w:rsidR="00E36844" w:rsidRDefault="00E36844" w:rsidP="00E36844">
            <w:pPr>
              <w:spacing w:after="0"/>
              <w:jc w:val="both"/>
              <w:rPr>
                <w:lang w:eastAsia="zh-CN"/>
              </w:rPr>
            </w:pPr>
            <w:r>
              <w:rPr>
                <w:rFonts w:hint="eastAsia"/>
                <w:lang w:val="en-US" w:eastAsia="zh-CN"/>
              </w:rPr>
              <w:t>Yes with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9CF22" w14:textId="77777777" w:rsidR="00E36844" w:rsidRDefault="00E36844" w:rsidP="00E36844">
            <w:pPr>
              <w:pStyle w:val="aff0"/>
              <w:rPr>
                <w:rFonts w:ascii="Times New Roman" w:eastAsia="宋体" w:hAnsi="Times New Roman"/>
                <w:lang w:eastAsia="zh-CN"/>
              </w:rPr>
            </w:pPr>
            <w:r w:rsidRPr="00D61D60">
              <w:rPr>
                <w:rFonts w:ascii="Times New Roman" w:hAnsi="Times New Roman"/>
                <w:lang w:eastAsia="zh-CN"/>
              </w:rPr>
              <w:t xml:space="preserve">In the legacy system, </w:t>
            </w:r>
            <w:r>
              <w:rPr>
                <w:rFonts w:ascii="Times New Roman" w:eastAsia="宋体" w:hAnsi="Times New Roman"/>
                <w:lang w:eastAsia="zh-CN"/>
              </w:rPr>
              <w:t>a</w:t>
            </w:r>
            <w:r w:rsidRPr="00D61D60">
              <w:rPr>
                <w:rFonts w:ascii="Times New Roman" w:eastAsia="宋体" w:hAnsi="Times New Roman"/>
                <w:lang w:eastAsia="zh-CN"/>
              </w:rPr>
              <w:t xml:space="preserve">ccording to Rel-16 TS 38.214, Section 8.1.4, i.e., sensing, is per Tx-pool performed, so as a precondition of 1-A-1, UE-A should be informed in which resource pool the preferred resource set is defined. </w:t>
            </w:r>
            <w:r>
              <w:rPr>
                <w:rFonts w:ascii="Times New Roman" w:eastAsia="宋体" w:hAnsi="Times New Roman"/>
                <w:lang w:eastAsia="zh-CN"/>
              </w:rPr>
              <w:t xml:space="preserve"> </w:t>
            </w:r>
          </w:p>
          <w:p w14:paraId="26EBFBD5" w14:textId="77777777" w:rsidR="00E36844" w:rsidRDefault="00E36844" w:rsidP="00E36844">
            <w:pPr>
              <w:pStyle w:val="aff0"/>
              <w:rPr>
                <w:rFonts w:ascii="Times New Roman" w:eastAsia="宋体" w:hAnsi="Times New Roman"/>
                <w:lang w:eastAsia="zh-CN"/>
              </w:rPr>
            </w:pPr>
            <w:r>
              <w:rPr>
                <w:rFonts w:ascii="Times New Roman" w:eastAsia="宋体" w:hAnsi="Times New Roman"/>
                <w:lang w:eastAsia="zh-CN"/>
              </w:rPr>
              <w:t xml:space="preserve">In addition, regarding the </w:t>
            </w:r>
            <w:r w:rsidRPr="00D61D60">
              <w:rPr>
                <w:rFonts w:ascii="Times New Roman" w:eastAsia="宋体" w:hAnsi="Times New Roman"/>
                <w:lang w:eastAsia="zh-CN"/>
              </w:rPr>
              <w:t>used RSRP threshold, it can also be provid</w:t>
            </w:r>
            <w:r>
              <w:rPr>
                <w:rFonts w:ascii="Times New Roman" w:eastAsia="宋体" w:hAnsi="Times New Roman"/>
                <w:lang w:eastAsia="zh-CN"/>
              </w:rPr>
              <w:t>ed by UE-B based on the needs of following scheduling. And t</w:t>
            </w:r>
            <w:r>
              <w:rPr>
                <w:rFonts w:hint="eastAsia"/>
                <w:lang w:eastAsia="zh-CN"/>
              </w:rPr>
              <w:t>he number of reported resources</w:t>
            </w:r>
            <w:r>
              <w:rPr>
                <w:lang w:eastAsia="zh-CN"/>
              </w:rPr>
              <w:t xml:space="preserve"> can also be considered. Then, the following updates are expected:</w:t>
            </w:r>
            <w:r>
              <w:rPr>
                <w:rFonts w:ascii="Times New Roman" w:eastAsia="宋体" w:hAnsi="Times New Roman"/>
                <w:lang w:eastAsia="zh-CN"/>
              </w:rPr>
              <w:t xml:space="preserve"> </w:t>
            </w:r>
          </w:p>
          <w:p w14:paraId="4628E1DC" w14:textId="77777777" w:rsidR="00E36844" w:rsidRDefault="00E36844" w:rsidP="00E3684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w:t>
            </w:r>
            <w:r>
              <w:rPr>
                <w:rFonts w:ascii="Calibri" w:eastAsia="宋体" w:hAnsi="Calibri" w:cs="Calibri" w:hint="eastAsia"/>
                <w:i/>
                <w:color w:val="FF0000"/>
                <w:sz w:val="22"/>
                <w:u w:val="single"/>
                <w:lang w:eastAsia="zh-CN"/>
              </w:rPr>
              <w:t xml:space="preserve">are in a resource pool indicated by </w:t>
            </w:r>
            <w:proofErr w:type="spellStart"/>
            <w:r>
              <w:rPr>
                <w:rFonts w:ascii="Calibri" w:eastAsia="宋体" w:hAnsi="Calibri" w:cs="Calibri" w:hint="eastAsia"/>
                <w:i/>
                <w:color w:val="FF0000"/>
                <w:sz w:val="22"/>
                <w:u w:val="single"/>
                <w:lang w:eastAsia="zh-CN"/>
              </w:rPr>
              <w:t>UE</w:t>
            </w:r>
            <w:proofErr w:type="spellEnd"/>
            <w:r>
              <w:rPr>
                <w:rFonts w:ascii="Calibri" w:eastAsia="宋体" w:hAnsi="Calibri" w:cs="Calibri" w:hint="eastAsia"/>
                <w:i/>
                <w:color w:val="FF0000"/>
                <w:sz w:val="22"/>
                <w:u w:val="single"/>
                <w:lang w:eastAsia="zh-CN"/>
              </w:rPr>
              <w:t>-B</w:t>
            </w:r>
            <w:r>
              <w:rPr>
                <w:rFonts w:ascii="Calibri" w:eastAsia="宋体" w:hAnsi="Calibri" w:cs="Calibri"/>
                <w:i/>
                <w:color w:val="FF0000"/>
                <w:sz w:val="22"/>
                <w:u w:val="single"/>
                <w:lang w:eastAsia="zh-CN"/>
              </w:rPr>
              <w:t>’</w:t>
            </w:r>
            <w:r>
              <w:rPr>
                <w:rFonts w:ascii="Calibri" w:eastAsia="宋体" w:hAnsi="Calibri" w:cs="Calibri" w:hint="eastAsia"/>
                <w:i/>
                <w:color w:val="FF0000"/>
                <w:sz w:val="22"/>
                <w:u w:val="single"/>
                <w:lang w:eastAsia="zh-CN"/>
              </w:rPr>
              <w:t xml:space="preserve">s request </w:t>
            </w:r>
            <w:proofErr w:type="spellStart"/>
            <w:r>
              <w:rPr>
                <w:rFonts w:ascii="Calibri" w:eastAsia="宋体" w:hAnsi="Calibri" w:cs="Calibri" w:hint="eastAsia"/>
                <w:i/>
                <w:color w:val="FF0000"/>
                <w:sz w:val="22"/>
                <w:u w:val="single"/>
                <w:lang w:eastAsia="zh-CN"/>
              </w:rPr>
              <w:t>signalling</w:t>
            </w:r>
            <w:proofErr w:type="spellEnd"/>
            <w:r>
              <w:rPr>
                <w:rFonts w:ascii="Calibri" w:eastAsia="宋体" w:hAnsi="Calibri" w:cs="Calibri" w:hint="eastAsia"/>
                <w:i/>
                <w:color w:val="FF0000"/>
                <w:sz w:val="22"/>
                <w:u w:val="single"/>
                <w:lang w:eastAsia="zh-CN"/>
              </w:rPr>
              <w:t>, and the resource(s)</w:t>
            </w:r>
            <w:r>
              <w:rPr>
                <w:rFonts w:ascii="Calibri" w:eastAsia="宋体" w:hAnsi="Calibri" w:cs="Calibri"/>
                <w:i/>
                <w:color w:val="FF0000"/>
                <w:sz w:val="22"/>
                <w:u w:val="single"/>
                <w:lang w:eastAsia="zh-CN"/>
              </w:rPr>
              <w:t xml:space="preserve"> </w:t>
            </w:r>
            <w:r>
              <w:rPr>
                <w:rFonts w:ascii="Calibri" w:eastAsiaTheme="minorEastAsia" w:hAnsi="Calibri" w:cs="Calibri"/>
                <w:i/>
                <w:sz w:val="22"/>
              </w:rPr>
              <w:t xml:space="preserve">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296D99B4"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CAE4DA1"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75E4FF03"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D181B16"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50D404B7"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70C5C5B5" w14:textId="77777777" w:rsidR="00E36844" w:rsidRDefault="00E36844" w:rsidP="00E36844">
            <w:pPr>
              <w:pStyle w:val="af7"/>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6E3E99CD"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29F40C9"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62854DD6" w14:textId="77777777" w:rsidR="00E36844" w:rsidRDefault="00E36844" w:rsidP="00E36844">
            <w:pPr>
              <w:pStyle w:val="af7"/>
              <w:numPr>
                <w:ilvl w:val="2"/>
                <w:numId w:val="6"/>
              </w:numPr>
              <w:spacing w:before="0" w:after="0" w:line="240" w:lineRule="auto"/>
              <w:rPr>
                <w:rFonts w:ascii="Calibri" w:hAnsi="Calibri" w:cs="Calibri"/>
                <w:i/>
                <w:color w:val="FF0000"/>
                <w:sz w:val="22"/>
              </w:rPr>
            </w:pPr>
            <w:r>
              <w:rPr>
                <w:rFonts w:ascii="Calibri" w:eastAsia="宋体" w:hAnsi="Calibri" w:cs="Calibri" w:hint="eastAsia"/>
                <w:i/>
                <w:color w:val="FF0000"/>
                <w:sz w:val="22"/>
                <w:lang w:eastAsia="zh-CN"/>
              </w:rPr>
              <w:t>RSRP threshold(s)</w:t>
            </w:r>
          </w:p>
          <w:p w14:paraId="2F07FD75" w14:textId="77777777" w:rsidR="00E36844" w:rsidRPr="00D61D60" w:rsidRDefault="00E36844" w:rsidP="00E36844">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w:t>
            </w:r>
            <w:r>
              <w:rPr>
                <w:rFonts w:ascii="Calibri" w:eastAsia="宋体" w:hAnsi="Calibri" w:cs="Calibri" w:hint="eastAsia"/>
                <w:i/>
                <w:color w:val="FF0000"/>
                <w:sz w:val="22"/>
                <w:lang w:eastAsia="zh-CN"/>
              </w:rPr>
              <w:t xml:space="preserve"> (pre-)configured</w:t>
            </w:r>
            <w:r>
              <w:rPr>
                <w:rFonts w:ascii="Calibri" w:hAnsi="Calibri" w:cs="Calibri"/>
                <w:i/>
                <w:color w:val="FF0000"/>
                <w:sz w:val="22"/>
              </w:rPr>
              <w:t xml:space="preserve"> </w:t>
            </w:r>
            <w:proofErr w:type="spellStart"/>
            <w:r>
              <w:rPr>
                <w:i/>
                <w:iCs/>
                <w:color w:val="FF0000"/>
              </w:rPr>
              <w:t>sl</w:t>
            </w:r>
            <w:proofErr w:type="spellEnd"/>
            <w:r>
              <w:rPr>
                <w:i/>
                <w:iCs/>
                <w:color w:val="FF0000"/>
              </w:rPr>
              <w:t>-</w:t>
            </w:r>
            <w:proofErr w:type="spellStart"/>
            <w:r>
              <w:rPr>
                <w:i/>
                <w:iCs/>
                <w:color w:val="FF0000"/>
              </w:rPr>
              <w:t>Thres</w:t>
            </w:r>
            <w:proofErr w:type="spellEnd"/>
            <w:r>
              <w:rPr>
                <w:i/>
                <w:iCs/>
                <w:color w:val="FF0000"/>
              </w:rPr>
              <w:t>-</w:t>
            </w:r>
            <w:proofErr w:type="spellStart"/>
            <w:r>
              <w:rPr>
                <w:i/>
                <w:iCs/>
                <w:color w:val="FF0000"/>
              </w:rPr>
              <w:t>RSRP</w:t>
            </w:r>
            <w:proofErr w:type="spellEnd"/>
            <w:r>
              <w:rPr>
                <w:i/>
                <w:iCs/>
                <w:color w:val="FF0000"/>
              </w:rPr>
              <w:t>-List</w:t>
            </w:r>
          </w:p>
          <w:p w14:paraId="60934EDD" w14:textId="77777777" w:rsidR="00E36844" w:rsidRDefault="00E36844" w:rsidP="00E36844">
            <w:pPr>
              <w:pStyle w:val="af7"/>
              <w:numPr>
                <w:ilvl w:val="2"/>
                <w:numId w:val="6"/>
              </w:numPr>
              <w:spacing w:before="0" w:after="0" w:line="240" w:lineRule="auto"/>
              <w:rPr>
                <w:rFonts w:ascii="Calibri" w:hAnsi="Calibri" w:cs="Calibri"/>
                <w:i/>
                <w:color w:val="FF0000"/>
                <w:sz w:val="22"/>
              </w:rPr>
            </w:pPr>
            <w:r>
              <w:rPr>
                <w:rFonts w:ascii="Calibri" w:eastAsia="宋体" w:hAnsi="Calibri" w:cs="Calibri" w:hint="eastAsia"/>
                <w:i/>
                <w:color w:val="FF0000"/>
                <w:sz w:val="22"/>
                <w:lang w:eastAsia="zh-CN"/>
              </w:rPr>
              <w:t>N</w:t>
            </w:r>
            <w:r>
              <w:rPr>
                <w:rFonts w:ascii="Calibri" w:eastAsia="宋体" w:hAnsi="Calibri" w:cs="Calibri"/>
                <w:i/>
                <w:color w:val="FF0000"/>
                <w:sz w:val="22"/>
                <w:lang w:eastAsia="zh-CN"/>
              </w:rPr>
              <w:t xml:space="preserve">umber of </w:t>
            </w:r>
            <w:r w:rsidRPr="00D61D60">
              <w:rPr>
                <w:rFonts w:ascii="Calibri" w:eastAsia="宋体" w:hAnsi="Calibri" w:cs="Calibri" w:hint="eastAsia"/>
                <w:i/>
                <w:color w:val="FF0000"/>
                <w:sz w:val="22"/>
                <w:lang w:eastAsia="zh-CN"/>
              </w:rPr>
              <w:t>reported resources.</w:t>
            </w:r>
          </w:p>
          <w:p w14:paraId="75D9A0F8" w14:textId="77777777" w:rsidR="00E36844" w:rsidRDefault="00E36844" w:rsidP="00E36844">
            <w:pPr>
              <w:jc w:val="both"/>
              <w:rPr>
                <w:lang w:eastAsia="zh-CN"/>
              </w:rPr>
            </w:pPr>
          </w:p>
        </w:tc>
      </w:tr>
      <w:tr w:rsidR="007B790D" w:rsidRPr="00B36A6E" w14:paraId="5CC1EE54"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1EB95" w14:textId="77777777" w:rsidR="007B790D" w:rsidRPr="007B790D" w:rsidRDefault="007B790D" w:rsidP="00CB1B99">
            <w:pPr>
              <w:spacing w:after="0"/>
              <w:jc w:val="both"/>
              <w:rPr>
                <w:rFonts w:hint="eastAsia"/>
                <w:lang w:val="en-US" w:eastAsia="zh-CN"/>
              </w:rPr>
            </w:pPr>
            <w:proofErr w:type="spellStart"/>
            <w:r w:rsidRPr="007B790D">
              <w:rPr>
                <w:rFonts w:hint="eastAsia"/>
                <w:lang w:val="en-US" w:eastAsia="zh-CN"/>
              </w:rPr>
              <w:t>x</w:t>
            </w:r>
            <w:r w:rsidRPr="007B790D">
              <w:rPr>
                <w:lang w:val="en-US"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794B0" w14:textId="77777777" w:rsidR="007B790D" w:rsidRPr="007B790D" w:rsidRDefault="007B790D" w:rsidP="00CB1B99">
            <w:pPr>
              <w:spacing w:after="0"/>
              <w:jc w:val="both"/>
              <w:rPr>
                <w:rFonts w:hint="eastAsia"/>
                <w:lang w:val="en-US" w:eastAsia="zh-CN"/>
              </w:rPr>
            </w:pPr>
            <w:r w:rsidRPr="007B790D">
              <w:rPr>
                <w:lang w:val="en-US" w:eastAsia="zh-CN"/>
              </w:rPr>
              <w:t>Y</w:t>
            </w:r>
            <w:r w:rsidRPr="007B790D">
              <w:rPr>
                <w:rFonts w:hint="eastAsia"/>
                <w:lang w:val="en-US"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EA72" w14:textId="77777777" w:rsidR="007B790D" w:rsidRPr="007B790D" w:rsidRDefault="007B790D" w:rsidP="007B790D">
            <w:pPr>
              <w:pStyle w:val="aff0"/>
              <w:rPr>
                <w:rFonts w:ascii="Times New Roman" w:hAnsi="Times New Roman" w:hint="eastAsia"/>
                <w:lang w:eastAsia="zh-CN"/>
              </w:rPr>
            </w:pPr>
            <w:r w:rsidRPr="007B790D">
              <w:rPr>
                <w:rFonts w:ascii="Times New Roman" w:hAnsi="Times New Roman" w:hint="eastAsia"/>
                <w:lang w:eastAsia="zh-CN"/>
              </w:rPr>
              <w:t xml:space="preserve"> </w:t>
            </w:r>
            <w:r w:rsidRPr="007B790D">
              <w:rPr>
                <w:rFonts w:ascii="Times New Roman" w:hAnsi="Times New Roman"/>
                <w:lang w:eastAsia="zh-CN"/>
              </w:rPr>
              <w:t>W</w:t>
            </w:r>
            <w:r w:rsidRPr="007B790D">
              <w:rPr>
                <w:rFonts w:ascii="Times New Roman" w:hAnsi="Times New Roman" w:hint="eastAsia"/>
                <w:lang w:eastAsia="zh-CN"/>
              </w:rPr>
              <w:t>e</w:t>
            </w:r>
            <w:r w:rsidRPr="007B790D">
              <w:rPr>
                <w:rFonts w:ascii="Times New Roman" w:hAnsi="Times New Roman"/>
                <w:lang w:eastAsia="zh-CN"/>
              </w:rPr>
              <w:t xml:space="preserve"> support the proposal.</w:t>
            </w:r>
          </w:p>
        </w:tc>
      </w:tr>
      <w:bookmarkEnd w:id="18"/>
    </w:tbl>
    <w:p w14:paraId="5E230229" w14:textId="77777777" w:rsidR="009C605F" w:rsidRPr="00730EA7"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30"/>
        <w:gridCol w:w="979"/>
        <w:gridCol w:w="45"/>
        <w:gridCol w:w="1256"/>
        <w:gridCol w:w="45"/>
        <w:gridCol w:w="5538"/>
      </w:tblGrid>
      <w:tr w:rsidR="009C605F" w14:paraId="7C7F4D38"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af7"/>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 xml:space="preserve">UE-B performing Step 7 (i.e., increasing the RSRP threshold by 3dB to keep at least X% of candidates) makes no sense (and will </w:t>
            </w:r>
            <w:r>
              <w:lastRenderedPageBreak/>
              <w:t>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lastRenderedPageBreak/>
              <w:t>Apple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248AF108" w14:textId="77777777" w:rsidR="00725B92" w:rsidRDefault="00725B92" w:rsidP="00725B92">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t>LGE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r>
              <w:rPr>
                <w:rFonts w:eastAsiaTheme="minorEastAsia" w:hint="eastAsia"/>
                <w:lang w:eastAsia="ko-KR"/>
              </w:rPr>
              <w:t>Yes</w:t>
            </w:r>
            <w:r>
              <w:rPr>
                <w:rFonts w:eastAsiaTheme="minorEastAsia"/>
                <w:lang w:eastAsia="ko-KR"/>
              </w:rPr>
              <w:t xml:space="preserve"> with comments</w:t>
            </w:r>
          </w:p>
        </w:tc>
        <w:tc>
          <w:tcPr>
            <w:tcW w:w="1301" w:type="dxa"/>
            <w:gridSpan w:val="2"/>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3EA4805F" w14:textId="77777777" w:rsidR="00CA3E40" w:rsidRDefault="00CA3E40" w:rsidP="00CA3E40">
            <w:pPr>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af7"/>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af7"/>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not belonging to the preferred resource set when condition(s) are met</w:t>
            </w:r>
          </w:p>
          <w:p w14:paraId="4E937AB3" w14:textId="77777777" w:rsidR="00CA3E40" w:rsidRPr="00546698" w:rsidRDefault="00CA3E40" w:rsidP="00CA3E40">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w:t>
            </w:r>
            <w:proofErr w:type="spellStart"/>
            <w:r>
              <w:rPr>
                <w:rFonts w:eastAsiaTheme="minorEastAsia"/>
                <w:lang w:val="en-US" w:eastAsia="ko-KR"/>
              </w:rPr>
              <w:t>FDMed</w:t>
            </w:r>
            <w:proofErr w:type="spellEnd"/>
            <w:r>
              <w:rPr>
                <w:rFonts w:eastAsiaTheme="minorEastAsia"/>
                <w:lang w:val="en-US" w:eastAsia="ko-KR"/>
              </w:rPr>
              <w:t xml:space="preserve"> with the 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 xml:space="preserve">Whether or not to skip step(s) (e.g.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BatangChe" w:eastAsia="BatangChe" w:hAnsi="BatangChe" w:cs="BatangChe"/>
                <w:lang w:eastAsia="ko-KR"/>
              </w:rPr>
            </w:pPr>
            <w:r>
              <w:rPr>
                <w:rFonts w:hint="eastAsia"/>
                <w:lang w:eastAsia="zh-CN"/>
              </w:rPr>
              <w:t>O</w:t>
            </w:r>
            <w:r>
              <w:rPr>
                <w:lang w:eastAsia="zh-CN"/>
              </w:rPr>
              <w:t>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r>
              <w:rPr>
                <w:lang w:eastAsia="zh-CN"/>
              </w:rPr>
              <w:t>InterDigital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t>The threshold can be based on priority of the TB, i.e., the one indicated to UE-A.</w:t>
            </w:r>
          </w:p>
        </w:tc>
      </w:tr>
      <w:tr w:rsidR="00797E4A" w14:paraId="38471EF0"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t>Samsung</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 xml:space="preserve">Also, in Option 5, UE’s implementation can be </w:t>
            </w:r>
            <w:proofErr w:type="spellStart"/>
            <w:r>
              <w:t>modifity</w:t>
            </w:r>
            <w:proofErr w:type="spellEnd"/>
            <w:r>
              <w:t xml:space="preserve">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i/>
                <w:sz w:val="22"/>
              </w:rPr>
            </w:pPr>
          </w:p>
          <w:p w14:paraId="0850894E" w14:textId="77777777" w:rsidR="002B30B9" w:rsidRPr="0093286A" w:rsidRDefault="002B30B9" w:rsidP="002B30B9">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 xml:space="preserve">set instead S_A to higher layer </w:t>
            </w:r>
            <w:r>
              <w:rPr>
                <w:rFonts w:ascii="Calibri" w:eastAsiaTheme="minorEastAsia" w:hAnsi="Calibri" w:cs="Calibri"/>
                <w:i/>
                <w:sz w:val="22"/>
              </w:rPr>
              <w:lastRenderedPageBreak/>
              <w:t>for its resource (re-)selection.</w:t>
            </w:r>
          </w:p>
          <w:p w14:paraId="56B60547" w14:textId="77777777" w:rsidR="002B30B9" w:rsidRPr="00276D93"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1FF565A3"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S_A obtained after Step 7) of Rel-16 TS 38.214 Section 8.1.4 </w:t>
            </w:r>
            <w:r>
              <w:rPr>
                <w:rFonts w:ascii="Calibri" w:eastAsiaTheme="minorEastAsia" w:hAnsi="Calibri" w:cs="Calibri"/>
                <w:i/>
                <w:sz w:val="22"/>
              </w:rPr>
              <w:t xml:space="preserve"> to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r w:rsidR="00273A38" w14:paraId="039B86F1"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0571E" w14:textId="65AF5786" w:rsidR="00273A38" w:rsidRDefault="00273A38" w:rsidP="00273A38">
            <w:pPr>
              <w:spacing w:after="0"/>
              <w:jc w:val="both"/>
              <w:rPr>
                <w:rFonts w:eastAsiaTheme="minorEastAsia"/>
                <w:lang w:eastAsia="ko-KR"/>
              </w:rPr>
            </w:pPr>
            <w:r>
              <w:rPr>
                <w:rFonts w:hint="eastAsia"/>
                <w:lang w:eastAsia="zh-CN"/>
              </w:rPr>
              <w:lastRenderedPageBreak/>
              <w:t>C</w:t>
            </w:r>
            <w:r>
              <w:rPr>
                <w:lang w:eastAsia="zh-CN"/>
              </w:rPr>
              <w:t>ATT, GOHIGH</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C19C" w14:textId="12BD9117" w:rsidR="00273A38" w:rsidRDefault="00273A38" w:rsidP="00273A38">
            <w:pPr>
              <w:spacing w:after="0"/>
              <w:jc w:val="both"/>
            </w:pPr>
            <w:r>
              <w:rPr>
                <w:rFonts w:hint="eastAsia"/>
                <w:lang w:eastAsia="zh-CN"/>
              </w:rPr>
              <w:t>N</w:t>
            </w:r>
            <w:r>
              <w:rPr>
                <w:lang w:eastAsia="zh-CN"/>
              </w:rPr>
              <w:t>o</w:t>
            </w:r>
          </w:p>
        </w:tc>
        <w:tc>
          <w:tcPr>
            <w:tcW w:w="1301" w:type="dxa"/>
            <w:gridSpan w:val="2"/>
            <w:tcBorders>
              <w:top w:val="single" w:sz="4" w:space="0" w:color="00000A"/>
              <w:left w:val="single" w:sz="4" w:space="0" w:color="00000A"/>
              <w:bottom w:val="single" w:sz="4" w:space="0" w:color="00000A"/>
              <w:right w:val="single" w:sz="4" w:space="0" w:color="00000A"/>
            </w:tcBorders>
          </w:tcPr>
          <w:p w14:paraId="68B261DA" w14:textId="77777777" w:rsidR="00273A38" w:rsidRDefault="00273A38" w:rsidP="00273A38">
            <w:pPr>
              <w:snapToGrid w:val="0"/>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3D7EE" w14:textId="77777777" w:rsidR="00273A38" w:rsidRDefault="00273A38" w:rsidP="00273A38">
            <w:pPr>
              <w:spacing w:after="0"/>
              <w:jc w:val="both"/>
              <w:rPr>
                <w:lang w:eastAsia="zh-CN"/>
              </w:rPr>
            </w:pPr>
            <w:r>
              <w:rPr>
                <w:rFonts w:hint="eastAsia"/>
                <w:lang w:eastAsia="zh-CN"/>
              </w:rPr>
              <w:t>W</w:t>
            </w:r>
            <w:r>
              <w:rPr>
                <w:lang w:eastAsia="zh-CN"/>
              </w:rPr>
              <w:t>e don’t agree this proposal.</w:t>
            </w:r>
          </w:p>
          <w:p w14:paraId="302F7E42" w14:textId="77777777" w:rsidR="00273A38" w:rsidRDefault="00273A38" w:rsidP="00273A38">
            <w:pPr>
              <w:spacing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14:paraId="290B77AE" w14:textId="77777777" w:rsidR="00273A38" w:rsidRDefault="00273A38" w:rsidP="00273A38">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37FB0F8D" w14:textId="77777777" w:rsidR="00273A38" w:rsidRDefault="00273A38" w:rsidP="00131CFC">
            <w:pPr>
              <w:pStyle w:val="af8"/>
              <w:numPr>
                <w:ilvl w:val="0"/>
                <w:numId w:val="14"/>
              </w:numPr>
              <w:spacing w:after="120"/>
              <w:rPr>
                <w:rFonts w:eastAsia="宋体"/>
              </w:rPr>
            </w:pPr>
            <w:r>
              <w:rPr>
                <w:rFonts w:eastAsia="宋体"/>
              </w:rPr>
              <w:t xml:space="preserve">Option 1: Final available resource set is the intersection of preferred resource set and UE-B’s available resource set </w:t>
            </w:r>
          </w:p>
          <w:p w14:paraId="359056AF" w14:textId="77777777" w:rsidR="00273A38" w:rsidRDefault="00273A38" w:rsidP="00131CFC">
            <w:pPr>
              <w:pStyle w:val="af8"/>
              <w:numPr>
                <w:ilvl w:val="0"/>
                <w:numId w:val="14"/>
              </w:numPr>
              <w:spacing w:after="120"/>
              <w:rPr>
                <w:rFonts w:eastAsia="宋体"/>
              </w:rPr>
            </w:pPr>
            <w:r>
              <w:rPr>
                <w:rFonts w:eastAsia="宋体"/>
              </w:rPr>
              <w:t>Option 2: The preferred resource set is treated as UE-B’s initial candidate resource set</w:t>
            </w:r>
          </w:p>
          <w:p w14:paraId="7D5A55D5" w14:textId="77777777" w:rsidR="00273A38" w:rsidRPr="00D62F12" w:rsidRDefault="00273A38" w:rsidP="00273A38">
            <w:pPr>
              <w:snapToGrid w:val="0"/>
              <w:spacing w:after="0"/>
              <w:jc w:val="both"/>
              <w:rPr>
                <w:lang w:val="en-US" w:eastAsia="zh-CN"/>
              </w:rPr>
            </w:pPr>
            <w:r w:rsidRPr="00F809BD">
              <w:rPr>
                <w:rFonts w:eastAsiaTheme="minorEastAsia"/>
                <w:noProof/>
                <w:lang w:val="en-US" w:eastAsia="zh-CN"/>
              </w:rPr>
              <w:drawing>
                <wp:inline distT="0" distB="0" distL="0" distR="0" wp14:anchorId="39C5BA16" wp14:editId="7180A4A6">
                  <wp:extent cx="2974636"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87" cy="2238629"/>
                          </a:xfrm>
                          <a:prstGeom prst="rect">
                            <a:avLst/>
                          </a:prstGeom>
                          <a:noFill/>
                          <a:ln>
                            <a:noFill/>
                          </a:ln>
                        </pic:spPr>
                      </pic:pic>
                    </a:graphicData>
                  </a:graphic>
                </wp:inline>
              </w:drawing>
            </w:r>
          </w:p>
          <w:p w14:paraId="0D9BB98E" w14:textId="77777777" w:rsidR="00273A38" w:rsidRDefault="00273A38" w:rsidP="00273A38">
            <w:pPr>
              <w:snapToGrid w:val="0"/>
              <w:spacing w:after="0"/>
              <w:jc w:val="both"/>
              <w:rPr>
                <w:lang w:eastAsia="zh-CN"/>
              </w:rPr>
            </w:pPr>
          </w:p>
          <w:p w14:paraId="2A2A22BA" w14:textId="77777777" w:rsidR="00273A38" w:rsidRDefault="00273A38" w:rsidP="00273A38">
            <w:pPr>
              <w:snapToGrid w:val="0"/>
              <w:spacing w:after="0"/>
              <w:jc w:val="both"/>
              <w:rPr>
                <w:lang w:eastAsia="zh-CN"/>
              </w:rPr>
            </w:pPr>
            <w:r>
              <w:rPr>
                <w:lang w:eastAsia="zh-CN"/>
              </w:rPr>
              <w:t>The proposal is changed as following:</w:t>
            </w:r>
          </w:p>
          <w:p w14:paraId="2D82FE81" w14:textId="77777777" w:rsidR="00273A38" w:rsidRPr="00276D93" w:rsidRDefault="00273A38" w:rsidP="00273A38">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AC1A4C">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156A78E7" w14:textId="77777777" w:rsidR="00273A38" w:rsidRPr="00F5035B" w:rsidRDefault="00273A38" w:rsidP="00273A38">
            <w:pPr>
              <w:pStyle w:val="af7"/>
              <w:numPr>
                <w:ilvl w:val="1"/>
                <w:numId w:val="6"/>
              </w:numPr>
              <w:spacing w:before="0" w:after="0" w:line="240" w:lineRule="auto"/>
              <w:rPr>
                <w:rFonts w:ascii="Calibri" w:eastAsiaTheme="minorEastAsia" w:hAnsi="Calibri" w:cs="Calibri"/>
                <w:i/>
                <w:sz w:val="22"/>
              </w:rPr>
            </w:pPr>
            <w:r w:rsidRPr="00416D84">
              <w:rPr>
                <w:rFonts w:ascii="Calibri" w:eastAsiaTheme="minorEastAsia" w:hAnsi="Calibri" w:cs="Calibri"/>
                <w:i/>
                <w:color w:val="FF0000"/>
                <w:sz w:val="22"/>
              </w:rPr>
              <w:t xml:space="preserve">S_A is initialized as the intersection set </w:t>
            </w:r>
            <w:r w:rsidRPr="00416D84">
              <w:rPr>
                <w:rFonts w:ascii="Calibri" w:eastAsiaTheme="minorEastAsia" w:hAnsi="Calibri" w:cs="Calibri"/>
                <w:i/>
                <w:color w:val="FF0000"/>
                <w:sz w:val="22"/>
              </w:rPr>
              <w:lastRenderedPageBreak/>
              <w:t>between the preferred resource set and candidate single slot resources in step 4) of Rel-16 TS 38.214 Section 8.1.4.</w:t>
            </w:r>
          </w:p>
          <w:p w14:paraId="30ACE7D2"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color w:val="FF0000"/>
                <w:sz w:val="22"/>
              </w:rPr>
            </w:pPr>
            <w:r w:rsidRPr="00D62F12">
              <w:rPr>
                <w:rFonts w:ascii="Calibri" w:eastAsia="宋体" w:hAnsi="Calibri" w:cs="Calibri"/>
                <w:i/>
                <w:color w:val="FF0000"/>
                <w:sz w:val="22"/>
                <w:lang w:eastAsia="zh-CN"/>
              </w:rPr>
              <w:t>The other steps of Rel-16</w:t>
            </w:r>
            <w:r w:rsidRPr="00D62F12">
              <w:rPr>
                <w:rFonts w:ascii="Calibri" w:eastAsiaTheme="minorEastAsia" w:hAnsi="Calibri" w:cs="Calibri"/>
                <w:i/>
                <w:color w:val="FF0000"/>
                <w:sz w:val="22"/>
              </w:rPr>
              <w:t xml:space="preserve"> TS 38.214 Section 8.1.4</w:t>
            </w:r>
            <w:r w:rsidRPr="00D62F12">
              <w:rPr>
                <w:rFonts w:ascii="Calibri" w:eastAsia="宋体" w:hAnsi="Calibri" w:cs="Calibri"/>
                <w:i/>
                <w:color w:val="FF0000"/>
                <w:sz w:val="22"/>
                <w:lang w:eastAsia="zh-CN"/>
              </w:rPr>
              <w:t xml:space="preserve"> can be directly reused. </w:t>
            </w:r>
          </w:p>
          <w:p w14:paraId="74463C14"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color w:val="FF0000"/>
                <w:sz w:val="22"/>
              </w:rPr>
            </w:pPr>
            <w:r w:rsidRPr="00D62F12">
              <w:rPr>
                <w:rFonts w:ascii="Calibri" w:eastAsiaTheme="minorEastAsia" w:hAnsi="Calibri" w:cs="Calibri"/>
                <w:i/>
                <w:color w:val="FF0000"/>
                <w:sz w:val="22"/>
              </w:rPr>
              <w:t>FFS: Value/definition of the threshold</w:t>
            </w:r>
            <w:r>
              <w:rPr>
                <w:rFonts w:ascii="Calibri" w:eastAsiaTheme="minorEastAsia" w:hAnsi="Calibri" w:cs="Calibri"/>
                <w:i/>
                <w:color w:val="FF0000"/>
                <w:sz w:val="22"/>
              </w:rPr>
              <w:t xml:space="preserve"> X</w:t>
            </w:r>
          </w:p>
          <w:p w14:paraId="457BAE7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 If the number of </w:t>
            </w:r>
            <w:r w:rsidRPr="00D62F12">
              <w:rPr>
                <w:rFonts w:ascii="Calibri" w:hAnsi="Calibri" w:cs="Calibri"/>
                <w:i/>
                <w:strike/>
                <w:color w:val="FF0000"/>
                <w:sz w:val="22"/>
              </w:rPr>
              <w:t xml:space="preserve">candidate single-slot resources belonging to the </w:t>
            </w:r>
            <w:r w:rsidRPr="00D62F12">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34E11E5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Physical layer at UE-B reports the intersection set instead S_A to higher layer for its resource (re-)selection.</w:t>
            </w:r>
          </w:p>
          <w:p w14:paraId="3B54D26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Otherwise, down-select one of followings: </w:t>
            </w:r>
          </w:p>
          <w:p w14:paraId="4018B67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1: Physical layer at UE-B reports S_A obtained after Step 7) of Rel-16 TS 38.214 Section 8.1.4 to higher layer for its resource (re-)selection.</w:t>
            </w:r>
          </w:p>
          <w:p w14:paraId="0F1D1FD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6B5C4E4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F34EB30"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4: Physical layer at UE-B reports the preferred resource set instead S_A to higher layer for its resource (re-)selection.</w:t>
            </w:r>
          </w:p>
          <w:p w14:paraId="3C2F7D2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04E156E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6: up to UE implementation to report preferred resource set, or </w:t>
            </w:r>
          </w:p>
          <w:p w14:paraId="53CEA611"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FFS: Value/definition of the threshold</w:t>
            </w:r>
          </w:p>
          <w:p w14:paraId="1E60D36C" w14:textId="77777777" w:rsidR="00273A38" w:rsidRDefault="00273A38" w:rsidP="00273A38">
            <w:pPr>
              <w:spacing w:after="0"/>
              <w:rPr>
                <w:rFonts w:eastAsiaTheme="minorEastAsia"/>
                <w:lang w:eastAsia="ko-KR"/>
              </w:rPr>
            </w:pPr>
          </w:p>
        </w:tc>
      </w:tr>
      <w:tr w:rsidR="008501E4" w14:paraId="149077A0"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A7E76D" w14:textId="112A140F" w:rsidR="008501E4" w:rsidRDefault="008501E4" w:rsidP="008501E4">
            <w:pPr>
              <w:spacing w:after="0"/>
              <w:jc w:val="both"/>
              <w:rPr>
                <w:lang w:eastAsia="zh-CN"/>
              </w:rPr>
            </w:pPr>
            <w:r>
              <w:rPr>
                <w:rFonts w:hint="eastAsia"/>
                <w:lang w:eastAsia="zh-CN"/>
              </w:rPr>
              <w:lastRenderedPageBreak/>
              <w:t>N</w:t>
            </w:r>
            <w:r>
              <w:rPr>
                <w:lang w:eastAsia="zh-CN"/>
              </w:rPr>
              <w:t>EC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605AF" w14:textId="16503953" w:rsidR="008501E4" w:rsidRDefault="008501E4" w:rsidP="008501E4">
            <w:pPr>
              <w:spacing w:after="0"/>
              <w:jc w:val="both"/>
              <w:rPr>
                <w:lang w:eastAsia="zh-CN"/>
              </w:rPr>
            </w:pPr>
            <w:r>
              <w:rPr>
                <w:lang w:eastAsia="zh-CN"/>
              </w:rPr>
              <w:t>Y</w:t>
            </w:r>
            <w:r>
              <w:rPr>
                <w:rFonts w:hint="eastAsia"/>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EB3EFA2" w14:textId="77777777" w:rsidR="008501E4" w:rsidRDefault="008501E4" w:rsidP="008501E4">
            <w:pPr>
              <w:snapToGrid w:val="0"/>
              <w:spacing w:after="0"/>
              <w:jc w:val="both"/>
              <w:rPr>
                <w:lang w:eastAsia="zh-CN"/>
              </w:rPr>
            </w:pPr>
            <w:r>
              <w:rPr>
                <w:lang w:eastAsia="zh-CN"/>
              </w:rPr>
              <w:t>O</w:t>
            </w:r>
            <w:r>
              <w:rPr>
                <w:rFonts w:hint="eastAsia"/>
                <w:lang w:eastAsia="zh-CN"/>
              </w:rPr>
              <w:t xml:space="preserve">ption </w:t>
            </w:r>
            <w:r>
              <w:rPr>
                <w:lang w:eastAsia="zh-CN"/>
              </w:rPr>
              <w:t xml:space="preserve">2A </w:t>
            </w:r>
          </w:p>
          <w:p w14:paraId="6BF4D02E" w14:textId="77FCE274" w:rsidR="008501E4" w:rsidRDefault="008501E4" w:rsidP="008501E4">
            <w:pPr>
              <w:snapToGrid w:val="0"/>
              <w:spacing w:after="0"/>
              <w:jc w:val="both"/>
              <w:rPr>
                <w:lang w:eastAsia="zh-CN"/>
              </w:rPr>
            </w:pPr>
            <w:r>
              <w:rPr>
                <w:lang w:eastAsia="zh-CN"/>
              </w:rPr>
              <w:t>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87CB8" w14:textId="77777777" w:rsidR="008501E4" w:rsidRPr="0020619D" w:rsidRDefault="008501E4" w:rsidP="008501E4">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7E256CFE" w14:textId="77777777" w:rsidR="008501E4" w:rsidRPr="00276D93" w:rsidRDefault="008501E4" w:rsidP="008501E4">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7CD3376B" w14:textId="77777777" w:rsidR="008501E4" w:rsidRPr="00276D93" w:rsidRDefault="008501E4" w:rsidP="008501E4">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E01FA7B" w14:textId="77777777" w:rsidR="008501E4"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3CF32F34" w14:textId="77777777" w:rsidR="008501E4" w:rsidRPr="00276D93" w:rsidRDefault="008501E4" w:rsidP="008501E4">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866B4A8" w14:textId="77777777" w:rsidR="008501E4" w:rsidRPr="00276D93"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772D77E8" w14:textId="77777777" w:rsidR="008501E4" w:rsidRPr="00276D93" w:rsidRDefault="008501E4" w:rsidP="008501E4">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265DE82F" w14:textId="77777777" w:rsidR="008501E4" w:rsidRDefault="008501E4" w:rsidP="008501E4">
            <w:pPr>
              <w:pStyle w:val="af7"/>
              <w:numPr>
                <w:ilvl w:val="2"/>
                <w:numId w:val="6"/>
              </w:numPr>
              <w:spacing w:before="0" w:after="0" w:line="240" w:lineRule="auto"/>
              <w:rPr>
                <w:rFonts w:ascii="Calibri" w:eastAsiaTheme="minorEastAsia" w:hAnsi="Calibri" w:cs="Calibri"/>
                <w:i/>
                <w:sz w:val="22"/>
              </w:rPr>
            </w:pPr>
            <w:bookmarkStart w:id="19" w:name="OLE_LINK18"/>
            <w:bookmarkStart w:id="20" w:name="OLE_LINK19"/>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7BA111F0" w14:textId="77777777" w:rsidR="008501E4" w:rsidRPr="00D64D7E" w:rsidRDefault="008501E4" w:rsidP="008501E4">
            <w:pPr>
              <w:pStyle w:val="af7"/>
              <w:numPr>
                <w:ilvl w:val="2"/>
                <w:numId w:val="6"/>
              </w:numPr>
              <w:spacing w:before="0" w:after="0" w:line="240" w:lineRule="auto"/>
              <w:rPr>
                <w:rFonts w:ascii="Calibri" w:eastAsiaTheme="minorEastAsia" w:hAnsi="Calibri" w:cs="Calibri"/>
                <w:i/>
                <w:sz w:val="22"/>
              </w:rPr>
            </w:pPr>
            <w:ins w:id="21" w:author="Zhaobang Miao" w:date="2021-10-13T10:45:00Z">
              <w:r w:rsidRPr="00B23CE0">
                <w:rPr>
                  <w:rFonts w:ascii="Calibri" w:eastAsiaTheme="minorEastAsia" w:hAnsi="Calibri" w:cs="Calibri"/>
                  <w:i/>
                  <w:sz w:val="22"/>
                </w:rPr>
                <w:t xml:space="preserve">Option </w:t>
              </w:r>
            </w:ins>
            <w:ins w:id="22" w:author="Zhaobang Miao" w:date="2021-10-13T10:48:00Z">
              <w:r>
                <w:rPr>
                  <w:rFonts w:ascii="Calibri" w:eastAsiaTheme="minorEastAsia" w:hAnsi="Calibri" w:cs="Calibri"/>
                  <w:i/>
                  <w:sz w:val="22"/>
                </w:rPr>
                <w:t>2A</w:t>
              </w:r>
            </w:ins>
            <w:ins w:id="23" w:author="Zhaobang Miao" w:date="2021-10-13T10:45:00Z">
              <w:r w:rsidRPr="00B23CE0">
                <w:rPr>
                  <w:rFonts w:ascii="Calibri" w:eastAsiaTheme="minorEastAsia" w:hAnsi="Calibri" w:cs="Calibri"/>
                  <w:i/>
                  <w:sz w:val="22"/>
                </w:rPr>
                <w:t xml:space="preserve">: Physical layer at UE-B reports both the intersection set and </w:t>
              </w:r>
            </w:ins>
            <w:ins w:id="24" w:author="Zhaobang Miao" w:date="2021-10-13T10:48:00Z">
              <w:r>
                <w:rPr>
                  <w:rFonts w:ascii="Calibri" w:eastAsiaTheme="minorEastAsia" w:hAnsi="Calibri" w:cs="Calibri"/>
                  <w:i/>
                  <w:sz w:val="22"/>
                </w:rPr>
                <w:t xml:space="preserve">the </w:t>
              </w:r>
            </w:ins>
            <w:ins w:id="25" w:author="Zhaobang Miao" w:date="2021-10-13T10:45:00Z">
              <w:r>
                <w:rPr>
                  <w:rFonts w:ascii="Calibri" w:eastAsiaTheme="minorEastAsia" w:hAnsi="Calibri" w:cs="Calibri"/>
                  <w:i/>
                  <w:sz w:val="22"/>
                </w:rPr>
                <w:t>remaining</w:t>
              </w:r>
            </w:ins>
            <w:ins w:id="26" w:author="Zhaobang Miao" w:date="2021-10-13T10:46:00Z">
              <w:r>
                <w:rPr>
                  <w:rFonts w:ascii="Calibri" w:eastAsiaTheme="minorEastAsia" w:hAnsi="Calibri" w:cs="Calibri"/>
                  <w:i/>
                  <w:sz w:val="22"/>
                </w:rPr>
                <w:t xml:space="preserve"> </w:t>
              </w:r>
            </w:ins>
            <w:ins w:id="27" w:author="Zhaobang Miao" w:date="2021-10-13T10:45:00Z">
              <w:r w:rsidRPr="00B23CE0">
                <w:rPr>
                  <w:rFonts w:ascii="Calibri" w:eastAsiaTheme="minorEastAsia" w:hAnsi="Calibri" w:cs="Calibri"/>
                  <w:i/>
                  <w:sz w:val="22"/>
                </w:rPr>
                <w:t>S_A</w:t>
              </w:r>
            </w:ins>
            <w:ins w:id="28" w:author="Zhaobang Miao" w:date="2021-10-13T10:48:00Z">
              <w:r>
                <w:rPr>
                  <w:rFonts w:ascii="Calibri" w:eastAsiaTheme="minorEastAsia" w:hAnsi="Calibri" w:cs="Calibri"/>
                  <w:i/>
                  <w:sz w:val="22"/>
                </w:rPr>
                <w:t xml:space="preserve"> excluding the </w:t>
              </w:r>
            </w:ins>
            <w:ins w:id="29" w:author="Zhaobang Miao" w:date="2021-10-13T10:49:00Z">
              <w:r>
                <w:rPr>
                  <w:rFonts w:ascii="Calibri" w:eastAsiaTheme="minorEastAsia" w:hAnsi="Calibri" w:cs="Calibri"/>
                  <w:i/>
                  <w:sz w:val="22"/>
                </w:rPr>
                <w:t>intersection set</w:t>
              </w:r>
            </w:ins>
            <w:ins w:id="30" w:author="Zhaobang Miao" w:date="2021-10-13T10:45:00Z">
              <w:r w:rsidRPr="00B23CE0">
                <w:rPr>
                  <w:rFonts w:ascii="Calibri" w:eastAsiaTheme="minorEastAsia" w:hAnsi="Calibri" w:cs="Calibri"/>
                  <w:i/>
                  <w:sz w:val="22"/>
                </w:rPr>
                <w:t xml:space="preserve"> to higher layer for its resource (re-)selection.</w:t>
              </w:r>
            </w:ins>
          </w:p>
          <w:bookmarkEnd w:id="19"/>
          <w:bookmarkEnd w:id="20"/>
          <w:p w14:paraId="6D3A0D3C" w14:textId="77777777" w:rsidR="008501E4" w:rsidRPr="00B23CE0" w:rsidRDefault="008501E4" w:rsidP="008501E4">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671AAA1C" w14:textId="77777777" w:rsidR="008501E4" w:rsidRDefault="008501E4" w:rsidP="008501E4">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04FCE2FF" w14:textId="77777777" w:rsidR="008501E4" w:rsidRPr="0020619D" w:rsidRDefault="008501E4" w:rsidP="008501E4">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w:t>
            </w:r>
            <w:r>
              <w:rPr>
                <w:rFonts w:ascii="Calibri" w:eastAsiaTheme="minorEastAsia" w:hAnsi="Calibri" w:cs="Calibri"/>
                <w:i/>
                <w:sz w:val="22"/>
              </w:rPr>
              <w:lastRenderedPageBreak/>
              <w:t>to have its size larger than the threshold instead, and it reports the updated intersection set instead S_A to higher layer for its resource (re-)selection.</w:t>
            </w:r>
          </w:p>
          <w:p w14:paraId="749CF68C" w14:textId="77777777" w:rsidR="008501E4" w:rsidRPr="00276D93"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44AB559D" w14:textId="77777777" w:rsidR="008501E4" w:rsidRDefault="008501E4" w:rsidP="008501E4">
            <w:pPr>
              <w:snapToGrid w:val="0"/>
              <w:spacing w:after="0"/>
              <w:jc w:val="both"/>
              <w:rPr>
                <w:rFonts w:eastAsiaTheme="minorEastAsia"/>
                <w:lang w:val="en-US" w:eastAsia="ko-KR"/>
              </w:rPr>
            </w:pPr>
          </w:p>
          <w:p w14:paraId="29E36B19" w14:textId="77777777" w:rsidR="008501E4" w:rsidRDefault="008501E4" w:rsidP="008501E4">
            <w:pPr>
              <w:spacing w:after="0"/>
              <w:jc w:val="both"/>
              <w:rPr>
                <w:lang w:eastAsia="zh-CN"/>
              </w:rPr>
            </w:pPr>
          </w:p>
        </w:tc>
      </w:tr>
      <w:tr w:rsidR="00C04DDE" w14:paraId="1E01A63D"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F288B" w14:textId="77777777" w:rsidR="00C04DDE" w:rsidRDefault="00C04DDE" w:rsidP="00F61CE8">
            <w:pPr>
              <w:spacing w:after="0"/>
              <w:jc w:val="both"/>
              <w:rPr>
                <w:lang w:eastAsia="zh-CN"/>
              </w:rPr>
            </w:pPr>
            <w:r>
              <w:rPr>
                <w:lang w:eastAsia="zh-CN"/>
              </w:rPr>
              <w:lastRenderedPageBreak/>
              <w:t>NTT DOCOMO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34BFD" w14:textId="77777777" w:rsidR="00C04DDE" w:rsidRDefault="00C04DDE" w:rsidP="00F61CE8">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DD70D89" w14:textId="77777777" w:rsidR="00C04DDE" w:rsidRDefault="00C04DDE" w:rsidP="00F61CE8">
            <w:pPr>
              <w:snapToGrid w:val="0"/>
              <w:spacing w:after="0"/>
              <w:jc w:val="both"/>
              <w:rPr>
                <w:lang w:eastAsia="zh-CN"/>
              </w:rPr>
            </w:pPr>
            <w:r>
              <w:rPr>
                <w:lang w:eastAsia="zh-CN"/>
              </w:rPr>
              <w:t>1, 2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3ECC" w14:textId="77777777" w:rsidR="00C04DDE" w:rsidRPr="00A733A9" w:rsidRDefault="00C04DDE" w:rsidP="00F61CE8">
            <w:pPr>
              <w:spacing w:after="0"/>
              <w:jc w:val="both"/>
              <w:rPr>
                <w:lang w:eastAsia="zh-CN"/>
              </w:rPr>
            </w:pPr>
            <w:r w:rsidRPr="00A733A9">
              <w:rPr>
                <w:lang w:eastAsia="zh-CN"/>
              </w:rPr>
              <w:t>Option 1 seems simple enough.</w:t>
            </w:r>
          </w:p>
          <w:p w14:paraId="25890608" w14:textId="77777777" w:rsidR="00C04DDE" w:rsidRPr="00A733A9" w:rsidRDefault="00C04DDE" w:rsidP="00F61CE8">
            <w:pPr>
              <w:spacing w:after="0"/>
              <w:jc w:val="both"/>
              <w:rPr>
                <w:lang w:eastAsia="zh-CN"/>
              </w:rPr>
            </w:pPr>
            <w:r w:rsidRPr="00A733A9">
              <w:rPr>
                <w:lang w:eastAsia="zh-CN"/>
              </w:rPr>
              <w:t>Option 2 can achieve better performance since MAC layer can select from the intersection preferentially, while UE implementation might be more complicated.</w:t>
            </w:r>
          </w:p>
          <w:p w14:paraId="14B9265E" w14:textId="77777777" w:rsidR="00C04DDE" w:rsidRPr="00A733A9" w:rsidRDefault="00C04DDE" w:rsidP="00F61CE8">
            <w:pPr>
              <w:spacing w:after="0"/>
              <w:jc w:val="both"/>
              <w:rPr>
                <w:lang w:eastAsia="zh-CN"/>
              </w:rPr>
            </w:pPr>
            <w:r w:rsidRPr="00A733A9">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rsidR="00E067AB" w14:paraId="24306C9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4F6DC" w14:textId="6C75B927" w:rsidR="00E067AB" w:rsidRDefault="00E067AB" w:rsidP="00E067AB">
            <w:pPr>
              <w:spacing w:after="0"/>
              <w:jc w:val="both"/>
              <w:rPr>
                <w:lang w:eastAsia="zh-CN"/>
              </w:rPr>
            </w:pPr>
            <w:r>
              <w:rPr>
                <w:rFonts w:hint="eastAsia"/>
                <w:lang w:eastAsia="zh-CN"/>
              </w:rPr>
              <w:t>v</w:t>
            </w:r>
            <w:r>
              <w:rPr>
                <w:lang w:eastAsia="zh-CN"/>
              </w:rPr>
              <w:t>ivo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F4544" w14:textId="77777777" w:rsidR="00E067AB" w:rsidRDefault="00E067AB" w:rsidP="00E067AB">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50011865" w14:textId="7B4CEBB9" w:rsidR="00E067AB" w:rsidRDefault="00E067AB" w:rsidP="00E067AB">
            <w:pPr>
              <w:snapToGrid w:val="0"/>
              <w:spacing w:after="0"/>
              <w:jc w:val="both"/>
              <w:rPr>
                <w:lang w:eastAsia="zh-CN"/>
              </w:rPr>
            </w:pPr>
            <w:r>
              <w:rPr>
                <w:lang w:eastAsia="zh-CN"/>
              </w:rPr>
              <w:t>Option 1 or 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C2166" w14:textId="77777777" w:rsidR="00E067AB" w:rsidRDefault="00E067AB" w:rsidP="00E067AB">
            <w:pPr>
              <w:snapToGrid w:val="0"/>
              <w:spacing w:after="0"/>
              <w:jc w:val="both"/>
              <w:rPr>
                <w:lang w:eastAsia="zh-CN"/>
              </w:rPr>
            </w:pPr>
            <w:r>
              <w:rPr>
                <w:lang w:eastAsia="zh-CN"/>
              </w:rPr>
              <w:t>We do not support the 1</w:t>
            </w:r>
            <w:r w:rsidRPr="005D6265">
              <w:rPr>
                <w:vertAlign w:val="superscript"/>
                <w:lang w:eastAsia="zh-CN"/>
              </w:rPr>
              <w:t>st</w:t>
            </w:r>
            <w:r>
              <w:rPr>
                <w:lang w:eastAsia="zh-CN"/>
              </w:rPr>
              <w:t xml:space="preserve"> sub-bullet, the benefit is not well justified. </w:t>
            </w:r>
          </w:p>
          <w:p w14:paraId="739A365F" w14:textId="77777777" w:rsidR="00E067AB" w:rsidRDefault="00E067AB" w:rsidP="00E067AB">
            <w:pPr>
              <w:snapToGrid w:val="0"/>
              <w:spacing w:after="0"/>
              <w:jc w:val="both"/>
              <w:rPr>
                <w:lang w:eastAsia="zh-CN"/>
              </w:rPr>
            </w:pPr>
            <w:r>
              <w:rPr>
                <w:lang w:eastAsia="zh-CN"/>
              </w:rPr>
              <w:t>For the 2</w:t>
            </w:r>
            <w:r w:rsidRPr="005D6265">
              <w:rPr>
                <w:vertAlign w:val="superscript"/>
                <w:lang w:eastAsia="zh-CN"/>
              </w:rPr>
              <w:t>nd</w:t>
            </w:r>
            <w:r>
              <w:rPr>
                <w:lang w:eastAsia="zh-CN"/>
              </w:rPr>
              <w:t xml:space="preserve"> sub-bullet, we support option 1 or option 2, depends on whether MAC CE or </w:t>
            </w:r>
            <w:proofErr w:type="gramStart"/>
            <w:r>
              <w:rPr>
                <w:lang w:eastAsia="zh-CN"/>
              </w:rPr>
              <w:t>2</w:t>
            </w:r>
            <w:r w:rsidRPr="005D6265">
              <w:rPr>
                <w:vertAlign w:val="superscript"/>
                <w:lang w:eastAsia="zh-CN"/>
              </w:rPr>
              <w:t>nd</w:t>
            </w:r>
            <w:r>
              <w:rPr>
                <w:vertAlign w:val="superscript"/>
                <w:lang w:eastAsia="zh-CN"/>
              </w:rPr>
              <w:t xml:space="preserve"> </w:t>
            </w:r>
            <w:r>
              <w:rPr>
                <w:lang w:eastAsia="zh-CN"/>
              </w:rPr>
              <w:t xml:space="preserve"> SCI</w:t>
            </w:r>
            <w:proofErr w:type="gramEnd"/>
            <w:r>
              <w:rPr>
                <w:lang w:eastAsia="zh-CN"/>
              </w:rPr>
              <w:t xml:space="preserve"> is used to convey the coordination info.</w:t>
            </w:r>
            <w:r>
              <w:rPr>
                <w:rFonts w:hint="eastAsia"/>
                <w:lang w:eastAsia="zh-CN"/>
              </w:rPr>
              <w:t xml:space="preserve"> </w:t>
            </w:r>
            <w:r>
              <w:rPr>
                <w:lang w:eastAsia="zh-CN"/>
              </w:rPr>
              <w:t xml:space="preserve">We assume MAC layer will select resource based on the intersection and </w:t>
            </w:r>
            <w:r>
              <w:rPr>
                <w:rFonts w:hint="eastAsia"/>
                <w:lang w:eastAsia="zh-CN"/>
              </w:rPr>
              <w:t>other</w:t>
            </w:r>
            <w:r>
              <w:rPr>
                <w:lang w:eastAsia="zh-CN"/>
              </w:rPr>
              <w:t xml:space="preserve"> resource in S_A </w:t>
            </w:r>
          </w:p>
          <w:p w14:paraId="5511BA99" w14:textId="77777777" w:rsidR="00E067AB" w:rsidRDefault="00E067AB" w:rsidP="00E067AB">
            <w:pPr>
              <w:snapToGrid w:val="0"/>
              <w:spacing w:after="0"/>
              <w:jc w:val="both"/>
              <w:rPr>
                <w:lang w:eastAsia="zh-CN"/>
              </w:rPr>
            </w:pPr>
          </w:p>
        </w:tc>
      </w:tr>
      <w:tr w:rsidR="00730EA7" w14:paraId="41F13BD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61C55" w14:textId="77777777" w:rsidR="00730EA7" w:rsidRDefault="00730EA7" w:rsidP="00B643C4">
            <w:pPr>
              <w:spacing w:after="0"/>
              <w:jc w:val="both"/>
              <w:rPr>
                <w:lang w:eastAsia="zh-CN"/>
              </w:rPr>
            </w:pPr>
            <w:bookmarkStart w:id="31" w:name="_Hlk85017945"/>
            <w:r>
              <w:rPr>
                <w:rFonts w:hint="eastAsia"/>
                <w:lang w:eastAsia="zh-CN"/>
              </w:rPr>
              <w:t>O</w:t>
            </w:r>
            <w:r>
              <w:rPr>
                <w:lang w:eastAsia="zh-CN"/>
              </w:rPr>
              <w:t>PPO</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9BD65" w14:textId="77777777" w:rsidR="00730EA7" w:rsidRDefault="00730EA7" w:rsidP="00B643C4">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5443C7B2" w14:textId="77777777" w:rsidR="00730EA7" w:rsidRDefault="00730EA7" w:rsidP="00B643C4">
            <w:pPr>
              <w:snapToGrid w:val="0"/>
              <w:spacing w:after="0"/>
              <w:jc w:val="both"/>
              <w:rPr>
                <w:lang w:eastAsia="zh-CN"/>
              </w:rPr>
            </w:pP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0E92E" w14:textId="77777777" w:rsidR="00730EA7" w:rsidRDefault="00730EA7" w:rsidP="00B643C4">
            <w:pPr>
              <w:snapToGrid w:val="0"/>
              <w:spacing w:after="0"/>
              <w:jc w:val="both"/>
              <w:rPr>
                <w:lang w:eastAsia="zh-CN"/>
              </w:rPr>
            </w:pPr>
            <w:r>
              <w:rPr>
                <w:lang w:eastAsia="zh-CN"/>
              </w:rPr>
              <w:t>We suggest to avoid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14:paraId="060E6AAC" w14:textId="77777777" w:rsidR="00730EA7" w:rsidRDefault="00730EA7" w:rsidP="00B643C4">
            <w:pPr>
              <w:snapToGrid w:val="0"/>
              <w:spacing w:after="0"/>
              <w:jc w:val="both"/>
              <w:rPr>
                <w:lang w:eastAsia="zh-CN"/>
              </w:rPr>
            </w:pPr>
          </w:p>
          <w:p w14:paraId="721EFD9B" w14:textId="77777777" w:rsidR="00730EA7" w:rsidRPr="006A6E34" w:rsidRDefault="00730EA7" w:rsidP="00B643C4">
            <w:pPr>
              <w:pStyle w:val="af7"/>
              <w:numPr>
                <w:ilvl w:val="0"/>
                <w:numId w:val="6"/>
              </w:numPr>
              <w:spacing w:before="0" w:after="0" w:line="240" w:lineRule="auto"/>
              <w:rPr>
                <w:rFonts w:ascii="Calibri" w:eastAsiaTheme="minorEastAsia" w:hAnsi="Calibri" w:cs="Calibri"/>
                <w:i/>
                <w:color w:val="auto"/>
                <w:sz w:val="22"/>
              </w:rPr>
            </w:pPr>
            <w:r w:rsidRPr="006A6E34">
              <w:rPr>
                <w:rFonts w:ascii="Calibri" w:eastAsiaTheme="minorEastAsia" w:hAnsi="Calibri" w:cs="Calibri"/>
                <w:i/>
                <w:color w:val="auto"/>
                <w:sz w:val="22"/>
              </w:rPr>
              <w:t xml:space="preserve">For Option A of Scheme 1, if UE-B receives the set of preferred resource(s) determined by Condition 1-A-1, </w:t>
            </w:r>
          </w:p>
          <w:p w14:paraId="29F41B32" w14:textId="77777777" w:rsidR="00730EA7" w:rsidRPr="006A6E34" w:rsidRDefault="00730EA7" w:rsidP="00B643C4">
            <w:pPr>
              <w:pStyle w:val="af7"/>
              <w:numPr>
                <w:ilvl w:val="1"/>
                <w:numId w:val="6"/>
              </w:numPr>
              <w:spacing w:before="0" w:after="0" w:line="240" w:lineRule="auto"/>
              <w:rPr>
                <w:rFonts w:ascii="Calibri" w:eastAsiaTheme="minorEastAsia" w:hAnsi="Calibri" w:cs="Calibri"/>
                <w:i/>
                <w:color w:val="00B050"/>
                <w:sz w:val="22"/>
              </w:rPr>
            </w:pPr>
            <w:r w:rsidRPr="006A6E34">
              <w:rPr>
                <w:rFonts w:ascii="Calibri" w:eastAsiaTheme="minorEastAsia" w:hAnsi="Calibri" w:cs="Calibri"/>
                <w:i/>
                <w:color w:val="00B050"/>
                <w:sz w:val="22"/>
              </w:rPr>
              <w:t>UE-B reports the preferred resource set and S_A obtained after Step 7) of Rel-16 TS 38.214 Section 8.1.4  to higher layer</w:t>
            </w:r>
          </w:p>
          <w:p w14:paraId="14C4189F" w14:textId="77777777" w:rsidR="00730EA7" w:rsidRPr="006A6E34" w:rsidRDefault="00730EA7" w:rsidP="00B643C4">
            <w:pPr>
              <w:spacing w:after="0"/>
              <w:rPr>
                <w:lang w:eastAsia="zh-CN"/>
              </w:rPr>
            </w:pPr>
          </w:p>
        </w:tc>
      </w:tr>
      <w:tr w:rsidR="0032311E" w14:paraId="1006BC9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04A06" w14:textId="06F0265C" w:rsidR="0032311E" w:rsidRDefault="0032311E" w:rsidP="0032311E">
            <w:pPr>
              <w:spacing w:after="0"/>
              <w:jc w:val="both"/>
              <w:rPr>
                <w:lang w:eastAsia="zh-CN"/>
              </w:rPr>
            </w:pPr>
            <w:r w:rsidRPr="004A1E05">
              <w:t>Huawei, HiSilicon</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489F7" w14:textId="45FC54CA" w:rsidR="0032311E" w:rsidRDefault="0032311E" w:rsidP="0032311E">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62EDB500" w14:textId="7C4D9A27" w:rsidR="0032311E" w:rsidRDefault="0032311E" w:rsidP="0032311E">
            <w:pPr>
              <w:snapToGrid w:val="0"/>
              <w:spacing w:after="0"/>
              <w:jc w:val="both"/>
              <w:rPr>
                <w:lang w:eastAsia="zh-CN"/>
              </w:rPr>
            </w:pPr>
            <w:r>
              <w:t>Seem comment</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FC307" w14:textId="77777777" w:rsidR="0032311E" w:rsidRDefault="0032311E" w:rsidP="0032311E">
            <w:pPr>
              <w:snapToGrid w:val="0"/>
              <w:spacing w:after="0"/>
              <w:jc w:val="both"/>
            </w:pPr>
            <w:r>
              <w:rPr>
                <w:u w:val="single"/>
              </w:rPr>
              <w:t>Comment</w:t>
            </w:r>
            <w:r w:rsidRPr="008370DD">
              <w:rPr>
                <w:u w:val="single"/>
              </w:rPr>
              <w:t>#1:</w:t>
            </w:r>
            <w:r w:rsidRPr="003478D2">
              <w:t xml:space="preserve"> </w:t>
            </w:r>
            <w:r>
              <w:t>According to current MAC spec, MAC layer will select the number of HARQ retransmissions for the current TB. So the number of resources that UE-B needs may be time varying. It’s inaccurate to configure a fixed threshold. Using “UE-B’s requirement as per MAC specification” is more accurate.</w:t>
            </w:r>
          </w:p>
          <w:tbl>
            <w:tblPr>
              <w:tblStyle w:val="aff4"/>
              <w:tblW w:w="0" w:type="auto"/>
              <w:tblLook w:val="04A0" w:firstRow="1" w:lastRow="0" w:firstColumn="1" w:lastColumn="0" w:noHBand="0" w:noVBand="1"/>
            </w:tblPr>
            <w:tblGrid>
              <w:gridCol w:w="5372"/>
            </w:tblGrid>
            <w:tr w:rsidR="0032311E" w14:paraId="3BBB8D0F" w14:textId="77777777" w:rsidTr="005D1AAA">
              <w:tc>
                <w:tcPr>
                  <w:tcW w:w="6249" w:type="dxa"/>
                </w:tcPr>
                <w:p w14:paraId="0589BCF0" w14:textId="77777777" w:rsidR="0032311E" w:rsidRDefault="0032311E" w:rsidP="0032311E">
                  <w:pPr>
                    <w:snapToGrid w:val="0"/>
                    <w:spacing w:after="0"/>
                    <w:jc w:val="both"/>
                  </w:pPr>
                  <w:proofErr w:type="gramStart"/>
                  <w:r>
                    <w:t>…(</w:t>
                  </w:r>
                  <w:proofErr w:type="gramEnd"/>
                  <w:r>
                    <w:t>copied from TS 38.321)…</w:t>
                  </w:r>
                </w:p>
                <w:p w14:paraId="1021EB0D" w14:textId="77777777" w:rsidR="0032311E" w:rsidRDefault="0032311E" w:rsidP="0032311E">
                  <w:pPr>
                    <w:snapToGrid w:val="0"/>
                    <w:spacing w:after="0"/>
                    <w:jc w:val="both"/>
                  </w:pPr>
                  <w:bookmarkStart w:id="32" w:name="_Toc12569231"/>
                  <w:bookmarkStart w:id="33" w:name="_Toc37296248"/>
                  <w:bookmarkStart w:id="34" w:name="_Toc46490377"/>
                  <w:bookmarkStart w:id="35" w:name="_Toc52752072"/>
                  <w:bookmarkStart w:id="36" w:name="_Toc52796534"/>
                  <w:bookmarkStart w:id="37" w:name="_Toc83661099"/>
                  <w:r w:rsidRPr="007B2F77">
                    <w:t>5.22.1</w:t>
                  </w:r>
                  <w:r w:rsidRPr="007B2F77">
                    <w:tab/>
                    <w:t>SL-SCH Data transmission</w:t>
                  </w:r>
                  <w:bookmarkEnd w:id="32"/>
                  <w:bookmarkEnd w:id="33"/>
                  <w:bookmarkEnd w:id="34"/>
                  <w:bookmarkEnd w:id="35"/>
                  <w:bookmarkEnd w:id="36"/>
                  <w:bookmarkEnd w:id="37"/>
                </w:p>
                <w:p w14:paraId="00431D7B" w14:textId="77777777" w:rsidR="0032311E" w:rsidRDefault="0032311E" w:rsidP="0032311E">
                  <w:pPr>
                    <w:snapToGrid w:val="0"/>
                    <w:spacing w:after="0"/>
                    <w:jc w:val="both"/>
                  </w:pPr>
                  <w:r>
                    <w:t>…</w:t>
                  </w:r>
                </w:p>
                <w:p w14:paraId="29CE9D4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Pr>
                      <w:rFonts w:eastAsia="Times New Roman"/>
                      <w:color w:val="auto"/>
                      <w:lang w:eastAsia="ja-JP"/>
                    </w:rPr>
                    <w:t>…</w:t>
                  </w:r>
                </w:p>
                <w:p w14:paraId="76754D7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sidRPr="000432FF">
                    <w:rPr>
                      <w:rFonts w:eastAsia="Times New Roman"/>
                      <w:color w:val="auto"/>
                      <w:lang w:eastAsia="ja-JP"/>
                    </w:rPr>
                    <w:t>3&gt;</w:t>
                  </w:r>
                  <w:r w:rsidRPr="000432FF">
                    <w:rPr>
                      <w:rFonts w:eastAsia="Times New Roman"/>
                      <w:color w:val="auto"/>
                      <w:lang w:eastAsia="ja-JP"/>
                    </w:rPr>
                    <w:tab/>
                  </w:r>
                  <w:r w:rsidRPr="000432FF">
                    <w:rPr>
                      <w:rFonts w:eastAsia="Times New Roman"/>
                      <w:color w:val="auto"/>
                      <w:highlight w:val="cyan"/>
                      <w:lang w:eastAsia="ja-JP"/>
                    </w:rPr>
                    <w:t>select the number of HARQ retransmissions</w:t>
                  </w:r>
                  <w:r w:rsidRPr="000432FF">
                    <w:rPr>
                      <w:rFonts w:eastAsia="Times New Roman"/>
                      <w:color w:val="auto"/>
                      <w:lang w:eastAsia="ja-JP"/>
                    </w:rPr>
                    <w:t xml:space="preserve"> from the allowed numbers that are configured by </w:t>
                  </w:r>
                  <w:proofErr w:type="spellStart"/>
                  <w:r w:rsidRPr="000432FF">
                    <w:rPr>
                      <w:rFonts w:eastAsia="Times New Roman"/>
                      <w:color w:val="auto"/>
                      <w:lang w:eastAsia="ja-JP"/>
                    </w:rPr>
                    <w:t>RRC</w:t>
                  </w:r>
                  <w:proofErr w:type="spellEnd"/>
                  <w:r w:rsidRPr="000432FF">
                    <w:rPr>
                      <w:rFonts w:eastAsia="Times New Roman"/>
                      <w:color w:val="auto"/>
                      <w:lang w:eastAsia="ja-JP"/>
                    </w:rPr>
                    <w:t xml:space="preserve"> in </w:t>
                  </w:r>
                  <w:proofErr w:type="spellStart"/>
                  <w:r w:rsidRPr="000432FF">
                    <w:rPr>
                      <w:rFonts w:eastAsia="Times New Roman"/>
                      <w:i/>
                      <w:color w:val="auto"/>
                      <w:lang w:eastAsia="ja-JP"/>
                    </w:rPr>
                    <w:t>sl-MaxTxTransNumPSSCH</w:t>
                  </w:r>
                  <w:proofErr w:type="spellEnd"/>
                  <w:r w:rsidRPr="000432FF">
                    <w:rPr>
                      <w:rFonts w:eastAsia="Times New Roman"/>
                      <w:color w:val="auto"/>
                      <w:lang w:eastAsia="ja-JP"/>
                    </w:rPr>
                    <w:t xml:space="preserve"> included in </w:t>
                  </w:r>
                  <w:proofErr w:type="spellStart"/>
                  <w:r w:rsidRPr="000432FF">
                    <w:rPr>
                      <w:rFonts w:eastAsia="Times New Roman"/>
                      <w:i/>
                      <w:color w:val="auto"/>
                      <w:lang w:eastAsia="ja-JP"/>
                    </w:rPr>
                    <w:t>sl-PSSCH-TxConfigList</w:t>
                  </w:r>
                  <w:proofErr w:type="spellEnd"/>
                  <w:r w:rsidRPr="000432FF">
                    <w:rPr>
                      <w:rFonts w:eastAsia="Times New Roman"/>
                      <w:color w:val="auto"/>
                      <w:lang w:eastAsia="ja-JP"/>
                    </w:rPr>
                    <w:t xml:space="preserve"> and, if configured by </w:t>
                  </w:r>
                  <w:proofErr w:type="spellStart"/>
                  <w:r w:rsidRPr="000432FF">
                    <w:rPr>
                      <w:rFonts w:eastAsia="Times New Roman"/>
                      <w:color w:val="auto"/>
                      <w:lang w:eastAsia="ja-JP"/>
                    </w:rPr>
                    <w:t>RRC</w:t>
                  </w:r>
                  <w:proofErr w:type="spellEnd"/>
                  <w:r w:rsidRPr="000432FF">
                    <w:rPr>
                      <w:rFonts w:eastAsia="Times New Roman"/>
                      <w:color w:val="auto"/>
                      <w:lang w:eastAsia="ja-JP"/>
                    </w:rPr>
                    <w:t xml:space="preserve">, overlapped in </w:t>
                  </w:r>
                  <w:proofErr w:type="spellStart"/>
                  <w:r w:rsidRPr="000432FF">
                    <w:rPr>
                      <w:rFonts w:eastAsia="Times New Roman"/>
                      <w:i/>
                      <w:color w:val="auto"/>
                      <w:lang w:eastAsia="ja-JP"/>
                    </w:rPr>
                    <w:t>sl-MaxTxTransNumPSSCH</w:t>
                  </w:r>
                  <w:proofErr w:type="spellEnd"/>
                  <w:r w:rsidRPr="000432FF">
                    <w:rPr>
                      <w:rFonts w:eastAsia="Times New Roman"/>
                      <w:color w:val="auto"/>
                      <w:lang w:eastAsia="ja-JP"/>
                    </w:rPr>
                    <w:t xml:space="preserve"> indicated in </w:t>
                  </w:r>
                  <w:proofErr w:type="spellStart"/>
                  <w:r w:rsidRPr="000432FF">
                    <w:rPr>
                      <w:rFonts w:eastAsia="Times New Roman"/>
                      <w:i/>
                      <w:color w:val="auto"/>
                      <w:lang w:eastAsia="ja-JP"/>
                    </w:rPr>
                    <w:t>sl-CBR-PriorityTxConfigList</w:t>
                  </w:r>
                  <w:proofErr w:type="spellEnd"/>
                  <w:r w:rsidRPr="000432FF">
                    <w:rPr>
                      <w:rFonts w:eastAsia="Times New Roman"/>
                      <w:color w:val="auto"/>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sidRPr="000432FF">
                    <w:rPr>
                      <w:rFonts w:eastAsia="Times New Roman"/>
                      <w:i/>
                      <w:color w:val="auto"/>
                      <w:lang w:eastAsia="ja-JP"/>
                    </w:rPr>
                    <w:t>sl-defaultTxConfigIndex</w:t>
                  </w:r>
                  <w:proofErr w:type="spellEnd"/>
                  <w:r w:rsidRPr="000432FF">
                    <w:rPr>
                      <w:rFonts w:eastAsia="Times New Roman"/>
                      <w:color w:val="auto"/>
                      <w:lang w:eastAsia="ja-JP"/>
                    </w:rPr>
                    <w:t xml:space="preserve"> </w:t>
                  </w:r>
                  <w:r w:rsidRPr="000432FF">
                    <w:rPr>
                      <w:rFonts w:eastAsia="Times New Roman"/>
                      <w:color w:val="auto"/>
                      <w:lang w:eastAsia="ja-JP"/>
                    </w:rPr>
                    <w:lastRenderedPageBreak/>
                    <w:t xml:space="preserve">configured by </w:t>
                  </w:r>
                  <w:proofErr w:type="spellStart"/>
                  <w:r w:rsidRPr="000432FF">
                    <w:rPr>
                      <w:rFonts w:eastAsia="Times New Roman"/>
                      <w:color w:val="auto"/>
                      <w:lang w:eastAsia="ja-JP"/>
                    </w:rPr>
                    <w:t>RRC</w:t>
                  </w:r>
                  <w:proofErr w:type="spellEnd"/>
                  <w:r w:rsidRPr="000432FF">
                    <w:rPr>
                      <w:rFonts w:eastAsia="Times New Roman"/>
                      <w:color w:val="auto"/>
                      <w:lang w:eastAsia="ja-JP"/>
                    </w:rPr>
                    <w:t xml:space="preserve"> if CBR measurement results are not available;</w:t>
                  </w:r>
                </w:p>
                <w:p w14:paraId="0D2ABDAF" w14:textId="77777777" w:rsidR="0032311E" w:rsidRDefault="0032311E" w:rsidP="0032311E">
                  <w:pPr>
                    <w:snapToGrid w:val="0"/>
                    <w:spacing w:after="0"/>
                    <w:jc w:val="both"/>
                  </w:pPr>
                  <w:r>
                    <w:t>…</w:t>
                  </w:r>
                </w:p>
              </w:tc>
            </w:tr>
          </w:tbl>
          <w:p w14:paraId="251F51EA" w14:textId="77777777" w:rsidR="0032311E" w:rsidRDefault="0032311E" w:rsidP="0032311E">
            <w:pPr>
              <w:snapToGrid w:val="0"/>
              <w:spacing w:after="0"/>
              <w:jc w:val="both"/>
            </w:pPr>
          </w:p>
          <w:p w14:paraId="3D965334" w14:textId="77777777" w:rsidR="0032311E" w:rsidRDefault="0032311E" w:rsidP="0032311E">
            <w:pPr>
              <w:snapToGrid w:val="0"/>
              <w:spacing w:after="0"/>
              <w:jc w:val="both"/>
            </w:pPr>
            <w:r w:rsidRPr="00BE004B">
              <w:rPr>
                <w:u w:val="single"/>
              </w:rPr>
              <w:t>Comment#2</w:t>
            </w:r>
            <w:r>
              <w:t>: since UE-A already gives preferred resources to UE-B, UE-B should use resources belonging to the intersection as first priority. If they are not enough, UE-B can uses resources belonging to S_A.</w:t>
            </w:r>
          </w:p>
          <w:p w14:paraId="4B02B986" w14:textId="77777777" w:rsidR="0032311E" w:rsidRDefault="0032311E" w:rsidP="0032311E">
            <w:pPr>
              <w:snapToGrid w:val="0"/>
              <w:spacing w:after="0"/>
              <w:jc w:val="both"/>
            </w:pPr>
          </w:p>
          <w:p w14:paraId="42941608" w14:textId="77777777" w:rsidR="0032311E" w:rsidRDefault="0032311E" w:rsidP="0032311E">
            <w:pPr>
              <w:snapToGrid w:val="0"/>
              <w:spacing w:after="0"/>
              <w:jc w:val="both"/>
            </w:pPr>
            <w:r>
              <w:t>In summary, we suggest the following changes in red:</w:t>
            </w:r>
          </w:p>
          <w:p w14:paraId="461E0E44" w14:textId="77777777" w:rsidR="0032311E" w:rsidRDefault="0032311E" w:rsidP="0032311E">
            <w:pPr>
              <w:snapToGrid w:val="0"/>
              <w:spacing w:after="0"/>
              <w:jc w:val="both"/>
            </w:pPr>
            <w:r>
              <w:t>==</w:t>
            </w:r>
          </w:p>
          <w:p w14:paraId="0A162CFC" w14:textId="77777777" w:rsidR="0032311E" w:rsidRPr="00276D93" w:rsidRDefault="0032311E" w:rsidP="0032311E">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0FC870B4" w14:textId="77777777" w:rsidR="0032311E" w:rsidRDefault="0032311E" w:rsidP="0032311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w:t>
            </w:r>
            <w:r w:rsidRPr="00CC7957">
              <w:rPr>
                <w:rFonts w:ascii="Calibri" w:eastAsiaTheme="minorEastAsia" w:hAnsi="Calibri" w:cs="Calibri"/>
                <w:i/>
                <w:strike/>
                <w:color w:val="FF0000"/>
                <w:sz w:val="22"/>
              </w:rPr>
              <w:t>a threshold</w:t>
            </w:r>
            <w:r w:rsidRPr="00CC7957">
              <w:rPr>
                <w:rFonts w:ascii="Calibri" w:eastAsiaTheme="minorEastAsia" w:hAnsi="Calibri" w:cs="Calibri"/>
                <w:i/>
                <w:color w:val="FF0000"/>
                <w:sz w:val="22"/>
              </w:rPr>
              <w:t xml:space="preserve"> UE-B’s requirement</w:t>
            </w:r>
            <w:r>
              <w:rPr>
                <w:rFonts w:ascii="Calibri" w:eastAsiaTheme="minorEastAsia" w:hAnsi="Calibri" w:cs="Calibri"/>
                <w:i/>
                <w:color w:val="FF0000"/>
                <w:sz w:val="22"/>
              </w:rPr>
              <w:t xml:space="preserve"> as per MAC specification</w:t>
            </w:r>
            <w:r w:rsidRPr="00276D93">
              <w:rPr>
                <w:rFonts w:ascii="Calibri" w:eastAsiaTheme="minorEastAsia" w:hAnsi="Calibri" w:cs="Calibri"/>
                <w:i/>
                <w:sz w:val="22"/>
              </w:rPr>
              <w:t xml:space="preserve">, </w:t>
            </w:r>
            <w:r w:rsidRPr="001F2590">
              <w:rPr>
                <w:rFonts w:ascii="Calibri" w:eastAsiaTheme="minorEastAsia" w:hAnsi="Calibri" w:cs="Calibri"/>
                <w:i/>
                <w:color w:val="FF0000"/>
                <w:sz w:val="22"/>
              </w:rPr>
              <w:t xml:space="preserve">UE-B uses </w:t>
            </w:r>
            <w:r w:rsidRPr="001F2590">
              <w:rPr>
                <w:rFonts w:ascii="Calibri" w:hAnsi="Calibri" w:cs="Calibri"/>
                <w:i/>
                <w:color w:val="FF0000"/>
                <w:sz w:val="22"/>
              </w:rPr>
              <w:t>candidate single-slot resource</w:t>
            </w:r>
            <w:r w:rsidRPr="001F2590">
              <w:rPr>
                <w:rFonts w:ascii="Calibri" w:eastAsiaTheme="minorEastAsia" w:hAnsi="Calibri" w:cs="Calibri"/>
                <w:i/>
                <w:color w:val="FF0000"/>
                <w:sz w:val="22"/>
              </w:rPr>
              <w:t>(s) belonging to the intersection in its resource (re-)selection</w:t>
            </w:r>
          </w:p>
          <w:p w14:paraId="179862DD" w14:textId="77777777" w:rsidR="0032311E" w:rsidRPr="001F2590" w:rsidRDefault="0032311E" w:rsidP="0032311E">
            <w:pPr>
              <w:pStyle w:val="af7"/>
              <w:numPr>
                <w:ilvl w:val="2"/>
                <w:numId w:val="6"/>
              </w:numPr>
              <w:spacing w:before="0" w:after="0" w:line="240" w:lineRule="auto"/>
              <w:rPr>
                <w:rFonts w:ascii="Calibri" w:eastAsiaTheme="minorEastAsia" w:hAnsi="Calibri" w:cs="Calibri"/>
                <w:i/>
                <w:strike/>
                <w:color w:val="FF0000"/>
                <w:sz w:val="22"/>
              </w:rPr>
            </w:pPr>
            <w:r w:rsidRPr="001F2590">
              <w:rPr>
                <w:rFonts w:ascii="Calibri" w:eastAsiaTheme="minorEastAsia" w:hAnsi="Calibri" w:cs="Calibri"/>
                <w:i/>
                <w:strike/>
                <w:color w:val="FF0000"/>
                <w:sz w:val="22"/>
              </w:rPr>
              <w:t>Physical layer at UE-B reports the intersection set instead S_A to higher layer for its resource (re-)selection.</w:t>
            </w:r>
          </w:p>
          <w:p w14:paraId="4C1577F9" w14:textId="77777777" w:rsidR="0032311E" w:rsidRPr="00276D93" w:rsidRDefault="0032311E" w:rsidP="0032311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Otherwise</w:t>
            </w:r>
            <w:r w:rsidRPr="00160DF4">
              <w:rPr>
                <w:rFonts w:ascii="Calibri" w:eastAsiaTheme="minorEastAsia" w:hAnsi="Calibri" w:cs="Calibri"/>
                <w:i/>
                <w:strike/>
                <w:color w:val="FF0000"/>
                <w:sz w:val="22"/>
              </w:rPr>
              <w:t>, down-select one of followings:</w:t>
            </w:r>
            <w:r w:rsidRPr="00276D93">
              <w:rPr>
                <w:rFonts w:ascii="Calibri" w:eastAsiaTheme="minorEastAsia" w:hAnsi="Calibri" w:cs="Calibri"/>
                <w:i/>
                <w:sz w:val="22"/>
              </w:rPr>
              <w:t xml:space="preserve"> </w:t>
            </w:r>
          </w:p>
          <w:p w14:paraId="6EA8746E" w14:textId="77777777" w:rsidR="0032311E" w:rsidRPr="007F41C8" w:rsidRDefault="0032311E" w:rsidP="0032311E">
            <w:pPr>
              <w:pStyle w:val="af7"/>
              <w:numPr>
                <w:ilvl w:val="2"/>
                <w:numId w:val="6"/>
              </w:numPr>
              <w:spacing w:before="0" w:after="0" w:line="240" w:lineRule="auto"/>
              <w:rPr>
                <w:rFonts w:ascii="Calibri" w:eastAsiaTheme="minorEastAsia" w:hAnsi="Calibri" w:cs="Calibri"/>
                <w:i/>
                <w:color w:val="FF0000"/>
                <w:sz w:val="22"/>
              </w:rPr>
            </w:pPr>
            <w:proofErr w:type="gramStart"/>
            <w:r w:rsidRPr="007F41C8">
              <w:rPr>
                <w:rFonts w:ascii="Calibri" w:eastAsiaTheme="minorEastAsia" w:hAnsi="Calibri" w:cs="Calibri"/>
                <w:i/>
                <w:color w:val="FF0000"/>
                <w:sz w:val="22"/>
              </w:rPr>
              <w:t>…(</w:t>
            </w:r>
            <w:proofErr w:type="gramEnd"/>
            <w:r w:rsidRPr="007F41C8">
              <w:rPr>
                <w:rFonts w:ascii="Calibri" w:eastAsiaTheme="minorEastAsia" w:hAnsi="Calibri" w:cs="Calibri"/>
                <w:i/>
                <w:color w:val="FF0000"/>
                <w:sz w:val="22"/>
              </w:rPr>
              <w:t>remove option</w:t>
            </w:r>
            <w:r>
              <w:rPr>
                <w:rFonts w:ascii="Calibri" w:eastAsiaTheme="minorEastAsia" w:hAnsi="Calibri" w:cs="Calibri"/>
                <w:i/>
                <w:color w:val="FF0000"/>
                <w:sz w:val="22"/>
              </w:rPr>
              <w:t xml:space="preserve"> 1-5</w:t>
            </w:r>
            <w:r w:rsidRPr="007F41C8">
              <w:rPr>
                <w:rFonts w:ascii="Calibri" w:eastAsiaTheme="minorEastAsia" w:hAnsi="Calibri" w:cs="Calibri"/>
                <w:i/>
                <w:color w:val="FF0000"/>
                <w:sz w:val="22"/>
              </w:rPr>
              <w:t>)</w:t>
            </w:r>
            <w:r>
              <w:rPr>
                <w:rFonts w:ascii="Calibri" w:eastAsiaTheme="minorEastAsia" w:hAnsi="Calibri" w:cs="Calibri"/>
                <w:i/>
                <w:color w:val="FF0000"/>
                <w:sz w:val="22"/>
              </w:rPr>
              <w:t>…</w:t>
            </w:r>
          </w:p>
          <w:p w14:paraId="4F878C28" w14:textId="77777777" w:rsidR="0032311E" w:rsidRPr="0088169A" w:rsidRDefault="0032311E" w:rsidP="0032311E">
            <w:pPr>
              <w:pStyle w:val="af7"/>
              <w:numPr>
                <w:ilvl w:val="2"/>
                <w:numId w:val="6"/>
              </w:numPr>
              <w:spacing w:before="0" w:after="0" w:line="240" w:lineRule="auto"/>
              <w:rPr>
                <w:rFonts w:ascii="Calibri" w:eastAsiaTheme="minorEastAsia" w:hAnsi="Calibri" w:cs="Calibri"/>
                <w:i/>
                <w:color w:val="FF0000"/>
                <w:sz w:val="22"/>
              </w:rPr>
            </w:pPr>
            <w:r w:rsidRPr="0088169A">
              <w:rPr>
                <w:rFonts w:ascii="Calibri" w:eastAsiaTheme="minorEastAsia" w:hAnsi="Calibri" w:cs="Calibri"/>
                <w:i/>
                <w:color w:val="FF0000"/>
                <w:sz w:val="22"/>
              </w:rPr>
              <w:t>UE-B first uses candidate single-slot resource(s) belonging to the intersection set, and then further uses S_A obtained after Step 7) of Rel-16 TS 38.214 Section 8.1.4 outside the intersection in its resource (re-)selection if necessary.</w:t>
            </w:r>
          </w:p>
          <w:p w14:paraId="1E18BF76" w14:textId="77777777" w:rsidR="0032311E" w:rsidRPr="0088169A" w:rsidRDefault="0032311E" w:rsidP="0032311E">
            <w:pPr>
              <w:pStyle w:val="af7"/>
              <w:numPr>
                <w:ilvl w:val="1"/>
                <w:numId w:val="6"/>
              </w:numPr>
              <w:spacing w:before="0" w:after="0" w:line="240" w:lineRule="auto"/>
              <w:rPr>
                <w:rFonts w:ascii="Calibri" w:eastAsiaTheme="minorEastAsia" w:hAnsi="Calibri" w:cs="Calibri"/>
                <w:i/>
                <w:strike/>
                <w:color w:val="FF0000"/>
                <w:sz w:val="22"/>
              </w:rPr>
            </w:pPr>
            <w:r w:rsidRPr="0088169A">
              <w:rPr>
                <w:rFonts w:ascii="Calibri" w:eastAsiaTheme="minorEastAsia" w:hAnsi="Calibri" w:cs="Calibri"/>
                <w:i/>
                <w:strike/>
                <w:color w:val="FF0000"/>
                <w:sz w:val="22"/>
              </w:rPr>
              <w:t>FFS: Value/definition of the threshold</w:t>
            </w:r>
          </w:p>
          <w:p w14:paraId="5445ACE5" w14:textId="77777777" w:rsidR="0032311E" w:rsidRDefault="0032311E" w:rsidP="0032311E">
            <w:pPr>
              <w:snapToGrid w:val="0"/>
              <w:spacing w:after="0"/>
              <w:jc w:val="both"/>
              <w:rPr>
                <w:lang w:eastAsia="zh-CN"/>
              </w:rPr>
            </w:pPr>
          </w:p>
        </w:tc>
      </w:tr>
      <w:tr w:rsidR="00B66CC0" w14:paraId="3DDED14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13686" w14:textId="1C0732C6" w:rsidR="00B66CC0" w:rsidRPr="004A1E05" w:rsidRDefault="00B66CC0" w:rsidP="00B66CC0">
            <w:pPr>
              <w:spacing w:after="0"/>
              <w:jc w:val="both"/>
            </w:pPr>
            <w:r>
              <w:rPr>
                <w:lang w:eastAsia="zh-CN"/>
              </w:rPr>
              <w:lastRenderedPageBreak/>
              <w:t>Fujitsu</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AFA9" w14:textId="5B33873B" w:rsidR="00B66CC0" w:rsidRDefault="00B66CC0" w:rsidP="00B66CC0">
            <w:pPr>
              <w:spacing w:after="0"/>
              <w:jc w:val="both"/>
            </w:pPr>
            <w:r>
              <w:rPr>
                <w:rFonts w:hint="eastAsia"/>
                <w:lang w:eastAsia="zh-CN"/>
              </w:rPr>
              <w:t>Y</w:t>
            </w:r>
            <w:r>
              <w:rPr>
                <w:lang w:eastAsia="zh-CN"/>
              </w:rPr>
              <w:t xml:space="preserve">es </w:t>
            </w:r>
          </w:p>
        </w:tc>
        <w:tc>
          <w:tcPr>
            <w:tcW w:w="1301" w:type="dxa"/>
            <w:gridSpan w:val="2"/>
            <w:tcBorders>
              <w:top w:val="single" w:sz="4" w:space="0" w:color="00000A"/>
              <w:left w:val="single" w:sz="4" w:space="0" w:color="00000A"/>
              <w:bottom w:val="single" w:sz="4" w:space="0" w:color="00000A"/>
              <w:right w:val="single" w:sz="4" w:space="0" w:color="00000A"/>
            </w:tcBorders>
          </w:tcPr>
          <w:p w14:paraId="5390BF55" w14:textId="62D7D034" w:rsidR="00B66CC0" w:rsidRDefault="00B66CC0" w:rsidP="00B66CC0">
            <w:pPr>
              <w:snapToGrid w:val="0"/>
              <w:spacing w:after="0"/>
              <w:jc w:val="both"/>
            </w:pPr>
            <w:r>
              <w:rPr>
                <w:rFonts w:hint="eastAsia"/>
                <w:lang w:eastAsia="zh-CN"/>
              </w:rPr>
              <w:t>O</w:t>
            </w:r>
            <w:r>
              <w:rPr>
                <w:lang w:eastAsia="zh-CN"/>
              </w:rPr>
              <w:t xml:space="preserve">ption 5 </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091105" w14:textId="0C5B38B4" w:rsidR="00B66CC0" w:rsidRDefault="00B66CC0" w:rsidP="00B66CC0">
            <w:pPr>
              <w:snapToGrid w:val="0"/>
              <w:spacing w:after="0"/>
              <w:jc w:val="both"/>
              <w:rPr>
                <w:u w:val="single"/>
              </w:rPr>
            </w:pPr>
            <w:r>
              <w:rPr>
                <w:rFonts w:hint="eastAsia"/>
                <w:lang w:eastAsia="zh-CN"/>
              </w:rPr>
              <w:t>W</w:t>
            </w:r>
            <w:r>
              <w:rPr>
                <w:lang w:eastAsia="zh-CN"/>
              </w:rPr>
              <w:t xml:space="preserve">e support Option 5 where the preferred resources related to un-monitored slots at UE-B side will be firstly </w:t>
            </w:r>
            <w:r w:rsidRPr="004C6AC7">
              <w:rPr>
                <w:lang w:eastAsia="zh-CN"/>
              </w:rPr>
              <w:t>replenishe</w:t>
            </w:r>
            <w:r>
              <w:rPr>
                <w:lang w:eastAsia="zh-CN"/>
              </w:rPr>
              <w:t>d. This type of preferred resources can provide sensing information which is missing at UE-B due to un-monitored slots.</w:t>
            </w:r>
          </w:p>
        </w:tc>
      </w:tr>
      <w:tr w:rsidR="003E178C" w14:paraId="74718A6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04B4" w14:textId="73C6ADB8" w:rsidR="003E178C" w:rsidRDefault="003E178C" w:rsidP="003E178C">
            <w:pPr>
              <w:spacing w:after="0"/>
              <w:jc w:val="both"/>
              <w:rPr>
                <w:lang w:eastAsia="zh-CN"/>
              </w:rPr>
            </w:pPr>
            <w:r>
              <w:rPr>
                <w:rFonts w:eastAsia="MS Mincho" w:hint="eastAsia"/>
                <w:lang w:eastAsia="ja-JP"/>
              </w:rPr>
              <w:t>P</w:t>
            </w:r>
            <w:r>
              <w:rPr>
                <w:rFonts w:eastAsia="MS Mincho"/>
                <w:lang w:eastAsia="ja-JP"/>
              </w:rPr>
              <w:t>anasonic</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34E1F" w14:textId="280364A1" w:rsidR="003E178C" w:rsidRDefault="003E178C" w:rsidP="003E178C">
            <w:pPr>
              <w:spacing w:after="0"/>
              <w:jc w:val="both"/>
              <w:rPr>
                <w:lang w:eastAsia="zh-CN"/>
              </w:rPr>
            </w:pPr>
            <w:r>
              <w:rPr>
                <w:rFonts w:eastAsia="MS Mincho" w:hint="eastAsia"/>
                <w:lang w:eastAsia="ja-JP"/>
              </w:rPr>
              <w:t>Y</w:t>
            </w:r>
            <w:r>
              <w:rPr>
                <w:rFonts w:eastAsia="MS Mincho"/>
                <w:lang w:eastAsia="ja-JP"/>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358E836" w14:textId="253846D6" w:rsidR="003E178C" w:rsidRDefault="003E178C" w:rsidP="003E178C">
            <w:pPr>
              <w:snapToGrid w:val="0"/>
              <w:spacing w:after="0"/>
              <w:jc w:val="both"/>
              <w:rPr>
                <w:lang w:eastAsia="zh-CN"/>
              </w:rPr>
            </w:pPr>
            <w:r w:rsidRPr="004A3052">
              <w:rPr>
                <w:lang w:eastAsia="zh-CN"/>
              </w:rPr>
              <w:t>Option 2 or Option 3</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11723" w14:textId="77777777" w:rsidR="003E178C" w:rsidRDefault="003E178C" w:rsidP="003E178C">
            <w:pPr>
              <w:snapToGrid w:val="0"/>
              <w:spacing w:after="0"/>
              <w:jc w:val="both"/>
              <w:rPr>
                <w:lang w:eastAsia="zh-CN"/>
              </w:rPr>
            </w:pPr>
          </w:p>
        </w:tc>
      </w:tr>
      <w:tr w:rsidR="00230F52" w14:paraId="5C531AF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49450B" w14:textId="174664DF" w:rsidR="00230F52" w:rsidRDefault="00230F52" w:rsidP="00230F52">
            <w:pPr>
              <w:spacing w:after="0"/>
              <w:jc w:val="both"/>
              <w:rPr>
                <w:rFonts w:eastAsia="MS Mincho"/>
                <w:lang w:eastAsia="ja-JP"/>
              </w:rPr>
            </w:pPr>
            <w:proofErr w:type="spellStart"/>
            <w:r>
              <w:rPr>
                <w:rFonts w:hint="eastAsia"/>
                <w:lang w:eastAsia="zh-CN"/>
              </w:rPr>
              <w:t>L</w:t>
            </w:r>
            <w:r>
              <w:rPr>
                <w:lang w:eastAsia="zh-CN"/>
              </w:rPr>
              <w:t>enovo&amp;MotM</w:t>
            </w:r>
            <w:proofErr w:type="spellEnd"/>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AB122" w14:textId="67000E04"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449A1BD3" w14:textId="51A00EF0" w:rsidR="00230F52" w:rsidRPr="004A3052" w:rsidRDefault="00230F52" w:rsidP="00230F52">
            <w:pPr>
              <w:snapToGrid w:val="0"/>
              <w:spacing w:after="0"/>
              <w:jc w:val="both"/>
              <w:rPr>
                <w:lang w:eastAsia="zh-CN"/>
              </w:rPr>
            </w:pPr>
            <w:r>
              <w:rPr>
                <w:rFonts w:hint="eastAsia"/>
                <w:lang w:eastAsia="zh-CN"/>
              </w:rPr>
              <w:t>O</w:t>
            </w:r>
            <w:r>
              <w:rPr>
                <w:lang w:eastAsia="zh-CN"/>
              </w:rPr>
              <w:t>ption 1</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A4983" w14:textId="029A62B4" w:rsidR="00230F52" w:rsidRDefault="00230F52" w:rsidP="00230F52">
            <w:pPr>
              <w:snapToGrid w:val="0"/>
              <w:spacing w:after="0"/>
              <w:jc w:val="both"/>
              <w:rPr>
                <w:lang w:eastAsia="zh-CN"/>
              </w:rPr>
            </w:pPr>
            <w:r>
              <w:rPr>
                <w:rFonts w:ascii="Calibri" w:eastAsiaTheme="minorEastAsia" w:hAnsi="Calibri" w:cs="Calibri"/>
                <w:iCs/>
                <w:sz w:val="22"/>
              </w:rPr>
              <w:t xml:space="preserve">Otherwise it is </w:t>
            </w:r>
            <w:proofErr w:type="spellStart"/>
            <w:r>
              <w:rPr>
                <w:rFonts w:ascii="Calibri" w:eastAsiaTheme="minorEastAsia" w:hAnsi="Calibri" w:cs="Calibri"/>
                <w:iCs/>
                <w:sz w:val="22"/>
              </w:rPr>
              <w:t>upto</w:t>
            </w:r>
            <w:proofErr w:type="spellEnd"/>
            <w:r>
              <w:rPr>
                <w:rFonts w:ascii="Calibri" w:eastAsiaTheme="minorEastAsia" w:hAnsi="Calibri" w:cs="Calibri"/>
                <w:iCs/>
                <w:sz w:val="22"/>
              </w:rPr>
              <w:t xml:space="preserve"> UE implementation </w:t>
            </w:r>
          </w:p>
        </w:tc>
      </w:tr>
      <w:tr w:rsidR="00260571" w14:paraId="77DD39E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24F2" w14:textId="17703878" w:rsidR="00260571" w:rsidRDefault="00260571" w:rsidP="00260571">
            <w:pPr>
              <w:spacing w:after="0"/>
              <w:jc w:val="both"/>
              <w:rPr>
                <w:lang w:eastAsia="zh-CN"/>
              </w:rPr>
            </w:pPr>
            <w:r>
              <w:rPr>
                <w:rFonts w:eastAsia="MS Mincho" w:hint="eastAsia"/>
                <w:lang w:eastAsia="ja-JP"/>
              </w:rPr>
              <w:t>MediaTek</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D30DB" w14:textId="77777777" w:rsidR="00260571" w:rsidRDefault="00260571" w:rsidP="00260571">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68A80C56" w14:textId="4733002D" w:rsidR="00260571" w:rsidRDefault="00260571" w:rsidP="00260571">
            <w:pPr>
              <w:snapToGrid w:val="0"/>
              <w:spacing w:after="0"/>
              <w:jc w:val="both"/>
              <w:rPr>
                <w:lang w:eastAsia="zh-CN"/>
              </w:rPr>
            </w:pPr>
            <w:r>
              <w:rPr>
                <w:lang w:eastAsia="zh-CN"/>
              </w:rPr>
              <w:t>Comments</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E23B9" w14:textId="0A9A9B1D" w:rsidR="00260571" w:rsidRDefault="00260571" w:rsidP="00260571">
            <w:pPr>
              <w:snapToGrid w:val="0"/>
              <w:spacing w:after="0"/>
              <w:jc w:val="both"/>
              <w:rPr>
                <w:rFonts w:ascii="Calibri" w:eastAsiaTheme="minorEastAsia" w:hAnsi="Calibri" w:cs="Calibri"/>
                <w:iCs/>
                <w:sz w:val="22"/>
              </w:rPr>
            </w:pPr>
            <w:r>
              <w:rPr>
                <w:lang w:eastAsia="zh-CN"/>
              </w:rPr>
              <w:t>UE should prioritize the resources in the order</w:t>
            </w:r>
            <w:r>
              <w:rPr>
                <w:rFonts w:hint="eastAsia"/>
                <w:lang w:eastAsia="zh-CN"/>
              </w:rPr>
              <w:t>：</w:t>
            </w:r>
            <w:r>
              <w:rPr>
                <w:rFonts w:hint="eastAsia"/>
                <w:lang w:eastAsia="zh-CN"/>
              </w:rPr>
              <w:t xml:space="preserve"> </w:t>
            </w:r>
            <w:r>
              <w:rPr>
                <w:lang w:eastAsia="zh-CN"/>
              </w:rPr>
              <w:t>1. The intersection resources 2. preferred resources 3. S_A resources.</w:t>
            </w:r>
          </w:p>
        </w:tc>
      </w:tr>
      <w:bookmarkEnd w:id="31"/>
      <w:tr w:rsidR="00E36844" w:rsidRPr="002211BA" w14:paraId="7B34B38A"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5B8A5" w14:textId="77777777" w:rsidR="00E36844" w:rsidRPr="00E36844" w:rsidRDefault="00E36844" w:rsidP="00E01E65">
            <w:pPr>
              <w:spacing w:after="0"/>
              <w:jc w:val="both"/>
              <w:rPr>
                <w:rFonts w:eastAsia="MS Mincho"/>
                <w:lang w:eastAsia="ja-JP"/>
              </w:rPr>
            </w:pPr>
            <w:proofErr w:type="spellStart"/>
            <w:r w:rsidRPr="00E36844">
              <w:rPr>
                <w:rFonts w:eastAsia="MS Mincho" w:hint="eastAsia"/>
                <w:lang w:eastAsia="ja-JP"/>
              </w:rPr>
              <w:t>ZTE</w:t>
            </w:r>
            <w:proofErr w:type="spellEnd"/>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95527" w14:textId="77777777" w:rsidR="00E36844" w:rsidRPr="00E36844" w:rsidRDefault="00E36844" w:rsidP="00E01E65">
            <w:pPr>
              <w:spacing w:after="0"/>
              <w:jc w:val="both"/>
              <w:rPr>
                <w:lang w:eastAsia="zh-CN"/>
              </w:rPr>
            </w:pPr>
            <w:r w:rsidRPr="00E36844">
              <w:rPr>
                <w:rFonts w:hint="eastAsia"/>
                <w:lang w:eastAsia="zh-CN"/>
              </w:rPr>
              <w:t>Yes with comment</w:t>
            </w:r>
          </w:p>
        </w:tc>
        <w:tc>
          <w:tcPr>
            <w:tcW w:w="1301" w:type="dxa"/>
            <w:gridSpan w:val="2"/>
            <w:tcBorders>
              <w:top w:val="single" w:sz="4" w:space="0" w:color="00000A"/>
              <w:left w:val="single" w:sz="4" w:space="0" w:color="00000A"/>
              <w:bottom w:val="single" w:sz="4" w:space="0" w:color="00000A"/>
              <w:right w:val="single" w:sz="4" w:space="0" w:color="00000A"/>
            </w:tcBorders>
          </w:tcPr>
          <w:p w14:paraId="0D649063" w14:textId="77777777" w:rsidR="00E36844" w:rsidRPr="00E36844" w:rsidRDefault="00E36844" w:rsidP="00E01E65">
            <w:pPr>
              <w:snapToGrid w:val="0"/>
              <w:spacing w:after="0"/>
              <w:jc w:val="both"/>
              <w:rPr>
                <w:lang w:eastAsia="zh-CN"/>
              </w:rPr>
            </w:pPr>
            <w:r w:rsidRPr="00E36844">
              <w:rPr>
                <w:rFonts w:hint="eastAsia"/>
                <w:lang w:eastAsia="zh-CN"/>
              </w:rPr>
              <w:t>Option 6</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3E9EC" w14:textId="77777777" w:rsidR="00E36844" w:rsidRPr="00E36844" w:rsidRDefault="00E36844" w:rsidP="00E01E65">
            <w:pPr>
              <w:snapToGrid w:val="0"/>
              <w:spacing w:after="0"/>
              <w:jc w:val="both"/>
              <w:rPr>
                <w:lang w:eastAsia="zh-CN"/>
              </w:rPr>
            </w:pPr>
            <w:r w:rsidRPr="00E36844">
              <w:rPr>
                <w:rFonts w:hint="eastAsia"/>
                <w:lang w:eastAsia="zh-CN"/>
              </w:rPr>
              <w:t>I</w:t>
            </w:r>
            <w:r w:rsidRPr="00E36844">
              <w:rPr>
                <w:lang w:eastAsia="zh-CN"/>
              </w:rPr>
              <w:t xml:space="preserve">n our view, there is additional solution to address this issue since in current specification, a </w:t>
            </w:r>
            <w:r w:rsidRPr="00E36844">
              <w:rPr>
                <w:rFonts w:hint="eastAsia"/>
                <w:lang w:eastAsia="zh-CN"/>
              </w:rPr>
              <w:t xml:space="preserve">UE can be configured more than one </w:t>
            </w:r>
            <w:r w:rsidRPr="00E36844">
              <w:rPr>
                <w:lang w:eastAsia="zh-CN"/>
              </w:rPr>
              <w:t xml:space="preserve">Tx </w:t>
            </w:r>
            <w:r w:rsidRPr="00E36844">
              <w:rPr>
                <w:rFonts w:hint="eastAsia"/>
                <w:lang w:eastAsia="zh-CN"/>
              </w:rPr>
              <w:t>resource pools</w:t>
            </w:r>
            <w:r w:rsidRPr="00E36844">
              <w:rPr>
                <w:lang w:eastAsia="zh-CN"/>
              </w:rPr>
              <w:t xml:space="preserve">. Then, it should be assumed that all procedures including sensing at UE-B side and reporting of preferred resource set will be done per resource pool. In this case, </w:t>
            </w:r>
            <w:r w:rsidRPr="00E36844">
              <w:rPr>
                <w:rFonts w:hint="eastAsia"/>
                <w:lang w:eastAsia="zh-CN"/>
              </w:rPr>
              <w:t xml:space="preserve">if one resource pool is not feasible, physical layer just report the status that the number of candidate </w:t>
            </w:r>
            <w:r w:rsidRPr="00E36844">
              <w:rPr>
                <w:lang w:eastAsia="zh-CN"/>
              </w:rPr>
              <w:t>single-slot</w:t>
            </w:r>
            <w:r w:rsidRPr="00E36844">
              <w:rPr>
                <w:rFonts w:hint="eastAsia"/>
                <w:lang w:eastAsia="zh-CN"/>
              </w:rPr>
              <w:t xml:space="preserve"> resources is not enough</w:t>
            </w:r>
            <w:r w:rsidRPr="00E36844">
              <w:rPr>
                <w:lang w:eastAsia="zh-CN"/>
              </w:rPr>
              <w:t xml:space="preserve"> to higher layer and </w:t>
            </w:r>
            <w:r w:rsidRPr="00E36844">
              <w:rPr>
                <w:rFonts w:hint="eastAsia"/>
                <w:lang w:eastAsia="zh-CN"/>
              </w:rPr>
              <w:t xml:space="preserve">a resource pool selection </w:t>
            </w:r>
            <w:r w:rsidRPr="00E36844">
              <w:rPr>
                <w:lang w:eastAsia="zh-CN"/>
              </w:rPr>
              <w:t xml:space="preserve">can be triggered </w:t>
            </w:r>
            <w:r w:rsidRPr="00E36844">
              <w:rPr>
                <w:rFonts w:hint="eastAsia"/>
                <w:lang w:eastAsia="zh-CN"/>
              </w:rPr>
              <w:t>in MAC layer</w:t>
            </w:r>
            <w:r w:rsidRPr="00E36844">
              <w:rPr>
                <w:lang w:eastAsia="zh-CN"/>
              </w:rPr>
              <w:t xml:space="preserve"> of UE-B. </w:t>
            </w:r>
          </w:p>
          <w:p w14:paraId="3F31F945" w14:textId="77777777" w:rsidR="00E36844" w:rsidRPr="00E36844" w:rsidRDefault="00E36844" w:rsidP="00E36844">
            <w:pPr>
              <w:pStyle w:val="af7"/>
              <w:numPr>
                <w:ilvl w:val="0"/>
                <w:numId w:val="6"/>
              </w:numPr>
              <w:spacing w:before="0" w:after="0" w:line="240" w:lineRule="auto"/>
              <w:rPr>
                <w:rFonts w:ascii="Times New Roman" w:eastAsia="宋体" w:hAnsi="Times New Roman"/>
                <w:szCs w:val="20"/>
                <w:lang w:val="en-GB" w:eastAsia="zh-CN"/>
              </w:rPr>
            </w:pPr>
            <w:r w:rsidRPr="00E36844">
              <w:rPr>
                <w:rFonts w:ascii="Times New Roman" w:eastAsia="宋体" w:hAnsi="Times New Roman"/>
                <w:szCs w:val="20"/>
                <w:lang w:val="en-GB" w:eastAsia="zh-CN"/>
              </w:rPr>
              <w:t>Option 6: Physical layer at UE-B reports indication that number of candidate single-slot resources is not enough to higher layer for current Tx resource pool of UE-B.</w:t>
            </w:r>
          </w:p>
        </w:tc>
      </w:tr>
      <w:tr w:rsidR="007B790D" w14:paraId="340D427F"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2C5C3" w14:textId="77777777" w:rsidR="007B790D" w:rsidRPr="007B790D" w:rsidRDefault="007B790D" w:rsidP="00CB1B99">
            <w:pPr>
              <w:spacing w:after="0"/>
              <w:jc w:val="both"/>
              <w:rPr>
                <w:rFonts w:eastAsia="MS Mincho" w:hint="eastAsia"/>
                <w:lang w:eastAsia="ja-JP"/>
              </w:rPr>
            </w:pPr>
            <w:proofErr w:type="spellStart"/>
            <w:r w:rsidRPr="007B790D">
              <w:rPr>
                <w:rFonts w:eastAsia="MS Mincho" w:hint="eastAsia"/>
                <w:lang w:eastAsia="ja-JP"/>
              </w:rPr>
              <w:lastRenderedPageBreak/>
              <w:t>xiaomi</w:t>
            </w:r>
            <w:proofErr w:type="spellEnd"/>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298D34" w14:textId="77777777" w:rsidR="007B790D" w:rsidRDefault="007B790D" w:rsidP="00CB1B99">
            <w:pPr>
              <w:spacing w:after="0"/>
              <w:jc w:val="both"/>
              <w:rPr>
                <w:rFonts w:hint="eastAsia"/>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91AC2AE" w14:textId="77777777" w:rsidR="007B790D" w:rsidRPr="002835DE" w:rsidRDefault="007B790D" w:rsidP="007B790D">
            <w:pPr>
              <w:snapToGrid w:val="0"/>
              <w:spacing w:after="0"/>
              <w:jc w:val="both"/>
              <w:rPr>
                <w:rFonts w:hint="eastAsia"/>
                <w:lang w:eastAsia="zh-CN"/>
              </w:rPr>
            </w:pPr>
            <w:r w:rsidRPr="002835DE">
              <w:rPr>
                <w:lang w:eastAsia="zh-CN"/>
              </w:rPr>
              <w:t xml:space="preserve">Option 1 </w:t>
            </w:r>
            <w:r>
              <w:rPr>
                <w:lang w:eastAsia="zh-CN"/>
              </w:rPr>
              <w:t>or revised option 5</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B6F4B" w14:textId="77777777" w:rsidR="007B790D" w:rsidRPr="002835DE" w:rsidRDefault="007B790D" w:rsidP="00CB1B99">
            <w:pPr>
              <w:snapToGrid w:val="0"/>
              <w:spacing w:after="0"/>
              <w:jc w:val="both"/>
              <w:rPr>
                <w:lang w:eastAsia="zh-CN"/>
              </w:rPr>
            </w:pPr>
            <w:r w:rsidRPr="002835DE">
              <w:rPr>
                <w:lang w:eastAsia="zh-CN"/>
              </w:rPr>
              <w:t>Option 1 is a simple method.</w:t>
            </w:r>
          </w:p>
          <w:p w14:paraId="45D9612B" w14:textId="77777777" w:rsidR="007B790D" w:rsidRPr="002835DE" w:rsidRDefault="007B790D" w:rsidP="00CB1B99">
            <w:pPr>
              <w:snapToGrid w:val="0"/>
              <w:spacing w:after="0"/>
              <w:jc w:val="both"/>
              <w:rPr>
                <w:lang w:eastAsia="zh-CN"/>
              </w:rPr>
            </w:pPr>
            <w:r w:rsidRPr="002835DE">
              <w:rPr>
                <w:lang w:eastAsia="zh-CN"/>
              </w:rPr>
              <w:t>F</w:t>
            </w:r>
            <w:r w:rsidRPr="002835DE">
              <w:rPr>
                <w:rFonts w:hint="eastAsia"/>
                <w:lang w:eastAsia="zh-CN"/>
              </w:rPr>
              <w:t>or</w:t>
            </w:r>
            <w:r w:rsidRPr="002835DE">
              <w:rPr>
                <w:lang w:eastAsia="zh-CN"/>
              </w:rPr>
              <w:t xml:space="preserve"> option 2, it is not clear how MAC layer considers the intersection set and </w:t>
            </w:r>
            <w:proofErr w:type="spellStart"/>
            <w:r w:rsidRPr="002835DE">
              <w:rPr>
                <w:lang w:eastAsia="zh-CN"/>
              </w:rPr>
              <w:t>S_A</w:t>
            </w:r>
            <w:proofErr w:type="spellEnd"/>
            <w:r w:rsidRPr="002835DE">
              <w:rPr>
                <w:lang w:eastAsia="zh-CN"/>
              </w:rPr>
              <w:t xml:space="preserve"> to determine the resource(s) for UE-B’s transmission, so option 2 is not a complete solution.</w:t>
            </w:r>
          </w:p>
          <w:p w14:paraId="3F718F0E" w14:textId="77777777" w:rsidR="007B790D" w:rsidRPr="002835DE" w:rsidRDefault="007B790D" w:rsidP="00CB1B99">
            <w:pPr>
              <w:snapToGrid w:val="0"/>
              <w:spacing w:after="0"/>
              <w:jc w:val="both"/>
              <w:rPr>
                <w:lang w:eastAsia="zh-CN"/>
              </w:rPr>
            </w:pPr>
            <w:r w:rsidRPr="002835DE">
              <w:rPr>
                <w:lang w:eastAsia="zh-CN"/>
              </w:rPr>
              <w:t>F</w:t>
            </w:r>
            <w:r w:rsidRPr="002835DE">
              <w:rPr>
                <w:rFonts w:hint="eastAsia"/>
                <w:lang w:eastAsia="zh-CN"/>
              </w:rPr>
              <w:t>or</w:t>
            </w:r>
            <w:r w:rsidRPr="002835DE">
              <w:rPr>
                <w:lang w:eastAsia="zh-CN"/>
              </w:rPr>
              <w:t xml:space="preserve"> option 3</w:t>
            </w:r>
            <w:r w:rsidRPr="002835DE">
              <w:rPr>
                <w:rFonts w:hint="eastAsia"/>
                <w:lang w:eastAsia="zh-CN"/>
              </w:rPr>
              <w:t>,</w:t>
            </w:r>
            <w:r w:rsidRPr="002835DE">
              <w:rPr>
                <w:lang w:eastAsia="zh-CN"/>
              </w:rPr>
              <w:t xml:space="preserve"> </w:t>
            </w:r>
            <w:r w:rsidRPr="002835DE">
              <w:rPr>
                <w:rFonts w:hint="eastAsia"/>
                <w:lang w:eastAsia="zh-CN"/>
              </w:rPr>
              <w:t>the</w:t>
            </w:r>
            <w:r w:rsidRPr="002835DE">
              <w:rPr>
                <w:lang w:eastAsia="zh-CN"/>
              </w:rPr>
              <w:t xml:space="preserve"> </w:t>
            </w:r>
            <w:r w:rsidRPr="002835DE">
              <w:rPr>
                <w:rFonts w:hint="eastAsia"/>
                <w:lang w:eastAsia="zh-CN"/>
              </w:rPr>
              <w:t>comple</w:t>
            </w:r>
            <w:r w:rsidRPr="002835DE">
              <w:rPr>
                <w:lang w:eastAsia="zh-CN"/>
              </w:rPr>
              <w:t>xity is higher tha</w:t>
            </w:r>
            <w:r w:rsidRPr="002835DE">
              <w:rPr>
                <w:rFonts w:hint="eastAsia"/>
                <w:lang w:eastAsia="zh-CN"/>
              </w:rPr>
              <w:t>n</w:t>
            </w:r>
            <w:r w:rsidRPr="002835DE">
              <w:rPr>
                <w:lang w:eastAsia="zh-CN"/>
              </w:rPr>
              <w:t xml:space="preserve"> option 1, and it is uncertain that the performance of option 3 </w:t>
            </w:r>
            <w:r>
              <w:rPr>
                <w:lang w:eastAsia="zh-CN"/>
              </w:rPr>
              <w:t>would be</w:t>
            </w:r>
            <w:r w:rsidRPr="002835DE">
              <w:rPr>
                <w:lang w:eastAsia="zh-CN"/>
              </w:rPr>
              <w:t xml:space="preserve"> better than option 1.</w:t>
            </w:r>
          </w:p>
          <w:p w14:paraId="0289DD2A" w14:textId="77777777" w:rsidR="007B790D" w:rsidRPr="002835DE" w:rsidRDefault="007B790D" w:rsidP="00CB1B99">
            <w:pPr>
              <w:snapToGrid w:val="0"/>
              <w:spacing w:after="0"/>
              <w:jc w:val="both"/>
              <w:rPr>
                <w:lang w:eastAsia="zh-CN"/>
              </w:rPr>
            </w:pPr>
            <w:r w:rsidRPr="002835DE">
              <w:rPr>
                <w:lang w:eastAsia="zh-CN"/>
              </w:rPr>
              <w:t>For</w:t>
            </w:r>
            <w:r>
              <w:rPr>
                <w:lang w:eastAsia="zh-CN"/>
              </w:rPr>
              <w:t xml:space="preserve"> </w:t>
            </w:r>
            <w:r>
              <w:rPr>
                <w:rFonts w:hint="eastAsia"/>
                <w:lang w:eastAsia="zh-CN"/>
              </w:rPr>
              <w:t>o</w:t>
            </w:r>
            <w:r w:rsidRPr="002835DE">
              <w:rPr>
                <w:lang w:eastAsia="zh-CN"/>
              </w:rPr>
              <w:t xml:space="preserve">ption 4, it is not be guaranteed that the number of preferred resource set is larger than or equal to </w:t>
            </w:r>
            <w:r>
              <w:rPr>
                <w:lang w:eastAsia="zh-CN"/>
              </w:rPr>
              <w:t xml:space="preserve">the </w:t>
            </w:r>
            <w:r w:rsidRPr="002835DE">
              <w:rPr>
                <w:lang w:eastAsia="zh-CN"/>
              </w:rPr>
              <w:t xml:space="preserve">threshold. </w:t>
            </w:r>
          </w:p>
          <w:p w14:paraId="7DF635E6" w14:textId="77777777" w:rsidR="007B790D" w:rsidRPr="002835DE" w:rsidRDefault="007B790D" w:rsidP="00CB1B99">
            <w:pPr>
              <w:snapToGrid w:val="0"/>
              <w:spacing w:after="0"/>
              <w:jc w:val="both"/>
              <w:rPr>
                <w:lang w:eastAsia="zh-CN"/>
              </w:rPr>
            </w:pPr>
            <w:r>
              <w:rPr>
                <w:lang w:eastAsia="zh-CN"/>
              </w:rPr>
              <w:t>For o</w:t>
            </w:r>
            <w:r w:rsidRPr="002835DE">
              <w:rPr>
                <w:lang w:eastAsia="zh-CN"/>
              </w:rPr>
              <w:t xml:space="preserve">ption 5, </w:t>
            </w:r>
            <w:r>
              <w:rPr>
                <w:lang w:eastAsia="zh-CN"/>
              </w:rPr>
              <w:t xml:space="preserve">it may be beneficial to </w:t>
            </w:r>
            <w:r w:rsidRPr="0062790C">
              <w:rPr>
                <w:lang w:eastAsia="zh-CN"/>
              </w:rPr>
              <w:t>add preferred resources that have been excluded in Step 5)</w:t>
            </w:r>
            <w:r>
              <w:rPr>
                <w:lang w:eastAsia="zh-CN"/>
              </w:rPr>
              <w:t xml:space="preserve">. However, if the </w:t>
            </w:r>
            <w:r w:rsidRPr="0062790C">
              <w:rPr>
                <w:lang w:eastAsia="zh-CN"/>
              </w:rPr>
              <w:t xml:space="preserve">updated intersection set </w:t>
            </w:r>
            <w:r>
              <w:rPr>
                <w:lang w:eastAsia="zh-CN"/>
              </w:rPr>
              <w:t xml:space="preserve">is still smaller than the threshold, the performance is not guaranteed if it is by UE implementation to replenish the set. Maybe we can use option 1 instead, that is, reporting </w:t>
            </w:r>
            <w:proofErr w:type="spellStart"/>
            <w:r w:rsidRPr="0062790C">
              <w:rPr>
                <w:lang w:eastAsia="zh-CN"/>
              </w:rPr>
              <w:t>S_A</w:t>
            </w:r>
            <w:proofErr w:type="spellEnd"/>
            <w:r w:rsidRPr="0062790C">
              <w:rPr>
                <w:lang w:eastAsia="zh-CN"/>
              </w:rPr>
              <w:t xml:space="preserve"> obtained after Step 7)</w:t>
            </w:r>
            <w:r>
              <w:rPr>
                <w:lang w:eastAsia="zh-CN"/>
              </w:rPr>
              <w:t xml:space="preserve"> if the </w:t>
            </w:r>
            <w:r w:rsidRPr="0062790C">
              <w:rPr>
                <w:lang w:eastAsia="zh-CN"/>
              </w:rPr>
              <w:t xml:space="preserve">updated intersection set </w:t>
            </w:r>
            <w:r>
              <w:rPr>
                <w:lang w:eastAsia="zh-CN"/>
              </w:rPr>
              <w:t>is still smaller than the threshold.</w:t>
            </w:r>
          </w:p>
          <w:p w14:paraId="697EA7C0" w14:textId="77777777" w:rsidR="007B790D" w:rsidRDefault="007B790D" w:rsidP="007B790D">
            <w:pPr>
              <w:snapToGrid w:val="0"/>
              <w:spacing w:after="0"/>
              <w:jc w:val="both"/>
              <w:rPr>
                <w:lang w:eastAsia="zh-CN"/>
              </w:rPr>
            </w:pPr>
            <w:r>
              <w:rPr>
                <w:lang w:eastAsia="zh-CN"/>
              </w:rPr>
              <w:t>Therefore we prefer to option 1 or the revised option 5.</w:t>
            </w:r>
          </w:p>
          <w:p w14:paraId="3AF65095" w14:textId="77777777" w:rsidR="007B790D" w:rsidRDefault="007B790D" w:rsidP="007B790D">
            <w:pPr>
              <w:snapToGrid w:val="0"/>
              <w:spacing w:after="0"/>
              <w:jc w:val="both"/>
              <w:rPr>
                <w:lang w:eastAsia="zh-CN"/>
              </w:rPr>
            </w:pPr>
          </w:p>
          <w:p w14:paraId="167E4A2F" w14:textId="77777777" w:rsidR="007B790D" w:rsidRPr="007B790D" w:rsidRDefault="007B790D" w:rsidP="00CB1B99">
            <w:pPr>
              <w:pStyle w:val="af7"/>
              <w:numPr>
                <w:ilvl w:val="2"/>
                <w:numId w:val="6"/>
              </w:numPr>
              <w:spacing w:before="0" w:after="0" w:line="240" w:lineRule="auto"/>
              <w:rPr>
                <w:rFonts w:ascii="Times New Roman" w:eastAsia="宋体" w:hAnsi="Times New Roman"/>
                <w:strike/>
                <w:color w:val="FF0000"/>
                <w:szCs w:val="20"/>
                <w:lang w:val="en-GB" w:eastAsia="zh-CN"/>
              </w:rPr>
            </w:pPr>
            <w:r w:rsidRPr="007B790D">
              <w:rPr>
                <w:rFonts w:ascii="Times New Roman" w:eastAsia="宋体" w:hAnsi="Times New Roman"/>
                <w:color w:val="FF0000"/>
                <w:szCs w:val="20"/>
                <w:lang w:val="en-GB" w:eastAsia="zh-CN"/>
              </w:rPr>
              <w:t xml:space="preserve">Revised </w:t>
            </w:r>
            <w:r w:rsidRPr="007B790D">
              <w:rPr>
                <w:rFonts w:ascii="Times New Roman" w:eastAsia="宋体" w:hAnsi="Times New Roman"/>
                <w:szCs w:val="20"/>
                <w:lang w:val="en-GB" w:eastAsia="zh-CN"/>
              </w:rPr>
              <w:t xml:space="preserve">Option 5: Physical layer at UE-B includes replenishes the intersection set by adding preferred resources that have been excluded in Step 5) of </w:t>
            </w:r>
            <w:proofErr w:type="spellStart"/>
            <w:r w:rsidRPr="007B790D">
              <w:rPr>
                <w:rFonts w:ascii="Times New Roman" w:eastAsia="宋体" w:hAnsi="Times New Roman"/>
                <w:szCs w:val="20"/>
                <w:lang w:val="en-GB" w:eastAsia="zh-CN"/>
              </w:rPr>
              <w:t>Rel</w:t>
            </w:r>
            <w:proofErr w:type="spellEnd"/>
            <w:r w:rsidRPr="007B790D">
              <w:rPr>
                <w:rFonts w:ascii="Times New Roman" w:eastAsia="宋体" w:hAnsi="Times New Roman"/>
                <w:szCs w:val="20"/>
                <w:lang w:val="en-GB" w:eastAsia="zh-CN"/>
              </w:rPr>
              <w:t xml:space="preserve">-16 </w:t>
            </w:r>
            <w:proofErr w:type="spellStart"/>
            <w:r w:rsidRPr="007B790D">
              <w:rPr>
                <w:rFonts w:ascii="Times New Roman" w:eastAsia="宋体" w:hAnsi="Times New Roman"/>
                <w:szCs w:val="20"/>
                <w:lang w:val="en-GB" w:eastAsia="zh-CN"/>
              </w:rPr>
              <w:t>TS</w:t>
            </w:r>
            <w:proofErr w:type="spellEnd"/>
            <w:r w:rsidRPr="007B790D">
              <w:rPr>
                <w:rFonts w:ascii="Times New Roman" w:eastAsia="宋体" w:hAnsi="Times New Roman"/>
                <w:szCs w:val="20"/>
                <w:lang w:val="en-GB" w:eastAsia="zh-CN"/>
              </w:rPr>
              <w:t xml:space="preserve"> 38.214 Section 8.1.4. If the size of the updated intersection set is larger than or equal to a threshold, it reports the updated intersection set instead </w:t>
            </w:r>
            <w:proofErr w:type="spellStart"/>
            <w:r w:rsidRPr="007B790D">
              <w:rPr>
                <w:rFonts w:ascii="Times New Roman" w:eastAsia="宋体" w:hAnsi="Times New Roman"/>
                <w:szCs w:val="20"/>
                <w:lang w:val="en-GB" w:eastAsia="zh-CN"/>
              </w:rPr>
              <w:t>S_A</w:t>
            </w:r>
            <w:proofErr w:type="spellEnd"/>
            <w:r w:rsidRPr="007B790D">
              <w:rPr>
                <w:rFonts w:ascii="Times New Roman" w:eastAsia="宋体" w:hAnsi="Times New Roman"/>
                <w:szCs w:val="20"/>
                <w:lang w:val="en-GB" w:eastAsia="zh-CN"/>
              </w:rPr>
              <w:t xml:space="preserve"> to higher layer for its resource (re-)selection. Otherwise, physical layer at UE-B </w:t>
            </w:r>
            <w:r w:rsidRPr="007B790D">
              <w:rPr>
                <w:rFonts w:ascii="Times New Roman" w:eastAsia="宋体" w:hAnsi="Times New Roman"/>
                <w:color w:val="FF0000"/>
                <w:szCs w:val="20"/>
                <w:u w:val="single"/>
                <w:lang w:val="en-GB" w:eastAsia="zh-CN"/>
              </w:rPr>
              <w:t xml:space="preserve">reports </w:t>
            </w:r>
            <w:proofErr w:type="spellStart"/>
            <w:r w:rsidRPr="007B790D">
              <w:rPr>
                <w:rFonts w:ascii="Times New Roman" w:eastAsia="宋体" w:hAnsi="Times New Roman"/>
                <w:color w:val="FF0000"/>
                <w:szCs w:val="20"/>
                <w:u w:val="single"/>
                <w:lang w:val="en-GB" w:eastAsia="zh-CN"/>
              </w:rPr>
              <w:t>S_A</w:t>
            </w:r>
            <w:proofErr w:type="spellEnd"/>
            <w:r w:rsidRPr="007B790D">
              <w:rPr>
                <w:rFonts w:ascii="Times New Roman" w:eastAsia="宋体" w:hAnsi="Times New Roman"/>
                <w:color w:val="FF0000"/>
                <w:szCs w:val="20"/>
                <w:u w:val="single"/>
                <w:lang w:val="en-GB" w:eastAsia="zh-CN"/>
              </w:rPr>
              <w:t xml:space="preserve"> obtained after Step 7) of </w:t>
            </w:r>
            <w:proofErr w:type="spellStart"/>
            <w:r w:rsidRPr="007B790D">
              <w:rPr>
                <w:rFonts w:ascii="Times New Roman" w:eastAsia="宋体" w:hAnsi="Times New Roman"/>
                <w:color w:val="FF0000"/>
                <w:szCs w:val="20"/>
                <w:u w:val="single"/>
                <w:lang w:val="en-GB" w:eastAsia="zh-CN"/>
              </w:rPr>
              <w:t>Rel</w:t>
            </w:r>
            <w:proofErr w:type="spellEnd"/>
            <w:r w:rsidRPr="007B790D">
              <w:rPr>
                <w:rFonts w:ascii="Times New Roman" w:eastAsia="宋体" w:hAnsi="Times New Roman"/>
                <w:color w:val="FF0000"/>
                <w:szCs w:val="20"/>
                <w:u w:val="single"/>
                <w:lang w:val="en-GB" w:eastAsia="zh-CN"/>
              </w:rPr>
              <w:t xml:space="preserve">-16 </w:t>
            </w:r>
            <w:proofErr w:type="spellStart"/>
            <w:r w:rsidRPr="007B790D">
              <w:rPr>
                <w:rFonts w:ascii="Times New Roman" w:eastAsia="宋体" w:hAnsi="Times New Roman"/>
                <w:color w:val="FF0000"/>
                <w:szCs w:val="20"/>
                <w:u w:val="single"/>
                <w:lang w:val="en-GB" w:eastAsia="zh-CN"/>
              </w:rPr>
              <w:t>TS</w:t>
            </w:r>
            <w:proofErr w:type="spellEnd"/>
            <w:r w:rsidRPr="007B790D">
              <w:rPr>
                <w:rFonts w:ascii="Times New Roman" w:eastAsia="宋体" w:hAnsi="Times New Roman"/>
                <w:color w:val="FF0000"/>
                <w:szCs w:val="20"/>
                <w:u w:val="single"/>
                <w:lang w:val="en-GB" w:eastAsia="zh-CN"/>
              </w:rPr>
              <w:t xml:space="preserve"> 38.214</w:t>
            </w:r>
            <w:r w:rsidRPr="007B790D">
              <w:rPr>
                <w:rFonts w:ascii="Times New Roman" w:eastAsia="宋体" w:hAnsi="Times New Roman"/>
                <w:szCs w:val="20"/>
                <w:lang w:val="en-GB" w:eastAsia="zh-CN"/>
              </w:rPr>
              <w:t xml:space="preserve"> </w:t>
            </w:r>
            <w:r w:rsidRPr="007B790D">
              <w:rPr>
                <w:rFonts w:ascii="Times New Roman" w:eastAsia="宋体" w:hAnsi="Times New Roman"/>
                <w:strike/>
                <w:color w:val="FF0000"/>
                <w:szCs w:val="20"/>
                <w:lang w:val="en-GB" w:eastAsia="zh-CN"/>
              </w:rPr>
              <w:t xml:space="preserve">.replenishes the intersection set by UE-B’s implementation to have its size larger than the threshold instead, and it reports the updated intersection set instead </w:t>
            </w:r>
            <w:proofErr w:type="spellStart"/>
            <w:r w:rsidRPr="007B790D">
              <w:rPr>
                <w:rFonts w:ascii="Times New Roman" w:eastAsia="宋体" w:hAnsi="Times New Roman"/>
                <w:strike/>
                <w:color w:val="FF0000"/>
                <w:szCs w:val="20"/>
                <w:lang w:val="en-GB" w:eastAsia="zh-CN"/>
              </w:rPr>
              <w:t>S_A</w:t>
            </w:r>
            <w:proofErr w:type="spellEnd"/>
            <w:r w:rsidRPr="007B790D">
              <w:rPr>
                <w:rFonts w:ascii="Times New Roman" w:eastAsia="宋体" w:hAnsi="Times New Roman"/>
                <w:strike/>
                <w:color w:val="FF0000"/>
                <w:szCs w:val="20"/>
                <w:lang w:val="en-GB" w:eastAsia="zh-CN"/>
              </w:rPr>
              <w:t xml:space="preserve"> to higher layer for its resource (re-)selection.</w:t>
            </w:r>
          </w:p>
          <w:p w14:paraId="05F0AFB0" w14:textId="77777777" w:rsidR="007B790D" w:rsidRPr="007B790D" w:rsidRDefault="007B790D" w:rsidP="007B790D">
            <w:pPr>
              <w:snapToGrid w:val="0"/>
              <w:spacing w:after="0"/>
              <w:jc w:val="both"/>
              <w:rPr>
                <w:lang w:eastAsia="zh-CN"/>
              </w:rPr>
            </w:pPr>
          </w:p>
          <w:p w14:paraId="7D90B8C4" w14:textId="77777777" w:rsidR="007B790D" w:rsidRPr="002835DE" w:rsidRDefault="007B790D" w:rsidP="00CB1B99">
            <w:pPr>
              <w:snapToGrid w:val="0"/>
              <w:spacing w:after="0"/>
              <w:jc w:val="both"/>
              <w:rPr>
                <w:rFonts w:hint="eastAsia"/>
                <w:lang w:eastAsia="zh-CN"/>
              </w:rPr>
            </w:pPr>
          </w:p>
        </w:tc>
      </w:tr>
    </w:tbl>
    <w:p w14:paraId="47129703" w14:textId="77777777" w:rsidR="009C605F" w:rsidRPr="007B790D"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0"/>
        <w:gridCol w:w="1273"/>
        <w:gridCol w:w="45"/>
        <w:gridCol w:w="6230"/>
      </w:tblGrid>
      <w:tr w:rsidR="009C605F" w14:paraId="5DE21B59"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 xml:space="preserve">We propose the following modifications. Condition 1-A-2 duplicates Condition 1-B-2 and hides part of the information from TX UE selecting resources. Condition 1-B-3 may not be necessary </w:t>
            </w:r>
            <w:r w:rsidRPr="009B2D07">
              <w:rPr>
                <w:rFonts w:ascii="Calibri" w:eastAsiaTheme="minorEastAsia" w:hAnsi="Calibri" w:cs="Calibri"/>
                <w:i/>
                <w:sz w:val="22"/>
              </w:rPr>
              <w:lastRenderedPageBreak/>
              <w:t>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af7"/>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af7"/>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lastRenderedPageBreak/>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thinks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lastRenderedPageBreak/>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rsidR="00054CD4" w14:paraId="53E6AA0B"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r>
              <w:rPr>
                <w:lang w:eastAsia="zh-CN"/>
              </w:rPr>
              <w:t>InterDigital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t xml:space="preserve">1-A-2 and1-B-2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af7"/>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517DC69" w14:textId="77777777" w:rsidR="00E55DB4" w:rsidRPr="00523B69" w:rsidRDefault="00E55DB4" w:rsidP="00E55DB4">
            <w:pPr>
              <w:pStyle w:val="af7"/>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FFS which transmissions, e.g. initial and/or 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lang w:eastAsia="ko-KR"/>
              </w:rPr>
            </w:pPr>
            <w:r>
              <w:rPr>
                <w:rFonts w:eastAsiaTheme="minorEastAsia" w:hint="eastAsia"/>
                <w:lang w:eastAsia="ko-KR"/>
              </w:rPr>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w:t>
            </w:r>
            <w:r w:rsidRPr="0013343B">
              <w:rPr>
                <w:rFonts w:ascii="Calibri" w:eastAsiaTheme="minorEastAsia" w:hAnsi="Calibri" w:cs="Calibri"/>
                <w:i/>
                <w:sz w:val="22"/>
              </w:rPr>
              <w:lastRenderedPageBreak/>
              <w:t>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r w:rsidR="00273A38" w14:paraId="7F2DD6AC"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86834" w14:textId="3D53CD29" w:rsidR="00273A38" w:rsidRDefault="00273A38" w:rsidP="00273A38">
            <w:pPr>
              <w:spacing w:after="0"/>
              <w:jc w:val="both"/>
              <w:rPr>
                <w:rFonts w:eastAsiaTheme="minorEastAsia"/>
                <w:lang w:eastAsia="ko-KR"/>
              </w:rPr>
            </w:pPr>
            <w:r>
              <w:rPr>
                <w:rFonts w:hint="eastAsia"/>
                <w:lang w:eastAsia="zh-CN"/>
              </w:rPr>
              <w:lastRenderedPageBreak/>
              <w:t>C</w:t>
            </w:r>
            <w:r>
              <w:rPr>
                <w:lang w:eastAsia="zh-CN"/>
              </w:rPr>
              <w:t>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73B0" w14:textId="77777777" w:rsidR="00273A38" w:rsidRDefault="00273A38" w:rsidP="00273A38">
            <w:pPr>
              <w:spacing w:after="0"/>
              <w:jc w:val="both"/>
              <w:rPr>
                <w:lang w:eastAsia="zh-CN"/>
              </w:rPr>
            </w:pPr>
            <w:r>
              <w:rPr>
                <w:lang w:eastAsia="zh-CN"/>
              </w:rPr>
              <w:t>1-A-2</w:t>
            </w:r>
          </w:p>
          <w:p w14:paraId="04725DAC" w14:textId="3A4CFFF4" w:rsidR="00273A38" w:rsidRDefault="00273A38" w:rsidP="00273A38">
            <w:pPr>
              <w:spacing w:after="0"/>
              <w:jc w:val="both"/>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40563" w14:textId="77777777" w:rsidR="00273A38" w:rsidRDefault="00273A38" w:rsidP="00273A38">
            <w:pPr>
              <w:snapToGrid w:val="0"/>
              <w:spacing w:after="0"/>
              <w:jc w:val="both"/>
              <w:rPr>
                <w:lang w:eastAsia="zh-CN"/>
              </w:rPr>
            </w:pPr>
            <w:r>
              <w:rPr>
                <w:lang w:eastAsia="zh-CN"/>
              </w:rPr>
              <w:t>From our understanding, “does not expect to perform SL reception from UE-B” includes two types of resources:</w:t>
            </w:r>
          </w:p>
          <w:p w14:paraId="304F8753" w14:textId="77777777" w:rsidR="00273A38" w:rsidRPr="00C7784F" w:rsidRDefault="00273A38" w:rsidP="00131CFC">
            <w:pPr>
              <w:pStyle w:val="af7"/>
              <w:numPr>
                <w:ilvl w:val="0"/>
                <w:numId w:val="15"/>
              </w:numPr>
              <w:snapToGrid w:val="0"/>
              <w:spacing w:after="0"/>
              <w:rPr>
                <w:rFonts w:ascii="Times New Roman" w:hAnsi="Times New Roman"/>
                <w:lang w:eastAsia="zh-CN"/>
              </w:rPr>
            </w:pPr>
            <w:r w:rsidRPr="00C7784F">
              <w:rPr>
                <w:rFonts w:ascii="Times New Roman" w:hAnsi="Times New Roman"/>
                <w:lang w:eastAsia="zh-CN"/>
              </w:rPr>
              <w:t>UE-A’s transmission slot due to half-duplex</w:t>
            </w:r>
          </w:p>
          <w:p w14:paraId="32804D9A" w14:textId="76074541" w:rsidR="00273A38" w:rsidRDefault="00273A38" w:rsidP="00273A38">
            <w:pPr>
              <w:spacing w:after="0"/>
              <w:jc w:val="both"/>
            </w:pPr>
            <w:r w:rsidRPr="00C7784F">
              <w:rPr>
                <w:lang w:eastAsia="zh-CN"/>
              </w:rPr>
              <w:t>UE-A need to receive other UE’s transmission with higher priority.</w:t>
            </w:r>
          </w:p>
        </w:tc>
      </w:tr>
      <w:tr w:rsidR="008501E4" w14:paraId="701DAE4E"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F9F4" w14:textId="78151F14" w:rsidR="008501E4" w:rsidRDefault="008501E4" w:rsidP="00273A38">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1C21B" w14:textId="5E03A6AD" w:rsidR="008501E4" w:rsidRDefault="008501E4" w:rsidP="00273A38">
            <w:pPr>
              <w:spacing w:after="0"/>
              <w:jc w:val="both"/>
              <w:rPr>
                <w:lang w:eastAsia="zh-CN"/>
              </w:rPr>
            </w:pPr>
            <w:r>
              <w:rPr>
                <w:lang w:eastAsia="zh-CN"/>
              </w:rPr>
              <w:t xml:space="preserve">All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0760D" w14:textId="77777777" w:rsidR="008501E4" w:rsidRDefault="008501E4" w:rsidP="00273A38">
            <w:pPr>
              <w:snapToGrid w:val="0"/>
              <w:spacing w:after="0"/>
              <w:jc w:val="both"/>
              <w:rPr>
                <w:lang w:eastAsia="zh-CN"/>
              </w:rPr>
            </w:pPr>
          </w:p>
        </w:tc>
      </w:tr>
      <w:tr w:rsidR="00C04DDE" w14:paraId="222E4B5A"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20E36" w14:textId="77777777" w:rsidR="00C04DDE" w:rsidRDefault="00C04DDE" w:rsidP="00F61CE8">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8043C" w14:textId="77777777" w:rsidR="00C04DDE" w:rsidRDefault="00C04DDE" w:rsidP="00F61CE8">
            <w:pPr>
              <w:spacing w:after="0"/>
              <w:jc w:val="both"/>
              <w:rPr>
                <w:lang w:eastAsia="zh-CN"/>
              </w:rPr>
            </w:pPr>
            <w:r>
              <w:rPr>
                <w:lang w:eastAsia="zh-CN"/>
              </w:rPr>
              <w:t>1-A-2</w:t>
            </w:r>
          </w:p>
          <w:p w14:paraId="41074ABD" w14:textId="77777777" w:rsidR="00C04DDE" w:rsidRDefault="00C04DDE" w:rsidP="00F61CE8">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AFF70" w14:textId="77777777" w:rsidR="00C04DDE" w:rsidRPr="00A733A9" w:rsidRDefault="00C04DDE" w:rsidP="00F61CE8">
            <w:pPr>
              <w:snapToGrid w:val="0"/>
              <w:spacing w:after="0"/>
              <w:jc w:val="both"/>
              <w:rPr>
                <w:lang w:eastAsia="zh-CN"/>
              </w:rPr>
            </w:pPr>
            <w:r w:rsidRPr="00A733A9">
              <w:rPr>
                <w:lang w:eastAsia="zh-CN"/>
              </w:rPr>
              <w:t xml:space="preserve">Half-duplex issue should be addressed sufficiently. Without 1-A-2, UE-A might include </w:t>
            </w:r>
            <w:proofErr w:type="spellStart"/>
            <w:r w:rsidRPr="00A733A9">
              <w:rPr>
                <w:lang w:eastAsia="zh-CN"/>
              </w:rPr>
              <w:t>unreceivable</w:t>
            </w:r>
            <w:proofErr w:type="spellEnd"/>
            <w:r w:rsidRPr="00A733A9">
              <w:rPr>
                <w:lang w:eastAsia="zh-CN"/>
              </w:rPr>
              <w:t xml:space="preserve"> slots in preferred resource set. Without 1-B-2, UE-B has room to select slots where UE-A cannot receive.</w:t>
            </w:r>
          </w:p>
          <w:p w14:paraId="39B6502B" w14:textId="77777777" w:rsidR="00C04DDE" w:rsidRPr="00A733A9" w:rsidRDefault="00C04DDE" w:rsidP="00F61CE8">
            <w:pPr>
              <w:snapToGrid w:val="0"/>
              <w:spacing w:after="0"/>
              <w:jc w:val="both"/>
              <w:rPr>
                <w:lang w:eastAsia="zh-CN"/>
              </w:rPr>
            </w:pPr>
            <w:r w:rsidRPr="00A733A9">
              <w:rPr>
                <w:lang w:eastAsia="zh-CN"/>
              </w:rPr>
              <w:t>Regarding 1-B-3, this is included in 1-B-2.</w:t>
            </w:r>
          </w:p>
        </w:tc>
      </w:tr>
      <w:tr w:rsidR="00E067AB" w14:paraId="488BD5F3"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A7D17" w14:textId="2215E862" w:rsidR="00E067AB" w:rsidRDefault="00E067AB" w:rsidP="00E067AB">
            <w:pPr>
              <w:spacing w:after="0"/>
              <w:jc w:val="both"/>
              <w:rPr>
                <w:lang w:eastAsia="zh-CN"/>
              </w:rPr>
            </w:pPr>
            <w:r>
              <w:rPr>
                <w:rFonts w:hint="eastAsia"/>
                <w:lang w:eastAsia="zh-CN"/>
              </w:rPr>
              <w:t>v</w:t>
            </w:r>
            <w:r>
              <w:rPr>
                <w:lang w:eastAsia="zh-CN"/>
              </w:rPr>
              <w:t>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0B438" w14:textId="77777777" w:rsidR="00E067AB" w:rsidRDefault="00E067AB" w:rsidP="00E067AB">
            <w:pPr>
              <w:spacing w:after="0"/>
              <w:jc w:val="both"/>
            </w:pPr>
            <w:r>
              <w:t>1-A-2</w:t>
            </w:r>
          </w:p>
          <w:p w14:paraId="14DDA430" w14:textId="0D8EA02A" w:rsidR="00E067AB" w:rsidRDefault="00E067AB" w:rsidP="00E067AB">
            <w:pPr>
              <w:spacing w:after="0"/>
              <w:jc w:val="both"/>
              <w:rPr>
                <w:lang w:eastAsia="zh-CN"/>
              </w:rPr>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08E32" w14:textId="33A31A3D" w:rsidR="00E067AB" w:rsidRDefault="00E067AB" w:rsidP="00E067AB">
            <w:pPr>
              <w:snapToGrid w:val="0"/>
              <w:spacing w:after="0"/>
              <w:jc w:val="both"/>
              <w:rPr>
                <w:lang w:eastAsia="zh-CN"/>
              </w:rPr>
            </w:pPr>
            <w:r>
              <w:t>Condition 1-B-3 looks like a special case of Condition 1-B-2</w:t>
            </w:r>
          </w:p>
        </w:tc>
      </w:tr>
      <w:tr w:rsidR="00730EA7" w14:paraId="543985B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9718D" w14:textId="77777777" w:rsidR="00730EA7" w:rsidRDefault="00730EA7" w:rsidP="00B643C4">
            <w:pPr>
              <w:spacing w:after="0"/>
              <w:jc w:val="both"/>
              <w:rPr>
                <w:lang w:eastAsia="zh-CN"/>
              </w:rPr>
            </w:pPr>
            <w:bookmarkStart w:id="38" w:name="_Hlk85017961"/>
            <w:r>
              <w:rPr>
                <w:rFonts w:hint="eastAsia"/>
                <w:lang w:eastAsia="zh-CN"/>
              </w:rPr>
              <w:t>OPPO</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F40E" w14:textId="77777777" w:rsidR="00730EA7" w:rsidRDefault="00730EA7" w:rsidP="00B643C4">
            <w:pPr>
              <w:spacing w:after="0"/>
              <w:jc w:val="both"/>
            </w:pPr>
            <w:r>
              <w:t>1-A-2</w:t>
            </w:r>
          </w:p>
          <w:p w14:paraId="16C0B905" w14:textId="77777777" w:rsidR="00730EA7" w:rsidRDefault="00730EA7" w:rsidP="00B643C4">
            <w:pPr>
              <w:spacing w:after="0"/>
              <w:jc w:val="both"/>
              <w:rPr>
                <w:lang w:eastAsia="zh-CN"/>
              </w:rPr>
            </w:pPr>
            <w:r>
              <w:t xml:space="preserve">1-B-2 </w:t>
            </w:r>
            <w:r>
              <w:rPr>
                <w:rFonts w:hint="eastAsia"/>
                <w:lang w:eastAsia="zh-CN"/>
              </w:rPr>
              <w:t>with</w:t>
            </w:r>
            <w:r>
              <w:t xml:space="preserve"> revisions</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6B8EC" w14:textId="77777777" w:rsidR="00730EA7" w:rsidRDefault="00730EA7" w:rsidP="00B643C4">
            <w:pPr>
              <w:snapToGrid w:val="0"/>
              <w:spacing w:after="0"/>
              <w:jc w:val="both"/>
              <w:rPr>
                <w:lang w:eastAsia="zh-CN"/>
              </w:rPr>
            </w:pPr>
            <w:r>
              <w:rPr>
                <w:lang w:eastAsia="zh-CN"/>
              </w:rPr>
              <w:t>We suggest the follow change to 1-A-2 and 1-B-2, otherwise we do not think the wording is clear. Note that “</w:t>
            </w:r>
            <w:r w:rsidRPr="0072411B">
              <w:rPr>
                <w:rFonts w:ascii="Calibri" w:eastAsiaTheme="minorEastAsia" w:hAnsi="Calibri" w:cs="Calibri"/>
                <w:i/>
                <w:color w:val="00B050"/>
                <w:sz w:val="22"/>
              </w:rPr>
              <w:t>due to half duplex operation</w:t>
            </w:r>
            <w:r>
              <w:rPr>
                <w:lang w:eastAsia="zh-CN"/>
              </w:rPr>
              <w:t>” has already been used in the agreement made last meeting.</w:t>
            </w:r>
          </w:p>
          <w:p w14:paraId="1D713A36" w14:textId="77777777" w:rsidR="00730EA7" w:rsidRDefault="00730EA7" w:rsidP="00B643C4">
            <w:pPr>
              <w:snapToGrid w:val="0"/>
              <w:spacing w:after="0"/>
              <w:jc w:val="both"/>
              <w:rPr>
                <w:lang w:eastAsia="zh-CN"/>
              </w:rPr>
            </w:pPr>
            <w:r>
              <w:rPr>
                <w:rFonts w:hint="eastAsia"/>
                <w:lang w:eastAsia="zh-CN"/>
              </w:rPr>
              <w:t>1</w:t>
            </w:r>
            <w:r>
              <w:rPr>
                <w:lang w:eastAsia="zh-CN"/>
              </w:rPr>
              <w:t>-B-3 is covered by modified 1-b-2.</w:t>
            </w:r>
          </w:p>
          <w:p w14:paraId="1BD2E27E" w14:textId="77777777" w:rsidR="00730EA7" w:rsidRDefault="00730EA7" w:rsidP="00B643C4">
            <w:pPr>
              <w:spacing w:after="0"/>
              <w:jc w:val="both"/>
              <w:rPr>
                <w:rFonts w:ascii="Times" w:eastAsia="Malgun Gothic" w:hAnsi="Times" w:cs="Times"/>
                <w:lang w:eastAsia="x-none"/>
              </w:rPr>
            </w:pPr>
          </w:p>
          <w:p w14:paraId="0447AA15" w14:textId="77777777" w:rsidR="00730EA7" w:rsidRPr="0013343B" w:rsidRDefault="00730EA7" w:rsidP="00B643C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4C54A4D8" w14:textId="77777777" w:rsidR="00730EA7" w:rsidRPr="0013343B" w:rsidRDefault="00730EA7" w:rsidP="00B643C4">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644DBAB" w14:textId="77777777" w:rsidR="00730EA7" w:rsidRPr="0013343B" w:rsidRDefault="00730EA7" w:rsidP="00B643C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7AAC09DB" w14:textId="77777777" w:rsidR="00730EA7" w:rsidRPr="0013343B" w:rsidRDefault="00730EA7" w:rsidP="00B643C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3503157D" w14:textId="77777777" w:rsidR="00730EA7" w:rsidRPr="0013343B" w:rsidRDefault="00730EA7" w:rsidP="00B643C4">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25C2ADC" w14:textId="77777777" w:rsidR="00730EA7" w:rsidRDefault="00730EA7" w:rsidP="00B643C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34E51A95" w14:textId="77777777" w:rsidR="00730EA7" w:rsidRDefault="00730EA7" w:rsidP="00B643C4">
            <w:pPr>
              <w:spacing w:after="0"/>
              <w:jc w:val="both"/>
              <w:rPr>
                <w:rFonts w:eastAsiaTheme="minorEastAsia"/>
                <w:lang w:eastAsia="ko-KR"/>
              </w:rPr>
            </w:pPr>
          </w:p>
        </w:tc>
      </w:tr>
      <w:tr w:rsidR="0065251E" w14:paraId="4990D1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AECA" w14:textId="3BCF53AE" w:rsidR="0065251E" w:rsidRDefault="0065251E" w:rsidP="0065251E">
            <w:pPr>
              <w:spacing w:after="0"/>
              <w:jc w:val="both"/>
              <w:rPr>
                <w:lang w:eastAsia="zh-CN"/>
              </w:rPr>
            </w:pPr>
            <w:r w:rsidRPr="004A1E05">
              <w:t>Huawei, HiSilicon</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C3AFF" w14:textId="1BCA1FAB" w:rsidR="0065251E" w:rsidRDefault="0065251E" w:rsidP="0065251E">
            <w:pPr>
              <w:spacing w:after="0"/>
              <w:jc w:val="both"/>
            </w:pPr>
            <w:r>
              <w:t>1-A-2, 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2AA6" w14:textId="342D945A" w:rsidR="0065251E" w:rsidRDefault="0065251E" w:rsidP="0065251E">
            <w:pPr>
              <w:snapToGrid w:val="0"/>
              <w:spacing w:after="0"/>
              <w:jc w:val="both"/>
              <w:rPr>
                <w:lang w:eastAsia="zh-CN"/>
              </w:rPr>
            </w:pPr>
            <w:r>
              <w:t>Given the heavy workload and limited time, no need to consider new conditions like 1-B-3.</w:t>
            </w:r>
          </w:p>
        </w:tc>
      </w:tr>
      <w:tr w:rsidR="00B66CC0" w14:paraId="7EF7D68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83415" w14:textId="28AAA19B" w:rsidR="00B66CC0" w:rsidRPr="004A1E05" w:rsidRDefault="00B66CC0" w:rsidP="00B66CC0">
            <w:pPr>
              <w:spacing w:after="0"/>
              <w:jc w:val="both"/>
            </w:pPr>
            <w:r>
              <w:rPr>
                <w:rFonts w:hint="eastAsia"/>
                <w:lang w:eastAsia="zh-CN"/>
              </w:rPr>
              <w:t>F</w:t>
            </w:r>
            <w:r>
              <w:rPr>
                <w:lang w:eastAsia="zh-CN"/>
              </w:rPr>
              <w:t>ujitsu</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691D3" w14:textId="77777777" w:rsidR="00B66CC0" w:rsidRDefault="00B66CC0" w:rsidP="00B66CC0">
            <w:pPr>
              <w:spacing w:after="0"/>
              <w:jc w:val="both"/>
            </w:pPr>
            <w:r>
              <w:t>1-A-2</w:t>
            </w:r>
          </w:p>
          <w:p w14:paraId="58150F50" w14:textId="77777777" w:rsidR="00B66CC0" w:rsidRDefault="00B66CC0" w:rsidP="00B66CC0">
            <w:pPr>
              <w:spacing w:after="0"/>
              <w:jc w:val="both"/>
            </w:pPr>
            <w:r>
              <w:t>1-B-2</w:t>
            </w:r>
          </w:p>
          <w:p w14:paraId="3B62E74A" w14:textId="3AF94ABA" w:rsidR="00B66CC0" w:rsidRDefault="00B66CC0" w:rsidP="00B66CC0">
            <w:pPr>
              <w:spacing w:after="0"/>
              <w:jc w:val="both"/>
            </w:pPr>
            <w:r>
              <w:rPr>
                <w:rFonts w:hint="eastAsia"/>
                <w:lang w:eastAsia="zh-CN"/>
              </w:rPr>
              <w:t>1</w:t>
            </w:r>
            <w:r>
              <w:rPr>
                <w:lang w:eastAsia="zh-CN"/>
              </w:rPr>
              <w:t>-B-3</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FDDAB" w14:textId="08B4932C" w:rsidR="00B66CC0" w:rsidRDefault="00B66CC0" w:rsidP="00B66CC0">
            <w:pPr>
              <w:snapToGrid w:val="0"/>
              <w:spacing w:after="0"/>
              <w:jc w:val="both"/>
            </w:pPr>
            <w:r>
              <w:rPr>
                <w:rFonts w:hint="eastAsia"/>
                <w:lang w:eastAsia="zh-CN"/>
              </w:rPr>
              <w:t>I</w:t>
            </w:r>
            <w:r>
              <w:rPr>
                <w:lang w:eastAsia="zh-CN"/>
              </w:rPr>
              <w:t>n our view, the difference between 1-B-2 and 1-B-3 is that 1-B-3 does not require UE-A to be the intended receiver of UE-B. In that case, we also support 1-B-3.</w:t>
            </w:r>
          </w:p>
        </w:tc>
      </w:tr>
      <w:tr w:rsidR="000C2928" w14:paraId="16A8C6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3FD0" w14:textId="15C1D6DE"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70015" w14:textId="485CB560" w:rsidR="000C2928" w:rsidRDefault="000C2928" w:rsidP="000C2928">
            <w:pPr>
              <w:spacing w:after="0"/>
              <w:jc w:val="both"/>
            </w:pPr>
            <w:r>
              <w:rPr>
                <w:lang w:eastAsia="zh-CN"/>
              </w:rPr>
              <w:t>1-A-2 and 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EAE039" w14:textId="77777777" w:rsidR="000C2928" w:rsidRDefault="000C2928" w:rsidP="000C2928">
            <w:pPr>
              <w:snapToGrid w:val="0"/>
              <w:spacing w:after="0"/>
              <w:jc w:val="both"/>
              <w:rPr>
                <w:lang w:eastAsia="zh-CN"/>
              </w:rPr>
            </w:pPr>
          </w:p>
        </w:tc>
      </w:tr>
      <w:tr w:rsidR="00AC6290" w14:paraId="35B9001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C4EC6" w14:textId="13234EC4" w:rsidR="00AC6290" w:rsidRDefault="00AC6290" w:rsidP="00AC6290">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17C9C" w14:textId="77777777" w:rsidR="00AC6290" w:rsidRDefault="00AC6290" w:rsidP="00AC6290">
            <w:pPr>
              <w:spacing w:after="0"/>
              <w:jc w:val="both"/>
            </w:pPr>
            <w:r>
              <w:t>1-A-2</w:t>
            </w:r>
          </w:p>
          <w:p w14:paraId="1B56A752" w14:textId="04664A7C" w:rsidR="00AC6290" w:rsidRDefault="00AC6290" w:rsidP="00AC6290">
            <w:pPr>
              <w:spacing w:after="0"/>
              <w:jc w:val="both"/>
              <w:rPr>
                <w:lang w:eastAsia="zh-CN"/>
              </w:rPr>
            </w:pPr>
            <w: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DC0C4" w14:textId="63443A68" w:rsidR="00AC6290" w:rsidRDefault="00AC6290" w:rsidP="00AC6290">
            <w:pPr>
              <w:snapToGrid w:val="0"/>
              <w:spacing w:after="0"/>
              <w:jc w:val="both"/>
              <w:rPr>
                <w:lang w:eastAsia="zh-CN"/>
              </w:rPr>
            </w:pPr>
            <w:r w:rsidRPr="00D71660">
              <w:rPr>
                <w:lang w:eastAsia="zh-CN"/>
              </w:rPr>
              <w:t>1-A-2 and 1-B-2 are useful to avoid half duplex issue.</w:t>
            </w:r>
          </w:p>
        </w:tc>
      </w:tr>
      <w:tr w:rsidR="00230F52" w14:paraId="66189A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50224" w14:textId="17C96C4B" w:rsidR="00230F52" w:rsidRDefault="00230F52" w:rsidP="00230F52">
            <w:pPr>
              <w:spacing w:after="0"/>
              <w:jc w:val="both"/>
              <w:rPr>
                <w:rFonts w:eastAsia="MS Mincho"/>
                <w:lang w:eastAsia="ja-JP"/>
              </w:rPr>
            </w:pPr>
            <w:proofErr w:type="spellStart"/>
            <w:r>
              <w:rPr>
                <w:rFonts w:hint="eastAsia"/>
                <w:lang w:eastAsia="zh-CN"/>
              </w:rPr>
              <w:t>L</w:t>
            </w:r>
            <w:r>
              <w:rPr>
                <w:lang w:eastAsia="zh-CN"/>
              </w:rPr>
              <w:t>enovo&amp;MotM</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FD0E8" w14:textId="10438824" w:rsidR="00230F52" w:rsidRDefault="00230F52" w:rsidP="00230F52">
            <w:pPr>
              <w:spacing w:after="0"/>
              <w:jc w:val="both"/>
            </w:pPr>
            <w:r>
              <w:t>See comments</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57EE1F" w14:textId="77777777" w:rsidR="00230F52" w:rsidRDefault="00230F52" w:rsidP="00230F52">
            <w:pPr>
              <w:spacing w:after="0"/>
              <w:jc w:val="both"/>
              <w:rPr>
                <w:lang w:eastAsia="zh-CN"/>
              </w:rPr>
            </w:pPr>
            <w:r>
              <w:rPr>
                <w:rFonts w:hint="eastAsia"/>
                <w:lang w:eastAsia="zh-CN"/>
              </w:rPr>
              <w:t>C</w:t>
            </w:r>
            <w:r>
              <w:rPr>
                <w:lang w:eastAsia="zh-CN"/>
              </w:rPr>
              <w:t>ondition 1-A-2 and condition 1-B-2 are under the restriction that UE-A is the intended receiver of UE-B. We think two cases can be considered:</w:t>
            </w:r>
          </w:p>
          <w:p w14:paraId="62570EF3" w14:textId="77777777" w:rsidR="00230F52" w:rsidRDefault="00230F52" w:rsidP="00230F52">
            <w:pPr>
              <w:spacing w:after="0"/>
              <w:jc w:val="both"/>
              <w:rPr>
                <w:lang w:eastAsia="zh-CN"/>
              </w:rPr>
            </w:pPr>
            <w:r>
              <w:rPr>
                <w:rFonts w:hint="eastAsia"/>
                <w:lang w:eastAsia="zh-CN"/>
              </w:rPr>
              <w:t>I</w:t>
            </w:r>
            <w:r>
              <w:rPr>
                <w:lang w:eastAsia="zh-CN"/>
              </w:rPr>
              <w:t>f UE-A is intended receiver of UE-B, Condition 1-B-2 is sufficient; if UE-A is not intended receiver of UE-B, Condition 1-B-3 can be considered to avoid the interference not half-duplex issue with following modification:</w:t>
            </w:r>
          </w:p>
          <w:p w14:paraId="40E56B80" w14:textId="77777777" w:rsidR="00230F52" w:rsidRDefault="00230F52" w:rsidP="00230F52">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3C59E491" w14:textId="77777777" w:rsidR="00230F52" w:rsidRPr="00036878" w:rsidRDefault="00230F52" w:rsidP="00230F52">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0E25C5">
              <w:rPr>
                <w:rFonts w:ascii="Calibri" w:eastAsiaTheme="minorEastAsia" w:hAnsi="Calibri" w:cs="Calibri"/>
                <w:i/>
                <w:strike/>
                <w:color w:val="FF0000"/>
                <w:sz w:val="22"/>
              </w:rPr>
              <w:t xml:space="preserve">(e.g., slot(s)) </w:t>
            </w:r>
            <w:r w:rsidRPr="0013343B">
              <w:rPr>
                <w:rFonts w:ascii="Calibri" w:eastAsiaTheme="minorEastAsia" w:hAnsi="Calibri" w:cs="Calibri"/>
                <w:i/>
                <w:sz w:val="22"/>
              </w:rPr>
              <w:t>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194E261B" w14:textId="77777777" w:rsidR="00230F52" w:rsidRPr="00D71660" w:rsidRDefault="00230F52" w:rsidP="00230F52">
            <w:pPr>
              <w:snapToGrid w:val="0"/>
              <w:spacing w:after="0"/>
              <w:jc w:val="both"/>
              <w:rPr>
                <w:lang w:eastAsia="zh-CN"/>
              </w:rPr>
            </w:pPr>
          </w:p>
        </w:tc>
      </w:tr>
      <w:tr w:rsidR="00260571" w14:paraId="2E2CD83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AE588" w14:textId="242A1E61" w:rsidR="00260571" w:rsidRDefault="00260571" w:rsidP="00260571">
            <w:pPr>
              <w:spacing w:after="0"/>
              <w:jc w:val="both"/>
              <w:rPr>
                <w:lang w:eastAsia="zh-CN"/>
              </w:rPr>
            </w:pPr>
            <w:r>
              <w:rPr>
                <w:rFonts w:eastAsia="MS Mincho" w:hint="eastAsia"/>
                <w:lang w:eastAsia="ja-JP"/>
              </w:rPr>
              <w:t>MediaTek</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482E1" w14:textId="7EDC2DCD" w:rsidR="00260571" w:rsidRDefault="00260571" w:rsidP="00260571">
            <w:pPr>
              <w:spacing w:after="0"/>
              <w:jc w:val="both"/>
            </w:pPr>
            <w:r>
              <w:t>1</w:t>
            </w:r>
            <w:r>
              <w:rPr>
                <w:rFonts w:hint="eastAsia"/>
                <w:lang w:eastAsia="zh-CN"/>
              </w:rPr>
              <w:t>-</w:t>
            </w:r>
            <w:r>
              <w:t>A-2</w:t>
            </w:r>
            <w:r>
              <w:rPr>
                <w:rFonts w:hint="eastAsia"/>
                <w:lang w:eastAsia="zh-CN"/>
              </w:rPr>
              <w:t>，</w:t>
            </w:r>
            <w:r>
              <w:rPr>
                <w:rFonts w:hint="eastAsia"/>
                <w:lang w:eastAsia="zh-CN"/>
              </w:rP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D9794" w14:textId="5FD60503" w:rsidR="00260571" w:rsidRDefault="00260571" w:rsidP="00260571">
            <w:pPr>
              <w:spacing w:after="0"/>
              <w:jc w:val="both"/>
              <w:rPr>
                <w:lang w:eastAsia="zh-CN"/>
              </w:rPr>
            </w:pPr>
            <w:r>
              <w:rPr>
                <w:lang w:eastAsia="zh-CN"/>
              </w:rPr>
              <w:t>It can be up to UE implementation to determine whether it is able to perform SL reception. So there is no need to differentiate the reasons and no more spec impact.</w:t>
            </w:r>
          </w:p>
        </w:tc>
      </w:tr>
      <w:bookmarkEnd w:id="38"/>
      <w:tr w:rsidR="00E36844" w14:paraId="648BF257"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0105A" w14:textId="77777777" w:rsidR="00E36844" w:rsidRPr="00E36844" w:rsidRDefault="00E36844" w:rsidP="00E01E65">
            <w:pPr>
              <w:spacing w:after="0"/>
              <w:jc w:val="both"/>
              <w:rPr>
                <w:rFonts w:eastAsia="MS Mincho"/>
                <w:lang w:eastAsia="ja-JP"/>
              </w:rPr>
            </w:pPr>
            <w:r w:rsidRPr="00E36844">
              <w:rPr>
                <w:rFonts w:eastAsia="MS Mincho" w:hint="eastAsia"/>
                <w:lang w:eastAsia="ja-JP"/>
              </w:rPr>
              <w:t xml:space="preserve">ZTE </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0093D" w14:textId="77777777" w:rsidR="00E36844" w:rsidRDefault="00E36844" w:rsidP="00E01E65">
            <w:pPr>
              <w:spacing w:after="0"/>
              <w:jc w:val="both"/>
            </w:pP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8F3A02" w14:textId="77777777" w:rsidR="00E36844" w:rsidRPr="00E36844" w:rsidRDefault="00E36844" w:rsidP="00E36844">
            <w:pPr>
              <w:spacing w:after="0"/>
              <w:jc w:val="both"/>
              <w:rPr>
                <w:lang w:eastAsia="zh-CN"/>
              </w:rPr>
            </w:pPr>
            <w:r w:rsidRPr="00E36844">
              <w:rPr>
                <w:lang w:eastAsia="zh-CN"/>
              </w:rPr>
              <w:t>In our views that the condition 1-A-2 is not needed. It should be noticed that during the implementation of 1-A-1, the unexpected resource due to the half-</w:t>
            </w:r>
            <w:r w:rsidRPr="00E36844">
              <w:rPr>
                <w:lang w:eastAsia="zh-CN"/>
              </w:rPr>
              <w:lastRenderedPageBreak/>
              <w:t>duplex issue is already precluded since no sensing will be performed by UE-A</w:t>
            </w:r>
          </w:p>
          <w:p w14:paraId="73B13830" w14:textId="77777777" w:rsidR="00E36844" w:rsidRPr="00E36844" w:rsidRDefault="00E36844" w:rsidP="00E36844">
            <w:pPr>
              <w:spacing w:after="0"/>
              <w:jc w:val="both"/>
              <w:rPr>
                <w:lang w:eastAsia="zh-CN"/>
              </w:rPr>
            </w:pPr>
          </w:p>
          <w:p w14:paraId="70C584FE" w14:textId="77777777" w:rsidR="00E36844" w:rsidRPr="00E36844" w:rsidRDefault="00E36844" w:rsidP="00E36844">
            <w:pPr>
              <w:spacing w:after="0"/>
              <w:jc w:val="both"/>
              <w:rPr>
                <w:lang w:eastAsia="zh-CN"/>
              </w:rPr>
            </w:pPr>
            <w:r w:rsidRPr="00E36844">
              <w:rPr>
                <w:lang w:eastAsia="zh-CN"/>
              </w:rPr>
              <w:t>For the condition 1-B-3, it’s not clear why do we introduce it since it’s can be taken as the special case of 1-B-2.</w:t>
            </w:r>
          </w:p>
        </w:tc>
      </w:tr>
      <w:tr w:rsidR="007B790D" w14:paraId="6A034E76"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C7581" w14:textId="77777777" w:rsidR="007B790D" w:rsidRPr="007B790D" w:rsidRDefault="007B790D" w:rsidP="00CB1B99">
            <w:pPr>
              <w:spacing w:after="0"/>
              <w:jc w:val="both"/>
              <w:rPr>
                <w:rFonts w:eastAsia="MS Mincho" w:hint="eastAsia"/>
                <w:lang w:eastAsia="ja-JP"/>
              </w:rPr>
            </w:pPr>
            <w:proofErr w:type="spellStart"/>
            <w:r w:rsidRPr="007B790D">
              <w:rPr>
                <w:rFonts w:eastAsia="MS Mincho" w:hint="eastAsia"/>
                <w:lang w:eastAsia="ja-JP"/>
              </w:rPr>
              <w:lastRenderedPageBreak/>
              <w:t>xiaomi</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4DD1C" w14:textId="77777777" w:rsidR="007B790D" w:rsidRDefault="007B790D" w:rsidP="00CB1B99">
            <w:pPr>
              <w:spacing w:after="0"/>
              <w:jc w:val="both"/>
            </w:pPr>
            <w:r>
              <w:t>1-A-2</w:t>
            </w:r>
          </w:p>
          <w:p w14:paraId="3BC34FC4" w14:textId="77777777" w:rsidR="007B790D" w:rsidRDefault="007B790D" w:rsidP="00CB1B99">
            <w:pPr>
              <w:spacing w:after="0"/>
              <w:jc w:val="both"/>
              <w:rPr>
                <w:rFonts w:hint="eastAsia"/>
              </w:rPr>
            </w:pPr>
            <w: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7EED0" w14:textId="77777777" w:rsidR="007B790D" w:rsidRDefault="007B790D" w:rsidP="00CB1B99">
            <w:pPr>
              <w:spacing w:after="0"/>
              <w:jc w:val="both"/>
              <w:rPr>
                <w:lang w:eastAsia="zh-CN"/>
              </w:rPr>
            </w:pPr>
            <w:r>
              <w:rPr>
                <w:lang w:eastAsia="zh-CN"/>
              </w:rPr>
              <w:t>For condition 1-B-3</w:t>
            </w:r>
            <w:r>
              <w:rPr>
                <w:rFonts w:hint="eastAsia"/>
                <w:lang w:eastAsia="zh-CN"/>
              </w:rPr>
              <w:t>,</w:t>
            </w:r>
            <w:r>
              <w:rPr>
                <w:lang w:eastAsia="zh-CN"/>
              </w:rPr>
              <w:t xml:space="preserve"> if UE-A is not an </w:t>
            </w:r>
            <w:r>
              <w:rPr>
                <w:rFonts w:hint="eastAsia"/>
                <w:lang w:eastAsia="zh-CN"/>
              </w:rPr>
              <w:t>inten</w:t>
            </w:r>
            <w:r>
              <w:rPr>
                <w:lang w:eastAsia="zh-CN"/>
              </w:rPr>
              <w:t xml:space="preserve">ded </w:t>
            </w:r>
            <w:r>
              <w:rPr>
                <w:rFonts w:hint="eastAsia"/>
                <w:lang w:eastAsia="zh-CN"/>
              </w:rPr>
              <w:t>receiver</w:t>
            </w:r>
            <w:r>
              <w:rPr>
                <w:lang w:eastAsia="zh-CN"/>
              </w:rPr>
              <w:t xml:space="preserve"> of UE-B, </w:t>
            </w:r>
            <w:r>
              <w:rPr>
                <w:rFonts w:hint="eastAsia"/>
                <w:lang w:eastAsia="zh-CN"/>
              </w:rPr>
              <w:t>r</w:t>
            </w:r>
            <w:r w:rsidRPr="00DE180C">
              <w:rPr>
                <w:lang w:eastAsia="zh-CN"/>
              </w:rPr>
              <w:t>esource(s) where UE-A selected for its own SL transmission(s)</w:t>
            </w:r>
            <w:r>
              <w:rPr>
                <w:lang w:eastAsia="zh-CN"/>
              </w:rPr>
              <w:t xml:space="preserve"> can also be used by UE-B’s transmission.</w:t>
            </w:r>
          </w:p>
          <w:p w14:paraId="4CF18EE2" w14:textId="77777777" w:rsidR="007B790D" w:rsidRDefault="007B790D" w:rsidP="00CB1B99">
            <w:pPr>
              <w:spacing w:after="0"/>
              <w:jc w:val="both"/>
              <w:rPr>
                <w:rFonts w:hint="eastAsia"/>
                <w:lang w:eastAsia="zh-CN"/>
              </w:rPr>
            </w:pPr>
          </w:p>
        </w:tc>
      </w:tr>
    </w:tbl>
    <w:p w14:paraId="177908A3" w14:textId="77777777" w:rsidR="009C605F" w:rsidRPr="007B790D"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Reserved resource(s) of other UE identified by UE-A whose RSRP measurement is outside of (pre)configured </w:t>
      </w:r>
      <w:proofErr w:type="spellStart"/>
      <w:r w:rsidRPr="00276D93">
        <w:rPr>
          <w:rFonts w:ascii="Calibri" w:eastAsiaTheme="minorEastAsia" w:hAnsi="Calibri" w:cs="Calibri"/>
          <w:i/>
          <w:sz w:val="22"/>
        </w:rPr>
        <w:t>RSRP</w:t>
      </w:r>
      <w:proofErr w:type="spellEnd"/>
      <w:r w:rsidRPr="00276D93">
        <w:rPr>
          <w:rFonts w:ascii="Calibri" w:eastAsiaTheme="minorEastAsia" w:hAnsi="Calibri" w:cs="Calibri"/>
          <w:i/>
          <w:sz w:val="22"/>
        </w:rPr>
        <w:t xml:space="preserve">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7E183DA4" w14:textId="77777777" w:rsidR="009C605F"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38"/>
        <w:gridCol w:w="901"/>
        <w:gridCol w:w="173"/>
        <w:gridCol w:w="1073"/>
        <w:gridCol w:w="173"/>
        <w:gridCol w:w="5535"/>
      </w:tblGrid>
      <w:tr w:rsidR="009C605F" w14:paraId="429A2C52" w14:textId="77777777" w:rsidTr="00230F52">
        <w:trPr>
          <w:trHeight w:val="631"/>
        </w:trPr>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r w:rsidR="001D56B9" w14:paraId="4AB72A6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measurement should be used for UE-A to identify the non-preferred resource set. </w:t>
            </w:r>
          </w:p>
          <w:p w14:paraId="09791CE6" w14:textId="77777777" w:rsidR="00CA3E40" w:rsidRPr="00E60527"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656626C" w14:textId="77777777" w:rsidR="00CA3E40" w:rsidRPr="00E60527" w:rsidRDefault="00CA3E40" w:rsidP="00CA3E40">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w:t>
            </w:r>
            <w:r w:rsidRPr="00E60527">
              <w:rPr>
                <w:rFonts w:ascii="Times New Roman" w:eastAsia="Times New Roman" w:hAnsi="Times New Roman"/>
                <w:i/>
                <w:iCs/>
                <w:sz w:val="21"/>
                <w:szCs w:val="21"/>
              </w:rPr>
              <w:lastRenderedPageBreak/>
              <w:t xml:space="preserve">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Reserved resource(s) of other UE identified by UE-A whose RSRP measurement is outside of (pre)configured </w:t>
            </w:r>
            <w:proofErr w:type="spellStart"/>
            <w:r w:rsidRPr="00276D93">
              <w:rPr>
                <w:rFonts w:ascii="Calibri" w:eastAsiaTheme="minorEastAsia" w:hAnsi="Calibri" w:cs="Calibri"/>
                <w:i/>
                <w:sz w:val="22"/>
              </w:rPr>
              <w:t>RSRP</w:t>
            </w:r>
            <w:proofErr w:type="spellEnd"/>
            <w:r w:rsidRPr="00276D93">
              <w:rPr>
                <w:rFonts w:ascii="Calibri" w:eastAsiaTheme="minorEastAsia" w:hAnsi="Calibri" w:cs="Calibri"/>
                <w:i/>
                <w:sz w:val="22"/>
              </w:rPr>
              <w:t xml:space="preserve">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 </w:t>
            </w:r>
          </w:p>
          <w:p w14:paraId="266DD337"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5E4CB108" w14:textId="77777777" w:rsidR="00CA3E40" w:rsidRPr="000D51AA"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these resource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r>
              <w:rPr>
                <w:lang w:eastAsia="zh-CN"/>
              </w:rPr>
              <w:t>InterDigital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af7"/>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 xml:space="preserve">Option 3: Reserved resource(s) of other UE identified by UE-A whose RSRP measurement is outside of (pre)configured </w:t>
            </w:r>
            <w:proofErr w:type="spellStart"/>
            <w:r w:rsidRPr="00171830">
              <w:rPr>
                <w:rFonts w:ascii="Calibri" w:eastAsiaTheme="minorEastAsia" w:hAnsi="Calibri" w:cs="Calibri"/>
                <w:i/>
                <w:strike/>
                <w:color w:val="FF0000"/>
                <w:sz w:val="22"/>
              </w:rPr>
              <w:t>RSRP</w:t>
            </w:r>
            <w:proofErr w:type="spellEnd"/>
            <w:r w:rsidRPr="00171830">
              <w:rPr>
                <w:rFonts w:ascii="Calibri" w:eastAsiaTheme="minorEastAsia" w:hAnsi="Calibri" w:cs="Calibri"/>
                <w:i/>
                <w:strike/>
                <w:color w:val="FF0000"/>
                <w:sz w:val="22"/>
              </w:rPr>
              <w:t xml:space="preserve"> range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where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and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are determined by at least priority value</w:t>
            </w:r>
          </w:p>
          <w:p w14:paraId="06599000" w14:textId="77777777" w:rsidR="0090000C" w:rsidRDefault="0090000C" w:rsidP="0090000C">
            <w:pPr>
              <w:snapToGrid w:val="0"/>
              <w:spacing w:after="0"/>
              <w:jc w:val="both"/>
            </w:pPr>
          </w:p>
        </w:tc>
      </w:tr>
      <w:tr w:rsidR="002B30B9" w14:paraId="4867EBD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r w:rsidR="00273A38" w14:paraId="5A5B6A5B"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052B" w14:textId="5E8C73F4"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C368A" w14:textId="4D492E42" w:rsidR="00273A38" w:rsidRDefault="00273A38" w:rsidP="00273A38">
            <w:pPr>
              <w:spacing w:after="0"/>
              <w:jc w:val="both"/>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A84FF9B" w14:textId="0B8072EC" w:rsidR="00273A38" w:rsidRDefault="00273A38" w:rsidP="00273A38">
            <w:pPr>
              <w:snapToGrid w:val="0"/>
              <w:spacing w:after="0"/>
              <w:jc w:val="both"/>
              <w:rPr>
                <w:lang w:eastAsia="zh-CN"/>
              </w:rPr>
            </w:pPr>
            <w:r>
              <w:rPr>
                <w:rFonts w:hint="eastAsia"/>
                <w:lang w:eastAsia="zh-CN"/>
              </w:rPr>
              <w:t>O</w:t>
            </w:r>
            <w:r>
              <w:rPr>
                <w:lang w:eastAsia="zh-CN"/>
              </w:rPr>
              <w:t xml:space="preserve">ption 1 </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D558" w14:textId="59C56C26" w:rsidR="00273A38" w:rsidRDefault="00273A38" w:rsidP="00273A38">
            <w:pPr>
              <w:snapToGrid w:val="0"/>
              <w:spacing w:after="0"/>
              <w:jc w:val="both"/>
            </w:pPr>
            <w:r>
              <w:rPr>
                <w:lang w:eastAsia="zh-CN"/>
              </w:rPr>
              <w:t>Option 2 is somehow related to condition 1-B-2. It could be discussed after condition 1-B-2 is clear.</w:t>
            </w:r>
          </w:p>
        </w:tc>
      </w:tr>
      <w:tr w:rsidR="008501E4" w14:paraId="4AA196F9"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AED8B" w14:textId="03043DC0" w:rsidR="008501E4" w:rsidRDefault="008501E4" w:rsidP="008501E4">
            <w:pPr>
              <w:spacing w:after="0"/>
              <w:jc w:val="both"/>
              <w:rPr>
                <w:lang w:eastAsia="zh-CN"/>
              </w:rPr>
            </w:pPr>
            <w:r>
              <w:rPr>
                <w:rFonts w:hint="eastAsia"/>
                <w:lang w:eastAsia="zh-CN"/>
              </w:rPr>
              <w:t>N</w:t>
            </w:r>
            <w:r>
              <w:rPr>
                <w:lang w:eastAsia="zh-CN"/>
              </w:rPr>
              <w:t>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DB7E" w14:textId="54C19051" w:rsidR="008501E4" w:rsidRDefault="008501E4" w:rsidP="008501E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1FC3D1F" w14:textId="20CA5BA8" w:rsidR="008501E4" w:rsidRDefault="008501E4" w:rsidP="008501E4">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D1FC" w14:textId="77777777" w:rsidR="008501E4" w:rsidRDefault="008501E4" w:rsidP="008501E4">
            <w:pPr>
              <w:snapToGrid w:val="0"/>
              <w:spacing w:after="0"/>
              <w:jc w:val="both"/>
              <w:rPr>
                <w:lang w:eastAsia="zh-CN"/>
              </w:rPr>
            </w:pPr>
          </w:p>
        </w:tc>
      </w:tr>
      <w:tr w:rsidR="00C04DDE" w14:paraId="46F721B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AD85E" w14:textId="77777777" w:rsidR="00C04DDE" w:rsidRDefault="00C04DDE" w:rsidP="00F61CE8">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2C0" w14:textId="77777777" w:rsidR="00C04DDE" w:rsidRDefault="00C04DDE" w:rsidP="00F61CE8">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194C86DC" w14:textId="77777777" w:rsidR="00C04DDE" w:rsidRDefault="00C04DDE" w:rsidP="00F61CE8">
            <w:pPr>
              <w:snapToGrid w:val="0"/>
              <w:spacing w:after="0"/>
              <w:jc w:val="both"/>
              <w:rPr>
                <w:lang w:eastAsia="zh-CN"/>
              </w:rPr>
            </w:pPr>
            <w:r>
              <w:rPr>
                <w:lang w:eastAsia="zh-CN"/>
              </w:rPr>
              <w:t>1 or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DE67DC" w14:textId="77777777" w:rsidR="00C04DDE" w:rsidRPr="00A733A9" w:rsidRDefault="00C04DDE" w:rsidP="00F61CE8">
            <w:pPr>
              <w:snapToGrid w:val="0"/>
              <w:spacing w:after="0"/>
              <w:jc w:val="both"/>
              <w:rPr>
                <w:lang w:eastAsia="zh-CN"/>
              </w:rPr>
            </w:pPr>
            <w:r w:rsidRPr="00A733A9">
              <w:rPr>
                <w:lang w:eastAsia="zh-CN"/>
              </w:rPr>
              <w:t>In our understanding, Option 3’s intention is that if RSRP is quite large, this reservation is transmitted from quite near UE from UE-A. in this case UE-B as well as UE-A can receive the reservation. So no coordination message for this reservation should be OK.</w:t>
            </w:r>
          </w:p>
          <w:p w14:paraId="1A4336C5" w14:textId="77777777" w:rsidR="00C04DDE" w:rsidRPr="00A733A9" w:rsidRDefault="00C04DDE" w:rsidP="00F61CE8">
            <w:pPr>
              <w:snapToGrid w:val="0"/>
              <w:spacing w:after="0"/>
              <w:jc w:val="both"/>
              <w:rPr>
                <w:lang w:eastAsia="zh-CN"/>
              </w:rPr>
            </w:pPr>
            <w:r w:rsidRPr="00A733A9">
              <w:rPr>
                <w:lang w:eastAsia="zh-CN"/>
              </w:rPr>
              <w:t>We can understand this motivation, so option 3 is fine for us.</w:t>
            </w:r>
          </w:p>
          <w:p w14:paraId="1F98E0DC" w14:textId="77777777" w:rsidR="00C04DDE" w:rsidRPr="00A733A9" w:rsidRDefault="00C04DDE" w:rsidP="00F61CE8">
            <w:pPr>
              <w:snapToGrid w:val="0"/>
              <w:spacing w:after="0"/>
              <w:jc w:val="both"/>
              <w:rPr>
                <w:lang w:eastAsia="zh-CN"/>
              </w:rPr>
            </w:pPr>
            <w:r w:rsidRPr="00A733A9">
              <w:rPr>
                <w:lang w:eastAsia="zh-CN"/>
              </w:rPr>
              <w:t>But Option 1 is simpler, so we slightly prefer option 1.</w:t>
            </w:r>
          </w:p>
        </w:tc>
      </w:tr>
      <w:tr w:rsidR="00E067AB" w14:paraId="02A72F15"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6A98" w14:textId="59A2AE2F" w:rsidR="00E067AB" w:rsidRDefault="00E067AB" w:rsidP="00E067AB">
            <w:pPr>
              <w:spacing w:after="0"/>
              <w:jc w:val="both"/>
              <w:rPr>
                <w:lang w:eastAsia="zh-CN"/>
              </w:rPr>
            </w:pPr>
            <w:r>
              <w:rPr>
                <w:rFonts w:hint="eastAsia"/>
                <w:lang w:eastAsia="zh-CN"/>
              </w:rPr>
              <w:t>v</w:t>
            </w:r>
            <w:r>
              <w:rPr>
                <w:lang w:eastAsia="zh-CN"/>
              </w:rPr>
              <w:t>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52D7A" w14:textId="51013463" w:rsidR="00E067AB" w:rsidRDefault="00E067AB" w:rsidP="00E067AB">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55E5625" w14:textId="77777777" w:rsidR="00E067AB" w:rsidRDefault="00E067AB" w:rsidP="00E067AB">
            <w:pPr>
              <w:snapToGrid w:val="0"/>
              <w:spacing w:after="0"/>
              <w:jc w:val="both"/>
              <w:rPr>
                <w:lang w:eastAsia="zh-CN"/>
              </w:rPr>
            </w:pP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A8B6" w14:textId="77777777" w:rsidR="00E067AB" w:rsidRDefault="00E067AB" w:rsidP="00E067AB">
            <w:pPr>
              <w:snapToGrid w:val="0"/>
              <w:spacing w:after="0"/>
              <w:jc w:val="both"/>
              <w:rPr>
                <w:lang w:eastAsia="zh-CN"/>
              </w:rPr>
            </w:pPr>
            <w:r>
              <w:rPr>
                <w:lang w:eastAsia="zh-CN"/>
              </w:rPr>
              <w:t xml:space="preserve">Option 1 and option 2/3 are treating different scenarios. </w:t>
            </w:r>
          </w:p>
          <w:p w14:paraId="5CAC136D" w14:textId="77777777" w:rsidR="00E067AB" w:rsidRDefault="00E067AB" w:rsidP="00E067AB">
            <w:pPr>
              <w:snapToGrid w:val="0"/>
              <w:spacing w:after="0"/>
              <w:jc w:val="both"/>
              <w:rPr>
                <w:lang w:eastAsia="zh-CN"/>
              </w:rPr>
            </w:pPr>
          </w:p>
          <w:p w14:paraId="5072171C" w14:textId="77777777" w:rsidR="00E067AB" w:rsidRDefault="00E067AB" w:rsidP="00E067AB">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43ED7732" w14:textId="77777777" w:rsidR="00E067AB" w:rsidRDefault="00E067AB" w:rsidP="00E067AB">
            <w:pPr>
              <w:snapToGrid w:val="0"/>
              <w:spacing w:after="0"/>
              <w:jc w:val="both"/>
              <w:rPr>
                <w:lang w:eastAsia="zh-CN"/>
              </w:rPr>
            </w:pPr>
          </w:p>
          <w:p w14:paraId="1F1BA575" w14:textId="080293D5" w:rsidR="00E067AB" w:rsidRDefault="00E067AB" w:rsidP="00E067AB">
            <w:pPr>
              <w:snapToGrid w:val="0"/>
              <w:spacing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rsidR="00730EA7" w14:paraId="358B8F9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4CE7" w14:textId="77777777" w:rsidR="00730EA7" w:rsidRDefault="00730EA7" w:rsidP="00B643C4">
            <w:pPr>
              <w:spacing w:after="0"/>
              <w:jc w:val="both"/>
              <w:rPr>
                <w:lang w:eastAsia="zh-CN"/>
              </w:rPr>
            </w:pPr>
            <w:bookmarkStart w:id="39" w:name="_Hlk85017978"/>
            <w:r>
              <w:rPr>
                <w:rFonts w:hint="eastAsia"/>
                <w:lang w:eastAsia="zh-CN"/>
              </w:rPr>
              <w:t>O</w:t>
            </w:r>
            <w:r>
              <w:rPr>
                <w:lang w:eastAsia="zh-CN"/>
              </w:rPr>
              <w:t>PPO</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8085E" w14:textId="77777777" w:rsidR="00730EA7" w:rsidRDefault="00730EA7" w:rsidP="00B643C4">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29E5DECF" w14:textId="77777777" w:rsidR="00730EA7" w:rsidRDefault="00730EA7" w:rsidP="00B643C4">
            <w:pPr>
              <w:snapToGrid w:val="0"/>
              <w:spacing w:after="0"/>
              <w:jc w:val="both"/>
              <w:rPr>
                <w:lang w:eastAsia="zh-CN"/>
              </w:rPr>
            </w:pPr>
            <w:r>
              <w:rPr>
                <w:rFonts w:hint="eastAsia"/>
                <w:lang w:eastAsia="zh-CN"/>
              </w:rPr>
              <w:t>O</w:t>
            </w:r>
            <w:r>
              <w:rPr>
                <w:lang w:eastAsia="zh-CN"/>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16AD0" w14:textId="77777777" w:rsidR="00730EA7" w:rsidRDefault="00730EA7" w:rsidP="00B643C4">
            <w:pPr>
              <w:snapToGrid w:val="0"/>
              <w:spacing w:after="0"/>
              <w:jc w:val="both"/>
              <w:rPr>
                <w:rFonts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(i.e. which UE to receive) from them first, and regard others as interferers.</w:t>
            </w:r>
          </w:p>
        </w:tc>
      </w:tr>
      <w:tr w:rsidR="00F92333" w14:paraId="650E8FD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6D605" w14:textId="5722AAD3" w:rsidR="00F92333" w:rsidRDefault="00F92333" w:rsidP="00F92333">
            <w:pPr>
              <w:spacing w:after="0"/>
              <w:jc w:val="both"/>
              <w:rPr>
                <w:lang w:eastAsia="zh-CN"/>
              </w:rPr>
            </w:pPr>
            <w:r w:rsidRPr="004A1E05">
              <w:lastRenderedPageBreak/>
              <w:t>Huawei, HiSilicon</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D4B11" w14:textId="6800523E" w:rsidR="00F92333" w:rsidRDefault="00F92333" w:rsidP="00F92333">
            <w:pPr>
              <w:spacing w:after="0"/>
              <w:jc w:val="both"/>
              <w:rPr>
                <w:lang w:eastAsia="zh-CN"/>
              </w:rPr>
            </w:pPr>
            <w:r>
              <w:t>Only option 1</w:t>
            </w:r>
          </w:p>
        </w:tc>
        <w:tc>
          <w:tcPr>
            <w:tcW w:w="1246" w:type="dxa"/>
            <w:gridSpan w:val="2"/>
            <w:tcBorders>
              <w:top w:val="single" w:sz="4" w:space="0" w:color="00000A"/>
              <w:left w:val="single" w:sz="4" w:space="0" w:color="00000A"/>
              <w:bottom w:val="single" w:sz="4" w:space="0" w:color="00000A"/>
              <w:right w:val="single" w:sz="4" w:space="0" w:color="00000A"/>
            </w:tcBorders>
          </w:tcPr>
          <w:p w14:paraId="3FC5AF6E" w14:textId="6F5FFC72" w:rsidR="00F92333" w:rsidRDefault="00F92333" w:rsidP="00F92333">
            <w:pPr>
              <w:snapToGrid w:val="0"/>
              <w:spacing w:after="0"/>
              <w:jc w:val="both"/>
              <w:rPr>
                <w:lang w:eastAsia="zh-CN"/>
              </w:rPr>
            </w:pPr>
            <w: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49F25" w14:textId="77777777" w:rsidR="00F92333" w:rsidRDefault="00F92333" w:rsidP="00F92333">
            <w:pPr>
              <w:snapToGrid w:val="0"/>
              <w:spacing w:after="0"/>
              <w:jc w:val="both"/>
            </w:pPr>
            <w:r>
              <w:t xml:space="preserve">Since this proposal relates to Scheme 1 non-preferred, the intention of Condition 1-B-1 is to find out resources with high interference, i.e., </w:t>
            </w:r>
            <w:r w:rsidRPr="00420BF9">
              <w:t xml:space="preserve">RSRP measurement is </w:t>
            </w:r>
            <w:r w:rsidRPr="00BF3192">
              <w:rPr>
                <w:u w:val="single"/>
              </w:rPr>
              <w:t>larger</w:t>
            </w:r>
            <w:r w:rsidRPr="00420BF9">
              <w:t xml:space="preserve"> than a (pre)configured RSRP threshold</w:t>
            </w:r>
            <w:r>
              <w:t>. So Option 1 is straightforward.</w:t>
            </w:r>
          </w:p>
          <w:p w14:paraId="3F3A207D" w14:textId="77777777" w:rsidR="00F92333" w:rsidRDefault="00F92333" w:rsidP="00F92333">
            <w:pPr>
              <w:snapToGrid w:val="0"/>
              <w:spacing w:after="0"/>
              <w:jc w:val="both"/>
            </w:pPr>
          </w:p>
          <w:p w14:paraId="1DE7EA27" w14:textId="33FD3147" w:rsidR="00F92333" w:rsidRDefault="00F92333" w:rsidP="00F92333">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B66CC0" w14:paraId="2F5B3BC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1868D" w14:textId="3D570E90" w:rsidR="00B66CC0" w:rsidRPr="004A1E05" w:rsidRDefault="00B66CC0" w:rsidP="00B66CC0">
            <w:pPr>
              <w:spacing w:after="0"/>
              <w:jc w:val="both"/>
            </w:pPr>
            <w:r>
              <w:rPr>
                <w:rFonts w:hint="eastAsia"/>
                <w:lang w:eastAsia="zh-CN"/>
              </w:rPr>
              <w:t>F</w:t>
            </w:r>
            <w:r>
              <w:rPr>
                <w:lang w:eastAsia="zh-CN"/>
              </w:rPr>
              <w:t>ujitsu</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3C40A" w14:textId="4FD68859" w:rsidR="00B66CC0" w:rsidRDefault="00B66CC0" w:rsidP="00B66CC0">
            <w:pPr>
              <w:spacing w:after="0"/>
              <w:jc w:val="both"/>
            </w:pPr>
            <w:r>
              <w:rPr>
                <w:lang w:eastAsia="zh-CN"/>
              </w:rPr>
              <w:t xml:space="preserve">Yes </w:t>
            </w:r>
          </w:p>
        </w:tc>
        <w:tc>
          <w:tcPr>
            <w:tcW w:w="1246" w:type="dxa"/>
            <w:gridSpan w:val="2"/>
            <w:tcBorders>
              <w:top w:val="single" w:sz="4" w:space="0" w:color="00000A"/>
              <w:left w:val="single" w:sz="4" w:space="0" w:color="00000A"/>
              <w:bottom w:val="single" w:sz="4" w:space="0" w:color="00000A"/>
              <w:right w:val="single" w:sz="4" w:space="0" w:color="00000A"/>
            </w:tcBorders>
          </w:tcPr>
          <w:p w14:paraId="74399698" w14:textId="77777777" w:rsidR="00B66CC0" w:rsidRDefault="00B66CC0" w:rsidP="00B66CC0">
            <w:pPr>
              <w:snapToGrid w:val="0"/>
              <w:spacing w:after="0"/>
              <w:jc w:val="both"/>
              <w:rPr>
                <w:lang w:eastAsia="zh-CN"/>
              </w:rPr>
            </w:pPr>
            <w:r>
              <w:rPr>
                <w:rFonts w:hint="eastAsia"/>
                <w:lang w:eastAsia="zh-CN"/>
              </w:rPr>
              <w:t>O</w:t>
            </w:r>
            <w:r>
              <w:rPr>
                <w:lang w:eastAsia="zh-CN"/>
              </w:rPr>
              <w:t>ption 1</w:t>
            </w:r>
          </w:p>
          <w:p w14:paraId="04C46E02" w14:textId="6053445F" w:rsidR="00B66CC0" w:rsidRDefault="00B66CC0" w:rsidP="00B66CC0">
            <w:pPr>
              <w:snapToGrid w:val="0"/>
              <w:spacing w:after="0"/>
              <w:jc w:val="both"/>
            </w:pPr>
            <w:r>
              <w:rPr>
                <w:rFonts w:hint="eastAsia"/>
                <w:lang w:eastAsia="zh-CN"/>
              </w:rPr>
              <w:t>O</w:t>
            </w:r>
            <w:r>
              <w:rPr>
                <w:lang w:eastAsia="zh-CN"/>
              </w:rPr>
              <w:t>ption 2</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CE2F1" w14:textId="7572D3CA" w:rsidR="00B66CC0" w:rsidRDefault="00B66CC0" w:rsidP="00B66CC0">
            <w:pPr>
              <w:snapToGrid w:val="0"/>
              <w:spacing w:after="0"/>
              <w:jc w:val="both"/>
            </w:pPr>
            <w:r>
              <w:rPr>
                <w:rFonts w:hint="eastAsia"/>
                <w:lang w:eastAsia="zh-CN"/>
              </w:rPr>
              <w:t>S</w:t>
            </w:r>
            <w:r>
              <w:rPr>
                <w:lang w:eastAsia="zh-CN"/>
              </w:rPr>
              <w:t>upporting both Option 1 and Option 2 seems to be equivalent to supporting Option 3.</w:t>
            </w:r>
          </w:p>
        </w:tc>
      </w:tr>
      <w:tr w:rsidR="000C2928" w14:paraId="60028A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B6101" w14:textId="74011BF4"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187C" w14:textId="699A587F"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4DA944EE" w14:textId="6141FFE3" w:rsidR="000C2928" w:rsidRDefault="000C2928" w:rsidP="000C2928">
            <w:pPr>
              <w:snapToGrid w:val="0"/>
              <w:spacing w:after="0"/>
              <w:jc w:val="both"/>
              <w:rPr>
                <w:lang w:eastAsia="zh-CN"/>
              </w:rPr>
            </w:pPr>
            <w:r>
              <w:rPr>
                <w:rFonts w:eastAsia="MS Mincho" w:hint="eastAsia"/>
                <w:lang w:eastAsia="ja-JP"/>
              </w:rPr>
              <w:t>O</w:t>
            </w:r>
            <w:r>
              <w:rPr>
                <w:rFonts w:eastAsia="MS Mincho"/>
                <w:lang w:eastAsia="ja-JP"/>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65046" w14:textId="77777777" w:rsidR="000C2928" w:rsidRDefault="000C2928" w:rsidP="000C2928">
            <w:pPr>
              <w:snapToGrid w:val="0"/>
              <w:spacing w:after="0"/>
              <w:jc w:val="both"/>
              <w:rPr>
                <w:lang w:eastAsia="zh-CN"/>
              </w:rPr>
            </w:pPr>
          </w:p>
        </w:tc>
      </w:tr>
      <w:tr w:rsidR="00266979" w14:paraId="796A2D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B7841" w14:textId="3EBE6D5C" w:rsidR="00266979" w:rsidRDefault="00266979" w:rsidP="00266979">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13CF0" w14:textId="2A76440E" w:rsidR="00266979" w:rsidRDefault="00266979" w:rsidP="00266979">
            <w:pPr>
              <w:spacing w:after="0"/>
              <w:jc w:val="both"/>
              <w:rPr>
                <w:rFonts w:eastAsia="MS Mincho"/>
                <w:lang w:eastAsia="ja-JP"/>
              </w:rPr>
            </w:pPr>
            <w:r>
              <w:rPr>
                <w:rFonts w:eastAsia="MS Mincho" w:hint="eastAsia"/>
                <w:lang w:eastAsia="ja-JP"/>
              </w:rPr>
              <w:t>Y</w:t>
            </w:r>
            <w:r>
              <w:rPr>
                <w:rFonts w:eastAsia="MS Mincho"/>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36BAF88" w14:textId="161D9A91" w:rsidR="00266979" w:rsidRDefault="00266979" w:rsidP="00266979">
            <w:pPr>
              <w:snapToGrid w:val="0"/>
              <w:spacing w:after="0"/>
              <w:jc w:val="both"/>
              <w:rPr>
                <w:rFonts w:eastAsia="MS Mincho"/>
                <w:lang w:eastAsia="ja-JP"/>
              </w:rPr>
            </w:pPr>
            <w:r>
              <w:rPr>
                <w:rFonts w:eastAsia="MS Mincho" w:hint="eastAsia"/>
                <w:lang w:eastAsia="ja-JP"/>
              </w:rPr>
              <w:t>O</w:t>
            </w:r>
            <w:r>
              <w:rPr>
                <w:rFonts w:eastAsia="MS Mincho"/>
                <w:lang w:eastAsia="ja-JP"/>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9E745" w14:textId="08BF591D" w:rsidR="00266979" w:rsidRDefault="00266979" w:rsidP="00266979">
            <w:pPr>
              <w:snapToGrid w:val="0"/>
              <w:spacing w:after="0"/>
              <w:jc w:val="both"/>
              <w:rPr>
                <w:lang w:eastAsia="zh-CN"/>
              </w:rPr>
            </w:pPr>
            <w:r w:rsidRPr="00DC4F98">
              <w:rPr>
                <w:lang w:eastAsia="zh-CN"/>
              </w:rPr>
              <w:t>The resource with high interference at UE-A is included in non-preferred resource set.</w:t>
            </w:r>
          </w:p>
        </w:tc>
      </w:tr>
      <w:tr w:rsidR="00230F52" w14:paraId="32D9D5B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8BB3D5" w14:textId="14618DFF" w:rsidR="00230F52" w:rsidRDefault="00230F52" w:rsidP="00230F52">
            <w:pPr>
              <w:spacing w:after="0"/>
              <w:jc w:val="both"/>
              <w:rPr>
                <w:rFonts w:eastAsia="MS Mincho"/>
                <w:lang w:eastAsia="ja-JP"/>
              </w:rPr>
            </w:pPr>
            <w:proofErr w:type="spellStart"/>
            <w:r>
              <w:rPr>
                <w:rFonts w:hint="eastAsia"/>
                <w:lang w:eastAsia="zh-CN"/>
              </w:rPr>
              <w:t>L</w:t>
            </w:r>
            <w:r>
              <w:rPr>
                <w:lang w:eastAsia="zh-CN"/>
              </w:rPr>
              <w:t>enovo&amp;MotM</w:t>
            </w:r>
            <w:proofErr w:type="spellEnd"/>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EEAF0" w14:textId="532B1B85"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3207DD11" w14:textId="34A74815" w:rsidR="00230F52" w:rsidRDefault="00230F52" w:rsidP="00230F52">
            <w:pPr>
              <w:snapToGrid w:val="0"/>
              <w:spacing w:after="0"/>
              <w:jc w:val="both"/>
              <w:rPr>
                <w:rFonts w:eastAsia="MS Mincho"/>
                <w:lang w:eastAsia="ja-JP"/>
              </w:rPr>
            </w:pPr>
            <w:r>
              <w:rPr>
                <w:rFonts w:hint="eastAsia"/>
                <w:lang w:eastAsia="zh-CN"/>
              </w:rPr>
              <w:t>O</w:t>
            </w:r>
            <w:r>
              <w:rPr>
                <w:lang w:eastAsia="zh-CN"/>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B8B3E2" w14:textId="77777777" w:rsidR="00230F52" w:rsidRPr="00DC4F98" w:rsidRDefault="00230F52" w:rsidP="00230F52">
            <w:pPr>
              <w:snapToGrid w:val="0"/>
              <w:spacing w:after="0"/>
              <w:jc w:val="both"/>
              <w:rPr>
                <w:lang w:eastAsia="zh-CN"/>
              </w:rPr>
            </w:pPr>
          </w:p>
        </w:tc>
      </w:tr>
      <w:tr w:rsidR="00260571" w14:paraId="548041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88B16" w14:textId="53566C34" w:rsidR="00260571" w:rsidRDefault="00260571" w:rsidP="00260571">
            <w:pPr>
              <w:spacing w:after="0"/>
              <w:jc w:val="both"/>
              <w:rPr>
                <w:lang w:eastAsia="zh-CN"/>
              </w:rPr>
            </w:pPr>
            <w:r>
              <w:rPr>
                <w:rFonts w:eastAsia="MS Mincho"/>
                <w:lang w:eastAsia="ja-JP"/>
              </w:rPr>
              <w:t>MediaTek</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C8F67" w14:textId="77777777" w:rsidR="00260571" w:rsidRDefault="00260571" w:rsidP="00260571">
            <w:pPr>
              <w:spacing w:after="0"/>
              <w:jc w:val="both"/>
              <w:rPr>
                <w:lang w:eastAsia="zh-CN"/>
              </w:rPr>
            </w:pPr>
          </w:p>
        </w:tc>
        <w:tc>
          <w:tcPr>
            <w:tcW w:w="1246" w:type="dxa"/>
            <w:gridSpan w:val="2"/>
            <w:tcBorders>
              <w:top w:val="single" w:sz="4" w:space="0" w:color="00000A"/>
              <w:left w:val="single" w:sz="4" w:space="0" w:color="00000A"/>
              <w:bottom w:val="single" w:sz="4" w:space="0" w:color="00000A"/>
              <w:right w:val="single" w:sz="4" w:space="0" w:color="00000A"/>
            </w:tcBorders>
          </w:tcPr>
          <w:p w14:paraId="49E6360A" w14:textId="3581D8CA" w:rsidR="00260571" w:rsidRDefault="00260571" w:rsidP="00260571">
            <w:pPr>
              <w:snapToGrid w:val="0"/>
              <w:spacing w:after="0"/>
              <w:jc w:val="both"/>
              <w:rPr>
                <w:lang w:eastAsia="zh-CN"/>
              </w:rPr>
            </w:pPr>
            <w:r>
              <w:rPr>
                <w:rFonts w:eastAsia="MS Mincho" w:hint="eastAsia"/>
                <w:lang w:eastAsia="ja-JP"/>
              </w:rPr>
              <w:t>Option</w:t>
            </w:r>
            <w:r>
              <w:rPr>
                <w:rFonts w:eastAsia="MS Mincho"/>
                <w:lang w:eastAsia="ja-JP"/>
              </w:rPr>
              <w:t xml:space="preserve"> 2</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3EC62" w14:textId="51668550" w:rsidR="00260571" w:rsidRPr="00DC4F98" w:rsidRDefault="00260571" w:rsidP="00260571">
            <w:pPr>
              <w:snapToGrid w:val="0"/>
              <w:spacing w:after="0"/>
              <w:jc w:val="both"/>
              <w:rPr>
                <w:lang w:eastAsia="zh-CN"/>
              </w:rPr>
            </w:pPr>
            <w:r>
              <w:rPr>
                <w:lang w:eastAsia="zh-CN"/>
              </w:rPr>
              <w:t xml:space="preserve">It </w:t>
            </w:r>
            <w:r>
              <w:rPr>
                <w:rFonts w:hint="eastAsia"/>
                <w:lang w:eastAsia="zh-CN"/>
              </w:rPr>
              <w:t>i</w:t>
            </w:r>
            <w:r>
              <w:rPr>
                <w:lang w:eastAsia="zh-CN"/>
              </w:rPr>
              <w:t xml:space="preserve">s similar to the discussion for scheme 2 during GTW. They can be aligned. </w:t>
            </w:r>
          </w:p>
        </w:tc>
      </w:tr>
      <w:bookmarkEnd w:id="39"/>
      <w:tr w:rsidR="00E36844" w14:paraId="4258E136"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17A2E" w14:textId="77777777" w:rsidR="00E36844" w:rsidRPr="00E36844" w:rsidRDefault="00E36844" w:rsidP="00E01E65">
            <w:pPr>
              <w:spacing w:after="0"/>
              <w:jc w:val="both"/>
              <w:rPr>
                <w:rFonts w:eastAsia="MS Mincho"/>
                <w:lang w:eastAsia="ja-JP"/>
              </w:rPr>
            </w:pPr>
            <w:r w:rsidRPr="00E36844">
              <w:rPr>
                <w:rFonts w:eastAsia="MS Mincho" w:hint="eastAsia"/>
                <w:lang w:eastAsia="ja-JP"/>
              </w:rPr>
              <w:t>ZTE</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8F6FF" w14:textId="77777777" w:rsidR="00E36844" w:rsidRPr="00E36844" w:rsidRDefault="00E36844" w:rsidP="00E01E65">
            <w:pPr>
              <w:spacing w:after="0"/>
              <w:jc w:val="both"/>
              <w:rPr>
                <w:lang w:eastAsia="zh-CN"/>
              </w:rPr>
            </w:pPr>
            <w:r w:rsidRPr="00E36844">
              <w:rPr>
                <w:rFonts w:hint="eastAsia"/>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52788EFE" w14:textId="77777777" w:rsidR="00E36844" w:rsidRPr="00E36844" w:rsidRDefault="00E36844" w:rsidP="00E01E65">
            <w:pPr>
              <w:snapToGrid w:val="0"/>
              <w:spacing w:after="0"/>
              <w:jc w:val="both"/>
              <w:rPr>
                <w:rFonts w:eastAsia="MS Mincho"/>
                <w:lang w:eastAsia="ja-JP"/>
              </w:rPr>
            </w:pPr>
            <w:r w:rsidRPr="00E36844">
              <w:rPr>
                <w:rFonts w:eastAsia="MS Mincho" w:hint="eastAsia"/>
                <w:lang w:eastAsia="ja-JP"/>
              </w:rP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297DD" w14:textId="77777777" w:rsidR="00E36844" w:rsidRDefault="00E36844" w:rsidP="00E01E65">
            <w:pPr>
              <w:snapToGrid w:val="0"/>
              <w:spacing w:after="0"/>
              <w:jc w:val="both"/>
              <w:rPr>
                <w:lang w:eastAsia="zh-CN"/>
              </w:rPr>
            </w:pPr>
            <w:r>
              <w:rPr>
                <w:rFonts w:hint="eastAsia"/>
                <w:lang w:eastAsia="zh-CN"/>
              </w:rPr>
              <w:t>I</w:t>
            </w:r>
            <w:r>
              <w:rPr>
                <w:lang w:eastAsia="zh-CN"/>
              </w:rPr>
              <w:t>n our view, for Option-2, the legacy behaviour cannot be reused since the UE is always required to decode SCI to check whether it’s the destination UE of others UE.</w:t>
            </w:r>
          </w:p>
        </w:tc>
      </w:tr>
      <w:tr w:rsidR="007B790D" w14:paraId="269CF300"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ADC6ED" w14:textId="77777777" w:rsidR="007B790D" w:rsidRPr="007B790D" w:rsidRDefault="007B790D" w:rsidP="00CB1B99">
            <w:pPr>
              <w:spacing w:after="0"/>
              <w:jc w:val="both"/>
              <w:rPr>
                <w:rFonts w:eastAsia="MS Mincho" w:hint="eastAsia"/>
                <w:lang w:eastAsia="ja-JP"/>
              </w:rPr>
            </w:pPr>
            <w:proofErr w:type="spellStart"/>
            <w:r w:rsidRPr="007B790D">
              <w:rPr>
                <w:rFonts w:eastAsia="MS Mincho" w:hint="eastAsia"/>
                <w:lang w:eastAsia="ja-JP"/>
              </w:rPr>
              <w:t>x</w:t>
            </w:r>
            <w:r w:rsidRPr="007B790D">
              <w:rPr>
                <w:rFonts w:eastAsia="MS Mincho"/>
                <w:lang w:eastAsia="ja-JP"/>
              </w:rPr>
              <w:t>iaomi</w:t>
            </w:r>
            <w:proofErr w:type="spellEnd"/>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54F88" w14:textId="77777777" w:rsidR="007B790D" w:rsidRDefault="007B790D" w:rsidP="00CB1B99">
            <w:pPr>
              <w:spacing w:after="0"/>
              <w:jc w:val="both"/>
              <w:rPr>
                <w:rFonts w:hint="eastAsia"/>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6B901A6" w14:textId="77777777" w:rsidR="007B790D" w:rsidRPr="007B790D" w:rsidRDefault="007B790D" w:rsidP="00CB1B99">
            <w:pPr>
              <w:snapToGrid w:val="0"/>
              <w:spacing w:after="0"/>
              <w:jc w:val="both"/>
              <w:rPr>
                <w:rFonts w:eastAsia="MS Mincho"/>
                <w:lang w:eastAsia="ja-JP"/>
              </w:rPr>
            </w:pPr>
            <w:r w:rsidRPr="007B790D">
              <w:rPr>
                <w:rFonts w:eastAsia="MS Mincho"/>
                <w:lang w:eastAsia="ja-JP"/>
              </w:rP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13737" w14:textId="77777777" w:rsidR="007B790D" w:rsidRDefault="007B790D" w:rsidP="00CB1B99">
            <w:pPr>
              <w:snapToGrid w:val="0"/>
              <w:spacing w:after="0"/>
              <w:jc w:val="both"/>
              <w:rPr>
                <w:lang w:eastAsia="zh-CN"/>
              </w:rPr>
            </w:pPr>
            <w:r>
              <w:rPr>
                <w:lang w:eastAsia="zh-CN"/>
              </w:rPr>
              <w:t xml:space="preserve">We prefer to reuse the </w:t>
            </w:r>
            <w:proofErr w:type="spellStart"/>
            <w:r>
              <w:rPr>
                <w:lang w:eastAsia="zh-CN"/>
              </w:rPr>
              <w:t>R16</w:t>
            </w:r>
            <w:proofErr w:type="spellEnd"/>
            <w:r>
              <w:rPr>
                <w:lang w:eastAsia="zh-CN"/>
              </w:rPr>
              <w:t xml:space="preserve"> </w:t>
            </w:r>
            <w:r>
              <w:rPr>
                <w:rFonts w:hint="eastAsia"/>
                <w:lang w:eastAsia="zh-CN"/>
              </w:rPr>
              <w:t>procedure</w:t>
            </w:r>
            <w:r>
              <w:rPr>
                <w:lang w:eastAsia="zh-CN"/>
              </w:rPr>
              <w:t xml:space="preserve">, option 1 is similar with </w:t>
            </w:r>
            <w:proofErr w:type="spellStart"/>
            <w:r>
              <w:rPr>
                <w:lang w:eastAsia="zh-CN"/>
              </w:rPr>
              <w:t>R16</w:t>
            </w:r>
            <w:proofErr w:type="spellEnd"/>
            <w:r>
              <w:rPr>
                <w:lang w:eastAsia="zh-CN"/>
              </w:rPr>
              <w:t xml:space="preserve"> </w:t>
            </w:r>
            <w:r>
              <w:rPr>
                <w:rFonts w:hint="eastAsia"/>
                <w:lang w:eastAsia="zh-CN"/>
              </w:rPr>
              <w:t>procedure</w:t>
            </w:r>
            <w:r>
              <w:rPr>
                <w:lang w:eastAsia="zh-CN"/>
              </w:rPr>
              <w:t xml:space="preserve">, UE will exclude the resource with high interference </w:t>
            </w:r>
            <w:r w:rsidRPr="00997F7E">
              <w:rPr>
                <w:lang w:eastAsia="zh-CN"/>
              </w:rPr>
              <w:t xml:space="preserve">whose </w:t>
            </w:r>
            <w:proofErr w:type="spellStart"/>
            <w:r w:rsidRPr="00997F7E">
              <w:rPr>
                <w:lang w:eastAsia="zh-CN"/>
              </w:rPr>
              <w:t>RSRP</w:t>
            </w:r>
            <w:proofErr w:type="spellEnd"/>
            <w:r w:rsidRPr="00997F7E">
              <w:rPr>
                <w:lang w:eastAsia="zh-CN"/>
              </w:rPr>
              <w:t xml:space="preserve"> measurement is larger than a (pre)configured </w:t>
            </w:r>
            <w:proofErr w:type="spellStart"/>
            <w:r w:rsidRPr="00997F7E">
              <w:rPr>
                <w:lang w:eastAsia="zh-CN"/>
              </w:rPr>
              <w:t>RSRP</w:t>
            </w:r>
            <w:proofErr w:type="spellEnd"/>
            <w:r w:rsidRPr="00997F7E">
              <w:rPr>
                <w:lang w:eastAsia="zh-CN"/>
              </w:rPr>
              <w:t xml:space="preserve"> threshold</w:t>
            </w:r>
            <w:r>
              <w:rPr>
                <w:lang w:eastAsia="zh-CN"/>
              </w:rPr>
              <w:t>.</w:t>
            </w:r>
          </w:p>
          <w:p w14:paraId="223000D7" w14:textId="77777777" w:rsidR="007B790D" w:rsidRDefault="007B790D" w:rsidP="00CB1B99">
            <w:pPr>
              <w:snapToGrid w:val="0"/>
              <w:spacing w:after="0"/>
              <w:jc w:val="both"/>
              <w:rPr>
                <w:rFonts w:hint="eastAsia"/>
                <w:lang w:eastAsia="zh-CN"/>
              </w:rPr>
            </w:pPr>
          </w:p>
        </w:tc>
      </w:tr>
    </w:tbl>
    <w:p w14:paraId="4989AFAA" w14:textId="77777777" w:rsidR="009C605F" w:rsidRPr="007B790D"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96"/>
        <w:gridCol w:w="1024"/>
        <w:gridCol w:w="1410"/>
        <w:gridCol w:w="5342"/>
      </w:tblGrid>
      <w:tr w:rsidR="009C605F" w14:paraId="3EB3A37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af7"/>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lastRenderedPageBreak/>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af7"/>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lastRenderedPageBreak/>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proofErr w:type="spellStart"/>
            <w:r w:rsidRPr="00132D1C">
              <w:rPr>
                <w:i/>
              </w:rPr>
              <w:t>X.M</w:t>
            </w:r>
            <w:r w:rsidRPr="00132D1C">
              <w:rPr>
                <w:i/>
                <w:vertAlign w:val="subscript"/>
              </w:rPr>
              <w:t>total</w:t>
            </w:r>
            <w:proofErr w:type="spellEnd"/>
            <w:r>
              <w:t>.</w:t>
            </w:r>
          </w:p>
        </w:tc>
      </w:tr>
      <w:tr w:rsidR="001D56B9" w14:paraId="161B357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r>
              <w:rPr>
                <w:lang w:eastAsia="zh-CN"/>
              </w:rPr>
              <w:t>InterDigital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Malgun Gothic"/>
                <w:lang w:eastAsia="ko-KR"/>
              </w:rPr>
            </w:pPr>
            <w:r>
              <w:t>We think X% should be still maintained, which is not ensured by Option 1. Option 3 however has the risk that the excluded non-preferred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x,y</m:t>
                  </m:r>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Malgun Gothic"/>
                <w:i/>
                <w:iCs/>
                <w:lang w:eastAsia="ko-KR"/>
              </w:rPr>
              <w:t xml:space="preserve">the set </w:t>
            </w:r>
            <m:oMath>
              <m:sSub>
                <m:sSubPr>
                  <m:ctrlPr>
                    <w:rPr>
                      <w:rFonts w:ascii="Cambria Math" w:eastAsia="Malgun Gothic" w:hAnsi="Cambria Math"/>
                      <w:i/>
                      <w:iCs/>
                      <w:lang w:eastAsia="ko-KR"/>
                    </w:rPr>
                  </m:ctrlPr>
                </m:sSubPr>
                <m:e>
                  <m:r>
                    <w:rPr>
                      <w:rFonts w:ascii="Cambria Math" w:eastAsia="Malgun Gothic" w:hAnsi="Cambria Math"/>
                      <w:lang w:eastAsia="ko-KR"/>
                    </w:rPr>
                    <m:t>S</m:t>
                  </m:r>
                </m:e>
                <m:sub>
                  <m:r>
                    <w:rPr>
                      <w:rFonts w:ascii="Cambria Math" w:eastAsia="Malgun Gothic" w:hAnsi="Cambria Math"/>
                      <w:lang w:eastAsia="ko-KR"/>
                    </w:rPr>
                    <m:t>A</m:t>
                  </m:r>
                </m:sub>
              </m:sSub>
            </m:oMath>
            <w:r w:rsidRPr="00E0524A">
              <w:rPr>
                <w:rFonts w:eastAsia="Malgun Gothic"/>
                <w:i/>
                <w:iCs/>
                <w:lang w:eastAsia="ko-KR"/>
              </w:rPr>
              <w:t xml:space="preserve"> is initialized to the set of all the candidate single-slot resources as in step 4.</w:t>
            </w:r>
            <w:r>
              <w:rPr>
                <w:rFonts w:eastAsia="Malgun Gothic"/>
                <w:i/>
                <w:iCs/>
                <w:lang w:eastAsia="ko-KR"/>
              </w:rPr>
              <w:t xml:space="preserve">”. </w:t>
            </w:r>
          </w:p>
        </w:tc>
      </w:tr>
      <w:tr w:rsidR="00797E4A" w14:paraId="72745F06"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 xml:space="preserve">One additional thing to note is that </w:t>
            </w:r>
            <w:proofErr w:type="spellStart"/>
            <w:r>
              <w:t>M_total</w:t>
            </w:r>
            <w:proofErr w:type="spellEnd"/>
            <w:r>
              <w:t xml:space="preserve"> should be updated to reflect the size of S</w:t>
            </w:r>
            <w:r w:rsidRPr="00C904B0">
              <w:rPr>
                <w:vertAlign w:val="subscript"/>
              </w:rPr>
              <w:t>A</w:t>
            </w:r>
            <w:r>
              <w:t xml:space="preserve"> after Step 4). Otherwise, the proportion of available resources in Step 7) </w:t>
            </w:r>
            <w:proofErr w:type="gramStart"/>
            <w:r>
              <w:t>would  be</w:t>
            </w:r>
            <w:proofErr w:type="gramEnd"/>
            <w:r>
              <w:t xml:space="preserve"> undervalued.</w:t>
            </w:r>
          </w:p>
          <w:p w14:paraId="548A6EB3" w14:textId="77777777" w:rsidR="0090000C"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w:t>
            </w:r>
            <w:r w:rsidRPr="00276D93">
              <w:rPr>
                <w:rFonts w:ascii="Calibri" w:eastAsiaTheme="minorEastAsia" w:hAnsi="Calibri" w:cs="Calibri"/>
                <w:i/>
                <w:sz w:val="22"/>
              </w:rPr>
              <w:lastRenderedPageBreak/>
              <w:t>16 TS 38.214 Section 8.1.4 overlapping with the non-preferred resource set</w:t>
            </w:r>
          </w:p>
          <w:p w14:paraId="5DC5BD8A" w14:textId="77777777" w:rsidR="0090000C" w:rsidRPr="00CD787B" w:rsidRDefault="0090000C" w:rsidP="0090000C">
            <w:pPr>
              <w:pStyle w:val="af7"/>
              <w:numPr>
                <w:ilvl w:val="2"/>
                <w:numId w:val="6"/>
              </w:numPr>
              <w:spacing w:before="0" w:after="0" w:line="240" w:lineRule="auto"/>
              <w:rPr>
                <w:rFonts w:ascii="Calibri" w:eastAsiaTheme="minorEastAsia" w:hAnsi="Calibri" w:cs="Calibri"/>
                <w:i/>
                <w:color w:val="FF0000"/>
                <w:sz w:val="22"/>
              </w:rPr>
            </w:pPr>
            <w:proofErr w:type="spellStart"/>
            <w:r w:rsidRPr="00CD787B">
              <w:rPr>
                <w:rFonts w:ascii="Calibri" w:eastAsiaTheme="minorEastAsia" w:hAnsi="Calibri" w:cs="Calibri"/>
                <w:i/>
                <w:color w:val="FF0000"/>
                <w:sz w:val="22"/>
              </w:rPr>
              <w:t>M_total</w:t>
            </w:r>
            <w:proofErr w:type="spellEnd"/>
            <w:r w:rsidRPr="00CD787B">
              <w:rPr>
                <w:rFonts w:ascii="Calibri" w:eastAsiaTheme="minorEastAsia" w:hAnsi="Calibri" w:cs="Calibri"/>
                <w:i/>
                <w:color w:val="FF0000"/>
                <w:sz w:val="22"/>
              </w:rPr>
              <w:t xml:space="preserve">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r w:rsidR="00273A38" w14:paraId="53B39B5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2925" w14:textId="34A304EB"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94316" w14:textId="6D007BD7" w:rsidR="00273A38" w:rsidRDefault="00273A38" w:rsidP="00273A38">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706F8A3E" w14:textId="469BEA74" w:rsidR="00273A38" w:rsidRDefault="00273A38" w:rsidP="00273A38">
            <w:pPr>
              <w:spacing w:after="0"/>
              <w:jc w:val="both"/>
              <w:rPr>
                <w:lang w:eastAsia="zh-CN"/>
              </w:rPr>
            </w:pPr>
            <w:r>
              <w:rPr>
                <w:rFonts w:hint="eastAsia"/>
                <w:lang w:eastAsia="zh-CN"/>
              </w:rPr>
              <w:t>O</w:t>
            </w:r>
            <w:r>
              <w:rPr>
                <w:lang w:eastAsia="zh-CN"/>
              </w:rPr>
              <w:t>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7520E" w14:textId="667E4E03" w:rsidR="00273A38" w:rsidRDefault="00273A38" w:rsidP="00273A38">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501E4" w14:paraId="1ED1086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F7967" w14:textId="3F9BF71D" w:rsidR="008501E4" w:rsidRDefault="008501E4" w:rsidP="008501E4">
            <w:pPr>
              <w:spacing w:after="0"/>
              <w:jc w:val="both"/>
              <w:rPr>
                <w:lang w:eastAsia="zh-CN"/>
              </w:rPr>
            </w:pPr>
            <w:r>
              <w:rPr>
                <w:rFonts w:hint="eastAsia"/>
                <w:lang w:eastAsia="zh-CN"/>
              </w:rPr>
              <w:t>N</w:t>
            </w:r>
            <w:r>
              <w:rPr>
                <w:lang w:eastAsia="zh-CN"/>
              </w:rPr>
              <w:t>EC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516020" w14:textId="5D63ED73" w:rsidR="008501E4" w:rsidRDefault="008501E4" w:rsidP="008501E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9E18145" w14:textId="5D992D6B" w:rsidR="008501E4" w:rsidRDefault="008501E4" w:rsidP="008501E4">
            <w:pPr>
              <w:spacing w:after="0"/>
              <w:jc w:val="both"/>
              <w:rPr>
                <w:lang w:eastAsia="zh-CN"/>
              </w:rPr>
            </w:pPr>
            <w:r>
              <w:rPr>
                <w:lang w:eastAsia="zh-CN"/>
              </w:rPr>
              <w:t>Option 1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8FF24" w14:textId="58703723" w:rsidR="008501E4" w:rsidRDefault="008501E4" w:rsidP="008501E4">
            <w:pPr>
              <w:spacing w:after="0"/>
              <w:jc w:val="both"/>
              <w:rPr>
                <w:lang w:eastAsia="zh-CN"/>
              </w:rPr>
            </w:pPr>
            <w:r>
              <w:rPr>
                <w:lang w:eastAsia="zh-CN"/>
              </w:rPr>
              <w:t>We think the non-preferred resource could be excluded both before sensing excluding or after sensing excluding.</w:t>
            </w:r>
          </w:p>
        </w:tc>
      </w:tr>
      <w:tr w:rsidR="00C04DDE" w14:paraId="4E53D71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AB91" w14:textId="77777777" w:rsidR="00C04DDE" w:rsidRDefault="00C04DDE" w:rsidP="00F61CE8">
            <w:pPr>
              <w:spacing w:after="0"/>
              <w:jc w:val="both"/>
              <w:rPr>
                <w:lang w:eastAsia="zh-CN"/>
              </w:rPr>
            </w:pPr>
            <w:r>
              <w:rPr>
                <w:lang w:eastAsia="zh-CN"/>
              </w:rPr>
              <w:t>NTT DOCOMO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9ACA" w14:textId="77777777" w:rsidR="00C04DDE" w:rsidRDefault="00C04DDE" w:rsidP="00F61CE8">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E260B4D" w14:textId="77777777" w:rsidR="00C04DDE" w:rsidRDefault="00C04DDE" w:rsidP="00F61CE8">
            <w:pPr>
              <w:spacing w:after="0"/>
              <w:jc w:val="both"/>
              <w:rPr>
                <w:lang w:eastAsia="zh-CN"/>
              </w:rPr>
            </w:pPr>
            <w:r>
              <w:rPr>
                <w:lang w:eastAsia="zh-CN"/>
              </w:rPr>
              <w:t>1 (but MAC layer)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C7399" w14:textId="77777777" w:rsidR="00C04DDE" w:rsidRPr="00A733A9" w:rsidRDefault="00C04DDE" w:rsidP="00F61CE8">
            <w:pPr>
              <w:spacing w:after="0"/>
              <w:jc w:val="both"/>
              <w:rPr>
                <w:lang w:eastAsia="zh-CN"/>
              </w:rPr>
            </w:pPr>
            <w:r w:rsidRPr="00A733A9">
              <w:rPr>
                <w:lang w:eastAsia="zh-CN"/>
              </w:rPr>
              <w:t>In option 1, we think the coordination message is higher layer signalling, so exclusion at MAC layer would be better than at PHY layer.</w:t>
            </w:r>
          </w:p>
          <w:p w14:paraId="3B3B7A44" w14:textId="77777777" w:rsidR="00C04DDE" w:rsidRPr="00A733A9" w:rsidRDefault="00C04DDE" w:rsidP="00F61CE8">
            <w:pPr>
              <w:spacing w:after="0"/>
              <w:jc w:val="both"/>
              <w:rPr>
                <w:lang w:eastAsia="zh-CN"/>
              </w:rPr>
            </w:pPr>
            <w:r w:rsidRPr="00A733A9">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14:paraId="73CE59B1" w14:textId="77777777" w:rsidR="00C04DDE" w:rsidRPr="00A733A9" w:rsidRDefault="00C04DDE" w:rsidP="00F61CE8">
            <w:pPr>
              <w:spacing w:after="0"/>
              <w:jc w:val="both"/>
              <w:rPr>
                <w:lang w:eastAsia="zh-CN"/>
              </w:rPr>
            </w:pPr>
            <w:r w:rsidRPr="00A733A9">
              <w:rPr>
                <w:lang w:eastAsia="zh-CN"/>
              </w:rPr>
              <w:t>Regarding option 2, we do not see the benefit compared to option 3. Outcome is same as option 3, but wasted resource exclusion is needed compared to option 3.</w:t>
            </w:r>
          </w:p>
        </w:tc>
      </w:tr>
      <w:tr w:rsidR="00E067AB" w14:paraId="5FD7984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B7965" w14:textId="3A8D17B3" w:rsidR="00E067AB" w:rsidRDefault="00E067AB" w:rsidP="00E067AB">
            <w:pPr>
              <w:spacing w:after="0"/>
              <w:jc w:val="both"/>
              <w:rPr>
                <w:lang w:eastAsia="zh-CN"/>
              </w:rPr>
            </w:pPr>
            <w:r>
              <w:rPr>
                <w:rFonts w:hint="eastAsia"/>
                <w:lang w:eastAsia="zh-CN"/>
              </w:rPr>
              <w:t>v</w:t>
            </w:r>
            <w:r>
              <w:rPr>
                <w:lang w:eastAsia="zh-CN"/>
              </w:rPr>
              <w:t>ivo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CFF51" w14:textId="51D30205" w:rsidR="00E067AB" w:rsidRDefault="00E067AB" w:rsidP="00E067AB">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26BA849" w14:textId="27016B69" w:rsidR="00E067AB" w:rsidRDefault="00E067AB" w:rsidP="00E067AB">
            <w:pPr>
              <w:spacing w:after="0"/>
              <w:jc w:val="both"/>
              <w:rPr>
                <w:lang w:eastAsia="zh-CN"/>
              </w:rPr>
            </w:pPr>
            <w:r>
              <w:rPr>
                <w:rFonts w:hint="eastAsia"/>
                <w:lang w:eastAsia="zh-CN"/>
              </w:rPr>
              <w:t>O</w:t>
            </w:r>
            <w:r>
              <w:rPr>
                <w:lang w:eastAsia="zh-CN"/>
              </w:rPr>
              <w:t>ption 3 (at least)</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25CB4" w14:textId="77777777" w:rsidR="00E067AB" w:rsidRDefault="00E067AB" w:rsidP="00E067AB">
            <w:pPr>
              <w:snapToGrid w:val="0"/>
              <w:spacing w:after="0"/>
              <w:jc w:val="both"/>
              <w:rPr>
                <w:lang w:eastAsia="zh-CN"/>
              </w:rPr>
            </w:pPr>
            <w:r>
              <w:rPr>
                <w:lang w:eastAsia="zh-CN"/>
              </w:rPr>
              <w:t>If UE-A is intended receiver of UE-B, condition 1-B-1 can be used to compensate UE-B’s sensing result. In this case, option 3 can be applied assuming RSRP based resource exclusion. If condition 1-B-2 is used to coordination information, then either option 1/2/3 can be further considered.</w:t>
            </w:r>
          </w:p>
          <w:p w14:paraId="302B631F" w14:textId="77777777" w:rsidR="00E067AB" w:rsidRDefault="00E067AB" w:rsidP="00E067AB">
            <w:pPr>
              <w:snapToGrid w:val="0"/>
              <w:spacing w:after="0"/>
              <w:jc w:val="both"/>
              <w:rPr>
                <w:lang w:eastAsia="zh-CN"/>
              </w:rPr>
            </w:pPr>
          </w:p>
          <w:p w14:paraId="6723B4AF" w14:textId="0B866E50" w:rsidR="00E067AB" w:rsidRDefault="00E067AB" w:rsidP="00E067AB">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730EA7" w14:paraId="520A062C"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589E9" w14:textId="77777777" w:rsidR="00730EA7" w:rsidRDefault="00730EA7" w:rsidP="00B643C4">
            <w:pPr>
              <w:spacing w:after="0"/>
              <w:jc w:val="both"/>
              <w:rPr>
                <w:lang w:eastAsia="zh-CN"/>
              </w:rPr>
            </w:pPr>
            <w:bookmarkStart w:id="40" w:name="_Hlk85017991"/>
            <w:r>
              <w:rPr>
                <w:rFonts w:hint="eastAsia"/>
                <w:lang w:eastAsia="zh-CN"/>
              </w:rPr>
              <w:t>O</w:t>
            </w:r>
            <w:r>
              <w:rPr>
                <w:lang w:eastAsia="zh-CN"/>
              </w:rPr>
              <w:t>PPO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88D9B" w14:textId="77777777" w:rsidR="00730EA7" w:rsidRDefault="00730EA7" w:rsidP="00B643C4">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275D449C" w14:textId="77777777" w:rsidR="00730EA7" w:rsidRDefault="00730EA7" w:rsidP="00B643C4">
            <w:pPr>
              <w:spacing w:after="0"/>
              <w:jc w:val="both"/>
              <w:rPr>
                <w:lang w:eastAsia="zh-CN"/>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DCB38" w14:textId="77777777" w:rsidR="00730EA7" w:rsidRPr="00730EA7" w:rsidRDefault="00730EA7" w:rsidP="00730EA7">
            <w:pPr>
              <w:snapToGrid w:val="0"/>
              <w:spacing w:after="0"/>
              <w:jc w:val="both"/>
              <w:rPr>
                <w:lang w:eastAsia="zh-CN"/>
              </w:rPr>
            </w:pPr>
            <w:r>
              <w:rPr>
                <w:lang w:eastAsia="zh-CN"/>
              </w:rPr>
              <w:t>We also prefer to directly agree to Option 2, as the number of resources reported to MAC layer should be guaranteed.</w:t>
            </w:r>
          </w:p>
        </w:tc>
      </w:tr>
      <w:tr w:rsidR="001A0027" w14:paraId="0207D34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3FED76" w14:textId="5E5A67ED" w:rsidR="001A0027" w:rsidRDefault="001A0027" w:rsidP="001A0027">
            <w:pPr>
              <w:spacing w:after="0"/>
              <w:jc w:val="both"/>
              <w:rPr>
                <w:lang w:eastAsia="zh-CN"/>
              </w:rPr>
            </w:pPr>
            <w:r w:rsidRPr="004A1E05">
              <w:t>Huawei, HiSilicon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CDFE" w14:textId="4D51C7BD" w:rsidR="001A0027" w:rsidRDefault="001A0027" w:rsidP="001A0027">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tcPr>
          <w:p w14:paraId="053C4226" w14:textId="556872ED" w:rsidR="001A0027" w:rsidRDefault="001A0027" w:rsidP="001A0027">
            <w:pPr>
              <w:spacing w:after="0"/>
              <w:jc w:val="both"/>
              <w:rPr>
                <w:lang w:eastAsia="zh-CN"/>
              </w:rPr>
            </w:pPr>
            <w:r>
              <w:t>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DE310" w14:textId="77777777" w:rsidR="001A0027" w:rsidRDefault="001A0027" w:rsidP="001A0027">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lang w:eastAsia="en-GB"/>
                </w:rPr>
                <m:t>X⋅</m:t>
              </m:r>
              <m:sSub>
                <m:sSubPr>
                  <m:ctrlPr>
                    <w:rPr>
                      <w:rFonts w:ascii="Cambria Math" w:hAnsi="Cambria Math"/>
                      <w:i/>
                      <w:lang w:eastAsia="en-GB"/>
                    </w:rPr>
                  </m:ctrlPr>
                </m:sSubPr>
                <m:e>
                  <m:r>
                    <w:rPr>
                      <w:rFonts w:ascii="Cambria Math" w:hAnsi="Cambria Math"/>
                      <w:lang w:eastAsia="en-GB"/>
                    </w:rPr>
                    <m:t>M</m:t>
                  </m:r>
                </m:e>
                <m:sub>
                  <m:r>
                    <m:rPr>
                      <m:nor/>
                    </m:rPr>
                    <w:rPr>
                      <w:rFonts w:ascii="Cambria Math" w:hAnsi="Cambria Math"/>
                      <w:lang w:eastAsia="en-GB"/>
                    </w:rPr>
                    <m:t>total</m:t>
                  </m:r>
                  <m:ctrlPr>
                    <w:rPr>
                      <w:rFonts w:ascii="Cambria Math" w:hAnsi="Cambria Math"/>
                      <w:lang w:eastAsia="en-GB"/>
                    </w:rPr>
                  </m:ctrlPr>
                </m:sub>
              </m:sSub>
            </m:oMath>
            <w:r>
              <w:rPr>
                <w:rFonts w:hint="eastAsia"/>
                <w:lang w:eastAsia="zh-CN"/>
              </w:rPr>
              <w:t xml:space="preserve"> </w:t>
            </w:r>
            <w:r>
              <w:rPr>
                <w:lang w:eastAsia="zh-CN"/>
              </w:rPr>
              <w:t>is satisfied. So o</w:t>
            </w:r>
            <w:r>
              <w:t>ption 2 and 3 may face the problem of high RSRP threshold and thus high interference.</w:t>
            </w:r>
          </w:p>
          <w:p w14:paraId="66CCA50B" w14:textId="77777777" w:rsidR="001A0027" w:rsidRDefault="001A0027" w:rsidP="001A0027">
            <w:pPr>
              <w:snapToGrid w:val="0"/>
              <w:spacing w:after="0"/>
              <w:jc w:val="both"/>
            </w:pPr>
            <w:r>
              <w:t>Option 1 does not have such problem and is thus supported.</w:t>
            </w:r>
          </w:p>
          <w:p w14:paraId="53E474BB" w14:textId="77777777" w:rsidR="001A0027" w:rsidRDefault="001A0027" w:rsidP="001A0027">
            <w:pPr>
              <w:snapToGrid w:val="0"/>
              <w:spacing w:after="0"/>
              <w:jc w:val="both"/>
            </w:pPr>
          </w:p>
          <w:p w14:paraId="7E5F0CB0" w14:textId="77777777" w:rsidR="001A0027" w:rsidRDefault="001A0027" w:rsidP="001A0027">
            <w:pPr>
              <w:snapToGrid w:val="0"/>
              <w:spacing w:after="0"/>
              <w:jc w:val="both"/>
            </w:pPr>
            <w:r>
              <w:t>We also suggest the following changes on the FFS point to be clearer. Otherwise, it not clear what does “… non-overlapping non-preferred resource set…” mean.</w:t>
            </w:r>
          </w:p>
          <w:p w14:paraId="1F76A537" w14:textId="77777777" w:rsidR="001A0027" w:rsidRDefault="001A0027" w:rsidP="001A0027">
            <w:pPr>
              <w:snapToGrid w:val="0"/>
              <w:spacing w:after="0"/>
              <w:jc w:val="both"/>
            </w:pPr>
            <w:r>
              <w:t>==</w:t>
            </w:r>
          </w:p>
          <w:p w14:paraId="73C25A1C" w14:textId="25ACEA67" w:rsidR="001A0027" w:rsidRDefault="001A0027" w:rsidP="001A0027">
            <w:pPr>
              <w:snapToGrid w:val="0"/>
              <w:spacing w:after="0"/>
              <w:jc w:val="both"/>
              <w:rPr>
                <w:lang w:eastAsia="zh-CN"/>
              </w:rPr>
            </w:pPr>
            <w:r>
              <w:rPr>
                <w:rFonts w:ascii="Calibri" w:eastAsiaTheme="minorEastAsia" w:hAnsi="Calibri" w:cs="Calibri"/>
                <w:i/>
                <w:sz w:val="22"/>
              </w:rPr>
              <w:t>FFS: whether/how to handle the case when</w:t>
            </w:r>
            <w:r w:rsidRPr="00076CD4">
              <w:rPr>
                <w:rFonts w:ascii="Calibri" w:eastAsiaTheme="minorEastAsia" w:hAnsi="Calibri" w:cs="Calibri"/>
                <w:i/>
                <w:strike/>
                <w:color w:val="FF0000"/>
                <w:sz w:val="22"/>
              </w:rPr>
              <w:t xml:space="preserve"> the number of single-slot resource(s) non-overlapping non-preferred resource set is smaller than a threshold </w:t>
            </w:r>
            <w:r w:rsidRPr="00076CD4">
              <w:rPr>
                <w:rFonts w:ascii="Calibri" w:eastAsiaTheme="minorEastAsia" w:hAnsi="Calibri" w:cs="Calibri"/>
                <w:i/>
                <w:color w:val="FF0000"/>
                <w:sz w:val="22"/>
              </w:rPr>
              <w:t xml:space="preserve">the requirement of </w:t>
            </w:r>
            <m:oMath>
              <m:r>
                <w:rPr>
                  <w:rFonts w:ascii="Cambria Math" w:hAnsi="Cambria Math"/>
                  <w:color w:val="FF0000"/>
                  <w:lang w:eastAsia="en-GB"/>
                </w:rPr>
                <m:t>X⋅</m:t>
              </m:r>
              <m:sSub>
                <m:sSubPr>
                  <m:ctrlPr>
                    <w:rPr>
                      <w:rFonts w:ascii="Cambria Math" w:hAnsi="Cambria Math"/>
                      <w:i/>
                      <w:color w:val="FF0000"/>
                      <w:lang w:eastAsia="en-GB"/>
                    </w:rPr>
                  </m:ctrlPr>
                </m:sSubPr>
                <m:e>
                  <m:r>
                    <w:rPr>
                      <w:rFonts w:ascii="Cambria Math" w:hAnsi="Cambria Math"/>
                      <w:color w:val="FF0000"/>
                      <w:lang w:eastAsia="en-GB"/>
                    </w:rPr>
                    <m:t>M</m:t>
                  </m:r>
                </m:e>
                <m:sub>
                  <m:r>
                    <m:rPr>
                      <m:nor/>
                    </m:rPr>
                    <w:rPr>
                      <w:rFonts w:ascii="Cambria Math" w:hAnsi="Cambria Math"/>
                      <w:color w:val="FF0000"/>
                      <w:lang w:eastAsia="en-GB"/>
                    </w:rPr>
                    <m:t>total</m:t>
                  </m:r>
                  <m:ctrlPr>
                    <w:rPr>
                      <w:rFonts w:ascii="Cambria Math" w:hAnsi="Cambria Math"/>
                      <w:color w:val="FF0000"/>
                      <w:lang w:eastAsia="en-GB"/>
                    </w:rPr>
                  </m:ctrlPr>
                </m:sub>
              </m:sSub>
            </m:oMath>
            <w:r w:rsidRPr="00076CD4">
              <w:rPr>
                <w:rFonts w:hint="eastAsia"/>
                <w:color w:val="FF0000"/>
                <w:lang w:eastAsia="zh-CN"/>
              </w:rPr>
              <w:t xml:space="preserve"> </w:t>
            </w:r>
            <w:r w:rsidRPr="00076CD4">
              <w:rPr>
                <w:rFonts w:ascii="Calibri" w:eastAsiaTheme="minorEastAsia" w:hAnsi="Calibri" w:cs="Calibri"/>
                <w:i/>
                <w:color w:val="FF0000"/>
                <w:sz w:val="22"/>
              </w:rPr>
              <w:t>is not satisfied</w:t>
            </w:r>
            <w:r>
              <w:rPr>
                <w:rFonts w:ascii="Calibri" w:eastAsiaTheme="minorEastAsia" w:hAnsi="Calibri" w:cs="Calibri"/>
                <w:i/>
                <w:sz w:val="22"/>
              </w:rPr>
              <w:t>.</w:t>
            </w:r>
          </w:p>
        </w:tc>
      </w:tr>
      <w:tr w:rsidR="00B66CC0" w14:paraId="16EE705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422DE" w14:textId="551E0FBF" w:rsidR="00B66CC0" w:rsidRPr="004A1E05" w:rsidRDefault="00B66CC0" w:rsidP="00B66CC0">
            <w:pPr>
              <w:spacing w:after="0"/>
              <w:jc w:val="both"/>
            </w:pPr>
            <w:r>
              <w:rPr>
                <w:rFonts w:hint="eastAsia"/>
                <w:lang w:eastAsia="zh-CN"/>
              </w:rPr>
              <w:t>F</w:t>
            </w:r>
            <w:r>
              <w:rPr>
                <w:lang w:eastAsia="zh-CN"/>
              </w:rPr>
              <w:t>ujitsu</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A7F3B" w14:textId="7D4F04A6" w:rsidR="00B66CC0" w:rsidRDefault="00B66CC0" w:rsidP="00B66CC0">
            <w:pPr>
              <w:spacing w:after="0"/>
              <w:jc w:val="both"/>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FCFD970" w14:textId="5B725495" w:rsidR="00B66CC0" w:rsidRDefault="00B66CC0" w:rsidP="00B66CC0">
            <w:pPr>
              <w:spacing w:after="0"/>
              <w:jc w:val="both"/>
            </w:pPr>
            <w:r>
              <w:rPr>
                <w:rFonts w:hint="eastAsia"/>
                <w:lang w:eastAsia="zh-CN"/>
              </w:rPr>
              <w:t>O</w:t>
            </w:r>
            <w:r>
              <w:rPr>
                <w:lang w:eastAsia="zh-CN"/>
              </w:rPr>
              <w:t>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5AA2D" w14:textId="77777777" w:rsidR="00B66CC0" w:rsidRDefault="00B66CC0" w:rsidP="00B66CC0">
            <w:pPr>
              <w:snapToGrid w:val="0"/>
              <w:spacing w:after="0"/>
              <w:jc w:val="both"/>
            </w:pPr>
          </w:p>
        </w:tc>
      </w:tr>
      <w:tr w:rsidR="000C2928" w14:paraId="074A3BB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A7A04" w14:textId="2D12F0AA"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7951D" w14:textId="4AA77C7A"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67205313" w14:textId="165F428B" w:rsidR="000C2928" w:rsidRDefault="000C2928" w:rsidP="000C2928">
            <w:pPr>
              <w:spacing w:after="0"/>
              <w:jc w:val="both"/>
              <w:rPr>
                <w:lang w:eastAsia="zh-CN"/>
              </w:rPr>
            </w:pPr>
            <w:r>
              <w:rPr>
                <w:rFonts w:eastAsia="MS Mincho" w:hint="eastAsia"/>
                <w:lang w:eastAsia="ja-JP"/>
              </w:rPr>
              <w:t>O</w:t>
            </w:r>
            <w:r>
              <w:rPr>
                <w:rFonts w:eastAsia="MS Mincho"/>
                <w:lang w:eastAsia="ja-JP"/>
              </w:rPr>
              <w:t>ption 2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1FDC10" w14:textId="5F888963" w:rsidR="000C2928" w:rsidRDefault="000C2928" w:rsidP="000C2928">
            <w:pPr>
              <w:snapToGrid w:val="0"/>
              <w:spacing w:after="0"/>
              <w:jc w:val="both"/>
            </w:pPr>
            <w:r>
              <w:rPr>
                <w:rFonts w:eastAsia="MS Mincho" w:hint="eastAsia"/>
                <w:lang w:eastAsia="ja-JP"/>
              </w:rPr>
              <w:t>W</w:t>
            </w:r>
            <w:r>
              <w:rPr>
                <w:rFonts w:eastAsia="MS Mincho"/>
                <w:lang w:eastAsia="ja-JP"/>
              </w:rPr>
              <w:t>e prefer to exclude the non-preferred resource set before Step 7).</w:t>
            </w:r>
          </w:p>
        </w:tc>
      </w:tr>
      <w:tr w:rsidR="000E7DDD" w14:paraId="0AD4AD6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37578" w14:textId="54784A9A" w:rsidR="000E7DDD" w:rsidRDefault="000E7DDD" w:rsidP="000C2928">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4E425B" w14:textId="3D57799C" w:rsidR="000E7DDD" w:rsidRDefault="000E7DDD" w:rsidP="000C2928">
            <w:pPr>
              <w:spacing w:after="0"/>
              <w:jc w:val="both"/>
              <w:rPr>
                <w:rFonts w:eastAsia="MS Mincho"/>
                <w:lang w:eastAsia="ja-JP"/>
              </w:rPr>
            </w:pPr>
            <w:r>
              <w:rPr>
                <w:rFonts w:eastAsia="MS Mincho" w:hint="eastAsia"/>
                <w:lang w:eastAsia="ja-JP"/>
              </w:rPr>
              <w:t>Y</w:t>
            </w:r>
            <w:r>
              <w:rPr>
                <w:rFonts w:eastAsia="MS Mincho"/>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475454A8" w14:textId="25A7AA01" w:rsidR="000E7DDD" w:rsidRDefault="000E7DDD" w:rsidP="000C2928">
            <w:pPr>
              <w:spacing w:after="0"/>
              <w:jc w:val="both"/>
              <w:rPr>
                <w:rFonts w:eastAsia="MS Mincho"/>
                <w:lang w:eastAsia="ja-JP"/>
              </w:rPr>
            </w:pPr>
            <w:r>
              <w:rPr>
                <w:rFonts w:eastAsia="MS Mincho" w:hint="eastAsia"/>
                <w:lang w:eastAsia="ja-JP"/>
              </w:rPr>
              <w:t>O</w:t>
            </w:r>
            <w:r>
              <w:rPr>
                <w:rFonts w:eastAsia="MS Mincho"/>
                <w:lang w:eastAsia="ja-JP"/>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08255" w14:textId="77777777" w:rsidR="000E7DDD" w:rsidRDefault="000E7DDD" w:rsidP="000C2928">
            <w:pPr>
              <w:snapToGrid w:val="0"/>
              <w:spacing w:after="0"/>
              <w:jc w:val="both"/>
              <w:rPr>
                <w:rFonts w:eastAsia="MS Mincho"/>
                <w:lang w:eastAsia="ja-JP"/>
              </w:rPr>
            </w:pPr>
          </w:p>
        </w:tc>
      </w:tr>
      <w:tr w:rsidR="00230F52" w14:paraId="563B993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E056D" w14:textId="0D16002E" w:rsidR="00230F52" w:rsidRDefault="00230F52" w:rsidP="00230F52">
            <w:pPr>
              <w:spacing w:after="0"/>
              <w:jc w:val="both"/>
              <w:rPr>
                <w:rFonts w:eastAsia="MS Mincho"/>
                <w:lang w:eastAsia="ja-JP"/>
              </w:rPr>
            </w:pPr>
            <w:r w:rsidRPr="00726CAB">
              <w:rPr>
                <w:rFonts w:hint="eastAsia"/>
                <w:lang w:eastAsia="zh-CN"/>
              </w:rPr>
              <w:t>L</w:t>
            </w:r>
            <w:proofErr w:type="spellStart"/>
            <w:r w:rsidRPr="00726CAB">
              <w:rPr>
                <w:rFonts w:ascii="Calibri" w:eastAsiaTheme="minorEastAsia" w:hAnsi="Calibri" w:cs="Calibri"/>
                <w:sz w:val="22"/>
                <w:szCs w:val="22"/>
                <w:lang w:val="en-US" w:eastAsia="ko-KR"/>
              </w:rPr>
              <w:t>enovo&amp;MotM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C2D55B" w14:textId="7404A683"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7FC4B9" w14:textId="52DE9937" w:rsidR="00230F52" w:rsidRDefault="00230F52" w:rsidP="00230F52">
            <w:pPr>
              <w:spacing w:after="0"/>
              <w:jc w:val="both"/>
              <w:rPr>
                <w:rFonts w:eastAsia="MS Mincho"/>
                <w:lang w:eastAsia="ja-JP"/>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ABDAE" w14:textId="77777777" w:rsidR="00230F52" w:rsidRDefault="00230F52" w:rsidP="00230F52">
            <w:pPr>
              <w:snapToGrid w:val="0"/>
              <w:spacing w:after="0"/>
              <w:jc w:val="both"/>
              <w:rPr>
                <w:rFonts w:eastAsia="MS Mincho"/>
                <w:lang w:eastAsia="ja-JP"/>
              </w:rPr>
            </w:pPr>
          </w:p>
        </w:tc>
      </w:tr>
      <w:tr w:rsidR="00260571" w14:paraId="6D1466D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ECCE5" w14:textId="6EE568A5" w:rsidR="00260571" w:rsidRPr="00726CAB" w:rsidRDefault="00260571" w:rsidP="00260571">
            <w:pPr>
              <w:spacing w:after="0"/>
              <w:jc w:val="both"/>
              <w:rPr>
                <w:lang w:eastAsia="zh-CN"/>
              </w:rPr>
            </w:pPr>
            <w:r>
              <w:rPr>
                <w:rFonts w:eastAsia="MS Mincho"/>
                <w:lang w:eastAsia="ja-JP"/>
              </w:rPr>
              <w:t>MediaTek</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74A07" w14:textId="77777777" w:rsidR="00260571" w:rsidRDefault="00260571" w:rsidP="00260571">
            <w:pPr>
              <w:spacing w:after="0"/>
              <w:jc w:val="both"/>
              <w:rPr>
                <w:lang w:eastAsia="zh-CN"/>
              </w:rPr>
            </w:pPr>
          </w:p>
        </w:tc>
        <w:tc>
          <w:tcPr>
            <w:tcW w:w="1410" w:type="dxa"/>
            <w:tcBorders>
              <w:top w:val="single" w:sz="4" w:space="0" w:color="00000A"/>
              <w:left w:val="single" w:sz="4" w:space="0" w:color="00000A"/>
              <w:bottom w:val="single" w:sz="4" w:space="0" w:color="00000A"/>
              <w:right w:val="single" w:sz="4" w:space="0" w:color="00000A"/>
            </w:tcBorders>
          </w:tcPr>
          <w:p w14:paraId="4C6FCA68" w14:textId="71EC6DD6" w:rsidR="00260571" w:rsidRDefault="00260571" w:rsidP="00260571">
            <w:pPr>
              <w:spacing w:after="0"/>
              <w:jc w:val="both"/>
              <w:rPr>
                <w:lang w:eastAsia="zh-CN"/>
              </w:rPr>
            </w:pPr>
            <w:r>
              <w:rPr>
                <w:rFonts w:eastAsia="MS Mincho"/>
                <w:lang w:eastAsia="ja-JP"/>
              </w:rPr>
              <w:t xml:space="preserve">Option 2 </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3E9A2A" w14:textId="77777777" w:rsidR="00260571" w:rsidRDefault="00260571" w:rsidP="00260571">
            <w:pPr>
              <w:snapToGrid w:val="0"/>
              <w:spacing w:after="0"/>
              <w:jc w:val="both"/>
              <w:rPr>
                <w:rFonts w:eastAsia="MS Mincho"/>
                <w:lang w:eastAsia="ja-JP"/>
              </w:rPr>
            </w:pPr>
            <w:r>
              <w:rPr>
                <w:rFonts w:eastAsia="MS Mincho"/>
                <w:lang w:eastAsia="ja-JP"/>
              </w:rPr>
              <w:t xml:space="preserve">Non-preferred resources should be excluded in the early stage (or with the high priority). </w:t>
            </w:r>
          </w:p>
          <w:p w14:paraId="03B6E3B7" w14:textId="77777777" w:rsidR="00260571" w:rsidRDefault="00260571" w:rsidP="00260571">
            <w:pPr>
              <w:pStyle w:val="af7"/>
              <w:numPr>
                <w:ilvl w:val="0"/>
                <w:numId w:val="15"/>
              </w:numPr>
              <w:snapToGrid w:val="0"/>
              <w:spacing w:after="0"/>
              <w:rPr>
                <w:rFonts w:ascii="Times New Roman" w:eastAsia="MS Mincho" w:hAnsi="Times New Roman"/>
                <w:lang w:eastAsia="ja-JP"/>
              </w:rPr>
            </w:pPr>
            <w:r w:rsidRPr="00260571">
              <w:rPr>
                <w:rFonts w:ascii="Times New Roman" w:eastAsia="MS Mincho" w:hAnsi="Times New Roman"/>
                <w:lang w:eastAsia="ja-JP"/>
              </w:rPr>
              <w:t xml:space="preserve">After step 4, it is too early since Step 5a) may reset the resources in case of not enough resources. </w:t>
            </w:r>
          </w:p>
          <w:p w14:paraId="77B4C5C7" w14:textId="1A4A96F5" w:rsidR="00260571" w:rsidRPr="00260571" w:rsidRDefault="00260571" w:rsidP="00260571">
            <w:pPr>
              <w:pStyle w:val="af7"/>
              <w:numPr>
                <w:ilvl w:val="0"/>
                <w:numId w:val="15"/>
              </w:numPr>
              <w:snapToGrid w:val="0"/>
              <w:spacing w:after="0"/>
              <w:rPr>
                <w:rFonts w:ascii="Times New Roman" w:eastAsia="MS Mincho" w:hAnsi="Times New Roman"/>
                <w:lang w:eastAsia="ja-JP"/>
              </w:rPr>
            </w:pPr>
            <w:r w:rsidRPr="00260571">
              <w:rPr>
                <w:rFonts w:ascii="Times New Roman" w:eastAsia="MS Mincho" w:hAnsi="Times New Roman"/>
                <w:lang w:eastAsia="ja-JP"/>
              </w:rPr>
              <w:t>After step 7, it may be too late.</w:t>
            </w:r>
          </w:p>
        </w:tc>
      </w:tr>
      <w:bookmarkEnd w:id="40"/>
      <w:tr w:rsidR="00E36844" w14:paraId="7DC4AAF9" w14:textId="77777777" w:rsidTr="00E36844">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A6C98" w14:textId="77777777" w:rsidR="00E36844" w:rsidRPr="00E36844" w:rsidRDefault="00E36844" w:rsidP="00E01E65">
            <w:pPr>
              <w:spacing w:after="0"/>
              <w:jc w:val="both"/>
              <w:rPr>
                <w:rFonts w:eastAsia="MS Mincho"/>
                <w:lang w:eastAsia="ja-JP"/>
              </w:rPr>
            </w:pPr>
            <w:r w:rsidRPr="00E36844">
              <w:rPr>
                <w:rFonts w:eastAsia="MS Mincho" w:hint="eastAsia"/>
                <w:lang w:eastAsia="ja-JP"/>
              </w:rPr>
              <w:t>ZTE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4C7A2" w14:textId="77777777" w:rsidR="00E36844" w:rsidRDefault="00E36844" w:rsidP="00E01E65">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79B3F1B" w14:textId="77777777" w:rsidR="00E36844" w:rsidRPr="00E36844" w:rsidRDefault="00E36844" w:rsidP="00E36844">
            <w:pPr>
              <w:spacing w:after="0"/>
              <w:jc w:val="both"/>
              <w:rPr>
                <w:rFonts w:eastAsia="MS Mincho"/>
                <w:lang w:eastAsia="ja-JP"/>
              </w:rPr>
            </w:pPr>
            <w:r w:rsidRPr="00E36844">
              <w:rPr>
                <w:rFonts w:eastAsia="MS Mincho" w:hint="eastAsia"/>
                <w:lang w:eastAsia="ja-JP"/>
              </w:rPr>
              <w:t>Prefer 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0E3ED" w14:textId="77777777" w:rsidR="00E36844" w:rsidRPr="00E36844" w:rsidRDefault="00E36844" w:rsidP="00E01E65">
            <w:pPr>
              <w:snapToGrid w:val="0"/>
              <w:spacing w:after="0"/>
              <w:jc w:val="both"/>
              <w:rPr>
                <w:rFonts w:eastAsia="MS Mincho"/>
                <w:lang w:eastAsia="ja-JP"/>
              </w:rPr>
            </w:pPr>
            <w:r w:rsidRPr="00E36844">
              <w:rPr>
                <w:rFonts w:eastAsia="MS Mincho" w:hint="eastAsia"/>
                <w:lang w:eastAsia="ja-JP"/>
              </w:rPr>
              <w:t>R</w:t>
            </w:r>
            <w:r w:rsidRPr="00E36844">
              <w:rPr>
                <w:rFonts w:eastAsia="MS Mincho"/>
                <w:lang w:eastAsia="ja-JP"/>
              </w:rPr>
              <w:t>egarding the FFS, maybe similar approach for proposal 2 can be considered.</w:t>
            </w:r>
          </w:p>
        </w:tc>
      </w:tr>
      <w:tr w:rsidR="007B790D" w14:paraId="0271CD9C" w14:textId="77777777" w:rsidTr="007B790D">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208DA0" w14:textId="77777777" w:rsidR="007B790D" w:rsidRPr="007B790D" w:rsidRDefault="007B790D" w:rsidP="00CB1B99">
            <w:pPr>
              <w:spacing w:after="0"/>
              <w:jc w:val="both"/>
              <w:rPr>
                <w:rFonts w:eastAsia="MS Mincho" w:hint="eastAsia"/>
                <w:lang w:eastAsia="ja-JP"/>
              </w:rPr>
            </w:pPr>
            <w:proofErr w:type="spellStart"/>
            <w:r w:rsidRPr="007B790D">
              <w:rPr>
                <w:rFonts w:eastAsia="MS Mincho"/>
                <w:lang w:eastAsia="ja-JP"/>
              </w:rPr>
              <w:lastRenderedPageBreak/>
              <w:t>xiaomi</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62217" w14:textId="77777777" w:rsidR="007B790D" w:rsidRDefault="007B790D" w:rsidP="00CB1B99">
            <w:pPr>
              <w:spacing w:after="0"/>
              <w:jc w:val="both"/>
              <w:rPr>
                <w:rFonts w:hint="eastAsia"/>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5FB6CCEE" w14:textId="77777777" w:rsidR="007B790D" w:rsidRPr="007B790D" w:rsidRDefault="007B790D" w:rsidP="00CB1B99">
            <w:pPr>
              <w:spacing w:after="0"/>
              <w:jc w:val="both"/>
              <w:rPr>
                <w:rFonts w:eastAsia="MS Mincho" w:hint="eastAsia"/>
                <w:lang w:eastAsia="ja-JP"/>
              </w:rPr>
            </w:pPr>
            <w:r w:rsidRPr="007B790D">
              <w:rPr>
                <w:rFonts w:eastAsia="MS Mincho"/>
                <w:lang w:eastAsia="ja-JP"/>
              </w:rPr>
              <w:t>Option 1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E0BAFA" w14:textId="77777777" w:rsidR="007B790D" w:rsidRPr="007B790D" w:rsidRDefault="007B790D" w:rsidP="00CB1B99">
            <w:pPr>
              <w:snapToGrid w:val="0"/>
              <w:spacing w:after="0"/>
              <w:jc w:val="both"/>
              <w:rPr>
                <w:rFonts w:eastAsia="MS Mincho"/>
                <w:lang w:eastAsia="ja-JP"/>
              </w:rPr>
            </w:pPr>
            <w:r w:rsidRPr="007B790D">
              <w:rPr>
                <w:rFonts w:eastAsia="MS Mincho"/>
                <w:lang w:eastAsia="ja-JP"/>
              </w:rPr>
              <w:t xml:space="preserve">For </w:t>
            </w:r>
            <w:r w:rsidRPr="007B790D">
              <w:rPr>
                <w:rFonts w:eastAsia="MS Mincho" w:hint="eastAsia"/>
                <w:lang w:eastAsia="ja-JP"/>
              </w:rPr>
              <w:t>o</w:t>
            </w:r>
            <w:r w:rsidRPr="007B790D">
              <w:rPr>
                <w:rFonts w:eastAsia="MS Mincho"/>
                <w:lang w:eastAsia="ja-JP"/>
              </w:rPr>
              <w:t>ption 2</w:t>
            </w:r>
            <w:r w:rsidRPr="007B790D">
              <w:rPr>
                <w:rFonts w:eastAsia="MS Mincho" w:hint="eastAsia"/>
                <w:lang w:eastAsia="ja-JP"/>
              </w:rPr>
              <w:t>,</w:t>
            </w:r>
            <w:r w:rsidRPr="007B790D">
              <w:rPr>
                <w:rFonts w:eastAsia="MS Mincho"/>
                <w:lang w:eastAsia="ja-JP"/>
              </w:rPr>
              <w:t xml:space="preserve"> it will increase the </w:t>
            </w:r>
            <w:proofErr w:type="spellStart"/>
            <w:r w:rsidRPr="007B790D">
              <w:rPr>
                <w:rFonts w:eastAsia="MS Mincho"/>
                <w:lang w:eastAsia="ja-JP"/>
              </w:rPr>
              <w:t>RSRP</w:t>
            </w:r>
            <w:proofErr w:type="spellEnd"/>
            <w:r w:rsidRPr="007B790D">
              <w:rPr>
                <w:rFonts w:eastAsia="MS Mincho"/>
                <w:lang w:eastAsia="ja-JP"/>
              </w:rPr>
              <w:t xml:space="preserve"> threshold, which makes UE-B using higher interference resources for its own transmission, so option 2 may have negative impact on UE performance. Meanwhile, </w:t>
            </w:r>
            <w:r w:rsidRPr="007B790D">
              <w:rPr>
                <w:rFonts w:eastAsia="MS Mincho" w:hint="eastAsia"/>
                <w:lang w:eastAsia="ja-JP"/>
              </w:rPr>
              <w:t>w</w:t>
            </w:r>
            <w:r w:rsidRPr="007B790D">
              <w:rPr>
                <w:rFonts w:eastAsia="MS Mincho"/>
                <w:lang w:eastAsia="ja-JP"/>
              </w:rPr>
              <w:t>e share the similar opinion with QC</w:t>
            </w:r>
            <w:proofErr w:type="gramStart"/>
            <w:r w:rsidRPr="007B790D">
              <w:rPr>
                <w:rFonts w:eastAsia="MS Mincho"/>
                <w:lang w:eastAsia="ja-JP"/>
              </w:rPr>
              <w:t>,  the</w:t>
            </w:r>
            <w:proofErr w:type="gramEnd"/>
            <w:r w:rsidRPr="007B790D">
              <w:rPr>
                <w:rFonts w:eastAsia="MS Mincho"/>
                <w:lang w:eastAsia="ja-JP"/>
              </w:rPr>
              <w:t xml:space="preserve"> value of </w:t>
            </w:r>
            <w:proofErr w:type="spellStart"/>
            <w:r w:rsidRPr="007B790D">
              <w:rPr>
                <w:rFonts w:eastAsia="MS Mincho"/>
                <w:lang w:eastAsia="ja-JP"/>
              </w:rPr>
              <w:t>M_total</w:t>
            </w:r>
            <w:proofErr w:type="spellEnd"/>
            <w:r w:rsidRPr="007B790D">
              <w:rPr>
                <w:rFonts w:eastAsia="MS Mincho"/>
                <w:lang w:eastAsia="ja-JP"/>
              </w:rPr>
              <w:t xml:space="preserve"> should be updated.</w:t>
            </w:r>
          </w:p>
        </w:tc>
      </w:tr>
    </w:tbl>
    <w:p w14:paraId="03E750FA" w14:textId="77777777" w:rsidR="009C605F" w:rsidRPr="007B790D"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af7"/>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25FFAB91" w14:textId="77777777" w:rsidR="009C605F" w:rsidRPr="00847F38" w:rsidRDefault="009C605F" w:rsidP="009C605F">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96"/>
        <w:gridCol w:w="1212"/>
        <w:gridCol w:w="6259"/>
      </w:tblGrid>
      <w:tr w:rsidR="009C605F" w14:paraId="36ABE44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af7"/>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af7"/>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proofErr w:type="spellStart"/>
            <w:r w:rsidRPr="00256971">
              <w:rPr>
                <w:rFonts w:ascii="Calibri" w:eastAsiaTheme="minorEastAsia" w:hAnsi="Calibri" w:cs="Calibri"/>
                <w:i/>
                <w:color w:val="auto"/>
                <w:sz w:val="22"/>
                <w:szCs w:val="20"/>
                <w:lang w:val="en-GB" w:eastAsia="en-US"/>
              </w:rPr>
              <w:t>prio_TX</w:t>
            </w:r>
            <w:proofErr w:type="spellEnd"/>
            <w:r w:rsidRPr="00256971">
              <w:rPr>
                <w:rFonts w:ascii="Calibri" w:eastAsiaTheme="minorEastAsia" w:hAnsi="Calibri" w:cs="Calibri"/>
                <w:i/>
                <w:color w:val="auto"/>
                <w:sz w:val="22"/>
                <w:szCs w:val="20"/>
                <w:lang w:val="en-GB" w:eastAsia="en-US"/>
              </w:rPr>
              <w:t xml:space="preserve"> and </w:t>
            </w:r>
            <w:proofErr w:type="spellStart"/>
            <w:r w:rsidRPr="00256971">
              <w:rPr>
                <w:rFonts w:ascii="Calibri" w:eastAsiaTheme="minorEastAsia" w:hAnsi="Calibri" w:cs="Calibri"/>
                <w:i/>
                <w:color w:val="auto"/>
                <w:sz w:val="22"/>
                <w:szCs w:val="20"/>
                <w:lang w:val="en-GB" w:eastAsia="en-US"/>
              </w:rPr>
              <w:t>prio_RX</w:t>
            </w:r>
            <w:proofErr w:type="spellEnd"/>
            <w:r w:rsidRPr="00256971">
              <w:rPr>
                <w:rFonts w:ascii="Calibri" w:eastAsiaTheme="minorEastAsia" w:hAnsi="Calibri" w:cs="Calibri"/>
                <w:i/>
                <w:color w:val="auto"/>
                <w:sz w:val="22"/>
                <w:szCs w:val="20"/>
                <w:lang w:val="en-GB" w:eastAsia="en-US"/>
              </w:rPr>
              <w:t xml:space="preserve"> are the priorities indicated in the SCI making the overlapping reservations </w:t>
            </w:r>
          </w:p>
          <w:p w14:paraId="26DD0770"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2: The resource(s) are fully/partially overlapping in time-and-frequency with other UE’s </w:t>
            </w:r>
            <w:r w:rsidRPr="00CE026D">
              <w:rPr>
                <w:rFonts w:ascii="Calibri" w:eastAsiaTheme="minorEastAsia" w:hAnsi="Calibri" w:cs="Calibri"/>
                <w:i/>
                <w:sz w:val="22"/>
                <w:szCs w:val="20"/>
                <w:lang w:val="en-GB" w:eastAsia="en-US"/>
              </w:rPr>
              <w:lastRenderedPageBreak/>
              <w:t>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r w:rsidRPr="00847F38">
              <w:rPr>
                <w:rFonts w:ascii="Calibri" w:hAnsi="Calibri" w:cs="Calibri"/>
                <w:i/>
                <w:sz w:val="22"/>
              </w:rPr>
              <w:t xml:space="preserve">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1CB1C614" w14:textId="77777777" w:rsidR="001D56B9" w:rsidRPr="00847F38" w:rsidRDefault="001D56B9" w:rsidP="001D56B9">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r w:rsidRPr="00C501B2">
              <w:rPr>
                <w:rFonts w:ascii="Calibri" w:hAnsi="Calibri" w:cs="Calibri"/>
                <w:i/>
                <w:color w:val="auto"/>
                <w:sz w:val="22"/>
              </w:rPr>
              <w:t xml:space="preserve">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af7"/>
              <w:numPr>
                <w:ilvl w:val="2"/>
                <w:numId w:val="6"/>
              </w:numPr>
              <w:spacing w:before="0" w:after="0" w:line="240" w:lineRule="auto"/>
              <w:rPr>
                <w:rFonts w:ascii="Calibri" w:hAnsi="Calibri" w:cs="Calibri"/>
                <w:i/>
                <w:sz w:val="22"/>
              </w:rPr>
            </w:pPr>
            <w:r>
              <w:rPr>
                <w:rFonts w:ascii="Calibri" w:hAnsi="Calibri" w:cs="Calibri"/>
                <w:i/>
                <w:sz w:val="22"/>
              </w:rPr>
              <w:lastRenderedPageBreak/>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lastRenderedPageBreak/>
              <w:t xml:space="preserve">Apple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r w:rsidR="00CA3E40" w14:paraId="58A790C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t>LGE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 xml:space="preserve">boosting is not used since it is very unclear how to do it. As per agreement, UE-A would be at least one of conflicting TB (e.g. UE-B and/or UE-B whose reserved resource(S) are fully/partially overlapping in time-and-frequency). In this case, how to set </w:t>
            </w:r>
            <w:proofErr w:type="spellStart"/>
            <w:r>
              <w:rPr>
                <w:rFonts w:eastAsiaTheme="minorEastAsia"/>
                <w:lang w:eastAsia="ko-KR"/>
              </w:rPr>
              <w:t>prio_TX</w:t>
            </w:r>
            <w:proofErr w:type="spellEnd"/>
            <w:r>
              <w:rPr>
                <w:rFonts w:eastAsiaTheme="minorEastAsia"/>
                <w:lang w:eastAsia="ko-KR"/>
              </w:rPr>
              <w:t xml:space="preserve"> and </w:t>
            </w:r>
            <w:proofErr w:type="spellStart"/>
            <w:r>
              <w:rPr>
                <w:rFonts w:eastAsiaTheme="minorEastAsia"/>
                <w:lang w:eastAsia="ko-KR"/>
              </w:rPr>
              <w:t>prio_RX</w:t>
            </w:r>
            <w:proofErr w:type="spellEnd"/>
            <w:r>
              <w:rPr>
                <w:rFonts w:eastAsiaTheme="minorEastAsia"/>
                <w:lang w:eastAsia="ko-KR"/>
              </w:rPr>
              <w:t xml:space="preserve">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w:t>
            </w:r>
            <w:r w:rsidRPr="003059C0">
              <w:rPr>
                <w:rFonts w:eastAsiaTheme="minorEastAsia" w:hint="eastAsia"/>
                <w:color w:val="FF0000"/>
              </w:rPr>
              <w:t>rio_</w:t>
            </w:r>
            <w:r w:rsidRPr="003059C0">
              <w:rPr>
                <w:rFonts w:eastAsiaTheme="minorEastAsia"/>
                <w:color w:val="FF0000"/>
              </w:rPr>
              <w:t>TX</w:t>
            </w:r>
            <w:proofErr w:type="spellEnd"/>
            <w:r w:rsidRPr="003059C0">
              <w:rPr>
                <w:rFonts w:eastAsiaTheme="minorEastAsia"/>
                <w:color w:val="FF0000"/>
              </w:rPr>
              <w:t xml:space="preserve"> is indicated by UE-B’s SCI</w:t>
            </w:r>
          </w:p>
          <w:p w14:paraId="0D9747DC"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hint="eastAsia"/>
                <w:color w:val="FF0000"/>
              </w:rPr>
              <w:t>Prio_TX</w:t>
            </w:r>
            <w:proofErr w:type="spellEnd"/>
            <w:r w:rsidRPr="003059C0">
              <w:rPr>
                <w:rFonts w:eastAsiaTheme="minorEastAsia" w:hint="eastAsia"/>
                <w:color w:val="FF0000"/>
              </w:rPr>
              <w:t xml:space="preserve"> is indicated by other UE</w:t>
            </w:r>
            <w:r w:rsidRPr="003059C0">
              <w:rPr>
                <w:rFonts w:eastAsiaTheme="minorEastAsia"/>
                <w:color w:val="FF0000"/>
              </w:rPr>
              <w:t>’s SCI</w:t>
            </w:r>
          </w:p>
          <w:p w14:paraId="17D13051"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t>If UE-A is a destination of both UEs,</w:t>
            </w:r>
            <w:r>
              <w:rPr>
                <w:rFonts w:eastAsiaTheme="minorEastAsia"/>
                <w:lang w:eastAsia="ko-KR"/>
              </w:rPr>
              <w:t xml:space="preserve"> UE-A will perform RSRP comparison with both RSRP thresholds individually to protect both transmission.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r>
              <w:rPr>
                <w:lang w:eastAsia="zh-CN"/>
              </w:rPr>
              <w:t>InterDigital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2B30B9" w14:paraId="6B02A4B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t>- UE-A indicates to the UE-B with lower priority that it has conflict. The other UE-B has no conflict.</w:t>
            </w:r>
          </w:p>
        </w:tc>
      </w:tr>
      <w:tr w:rsidR="00273A38" w14:paraId="0ECCE58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72F40" w14:textId="19ABDFB2"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C73E9" w14:textId="71B172DF" w:rsidR="00273A38" w:rsidRDefault="00273A38" w:rsidP="00273A38">
            <w:pPr>
              <w:spacing w:after="0"/>
              <w:jc w:val="both"/>
            </w:pPr>
            <w:r>
              <w:rPr>
                <w:rFonts w:hint="eastAsia"/>
                <w:lang w:eastAsia="zh-CN"/>
              </w:rPr>
              <w:t>O</w:t>
            </w:r>
            <w:r>
              <w:rPr>
                <w:lang w:eastAsia="zh-CN"/>
              </w:rPr>
              <w:t xml:space="preserve">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753F6" w14:textId="77777777" w:rsidR="00273A38" w:rsidRDefault="00273A38" w:rsidP="00273A38">
            <w:pPr>
              <w:spacing w:after="0"/>
              <w:jc w:val="both"/>
            </w:pPr>
          </w:p>
        </w:tc>
      </w:tr>
      <w:tr w:rsidR="008501E4" w14:paraId="64CC0FC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4B82D" w14:textId="166BFDF3" w:rsidR="008501E4" w:rsidRDefault="008501E4" w:rsidP="00273A38">
            <w:pPr>
              <w:spacing w:after="0"/>
              <w:jc w:val="both"/>
              <w:rPr>
                <w:lang w:eastAsia="zh-CN"/>
              </w:rPr>
            </w:pPr>
            <w:r>
              <w:rPr>
                <w:lang w:eastAsia="zh-CN"/>
              </w:rPr>
              <w:t>NEC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AA1DD" w14:textId="100C8FDC" w:rsidR="008501E4" w:rsidRDefault="008501E4" w:rsidP="00273A38">
            <w:pPr>
              <w:spacing w:after="0"/>
              <w:jc w:val="both"/>
              <w:rPr>
                <w:lang w:eastAsia="zh-CN"/>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07D84" w14:textId="77777777" w:rsidR="008501E4" w:rsidRDefault="008501E4" w:rsidP="00273A38">
            <w:pPr>
              <w:spacing w:after="0"/>
              <w:jc w:val="both"/>
            </w:pPr>
          </w:p>
        </w:tc>
      </w:tr>
      <w:tr w:rsidR="00C04DDE" w14:paraId="688E56C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92CB1" w14:textId="77777777" w:rsidR="00C04DDE" w:rsidRDefault="00C04DDE" w:rsidP="00F61CE8">
            <w:pPr>
              <w:spacing w:after="0"/>
              <w:jc w:val="both"/>
              <w:rPr>
                <w:lang w:eastAsia="zh-CN"/>
              </w:rPr>
            </w:pPr>
            <w:r>
              <w:rPr>
                <w:lang w:eastAsia="zh-CN"/>
              </w:rPr>
              <w:t>NTT DOCOMO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4249F" w14:textId="77777777" w:rsidR="00C04DDE" w:rsidRDefault="00C04DDE" w:rsidP="00F61CE8">
            <w:pPr>
              <w:spacing w:after="0"/>
              <w:jc w:val="both"/>
              <w:rPr>
                <w:lang w:eastAsia="zh-CN"/>
              </w:rPr>
            </w:pPr>
            <w:r>
              <w:rPr>
                <w:lang w:eastAsia="zh-CN"/>
              </w:rPr>
              <w:t>Clarification</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DA295" w14:textId="77777777" w:rsidR="00C04DDE" w:rsidRPr="00A733A9" w:rsidRDefault="00C04DDE" w:rsidP="00F61CE8">
            <w:pPr>
              <w:spacing w:after="0"/>
              <w:jc w:val="both"/>
            </w:pPr>
            <w:r w:rsidRPr="00A733A9">
              <w:t>We would like to understand actual meaning of option 2 and option 4.</w:t>
            </w:r>
          </w:p>
          <w:p w14:paraId="6C8303A8" w14:textId="77777777" w:rsidR="00C04DDE" w:rsidRPr="00A733A9" w:rsidRDefault="00C04DDE" w:rsidP="00F61CE8">
            <w:pPr>
              <w:spacing w:after="0"/>
              <w:jc w:val="both"/>
            </w:pPr>
            <w:r w:rsidRPr="00A733A9">
              <w:t>When RSRP measurement value of UE-B’s reservation is called RSRP-B and  RSRP measurement value of other UE’s reservation is called RSRP-O,</w:t>
            </w:r>
          </w:p>
          <w:p w14:paraId="79303E29" w14:textId="77777777" w:rsidR="00C04DDE" w:rsidRPr="00A733A9" w:rsidRDefault="00C04DDE" w:rsidP="00F61CE8">
            <w:pPr>
              <w:spacing w:after="0"/>
              <w:jc w:val="both"/>
            </w:pPr>
            <w:r w:rsidRPr="00A733A9">
              <w:t xml:space="preserve">   -  Option 2: condition is, RSRP-B – RSRP-O &lt; threshold</w:t>
            </w:r>
          </w:p>
          <w:p w14:paraId="4ACDAE18" w14:textId="77777777" w:rsidR="00C04DDE" w:rsidRPr="00A733A9" w:rsidRDefault="00C04DDE" w:rsidP="00F61CE8">
            <w:pPr>
              <w:spacing w:after="0"/>
              <w:jc w:val="both"/>
            </w:pPr>
            <w:r w:rsidRPr="00A733A9">
              <w:t xml:space="preserve">   -  Option 4: condition is, RSRP-B – RSRP-O &gt; threshold</w:t>
            </w:r>
          </w:p>
          <w:p w14:paraId="4F9CAAA8" w14:textId="77777777" w:rsidR="00C04DDE" w:rsidRPr="00A733A9" w:rsidRDefault="00C04DDE" w:rsidP="00F61CE8">
            <w:pPr>
              <w:spacing w:after="0"/>
              <w:jc w:val="both"/>
            </w:pPr>
            <w:r w:rsidRPr="00A733A9">
              <w:t>The above is correct?</w:t>
            </w:r>
          </w:p>
          <w:p w14:paraId="484BC400" w14:textId="77777777" w:rsidR="00C04DDE" w:rsidRPr="00A733A9" w:rsidRDefault="00C04DDE" w:rsidP="00F61CE8">
            <w:pPr>
              <w:spacing w:after="0"/>
              <w:jc w:val="both"/>
            </w:pPr>
          </w:p>
          <w:p w14:paraId="1DAB0D18" w14:textId="77777777" w:rsidR="00C04DDE" w:rsidRPr="00A733A9" w:rsidRDefault="00C04DDE" w:rsidP="00F61CE8">
            <w:pPr>
              <w:spacing w:after="0"/>
              <w:jc w:val="both"/>
            </w:pPr>
            <w:r w:rsidRPr="00A733A9">
              <w:t>If correct, our preference is option 1 and option 2.</w:t>
            </w:r>
          </w:p>
          <w:p w14:paraId="46220412" w14:textId="77777777" w:rsidR="00C04DDE" w:rsidRPr="00A733A9" w:rsidRDefault="00C04DDE" w:rsidP="00F61CE8">
            <w:pPr>
              <w:spacing w:after="0"/>
              <w:jc w:val="both"/>
            </w:pPr>
            <w:r w:rsidRPr="00A733A9">
              <w:t>Option 1 uses absolute value of RSRP-O. Option 2 uses relative value of RSRP-O compared to RSRP-B. Both consider large interference, so it aligns with intention of scheme 2.</w:t>
            </w:r>
          </w:p>
          <w:p w14:paraId="220302C7" w14:textId="77777777" w:rsidR="00C04DDE" w:rsidRPr="00A733A9" w:rsidRDefault="00C04DDE" w:rsidP="00F61CE8">
            <w:pPr>
              <w:spacing w:after="0"/>
              <w:jc w:val="both"/>
            </w:pPr>
            <w:r w:rsidRPr="00A733A9">
              <w:t xml:space="preserve">Meanwhile, Option 4 means collision indication is transmitted to avoid collision with small interference. We are not sure why large interference is ignored and </w:t>
            </w:r>
            <w:proofErr w:type="gramStart"/>
            <w:r w:rsidRPr="00A733A9">
              <w:t>small  interference</w:t>
            </w:r>
            <w:proofErr w:type="gramEnd"/>
            <w:r w:rsidRPr="00A733A9">
              <w:t xml:space="preserve"> is addressed.</w:t>
            </w:r>
          </w:p>
        </w:tc>
      </w:tr>
      <w:tr w:rsidR="00E067AB" w14:paraId="7F5B490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5138B" w14:textId="2C30AED2" w:rsidR="00E067AB" w:rsidRDefault="00E067AB" w:rsidP="00E067AB">
            <w:pPr>
              <w:spacing w:after="0"/>
              <w:jc w:val="both"/>
              <w:rPr>
                <w:lang w:eastAsia="zh-CN"/>
              </w:rPr>
            </w:pPr>
            <w:r>
              <w:t>vivo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B99AE" w14:textId="62AF740C" w:rsidR="00E067AB" w:rsidRDefault="00E067AB" w:rsidP="00E067AB">
            <w:pPr>
              <w:spacing w:after="0"/>
              <w:jc w:val="both"/>
              <w:rPr>
                <w:lang w:eastAsia="zh-CN"/>
              </w:rPr>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38E6A" w14:textId="0003CE53" w:rsidR="00E067AB" w:rsidRDefault="00E067AB" w:rsidP="00E067AB">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730EA7" w14:paraId="4B0C58B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8208" w14:textId="77777777" w:rsidR="00730EA7" w:rsidRDefault="00730EA7" w:rsidP="00B643C4">
            <w:pPr>
              <w:spacing w:after="0"/>
              <w:jc w:val="both"/>
            </w:pPr>
            <w:bookmarkStart w:id="41" w:name="_Hlk85018016"/>
            <w:r>
              <w:rPr>
                <w:rFonts w:hint="eastAsia"/>
              </w:rPr>
              <w:t>O</w:t>
            </w:r>
            <w:r>
              <w:t>PPO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55EBA" w14:textId="77777777" w:rsidR="00730EA7" w:rsidRDefault="00730EA7" w:rsidP="00B643C4">
            <w:pPr>
              <w:spacing w:after="0"/>
              <w:jc w:val="both"/>
            </w:pPr>
            <w:r>
              <w:rPr>
                <w:rFonts w:hint="eastAsia"/>
              </w:rPr>
              <w:t>O</w:t>
            </w:r>
            <w: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FB5C0" w14:textId="77777777" w:rsidR="00730EA7" w:rsidRPr="005E560F" w:rsidRDefault="00730EA7" w:rsidP="00730EA7">
            <w:pPr>
              <w:spacing w:after="0"/>
              <w:jc w:val="both"/>
            </w:pPr>
            <w:r>
              <w:t>Prefer to reuse Rel-16 behaviour as much as possible.</w:t>
            </w:r>
          </w:p>
        </w:tc>
      </w:tr>
      <w:tr w:rsidR="00D6574C" w14:paraId="3E823BF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D2937" w14:textId="72F4A76A" w:rsidR="00D6574C" w:rsidRDefault="00D6574C" w:rsidP="00D6574C">
            <w:pPr>
              <w:spacing w:after="0"/>
              <w:jc w:val="both"/>
            </w:pPr>
            <w:r w:rsidRPr="004A1E05">
              <w:t>Huawei, HiSilicon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2DA6D" w14:textId="2EC772F6" w:rsidR="00D6574C" w:rsidRDefault="00D6574C" w:rsidP="00D6574C">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21F1C" w14:textId="77777777" w:rsidR="00D6574C" w:rsidRDefault="00D6574C" w:rsidP="00D6574C">
            <w:pPr>
              <w:snapToGrid w:val="0"/>
              <w:spacing w:after="0"/>
              <w:jc w:val="both"/>
            </w:pPr>
            <w:r>
              <w:t>Option 1 is similar to R16 procedures, i.e., comparing the measured RSRP with a RSRP threshold. Since R16 sensing procedure works well, we think it’s straightforward to reuse similar ideas. Thus, Option 1 is supported, and other options are not necessary.</w:t>
            </w:r>
          </w:p>
          <w:p w14:paraId="64C0438C" w14:textId="77777777" w:rsidR="00D6574C" w:rsidRDefault="00D6574C" w:rsidP="00D6574C">
            <w:pPr>
              <w:snapToGrid w:val="0"/>
              <w:spacing w:after="0"/>
              <w:jc w:val="both"/>
            </w:pPr>
          </w:p>
          <w:p w14:paraId="00C27153" w14:textId="3EEC2B8D" w:rsidR="00D6574C" w:rsidRDefault="00D6574C" w:rsidP="00D6574C">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F932C9" w14:paraId="4E02BB0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0AA78" w14:textId="7BDE9653" w:rsidR="00F932C9" w:rsidRPr="004A1E05" w:rsidRDefault="00F932C9" w:rsidP="00F932C9">
            <w:pPr>
              <w:spacing w:after="0"/>
              <w:jc w:val="both"/>
            </w:pPr>
            <w:r>
              <w:rPr>
                <w:rFonts w:hint="eastAsia"/>
                <w:lang w:eastAsia="zh-CN"/>
              </w:rPr>
              <w:t>F</w:t>
            </w:r>
            <w:r>
              <w:t>ujitsu</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88D2C" w14:textId="2539EB36" w:rsidR="00F932C9" w:rsidRDefault="00F932C9" w:rsidP="00F932C9">
            <w:pPr>
              <w:spacing w:after="0"/>
              <w:jc w:val="both"/>
            </w:pPr>
            <w:r>
              <w:rPr>
                <w:rFonts w:hint="eastAsia"/>
                <w:lang w:eastAsia="zh-CN"/>
              </w:rPr>
              <w:t>O</w:t>
            </w:r>
            <w:r>
              <w:rPr>
                <w:lang w:eastAsia="zh-CN"/>
              </w:rPr>
              <w:t>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C80B7" w14:textId="3A01303D" w:rsidR="00F932C9" w:rsidRDefault="00F932C9" w:rsidP="00F932C9">
            <w:pPr>
              <w:snapToGrid w:val="0"/>
              <w:spacing w:after="0"/>
              <w:jc w:val="both"/>
            </w:pPr>
            <w:r>
              <w:rPr>
                <w:rFonts w:hint="eastAsia"/>
                <w:lang w:eastAsia="zh-CN"/>
              </w:rPr>
              <w:t>W</w:t>
            </w:r>
            <w:r>
              <w:rPr>
                <w:lang w:eastAsia="zh-CN"/>
              </w:rPr>
              <w:t>e think Intel’s modification captures the intension better.</w:t>
            </w:r>
          </w:p>
        </w:tc>
      </w:tr>
      <w:tr w:rsidR="003E2A6F" w14:paraId="6E1B592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8012" w14:textId="0D390EF6" w:rsidR="003E2A6F" w:rsidRDefault="003E2A6F" w:rsidP="003E2A6F">
            <w:pPr>
              <w:spacing w:after="0"/>
              <w:jc w:val="both"/>
              <w:rPr>
                <w:lang w:eastAsia="zh-CN"/>
              </w:rPr>
            </w:pPr>
            <w:proofErr w:type="spellStart"/>
            <w:r>
              <w:t>Futurewei</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D1A9E" w14:textId="60FFA558" w:rsidR="003E2A6F" w:rsidRDefault="003E2A6F" w:rsidP="003E2A6F">
            <w:pPr>
              <w:spacing w:after="0"/>
              <w:jc w:val="both"/>
              <w:rPr>
                <w:lang w:eastAsia="zh-CN"/>
              </w:rPr>
            </w:pPr>
            <w: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7700BA" w14:textId="77777777" w:rsidR="003E2A6F" w:rsidRDefault="003E2A6F" w:rsidP="003E2A6F">
            <w:pPr>
              <w:snapToGrid w:val="0"/>
              <w:spacing w:after="0"/>
              <w:jc w:val="both"/>
            </w:pPr>
            <w:r>
              <w:t>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conflict. So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14:paraId="5263BEA7" w14:textId="77777777" w:rsidR="003E2A6F" w:rsidRDefault="003E2A6F" w:rsidP="003E2A6F">
            <w:pPr>
              <w:snapToGrid w:val="0"/>
              <w:spacing w:after="0"/>
              <w:jc w:val="both"/>
            </w:pPr>
          </w:p>
          <w:p w14:paraId="2902DE6A" w14:textId="5795F9C3" w:rsidR="003E2A6F" w:rsidRDefault="003E2A6F" w:rsidP="003E2A6F">
            <w:pPr>
              <w:snapToGrid w:val="0"/>
              <w:spacing w:after="0"/>
              <w:jc w:val="both"/>
              <w:rPr>
                <w:lang w:eastAsia="zh-CN"/>
              </w:rPr>
            </w:pPr>
            <w:r>
              <w:t>For simplicity, Option 1 is preferred.</w:t>
            </w:r>
          </w:p>
        </w:tc>
      </w:tr>
      <w:tr w:rsidR="000C2928" w14:paraId="41B61D5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80222" w14:textId="770BE9D8" w:rsidR="000C2928" w:rsidRPr="000C2928" w:rsidRDefault="000C2928" w:rsidP="003E2A6F">
            <w:pPr>
              <w:spacing w:after="0"/>
              <w:jc w:val="both"/>
              <w:rPr>
                <w:rFonts w:eastAsia="MS Mincho"/>
                <w:lang w:eastAsia="ja-JP"/>
              </w:rPr>
            </w:pPr>
            <w:r>
              <w:rPr>
                <w:rFonts w:eastAsia="MS Mincho" w:hint="eastAsia"/>
                <w:lang w:eastAsia="ja-JP"/>
              </w:rPr>
              <w:t>S</w:t>
            </w:r>
            <w:r>
              <w:rPr>
                <w:rFonts w:eastAsia="MS Mincho"/>
                <w:lang w:eastAsia="ja-JP"/>
              </w:rPr>
              <w:t>ony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68262" w14:textId="13D5CAFA" w:rsidR="000C2928" w:rsidRPr="000C2928" w:rsidRDefault="000C2928" w:rsidP="003E2A6F">
            <w:pPr>
              <w:spacing w:after="0"/>
              <w:jc w:val="both"/>
              <w:rPr>
                <w:rFonts w:eastAsia="MS Mincho"/>
                <w:lang w:eastAsia="ja-JP"/>
              </w:rPr>
            </w:pPr>
            <w:r>
              <w:rPr>
                <w:rFonts w:eastAsia="MS Mincho" w:hint="eastAsia"/>
                <w:lang w:eastAsia="ja-JP"/>
              </w:rPr>
              <w:t>O</w:t>
            </w:r>
            <w:r>
              <w:rPr>
                <w:rFonts w:eastAsia="MS Mincho"/>
                <w:lang w:eastAsia="ja-JP"/>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4ADA3" w14:textId="77777777" w:rsidR="000C2928" w:rsidRDefault="000C2928" w:rsidP="003E2A6F">
            <w:pPr>
              <w:snapToGrid w:val="0"/>
              <w:spacing w:after="0"/>
              <w:jc w:val="both"/>
            </w:pPr>
          </w:p>
        </w:tc>
      </w:tr>
      <w:tr w:rsidR="000E7DDD" w14:paraId="2C3F4BE7"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A282B" w14:textId="2165210D" w:rsidR="000E7DDD" w:rsidRDefault="000E7DDD" w:rsidP="000E7DDD">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3A981" w14:textId="3FB1C418" w:rsidR="000E7DDD" w:rsidRDefault="000E7DDD" w:rsidP="000E7DDD">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A7B76" w14:textId="77777777" w:rsidR="000E7DDD" w:rsidRDefault="000E7DDD" w:rsidP="000E7DDD">
            <w:pPr>
              <w:snapToGrid w:val="0"/>
              <w:spacing w:after="0"/>
              <w:jc w:val="both"/>
            </w:pPr>
          </w:p>
        </w:tc>
      </w:tr>
      <w:tr w:rsidR="00230F52" w14:paraId="57D9FA44"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4CB7" w14:textId="6811FCC6" w:rsidR="00230F52" w:rsidRDefault="00230F52" w:rsidP="00230F52">
            <w:pPr>
              <w:spacing w:after="0"/>
              <w:jc w:val="both"/>
              <w:rPr>
                <w:rFonts w:eastAsia="MS Mincho"/>
                <w:lang w:eastAsia="ja-JP"/>
              </w:rPr>
            </w:pPr>
            <w:r w:rsidRPr="000B3DEC">
              <w:rPr>
                <w:rFonts w:hint="eastAsia"/>
                <w:lang w:eastAsia="zh-CN"/>
              </w:rPr>
              <w:t>L</w:t>
            </w:r>
            <w:proofErr w:type="spellStart"/>
            <w:r w:rsidRPr="000B3DEC">
              <w:rPr>
                <w:rFonts w:ascii="Calibri" w:eastAsia="Malgun Gothic" w:hAnsi="Calibri" w:cs="Calibri"/>
                <w:color w:val="auto"/>
                <w:sz w:val="22"/>
                <w:szCs w:val="22"/>
                <w:lang w:val="en-US" w:eastAsia="ko-KR"/>
              </w:rPr>
              <w:t>enovo&amp;MotM</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AB883" w14:textId="1C3C325F" w:rsidR="00230F52" w:rsidRDefault="00230F52" w:rsidP="00230F52">
            <w:pPr>
              <w:spacing w:after="0"/>
              <w:jc w:val="both"/>
              <w:rPr>
                <w:rFonts w:eastAsia="MS Mincho"/>
                <w:lang w:eastAsia="ja-JP"/>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C53DA1" w14:textId="276CBAA1" w:rsidR="00230F52" w:rsidRDefault="00230F52" w:rsidP="00230F52">
            <w:pPr>
              <w:snapToGrid w:val="0"/>
              <w:spacing w:after="0"/>
              <w:jc w:val="both"/>
            </w:pPr>
            <w:r>
              <w:rPr>
                <w:rFonts w:hint="eastAsia"/>
                <w:lang w:eastAsia="zh-CN"/>
              </w:rPr>
              <w:t>T</w:t>
            </w:r>
            <w:r>
              <w:rPr>
                <w:lang w:eastAsia="zh-CN"/>
              </w:rPr>
              <w:t xml:space="preserve">he procedure of Scheme 2 is similar to pre-emption checking of </w:t>
            </w:r>
            <w:proofErr w:type="spellStart"/>
            <w:r>
              <w:rPr>
                <w:lang w:eastAsia="zh-CN"/>
              </w:rPr>
              <w:t>R16</w:t>
            </w:r>
            <w:proofErr w:type="spellEnd"/>
            <w:r>
              <w:rPr>
                <w:lang w:eastAsia="zh-CN"/>
              </w:rPr>
              <w:t xml:space="preserve"> sidelink, so we think Option 1 is sufficient.</w:t>
            </w:r>
          </w:p>
        </w:tc>
      </w:tr>
      <w:tr w:rsidR="00260571" w14:paraId="73D5DCD1"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86A40" w14:textId="22A42827" w:rsidR="00260571" w:rsidRPr="000B3DEC" w:rsidRDefault="00260571" w:rsidP="00260571">
            <w:pPr>
              <w:spacing w:after="0"/>
              <w:jc w:val="both"/>
              <w:rPr>
                <w:lang w:eastAsia="zh-CN"/>
              </w:rPr>
            </w:pPr>
            <w:r>
              <w:rPr>
                <w:rFonts w:eastAsia="MS Mincho"/>
                <w:lang w:eastAsia="ja-JP"/>
              </w:rPr>
              <w:t>MediaTek</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0E992" w14:textId="0EA53524" w:rsidR="00260571" w:rsidRDefault="00260571" w:rsidP="00260571">
            <w:pPr>
              <w:spacing w:after="0"/>
              <w:jc w:val="both"/>
              <w:rPr>
                <w:lang w:eastAsia="zh-CN"/>
              </w:rPr>
            </w:pPr>
            <w:r>
              <w:rPr>
                <w:rFonts w:eastAsia="MS Mincho"/>
                <w:lang w:eastAsia="ja-JP"/>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D7B74" w14:textId="72F458CD" w:rsidR="00260571" w:rsidRDefault="00260571" w:rsidP="00260571">
            <w:pPr>
              <w:snapToGrid w:val="0"/>
              <w:spacing w:after="0"/>
              <w:jc w:val="both"/>
              <w:rPr>
                <w:lang w:eastAsia="zh-CN"/>
              </w:rPr>
            </w:pPr>
            <w:r>
              <w:t xml:space="preserve">Since UE-A can measure RSRPs from the related UEs, the relative offset/threshold is a better way to guarantee the link performance but also maximize the system performance via spatial reuse. Legacy approach as option 1 is for Tx sensing based resource allocation in R16 rather than Rx sensing based approach in R17. </w:t>
            </w:r>
          </w:p>
        </w:tc>
      </w:tr>
      <w:bookmarkEnd w:id="41"/>
      <w:tr w:rsidR="00E36844" w14:paraId="2E194A06" w14:textId="77777777" w:rsidTr="00E36844">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EADB0" w14:textId="77777777" w:rsidR="00E36844" w:rsidRPr="00E36844" w:rsidRDefault="00E36844" w:rsidP="00E01E65">
            <w:pPr>
              <w:spacing w:after="0"/>
              <w:jc w:val="both"/>
              <w:rPr>
                <w:rFonts w:eastAsia="MS Mincho"/>
                <w:lang w:eastAsia="ja-JP"/>
              </w:rPr>
            </w:pPr>
            <w:r w:rsidRPr="00E36844">
              <w:rPr>
                <w:rFonts w:eastAsia="MS Mincho" w:hint="eastAsia"/>
                <w:lang w:eastAsia="ja-JP"/>
              </w:rPr>
              <w:lastRenderedPageBreak/>
              <w:t>ZTE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9EDD6" w14:textId="77777777" w:rsidR="00E36844" w:rsidRPr="00E36844" w:rsidRDefault="00E36844" w:rsidP="00E01E65">
            <w:pPr>
              <w:spacing w:after="0"/>
              <w:jc w:val="both"/>
              <w:rPr>
                <w:rFonts w:eastAsia="MS Mincho"/>
                <w:lang w:eastAsia="ja-JP"/>
              </w:rPr>
            </w:pPr>
            <w:r w:rsidRPr="00E36844">
              <w:rPr>
                <w:rFonts w:eastAsia="MS Mincho" w:hint="eastAsia"/>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60DBA" w14:textId="77777777" w:rsidR="00E36844" w:rsidRDefault="00E36844" w:rsidP="00E01E65">
            <w:pPr>
              <w:snapToGrid w:val="0"/>
              <w:spacing w:after="0"/>
              <w:jc w:val="both"/>
            </w:pPr>
          </w:p>
        </w:tc>
      </w:tr>
      <w:tr w:rsidR="007B790D" w14:paraId="6A506128" w14:textId="77777777" w:rsidTr="007B790D">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194C9D" w14:textId="77777777" w:rsidR="007B790D" w:rsidRPr="007B790D" w:rsidRDefault="007B790D" w:rsidP="00CB1B99">
            <w:pPr>
              <w:spacing w:after="0"/>
              <w:jc w:val="both"/>
              <w:rPr>
                <w:rFonts w:eastAsia="MS Mincho" w:hint="eastAsia"/>
                <w:lang w:eastAsia="ja-JP"/>
              </w:rPr>
            </w:pPr>
            <w:proofErr w:type="spellStart"/>
            <w:r w:rsidRPr="007B790D">
              <w:rPr>
                <w:rFonts w:eastAsia="MS Mincho" w:hint="eastAsia"/>
                <w:lang w:eastAsia="ja-JP"/>
              </w:rPr>
              <w:t>x</w:t>
            </w:r>
            <w:r w:rsidRPr="007B790D">
              <w:rPr>
                <w:rFonts w:eastAsia="MS Mincho"/>
                <w:lang w:eastAsia="ja-JP"/>
              </w:rPr>
              <w:t>iaomi</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9CE3FF" w14:textId="77777777" w:rsidR="007B790D" w:rsidRPr="007B790D" w:rsidRDefault="007B790D" w:rsidP="00CB1B99">
            <w:pPr>
              <w:spacing w:after="0"/>
              <w:jc w:val="both"/>
              <w:rPr>
                <w:rFonts w:eastAsia="MS Mincho" w:hint="eastAsia"/>
                <w:lang w:eastAsia="ja-JP"/>
              </w:rPr>
            </w:pPr>
            <w:r w:rsidRPr="007B790D">
              <w:rPr>
                <w:rFonts w:eastAsia="MS Mincho" w:hint="eastAsia"/>
                <w:lang w:eastAsia="ja-JP"/>
              </w:rPr>
              <w:t xml:space="preserve"> </w:t>
            </w:r>
            <w:r w:rsidRPr="007B790D">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3A57C" w14:textId="77777777" w:rsidR="007B790D" w:rsidRDefault="007B790D" w:rsidP="00CB1B99">
            <w:pPr>
              <w:snapToGrid w:val="0"/>
              <w:spacing w:after="0"/>
              <w:jc w:val="both"/>
            </w:pPr>
            <w:r>
              <w:t>We share the similar opinion with Ericsson.</w:t>
            </w:r>
          </w:p>
        </w:tc>
      </w:tr>
    </w:tbl>
    <w:p w14:paraId="1DED6A15" w14:textId="77777777" w:rsidR="009C605F" w:rsidRPr="007B790D"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 xml:space="preserve">Set of PRBs for </w:t>
      </w:r>
      <w:proofErr w:type="spellStart"/>
      <w:r w:rsidRPr="00D503D3">
        <w:rPr>
          <w:rFonts w:ascii="Calibri" w:hAnsi="Calibri" w:cs="Calibri"/>
          <w:sz w:val="22"/>
        </w:rPr>
        <w:t>PSFCH</w:t>
      </w:r>
      <w:proofErr w:type="spellEnd"/>
      <w:r w:rsidRPr="00D503D3">
        <w:rPr>
          <w:rFonts w:ascii="Calibri" w:hAnsi="Calibri" w:cs="Calibri"/>
          <w:sz w:val="22"/>
        </w:rPr>
        <w:t xml:space="preserve"> transmission</w:t>
      </w:r>
      <w:r>
        <w:rPr>
          <w:rFonts w:ascii="Calibri" w:hAnsi="Calibri" w:cs="Calibri"/>
          <w:sz w:val="22"/>
        </w:rPr>
        <w:t>/</w:t>
      </w:r>
      <w:r w:rsidRPr="00D503D3">
        <w:rPr>
          <w:rFonts w:ascii="Calibri" w:hAnsi="Calibri" w:cs="Calibri"/>
          <w:sz w:val="22"/>
        </w:rPr>
        <w:t>reception (</w:t>
      </w:r>
      <w:proofErr w:type="spellStart"/>
      <w:r w:rsidRPr="00D503D3">
        <w:rPr>
          <w:rFonts w:ascii="Calibri" w:hAnsi="Calibri" w:cs="Calibri"/>
          <w:sz w:val="22"/>
        </w:rPr>
        <w:t>sl</w:t>
      </w:r>
      <w:proofErr w:type="spellEnd"/>
      <w:r w:rsidRPr="00D503D3">
        <w:rPr>
          <w:rFonts w:ascii="Calibri" w:hAnsi="Calibri" w:cs="Calibri"/>
          <w:sz w:val="22"/>
        </w:rPr>
        <w:t>-</w:t>
      </w:r>
      <w:proofErr w:type="spellStart"/>
      <w:r w:rsidRPr="00D503D3">
        <w:rPr>
          <w:rFonts w:ascii="Calibri" w:hAnsi="Calibri" w:cs="Calibri"/>
          <w:sz w:val="22"/>
        </w:rPr>
        <w:t>PSFCH</w:t>
      </w:r>
      <w:proofErr w:type="spellEnd"/>
      <w:r w:rsidRPr="00D503D3">
        <w:rPr>
          <w:rFonts w:ascii="Calibri" w:hAnsi="Calibri" w:cs="Calibri"/>
          <w:sz w:val="22"/>
        </w:rPr>
        <w:t>-</w:t>
      </w:r>
      <w:proofErr w:type="spellStart"/>
      <w:r w:rsidRPr="00D503D3">
        <w:rPr>
          <w:rFonts w:ascii="Calibri" w:hAnsi="Calibri" w:cs="Calibri"/>
          <w:sz w:val="22"/>
        </w:rPr>
        <w:t>RB</w:t>
      </w:r>
      <w:proofErr w:type="spellEnd"/>
      <w:r w:rsidRPr="00D503D3">
        <w:rPr>
          <w:rFonts w:ascii="Calibri" w:hAnsi="Calibri" w:cs="Calibri"/>
          <w:sz w:val="22"/>
        </w:rPr>
        <w:t>-Set)</w:t>
      </w:r>
      <w:r>
        <w:rPr>
          <w:rFonts w:ascii="Calibri" w:hAnsi="Calibri" w:cs="Calibri"/>
          <w:sz w:val="22"/>
        </w:rPr>
        <w:t xml:space="preserve"> </w:t>
      </w:r>
    </w:p>
    <w:p w14:paraId="7543337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 xml:space="preserve">eriod of </w:t>
      </w:r>
      <w:proofErr w:type="spellStart"/>
      <w:r w:rsidRPr="00421AAD">
        <w:rPr>
          <w:rFonts w:ascii="Calibri" w:hAnsi="Calibri" w:cs="Calibri"/>
          <w:sz w:val="22"/>
        </w:rPr>
        <w:t>PSFCH</w:t>
      </w:r>
      <w:proofErr w:type="spellEnd"/>
      <w:r w:rsidRPr="00421AAD">
        <w:rPr>
          <w:rFonts w:ascii="Calibri" w:hAnsi="Calibri" w:cs="Calibri"/>
          <w:sz w:val="22"/>
        </w:rPr>
        <w:t xml:space="preserve"> resources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PSFCH</w:t>
      </w:r>
      <w:proofErr w:type="spellEnd"/>
      <w:r w:rsidRPr="00421AAD">
        <w:rPr>
          <w:rFonts w:ascii="Calibri" w:hAnsi="Calibri" w:cs="Calibri"/>
          <w:sz w:val="22"/>
        </w:rPr>
        <w:t>-Period)</w:t>
      </w:r>
    </w:p>
    <w:p w14:paraId="2E1B9543"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 xml:space="preserve">umber of cyclic shift pairs used for a PSFCH transmission that can be multiplexed in a </w:t>
      </w:r>
      <w:proofErr w:type="spellStart"/>
      <w:r w:rsidRPr="00421AAD">
        <w:rPr>
          <w:rFonts w:ascii="Calibri" w:hAnsi="Calibri" w:cs="Calibri"/>
          <w:sz w:val="22"/>
        </w:rPr>
        <w:t>PRB</w:t>
      </w:r>
      <w:proofErr w:type="spellEnd"/>
      <w:r w:rsidRPr="00421AAD">
        <w:rPr>
          <w:rFonts w:ascii="Calibri" w:hAnsi="Calibri" w:cs="Calibri"/>
          <w:sz w:val="22"/>
        </w:rPr>
        <w:t xml:space="preserve">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NumMuxCS</w:t>
      </w:r>
      <w:proofErr w:type="spellEnd"/>
      <w:r w:rsidRPr="00421AAD">
        <w:rPr>
          <w:rFonts w:ascii="Calibri" w:hAnsi="Calibri" w:cs="Calibri"/>
          <w:sz w:val="22"/>
        </w:rPr>
        <w:t>-Pair)</w:t>
      </w:r>
    </w:p>
    <w:p w14:paraId="7339E43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 xml:space="preserve">umber of PSFCH resources available for multiplexing information in a </w:t>
      </w:r>
      <w:proofErr w:type="spellStart"/>
      <w:r w:rsidRPr="00421AAD">
        <w:rPr>
          <w:rFonts w:ascii="Calibri" w:hAnsi="Calibri" w:cs="Calibri"/>
          <w:sz w:val="22"/>
        </w:rPr>
        <w:t>PSFCH</w:t>
      </w:r>
      <w:proofErr w:type="spellEnd"/>
      <w:r w:rsidRPr="00421AAD">
        <w:rPr>
          <w:rFonts w:ascii="Calibri" w:hAnsi="Calibri" w:cs="Calibri"/>
          <w:sz w:val="22"/>
        </w:rPr>
        <w:t xml:space="preserve"> transmission (</w:t>
      </w:r>
      <w:proofErr w:type="spellStart"/>
      <w:r w:rsidRPr="00421AAD">
        <w:rPr>
          <w:rFonts w:ascii="Calibri" w:hAnsi="Calibri" w:cs="Calibri"/>
          <w:sz w:val="22"/>
        </w:rPr>
        <w:t>sl-PSFCH-CandidateResourceType</w:t>
      </w:r>
      <w:proofErr w:type="spellEnd"/>
      <w:r w:rsidRPr="00421AAD">
        <w:rPr>
          <w:rFonts w:ascii="Calibri" w:hAnsi="Calibri" w:cs="Calibri"/>
          <w:sz w:val="22"/>
        </w:rPr>
        <w:t>)</w:t>
      </w:r>
    </w:p>
    <w:p w14:paraId="0EF4C04A"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 xml:space="preserve">Scrambling ID for sequence hopping of </w:t>
      </w:r>
      <w:proofErr w:type="spellStart"/>
      <w:r w:rsidRPr="00421AAD">
        <w:rPr>
          <w:rFonts w:ascii="Calibri" w:hAnsi="Calibri" w:cs="Calibri"/>
          <w:sz w:val="22"/>
        </w:rPr>
        <w:t>PSFCH</w:t>
      </w:r>
      <w:proofErr w:type="spellEnd"/>
      <w:r w:rsidRPr="00421AAD">
        <w:rPr>
          <w:rFonts w:ascii="Calibri" w:hAnsi="Calibri" w:cs="Calibri"/>
          <w:sz w:val="22"/>
        </w:rPr>
        <w:t xml:space="preserve"> (</w:t>
      </w:r>
      <w:proofErr w:type="spellStart"/>
      <w:r w:rsidRPr="00421AAD">
        <w:rPr>
          <w:rFonts w:ascii="Calibri" w:hAnsi="Calibri" w:cs="Calibri"/>
          <w:sz w:val="22"/>
        </w:rPr>
        <w:t>sl-PSFCH-HopID</w:t>
      </w:r>
      <w:proofErr w:type="spellEnd"/>
      <w:r w:rsidRPr="00421AAD">
        <w:rPr>
          <w:rFonts w:ascii="Calibri" w:hAnsi="Calibri" w:cs="Calibri"/>
          <w:sz w:val="22"/>
        </w:rPr>
        <w:t>)</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2"/>
        <w:gridCol w:w="1067"/>
        <w:gridCol w:w="6388"/>
      </w:tblGrid>
      <w:tr w:rsidR="009C605F" w14:paraId="6B30548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proofErr w:type="spellStart"/>
            <w:r w:rsidRPr="00D503D3">
              <w:rPr>
                <w:rFonts w:ascii="Calibri" w:hAnsi="Calibri" w:cs="Calibri"/>
                <w:sz w:val="22"/>
              </w:rPr>
              <w:t>sl</w:t>
            </w:r>
            <w:proofErr w:type="spellEnd"/>
            <w:r w:rsidRPr="00D503D3">
              <w:rPr>
                <w:rFonts w:ascii="Calibri" w:hAnsi="Calibri" w:cs="Calibri"/>
                <w:sz w:val="22"/>
              </w:rPr>
              <w:t>-</w:t>
            </w:r>
            <w:proofErr w:type="spellStart"/>
            <w:r w:rsidRPr="00D503D3">
              <w:rPr>
                <w:rFonts w:ascii="Calibri" w:hAnsi="Calibri" w:cs="Calibri"/>
                <w:sz w:val="22"/>
              </w:rPr>
              <w:t>PSFCH</w:t>
            </w:r>
            <w:proofErr w:type="spellEnd"/>
            <w:r w:rsidRPr="00D503D3">
              <w:rPr>
                <w:rFonts w:ascii="Calibri" w:hAnsi="Calibri" w:cs="Calibri"/>
                <w:sz w:val="22"/>
              </w:rPr>
              <w:t>-</w:t>
            </w:r>
            <w:proofErr w:type="spellStart"/>
            <w:r w:rsidRPr="00D503D3">
              <w:rPr>
                <w:rFonts w:ascii="Calibri" w:hAnsi="Calibri" w:cs="Calibri"/>
                <w:sz w:val="22"/>
              </w:rPr>
              <w:t>RB</w:t>
            </w:r>
            <w:proofErr w:type="spellEnd"/>
            <w:r w:rsidRPr="00D503D3">
              <w:rPr>
                <w:rFonts w:ascii="Calibri" w:hAnsi="Calibri" w:cs="Calibri"/>
                <w:sz w:val="22"/>
              </w:rPr>
              <w:t>-Set</w:t>
            </w:r>
            <w:r>
              <w:t xml:space="preserve"> and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PSFCH</w:t>
            </w:r>
            <w:proofErr w:type="spellEnd"/>
            <w:r w:rsidRPr="00421AAD">
              <w:rPr>
                <w:rFonts w:ascii="Calibri" w:hAnsi="Calibri" w:cs="Calibri"/>
                <w:sz w:val="22"/>
              </w:rPr>
              <w:t>-Period</w:t>
            </w:r>
            <w:r>
              <w:t xml:space="preserve"> do not need to be separately (pre)configured.</w:t>
            </w:r>
          </w:p>
        </w:tc>
      </w:tr>
      <w:tr w:rsidR="00984EA9" w14:paraId="4A2EA48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w:t>
            </w:r>
            <w:proofErr w:type="spellStart"/>
            <w:r>
              <w:rPr>
                <w:rFonts w:eastAsiaTheme="minorEastAsia"/>
                <w:lang w:eastAsia="ko-KR"/>
              </w:rPr>
              <w:t>sl</w:t>
            </w:r>
            <w:proofErr w:type="spellEnd"/>
            <w:r>
              <w:rPr>
                <w:rFonts w:eastAsiaTheme="minorEastAsia"/>
                <w:lang w:eastAsia="ko-KR"/>
              </w:rPr>
              <w:t>-</w:t>
            </w:r>
            <w:proofErr w:type="spellStart"/>
            <w:r>
              <w:rPr>
                <w:rFonts w:eastAsiaTheme="minorEastAsia"/>
                <w:lang w:eastAsia="ko-KR"/>
              </w:rPr>
              <w:t>PSFCH</w:t>
            </w:r>
            <w:proofErr w:type="spellEnd"/>
            <w:r>
              <w:rPr>
                <w:rFonts w:eastAsiaTheme="minorEastAsia"/>
                <w:lang w:eastAsia="ko-KR"/>
              </w:rPr>
              <w:t>-</w:t>
            </w:r>
            <w:proofErr w:type="spellStart"/>
            <w:r>
              <w:rPr>
                <w:rFonts w:eastAsiaTheme="minorEastAsia"/>
                <w:lang w:eastAsia="ko-KR"/>
              </w:rPr>
              <w:t>RB</w:t>
            </w:r>
            <w:proofErr w:type="spellEnd"/>
            <w:r>
              <w:rPr>
                <w:rFonts w:eastAsiaTheme="minorEastAsia"/>
                <w:lang w:eastAsia="ko-KR"/>
              </w:rPr>
              <w:t xml:space="preserve">-Set for SL </w:t>
            </w:r>
            <w:proofErr w:type="spellStart"/>
            <w:r>
              <w:rPr>
                <w:rFonts w:eastAsiaTheme="minorEastAsia"/>
                <w:lang w:eastAsia="ko-KR"/>
              </w:rPr>
              <w:t>HARQ-ACK</w:t>
            </w:r>
            <w:proofErr w:type="spellEnd"/>
            <w:r>
              <w:rPr>
                <w:rFonts w:eastAsiaTheme="minorEastAsia"/>
                <w:lang w:eastAsia="ko-KR"/>
              </w:rPr>
              <w:t xml:space="preserve">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r>
              <w:rPr>
                <w:lang w:eastAsia="zh-CN"/>
              </w:rPr>
              <w:t xml:space="preserve">In order to co-exist with </w:t>
            </w:r>
            <w:proofErr w:type="spellStart"/>
            <w:r>
              <w:rPr>
                <w:lang w:eastAsia="zh-CN"/>
              </w:rPr>
              <w:t>Rel</w:t>
            </w:r>
            <w:proofErr w:type="spellEnd"/>
            <w:r>
              <w:rPr>
                <w:lang w:eastAsia="zh-CN"/>
              </w:rPr>
              <w:t xml:space="preserve">-16 sidelink, it should be possible to deploy the inter-UE coordination feature by only adding optional Rel-17 specific parameters to sidelink configurations, without changing existing Rel-16 parameters. In that sense it should not be assumed that the “unused PRBs” in </w:t>
            </w:r>
            <w:r>
              <w:rPr>
                <w:lang w:eastAsia="zh-CN"/>
              </w:rPr>
              <w:lastRenderedPageBreak/>
              <w:t>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r>
              <w:rPr>
                <w:lang w:eastAsia="zh-CN"/>
              </w:rPr>
              <w:lastRenderedPageBreak/>
              <w:t>InterDigital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proofErr w:type="spellStart"/>
            <w:r w:rsidRPr="0010043E">
              <w:rPr>
                <w:rFonts w:ascii="Calibri" w:hAnsi="Calibri" w:cs="Calibri"/>
              </w:rPr>
              <w:t>sl</w:t>
            </w:r>
            <w:proofErr w:type="spellEnd"/>
            <w:r w:rsidRPr="0010043E">
              <w:rPr>
                <w:rFonts w:ascii="Calibri" w:hAnsi="Calibri" w:cs="Calibri"/>
              </w:rPr>
              <w:t>-</w:t>
            </w:r>
            <w:proofErr w:type="spellStart"/>
            <w:r w:rsidRPr="0010043E">
              <w:rPr>
                <w:rFonts w:ascii="Calibri" w:hAnsi="Calibri" w:cs="Calibri"/>
              </w:rPr>
              <w:t>PSFCH</w:t>
            </w:r>
            <w:proofErr w:type="spellEnd"/>
            <w:r w:rsidRPr="0010043E">
              <w:rPr>
                <w:rFonts w:ascii="Calibri" w:hAnsi="Calibri" w:cs="Calibri"/>
              </w:rPr>
              <w:t>-</w:t>
            </w:r>
            <w:proofErr w:type="spellStart"/>
            <w:r w:rsidRPr="0010043E">
              <w:rPr>
                <w:rFonts w:ascii="Calibri" w:hAnsi="Calibri" w:cs="Calibri"/>
              </w:rPr>
              <w:t>RB</w:t>
            </w:r>
            <w:proofErr w:type="spellEnd"/>
            <w:r w:rsidRPr="0010043E">
              <w:rPr>
                <w:rFonts w:ascii="Calibri" w:hAnsi="Calibri" w:cs="Calibri"/>
              </w:rPr>
              <w:t xml:space="preserve">-Set, </w:t>
            </w:r>
            <w:proofErr w:type="spellStart"/>
            <w:r w:rsidRPr="0010043E">
              <w:rPr>
                <w:rFonts w:ascii="Calibri" w:hAnsi="Calibri" w:cs="Calibri"/>
              </w:rPr>
              <w:t>sl</w:t>
            </w:r>
            <w:proofErr w:type="spellEnd"/>
            <w:r w:rsidRPr="0010043E">
              <w:rPr>
                <w:rFonts w:ascii="Calibri" w:hAnsi="Calibri" w:cs="Calibri"/>
              </w:rPr>
              <w:t>-</w:t>
            </w:r>
            <w:proofErr w:type="spellStart"/>
            <w:r w:rsidRPr="0010043E">
              <w:rPr>
                <w:rFonts w:ascii="Calibri" w:hAnsi="Calibri" w:cs="Calibri"/>
              </w:rPr>
              <w:t>PSFCH</w:t>
            </w:r>
            <w:proofErr w:type="spellEnd"/>
            <w:r w:rsidRPr="0010043E">
              <w:rPr>
                <w:rFonts w:ascii="Calibri" w:hAnsi="Calibri" w:cs="Calibri"/>
              </w:rPr>
              <w:t xml:space="preserve">-Period, </w:t>
            </w:r>
            <w:proofErr w:type="spellStart"/>
            <w:r w:rsidRPr="0010043E">
              <w:rPr>
                <w:rFonts w:ascii="Calibri" w:hAnsi="Calibri" w:cs="Calibri"/>
              </w:rPr>
              <w:t>sl</w:t>
            </w:r>
            <w:proofErr w:type="spellEnd"/>
            <w:r w:rsidRPr="0010043E">
              <w:rPr>
                <w:rFonts w:ascii="Calibri" w:hAnsi="Calibri" w:cs="Calibri"/>
              </w:rPr>
              <w:t>-</w:t>
            </w:r>
            <w:proofErr w:type="spellStart"/>
            <w:r w:rsidRPr="0010043E">
              <w:rPr>
                <w:rFonts w:ascii="Calibri" w:hAnsi="Calibri" w:cs="Calibri"/>
              </w:rPr>
              <w:t>NumMuxCS</w:t>
            </w:r>
            <w:proofErr w:type="spellEnd"/>
            <w:r w:rsidRPr="0010043E">
              <w:rPr>
                <w:rFonts w:ascii="Calibri" w:hAnsi="Calibri" w:cs="Calibri"/>
              </w:rPr>
              <w:t xml:space="preserve">-Pair, </w:t>
            </w:r>
            <w:proofErr w:type="spellStart"/>
            <w:r w:rsidRPr="0010043E">
              <w:rPr>
                <w:rFonts w:ascii="Calibri" w:hAnsi="Calibri" w:cs="Calibri"/>
              </w:rPr>
              <w:t>sl-PSFCH-CandidateResourceType</w:t>
            </w:r>
            <w:proofErr w:type="spellEnd"/>
            <w:r w:rsidRPr="0010043E">
              <w:rPr>
                <w:rFonts w:ascii="Calibri" w:hAnsi="Calibri" w:cs="Calibri"/>
              </w:rPr>
              <w:t xml:space="preserve"> are configured the same, HARQ-ACK PSFCH resources and Conflict PSFCH resources can be distinguished by different m_0 values</w:t>
            </w:r>
            <w:r>
              <w:rPr>
                <w:rFonts w:ascii="Calibri" w:hAnsi="Calibri" w:cs="Calibri"/>
              </w:rPr>
              <w:t xml:space="preserve"> (different cyclic shifts). For example, if </w:t>
            </w:r>
            <w:proofErr w:type="spellStart"/>
            <w:r>
              <w:rPr>
                <w:rFonts w:ascii="Calibri" w:hAnsi="Calibri" w:cs="Calibri"/>
              </w:rPr>
              <w:t>n_cs^PSFCH</w:t>
            </w:r>
            <w:proofErr w:type="spellEnd"/>
            <w:r>
              <w:rPr>
                <w:rFonts w:ascii="Calibri" w:hAnsi="Calibri" w:cs="Calibri"/>
              </w:rPr>
              <w:t xml:space="preserve"> = 3, </w:t>
            </w:r>
            <w:proofErr w:type="spellStart"/>
            <w:r>
              <w:rPr>
                <w:rFonts w:ascii="Calibri" w:hAnsi="Calibri" w:cs="Calibri"/>
              </w:rPr>
              <w:t>m_0</w:t>
            </w:r>
            <w:proofErr w:type="spellEnd"/>
            <w:r>
              <w:rPr>
                <w:rFonts w:ascii="Calibri" w:hAnsi="Calibri" w:cs="Calibri"/>
              </w:rPr>
              <w:t xml:space="preserve">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r w:rsidR="00273A38" w14:paraId="3431DE7D"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C7BD9" w14:textId="45D3795D"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1791" w14:textId="5CE3C092" w:rsidR="00273A38" w:rsidRDefault="00273A38" w:rsidP="00273A38">
            <w:pPr>
              <w:spacing w:after="0"/>
              <w:jc w:val="both"/>
            </w:pPr>
            <w:r>
              <w:rPr>
                <w:lang w:eastAsia="zh-CN"/>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C015" w14:textId="285F8E70" w:rsidR="00273A38" w:rsidRPr="0010043E" w:rsidRDefault="00273A38" w:rsidP="00273A38">
            <w:pPr>
              <w:spacing w:after="0"/>
              <w:jc w:val="both"/>
            </w:pPr>
            <w:r>
              <w:rPr>
                <w:lang w:eastAsia="zh-CN"/>
              </w:rPr>
              <w:t>From our understanding, only separated frequency resource is necessary.</w:t>
            </w:r>
          </w:p>
        </w:tc>
      </w:tr>
      <w:tr w:rsidR="008501E4" w14:paraId="61998ED8"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12A1B" w14:textId="67243A30" w:rsidR="008501E4" w:rsidRDefault="008501E4" w:rsidP="008501E4">
            <w:pPr>
              <w:spacing w:after="0"/>
              <w:jc w:val="both"/>
              <w:rPr>
                <w:lang w:eastAsia="zh-CN"/>
              </w:rPr>
            </w:pPr>
            <w:r>
              <w:rPr>
                <w:rFonts w:hint="eastAsia"/>
                <w:lang w:eastAsia="zh-CN"/>
              </w:rPr>
              <w:t>N</w:t>
            </w:r>
            <w:r>
              <w:rPr>
                <w:lang w:eastAsia="zh-CN"/>
              </w:rPr>
              <w:t>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94390" w14:textId="77777777" w:rsidR="008501E4" w:rsidRDefault="008501E4" w:rsidP="008501E4">
            <w:pPr>
              <w:spacing w:after="0"/>
              <w:jc w:val="both"/>
              <w:rPr>
                <w:lang w:eastAsia="zh-CN"/>
              </w:rPr>
            </w:pPr>
            <w:r>
              <w:rPr>
                <w:rFonts w:hint="eastAsia"/>
                <w:lang w:eastAsia="zh-CN"/>
              </w:rPr>
              <w:t>O</w:t>
            </w:r>
            <w:r>
              <w:rPr>
                <w:lang w:eastAsia="zh-CN"/>
              </w:rPr>
              <w:t>ption 1,</w:t>
            </w:r>
          </w:p>
          <w:p w14:paraId="7101DC60" w14:textId="77777777" w:rsidR="008501E4" w:rsidRDefault="008501E4" w:rsidP="008501E4">
            <w:pPr>
              <w:spacing w:after="0"/>
              <w:jc w:val="both"/>
              <w:rPr>
                <w:lang w:eastAsia="zh-CN"/>
              </w:rPr>
            </w:pPr>
            <w:r>
              <w:rPr>
                <w:lang w:eastAsia="zh-CN"/>
              </w:rPr>
              <w:t>Option 3,</w:t>
            </w:r>
          </w:p>
          <w:p w14:paraId="15B921BB" w14:textId="6F7052D2" w:rsidR="008501E4" w:rsidRDefault="008501E4" w:rsidP="008501E4">
            <w:pPr>
              <w:spacing w:after="0"/>
              <w:jc w:val="both"/>
              <w:rPr>
                <w:lang w:eastAsia="zh-CN"/>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263D8C" w14:textId="77777777" w:rsidR="008501E4" w:rsidRPr="00D0194F" w:rsidRDefault="008501E4" w:rsidP="008501E4">
            <w:pPr>
              <w:rPr>
                <w:lang w:eastAsia="zh-CN"/>
              </w:rPr>
            </w:pPr>
            <w:r>
              <w:rPr>
                <w:lang w:eastAsia="zh-CN"/>
              </w:rPr>
              <w:t>We think option 2 is not needed. Same PSFCH period should be kept considering</w:t>
            </w:r>
            <w:r w:rsidRPr="00D0194F">
              <w:rPr>
                <w:lang w:eastAsia="zh-CN"/>
              </w:rPr>
              <w:t xml:space="preserve"> consistent Rx/Tx transition</w:t>
            </w:r>
            <w:r>
              <w:rPr>
                <w:lang w:eastAsia="zh-CN"/>
              </w:rPr>
              <w:t>.</w:t>
            </w:r>
          </w:p>
          <w:p w14:paraId="7A4FC731" w14:textId="77777777" w:rsidR="008501E4" w:rsidRDefault="008501E4" w:rsidP="008501E4">
            <w:pPr>
              <w:spacing w:after="0"/>
              <w:jc w:val="both"/>
              <w:rPr>
                <w:lang w:eastAsia="zh-CN"/>
              </w:rPr>
            </w:pPr>
          </w:p>
        </w:tc>
      </w:tr>
      <w:tr w:rsidR="00C04DDE" w14:paraId="247B66E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FA665" w14:textId="77777777" w:rsidR="00C04DDE" w:rsidRDefault="00C04DDE" w:rsidP="00F61CE8">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F5D57" w14:textId="77777777" w:rsidR="00C04DDE" w:rsidRPr="00A733A9" w:rsidRDefault="00C04DDE" w:rsidP="00F61CE8">
            <w:pPr>
              <w:spacing w:after="0"/>
              <w:jc w:val="both"/>
              <w:rPr>
                <w:lang w:eastAsia="zh-CN"/>
              </w:rPr>
            </w:pPr>
            <w:r>
              <w:rPr>
                <w:lang w:eastAsia="zh-CN"/>
              </w:rPr>
              <w:t>At least 1,</w:t>
            </w:r>
            <w:r w:rsidRPr="00A733A9">
              <w:rPr>
                <w:lang w:eastAsia="zh-CN"/>
              </w:rPr>
              <w:t xml:space="preserve"> optionally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C94C5" w14:textId="77777777" w:rsidR="00C04DDE" w:rsidRDefault="00C04DDE" w:rsidP="00F61CE8">
            <w:pPr>
              <w:spacing w:after="0"/>
              <w:jc w:val="both"/>
              <w:rPr>
                <w:lang w:eastAsia="zh-CN"/>
              </w:rPr>
            </w:pPr>
            <w:r>
              <w:rPr>
                <w:lang w:eastAsia="zh-CN"/>
              </w:rPr>
              <w:t>At least PRB should be different from HARQ feedback, otherwise, scheme 2 leads to degradation of HARQ feedback performance due to more collisions.</w:t>
            </w:r>
          </w:p>
          <w:p w14:paraId="63F40BF3" w14:textId="77777777" w:rsidR="00C04DDE" w:rsidRDefault="00C04DDE" w:rsidP="00F61CE8">
            <w:pPr>
              <w:spacing w:after="0"/>
              <w:jc w:val="both"/>
              <w:rPr>
                <w:lang w:eastAsia="zh-CN"/>
              </w:rPr>
            </w:pPr>
            <w:r>
              <w:rPr>
                <w:lang w:eastAsia="zh-CN"/>
              </w:rPr>
              <w:t>Regarding Option 3, required performance is different from HARQ feedback, e.g. more CS pairs will be available with less PRBs for scheme 2.</w:t>
            </w:r>
          </w:p>
        </w:tc>
      </w:tr>
      <w:tr w:rsidR="00E067AB" w14:paraId="50C76FC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34C3B" w14:textId="3F5DEF05" w:rsidR="00E067AB" w:rsidRDefault="00E067AB" w:rsidP="00E067AB">
            <w:pPr>
              <w:spacing w:after="0"/>
              <w:jc w:val="both"/>
              <w:rPr>
                <w:lang w:eastAsia="zh-CN"/>
              </w:rPr>
            </w:pPr>
            <w:r>
              <w:rPr>
                <w:rFonts w:hint="eastAsia"/>
                <w:lang w:eastAsia="zh-CN"/>
              </w:rPr>
              <w:t>v</w:t>
            </w:r>
            <w:r>
              <w:rPr>
                <w:lang w:eastAsia="zh-CN"/>
              </w:rPr>
              <w:t>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07176" w14:textId="11A756DB" w:rsidR="00E067AB" w:rsidRDefault="00E067AB" w:rsidP="00E067AB">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A9CA" w14:textId="5BBBC056" w:rsidR="00E067AB" w:rsidRDefault="00E067AB" w:rsidP="00E067AB">
            <w:pPr>
              <w:rPr>
                <w:lang w:eastAsia="zh-CN"/>
              </w:rPr>
            </w:pPr>
            <w:r>
              <w:rPr>
                <w:lang w:eastAsia="zh-CN"/>
              </w:rPr>
              <w:t>Separated configuration is straightforward and flexible</w:t>
            </w:r>
          </w:p>
        </w:tc>
      </w:tr>
      <w:tr w:rsidR="00730EA7" w14:paraId="1AFEBC3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4C5DF" w14:textId="77777777" w:rsidR="00730EA7" w:rsidRDefault="00730EA7" w:rsidP="00B643C4">
            <w:pPr>
              <w:spacing w:after="0"/>
              <w:jc w:val="both"/>
              <w:rPr>
                <w:lang w:eastAsia="zh-CN"/>
              </w:rPr>
            </w:pPr>
            <w:bookmarkStart w:id="42" w:name="_Hlk85018031"/>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7AA9D" w14:textId="77777777" w:rsidR="00730EA7" w:rsidRDefault="00730EA7" w:rsidP="00B643C4">
            <w:pPr>
              <w:spacing w:after="0"/>
              <w:jc w:val="both"/>
              <w:rPr>
                <w:lang w:eastAsia="zh-CN"/>
              </w:rPr>
            </w:pPr>
            <w:r>
              <w:rPr>
                <w:rFonts w:hint="eastAsia"/>
                <w:lang w:eastAsia="zh-CN"/>
              </w:rPr>
              <w:t>O</w:t>
            </w:r>
            <w:r>
              <w:rPr>
                <w:lang w:eastAsia="zh-CN"/>
              </w:rPr>
              <w:t>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487D" w14:textId="77777777" w:rsidR="00730EA7" w:rsidRDefault="00730EA7" w:rsidP="00730EA7">
            <w:pPr>
              <w:rPr>
                <w:lang w:eastAsia="zh-CN"/>
              </w:rPr>
            </w:pPr>
            <w:r>
              <w:rPr>
                <w:lang w:eastAsia="zh-CN"/>
              </w:rPr>
              <w:t>Other parameters can be same as those for HARQ-ACK feedback.</w:t>
            </w:r>
          </w:p>
        </w:tc>
      </w:tr>
      <w:tr w:rsidR="005B513B" w14:paraId="0AC7A83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BF2F5" w14:textId="4893CAF8" w:rsidR="005B513B" w:rsidRDefault="005B513B" w:rsidP="005B513B">
            <w:pPr>
              <w:spacing w:after="0"/>
              <w:jc w:val="both"/>
              <w:rPr>
                <w:lang w:eastAsia="zh-CN"/>
              </w:rPr>
            </w:pPr>
            <w:r w:rsidRPr="004A1E0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4742C" w14:textId="68DE6256" w:rsidR="005B513B" w:rsidRDefault="005B513B" w:rsidP="005B513B">
            <w:pPr>
              <w:spacing w:after="0"/>
              <w:jc w:val="both"/>
              <w:rPr>
                <w:lang w:eastAsia="zh-CN"/>
              </w:rPr>
            </w:pPr>
            <w:r>
              <w:t>Option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F59B4" w14:textId="77777777" w:rsidR="005B513B" w:rsidRDefault="005B513B" w:rsidP="005B513B">
            <w:pPr>
              <w:snapToGrid w:val="0"/>
              <w:spacing w:after="0"/>
              <w:jc w:val="both"/>
            </w:pPr>
            <w:r>
              <w:t>Generally, in order to avoid additional signalling overhead, we prefer to reuse R16 PSFCH (pre-)configurations if they work well.</w:t>
            </w:r>
          </w:p>
          <w:p w14:paraId="68D12DC6" w14:textId="77777777" w:rsidR="005B513B" w:rsidRDefault="005B513B" w:rsidP="005B513B">
            <w:pPr>
              <w:snapToGrid w:val="0"/>
              <w:spacing w:after="0"/>
              <w:jc w:val="both"/>
            </w:pPr>
          </w:p>
          <w:p w14:paraId="3BD5E789" w14:textId="77777777" w:rsidR="005B513B" w:rsidRDefault="005B513B" w:rsidP="005B513B">
            <w:pPr>
              <w:snapToGrid w:val="0"/>
              <w:spacing w:after="0"/>
              <w:jc w:val="both"/>
            </w:pPr>
            <w:r>
              <w:t xml:space="preserve">Option 3: since the contents of conflict indication are different from legacy PSFCH, so they may need different number of cyclic shifts. Thus, a separate (pre-)configuration is needed. </w:t>
            </w:r>
          </w:p>
          <w:p w14:paraId="18204E1C" w14:textId="77777777" w:rsidR="005B513B" w:rsidRDefault="005B513B" w:rsidP="005B513B">
            <w:pPr>
              <w:snapToGrid w:val="0"/>
              <w:spacing w:after="0"/>
              <w:jc w:val="both"/>
            </w:pPr>
          </w:p>
          <w:p w14:paraId="2A614BC2" w14:textId="77777777" w:rsidR="005B513B" w:rsidRDefault="005B513B" w:rsidP="005B513B">
            <w:pPr>
              <w:snapToGrid w:val="0"/>
              <w:spacing w:after="0"/>
              <w:jc w:val="both"/>
            </w:pPr>
            <w:r>
              <w:t xml:space="preserve">Option 1: There is no need for separate (pre-)configuration. </w:t>
            </w:r>
            <w:r w:rsidRPr="00503DD0">
              <w:t xml:space="preserve">The unused PSFCH resources with the “0” in the bit string by the higher layer parameter </w:t>
            </w:r>
            <w:proofErr w:type="spellStart"/>
            <w:r w:rsidRPr="00AE56F8">
              <w:rPr>
                <w:i/>
              </w:rPr>
              <w:t>sl</w:t>
            </w:r>
            <w:proofErr w:type="spellEnd"/>
            <w:r w:rsidRPr="00AE56F8">
              <w:rPr>
                <w:i/>
              </w:rPr>
              <w:t>-</w:t>
            </w:r>
            <w:proofErr w:type="spellStart"/>
            <w:r w:rsidRPr="00AE56F8">
              <w:rPr>
                <w:i/>
              </w:rPr>
              <w:t>PSFCH</w:t>
            </w:r>
            <w:proofErr w:type="spellEnd"/>
            <w:r w:rsidRPr="00AE56F8">
              <w:rPr>
                <w:i/>
              </w:rPr>
              <w:t>-</w:t>
            </w:r>
            <w:proofErr w:type="spellStart"/>
            <w:r w:rsidRPr="00AE56F8">
              <w:rPr>
                <w:i/>
              </w:rPr>
              <w:t>RB</w:t>
            </w:r>
            <w:proofErr w:type="spellEnd"/>
            <w:r w:rsidRPr="00AE56F8">
              <w:rPr>
                <w:i/>
              </w:rPr>
              <w:t>-Set</w:t>
            </w:r>
            <w:r w:rsidRPr="00503DD0">
              <w:t xml:space="preserve"> can be used for collision indication.</w:t>
            </w:r>
          </w:p>
          <w:p w14:paraId="71A4252B" w14:textId="77777777" w:rsidR="005B513B" w:rsidRDefault="005B513B" w:rsidP="005B513B">
            <w:pPr>
              <w:snapToGrid w:val="0"/>
              <w:spacing w:after="0"/>
              <w:jc w:val="both"/>
            </w:pPr>
          </w:p>
          <w:p w14:paraId="4739ADA7" w14:textId="4132DEB4" w:rsidR="005B513B" w:rsidRDefault="005B513B" w:rsidP="005B513B">
            <w:pPr>
              <w:rPr>
                <w:lang w:eastAsia="zh-CN"/>
              </w:rPr>
            </w:pPr>
            <w:r>
              <w:t>For other options, so far the benefits are unclear, more justifications are needed.</w:t>
            </w:r>
          </w:p>
        </w:tc>
      </w:tr>
      <w:tr w:rsidR="00F932C9" w14:paraId="7FF5281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C8D63" w14:textId="2AF44300" w:rsidR="00F932C9" w:rsidRPr="004A1E05" w:rsidRDefault="00F932C9" w:rsidP="00F932C9">
            <w:pPr>
              <w:spacing w:after="0"/>
              <w:jc w:val="both"/>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B3269" w14:textId="77777777" w:rsidR="00F932C9" w:rsidRDefault="00F932C9" w:rsidP="00F932C9">
            <w:pPr>
              <w:spacing w:after="0"/>
              <w:jc w:val="both"/>
              <w:rPr>
                <w:lang w:eastAsia="zh-CN"/>
              </w:rPr>
            </w:pPr>
            <w:r>
              <w:rPr>
                <w:rFonts w:hint="eastAsia"/>
                <w:lang w:eastAsia="zh-CN"/>
              </w:rPr>
              <w:t>O</w:t>
            </w:r>
            <w:r>
              <w:rPr>
                <w:lang w:eastAsia="zh-CN"/>
              </w:rPr>
              <w:t>ption 1</w:t>
            </w:r>
          </w:p>
          <w:p w14:paraId="6389D70F" w14:textId="77777777" w:rsidR="00F932C9" w:rsidRDefault="00F932C9" w:rsidP="00F932C9">
            <w:pPr>
              <w:spacing w:after="0"/>
              <w:jc w:val="both"/>
              <w:rPr>
                <w:lang w:eastAsia="zh-CN"/>
              </w:rPr>
            </w:pPr>
            <w:r>
              <w:rPr>
                <w:rFonts w:hint="eastAsia"/>
                <w:lang w:eastAsia="zh-CN"/>
              </w:rPr>
              <w:t>O</w:t>
            </w:r>
            <w:r>
              <w:rPr>
                <w:lang w:eastAsia="zh-CN"/>
              </w:rPr>
              <w:t>ption 3</w:t>
            </w:r>
          </w:p>
          <w:p w14:paraId="6398C429" w14:textId="3A0C5076" w:rsidR="00F932C9" w:rsidRDefault="00F932C9" w:rsidP="00F932C9">
            <w:pPr>
              <w:spacing w:after="0"/>
              <w:jc w:val="both"/>
            </w:pPr>
            <w:r>
              <w:rPr>
                <w:rFonts w:hint="eastAsia"/>
                <w:lang w:eastAsia="zh-CN"/>
              </w:rPr>
              <w:lastRenderedPageBreak/>
              <w:t>O</w:t>
            </w:r>
            <w:r>
              <w:rPr>
                <w:lang w:eastAsia="zh-CN"/>
              </w:rPr>
              <w:t>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A57BF" w14:textId="05779BEF" w:rsidR="00F932C9" w:rsidRDefault="00F932C9" w:rsidP="00F932C9">
            <w:pPr>
              <w:snapToGrid w:val="0"/>
              <w:spacing w:after="0"/>
              <w:jc w:val="both"/>
            </w:pPr>
            <w:r>
              <w:rPr>
                <w:rFonts w:hint="eastAsia"/>
                <w:lang w:eastAsia="zh-CN"/>
              </w:rPr>
              <w:lastRenderedPageBreak/>
              <w:t>I</w:t>
            </w:r>
            <w:r>
              <w:rPr>
                <w:lang w:eastAsia="zh-CN"/>
              </w:rPr>
              <w:t xml:space="preserve">n our view, to save PSFCH overhead, period of PSFCH may not be separately configured. </w:t>
            </w:r>
          </w:p>
        </w:tc>
      </w:tr>
      <w:tr w:rsidR="000C2928" w14:paraId="60D64B7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D4AA9" w14:textId="090A681A"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60D83" w14:textId="6F4853CE" w:rsidR="000C2928" w:rsidRDefault="000C2928" w:rsidP="000C2928">
            <w:pPr>
              <w:spacing w:after="0"/>
              <w:jc w:val="both"/>
              <w:rPr>
                <w:lang w:eastAsia="zh-CN"/>
              </w:rPr>
            </w:pPr>
            <w:r>
              <w:rPr>
                <w:rFonts w:eastAsia="MS Mincho" w:hint="eastAsia"/>
                <w:lang w:eastAsia="ja-JP"/>
              </w:rPr>
              <w:t>A</w:t>
            </w:r>
            <w:r>
              <w:rPr>
                <w:rFonts w:eastAsia="MS Mincho"/>
                <w:lang w:eastAsia="ja-JP"/>
              </w:rPr>
              <w:t>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12571" w14:textId="44C4060A" w:rsidR="000C2928" w:rsidRDefault="000C2928" w:rsidP="000C2928">
            <w:pPr>
              <w:snapToGrid w:val="0"/>
              <w:spacing w:after="0"/>
              <w:jc w:val="both"/>
              <w:rPr>
                <w:lang w:eastAsia="zh-CN"/>
              </w:rPr>
            </w:pPr>
            <w:r>
              <w:rPr>
                <w:rFonts w:eastAsia="MS Mincho" w:hint="eastAsia"/>
                <w:lang w:eastAsia="ja-JP"/>
              </w:rPr>
              <w:t>W</w:t>
            </w:r>
            <w:r>
              <w:rPr>
                <w:rFonts w:eastAsia="MS Mincho"/>
                <w:lang w:eastAsia="ja-JP"/>
              </w:rPr>
              <w:t>e prefer the simplest solution.</w:t>
            </w:r>
          </w:p>
        </w:tc>
      </w:tr>
      <w:tr w:rsidR="00136AA5" w14:paraId="6412D8E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8E108" w14:textId="70A50EEF" w:rsidR="00136AA5" w:rsidRDefault="00136AA5" w:rsidP="00136AA5">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DF6DA" w14:textId="073ADCC4" w:rsidR="00136AA5" w:rsidRDefault="00136AA5" w:rsidP="00136AA5">
            <w:pPr>
              <w:spacing w:after="0"/>
              <w:jc w:val="both"/>
              <w:rPr>
                <w:rFonts w:eastAsia="MS Mincho"/>
                <w:lang w:eastAsia="ja-JP"/>
              </w:rPr>
            </w:pPr>
            <w:r>
              <w:rPr>
                <w:rFonts w:eastAsia="MS Mincho" w:hint="eastAsia"/>
                <w:lang w:eastAsia="ja-JP"/>
              </w:rPr>
              <w:t>A</w:t>
            </w:r>
            <w:r>
              <w:rPr>
                <w:rFonts w:eastAsia="MS Mincho"/>
                <w:lang w:eastAsia="ja-JP"/>
              </w:rPr>
              <w:t>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3E848" w14:textId="7833FB14" w:rsidR="00136AA5" w:rsidRDefault="00136AA5" w:rsidP="00136AA5">
            <w:pPr>
              <w:snapToGrid w:val="0"/>
              <w:spacing w:after="0"/>
              <w:jc w:val="both"/>
              <w:rPr>
                <w:rFonts w:eastAsia="MS Mincho"/>
                <w:lang w:eastAsia="ja-JP"/>
              </w:rPr>
            </w:pPr>
            <w:r w:rsidRPr="00DC4F98">
              <w:rPr>
                <w:lang w:eastAsia="zh-CN"/>
              </w:rPr>
              <w:t>PRB of PSFCH for scheme 2 should be able to be separated from rel.16 PSFCH by configuration.</w:t>
            </w:r>
          </w:p>
        </w:tc>
      </w:tr>
      <w:tr w:rsidR="00230F52" w14:paraId="466E1746"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96EAF" w14:textId="211B4AC5" w:rsidR="00230F52" w:rsidRDefault="00230F52" w:rsidP="00230F52">
            <w:pPr>
              <w:spacing w:after="0"/>
              <w:jc w:val="both"/>
              <w:rPr>
                <w:rFonts w:eastAsia="MS Mincho"/>
                <w:lang w:eastAsia="ja-JP"/>
              </w:rPr>
            </w:pPr>
            <w:r>
              <w:rPr>
                <w:lang w:eastAsia="zh-CN"/>
              </w:rPr>
              <w:t xml:space="preserve">Lenovo/Motorola Mobility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BF42B" w14:textId="77777777" w:rsidR="00230F52" w:rsidRDefault="00230F52" w:rsidP="00230F52">
            <w:pPr>
              <w:spacing w:after="0"/>
              <w:jc w:val="both"/>
              <w:rPr>
                <w:lang w:eastAsia="zh-CN"/>
              </w:rPr>
            </w:pPr>
            <w:r>
              <w:rPr>
                <w:lang w:eastAsia="zh-CN"/>
              </w:rPr>
              <w:t>Option 1</w:t>
            </w:r>
          </w:p>
          <w:p w14:paraId="50C2D16A" w14:textId="77777777" w:rsidR="00230F52" w:rsidRDefault="00230F52" w:rsidP="00230F52">
            <w:pPr>
              <w:spacing w:after="0"/>
              <w:jc w:val="both"/>
              <w:rPr>
                <w:lang w:eastAsia="zh-CN"/>
              </w:rPr>
            </w:pPr>
            <w:r>
              <w:rPr>
                <w:lang w:eastAsia="zh-CN"/>
              </w:rPr>
              <w:t>Option 2</w:t>
            </w:r>
          </w:p>
          <w:p w14:paraId="4767EB24" w14:textId="5CE8A766" w:rsidR="00230F52" w:rsidRDefault="00230F52" w:rsidP="00230F52">
            <w:pPr>
              <w:spacing w:after="0"/>
              <w:jc w:val="both"/>
              <w:rPr>
                <w:rFonts w:eastAsia="MS Mincho"/>
                <w:lang w:eastAsia="ja-JP"/>
              </w:rPr>
            </w:pPr>
            <w:r>
              <w:rPr>
                <w:lang w:eastAsia="zh-CN"/>
              </w:rPr>
              <w:t xml:space="preserve">Option 3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EC531C" w14:textId="77777777" w:rsidR="00230F52" w:rsidRDefault="00230F52" w:rsidP="00230F52">
            <w:pPr>
              <w:spacing w:after="0"/>
              <w:jc w:val="both"/>
            </w:pPr>
            <w:r>
              <w:t xml:space="preserve">Frequency domain separation is preferred </w:t>
            </w:r>
          </w:p>
          <w:p w14:paraId="2F3D3ABB" w14:textId="77777777" w:rsidR="00230F52" w:rsidRDefault="00230F52" w:rsidP="00230F52">
            <w:pPr>
              <w:spacing w:after="0"/>
              <w:jc w:val="both"/>
            </w:pPr>
            <w:r>
              <w:t>When the configured PSFCH period (for HARQ-ACK) is larger than the reserved resource time window, a separate PSFCH period to report scheme 2 is needed. However can be avoided by selecting a suitable (pre)config of PSFCH period considering both scheme 2 and HARQ-ACK</w:t>
            </w:r>
          </w:p>
          <w:p w14:paraId="78B4AD6D" w14:textId="5B02DE71" w:rsidR="00230F52" w:rsidRPr="00DC4F98" w:rsidRDefault="00230F52" w:rsidP="00230F52">
            <w:pPr>
              <w:snapToGrid w:val="0"/>
              <w:spacing w:after="0"/>
              <w:jc w:val="both"/>
              <w:rPr>
                <w:lang w:eastAsia="zh-CN"/>
              </w:rPr>
            </w:pPr>
            <w:r>
              <w:t>Number of cyclic shift pairs depends on the number of reserved resources</w:t>
            </w:r>
          </w:p>
        </w:tc>
      </w:tr>
      <w:tr w:rsidR="00260571" w14:paraId="632467F2"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1B5D0" w14:textId="6D7757F1" w:rsidR="00260571" w:rsidRDefault="00260571" w:rsidP="00260571">
            <w:pPr>
              <w:spacing w:after="0"/>
              <w:jc w:val="both"/>
              <w:rPr>
                <w:lang w:eastAsia="zh-CN"/>
              </w:rPr>
            </w:pPr>
            <w:r>
              <w:rPr>
                <w:rFonts w:eastAsia="MS Mincho"/>
                <w:lang w:eastAsia="ja-JP"/>
              </w:rPr>
              <w:t>MediaTek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68E679" w14:textId="1675A4AD" w:rsidR="00260571" w:rsidRDefault="00260571" w:rsidP="00260571">
            <w:pPr>
              <w:spacing w:after="0"/>
              <w:jc w:val="both"/>
              <w:rPr>
                <w:lang w:eastAsia="zh-CN"/>
              </w:rPr>
            </w:pPr>
            <w:r>
              <w:rPr>
                <w:rFonts w:eastAsia="MS Mincho"/>
                <w:lang w:eastAsia="ja-JP"/>
              </w:rPr>
              <w:t>Option 1,  3,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E77BE" w14:textId="3A3B3885" w:rsidR="00260571" w:rsidRDefault="00260571" w:rsidP="00260571">
            <w:pPr>
              <w:spacing w:after="0"/>
              <w:jc w:val="both"/>
            </w:pPr>
            <w:r>
              <w:rPr>
                <w:lang w:eastAsia="zh-CN"/>
              </w:rPr>
              <w:t>Option 2 can be applied only if it is a subset of original PSFCH period.</w:t>
            </w:r>
          </w:p>
        </w:tc>
      </w:tr>
      <w:bookmarkEnd w:id="42"/>
      <w:tr w:rsidR="00E36844" w14:paraId="66F505B2" w14:textId="77777777" w:rsidTr="00E36844">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20F13F" w14:textId="77777777" w:rsidR="00E36844" w:rsidRPr="00E36844" w:rsidRDefault="00E36844" w:rsidP="00E01E65">
            <w:pPr>
              <w:spacing w:after="0"/>
              <w:jc w:val="both"/>
              <w:rPr>
                <w:rFonts w:eastAsia="MS Mincho"/>
                <w:lang w:eastAsia="ja-JP"/>
              </w:rPr>
            </w:pPr>
            <w:r w:rsidRPr="00E36844">
              <w:rPr>
                <w:rFonts w:eastAsia="MS Mincho" w:hint="eastAsia"/>
                <w:lang w:eastAsia="ja-JP"/>
              </w:rPr>
              <w:t>ZTE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3E177" w14:textId="7D413E09" w:rsidR="00E36844" w:rsidRPr="00E36844" w:rsidRDefault="00E36844" w:rsidP="00E36844">
            <w:pPr>
              <w:spacing w:after="0"/>
              <w:jc w:val="both"/>
              <w:rPr>
                <w:rFonts w:eastAsia="MS Mincho"/>
                <w:lang w:eastAsia="ja-JP"/>
              </w:rPr>
            </w:pPr>
            <w:r w:rsidRPr="00E36844">
              <w:rPr>
                <w:rFonts w:eastAsia="MS Mincho" w:hint="eastAsia"/>
                <w:lang w:eastAsia="ja-JP"/>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D7B6F" w14:textId="77777777" w:rsidR="00E36844" w:rsidRDefault="00E36844" w:rsidP="00E36844">
            <w:pPr>
              <w:spacing w:after="0"/>
              <w:jc w:val="both"/>
              <w:rPr>
                <w:lang w:eastAsia="zh-CN"/>
              </w:rPr>
            </w:pPr>
            <w:r>
              <w:rPr>
                <w:rFonts w:hint="eastAsia"/>
                <w:lang w:eastAsia="zh-CN"/>
              </w:rPr>
              <w:t>T</w:t>
            </w:r>
            <w:r>
              <w:rPr>
                <w:lang w:eastAsia="zh-CN"/>
              </w:rPr>
              <w:t>he option-1 is preferred due to the simplicity. The needs for others are marginal</w:t>
            </w:r>
            <w:r>
              <w:rPr>
                <w:rFonts w:hint="eastAsia"/>
                <w:lang w:eastAsia="zh-CN"/>
              </w:rPr>
              <w:t>.</w:t>
            </w:r>
          </w:p>
        </w:tc>
      </w:tr>
      <w:tr w:rsidR="007B790D" w14:paraId="5A20689C" w14:textId="77777777" w:rsidTr="007B790D">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ADA5D" w14:textId="77777777" w:rsidR="007B790D" w:rsidRPr="007B790D" w:rsidRDefault="007B790D" w:rsidP="00CB1B99">
            <w:pPr>
              <w:spacing w:after="0"/>
              <w:jc w:val="both"/>
              <w:rPr>
                <w:rFonts w:eastAsia="MS Mincho" w:hint="eastAsia"/>
                <w:lang w:eastAsia="ja-JP"/>
              </w:rPr>
            </w:pPr>
            <w:proofErr w:type="spellStart"/>
            <w:r w:rsidRPr="007B790D">
              <w:rPr>
                <w:rFonts w:eastAsia="MS Mincho" w:hint="eastAsia"/>
                <w:lang w:eastAsia="ja-JP"/>
              </w:rPr>
              <w:t>x</w:t>
            </w:r>
            <w:r w:rsidRPr="007B790D">
              <w:rPr>
                <w:rFonts w:eastAsia="MS Mincho"/>
                <w:lang w:eastAsia="ja-JP"/>
              </w:rPr>
              <w:t>iaomi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A04" w14:textId="77777777" w:rsidR="007B790D" w:rsidRPr="007B790D" w:rsidRDefault="007B790D" w:rsidP="00CB1B99">
            <w:pPr>
              <w:spacing w:after="0"/>
              <w:jc w:val="both"/>
              <w:rPr>
                <w:rFonts w:eastAsia="MS Mincho" w:hint="eastAsia"/>
                <w:lang w:eastAsia="ja-JP"/>
              </w:rPr>
            </w:pPr>
            <w:r w:rsidRPr="007B790D">
              <w:rPr>
                <w:rFonts w:eastAsia="MS Mincho"/>
                <w:lang w:eastAsia="ja-JP"/>
              </w:rPr>
              <w:t xml:space="preserve">Option 1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7931" w14:textId="77777777" w:rsidR="007B790D" w:rsidRPr="009B38BA" w:rsidRDefault="007B790D" w:rsidP="00CB1B99">
            <w:pPr>
              <w:spacing w:after="0"/>
              <w:jc w:val="both"/>
              <w:rPr>
                <w:rFonts w:hint="eastAsia"/>
                <w:lang w:eastAsia="zh-CN"/>
              </w:rPr>
            </w:pPr>
            <w:r>
              <w:rPr>
                <w:lang w:eastAsia="zh-CN"/>
              </w:rPr>
              <w:t>The performance of multiplexing resource in time/frequency domain is better than multiplexing resource in code domain</w:t>
            </w:r>
            <w:r>
              <w:rPr>
                <w:rFonts w:hint="eastAsia"/>
                <w:lang w:eastAsia="zh-CN"/>
              </w:rPr>
              <w:t>.</w:t>
            </w:r>
          </w:p>
          <w:p w14:paraId="53CB0931" w14:textId="77777777" w:rsidR="007B790D" w:rsidRDefault="007B790D" w:rsidP="00CB1B99">
            <w:pPr>
              <w:spacing w:after="0"/>
              <w:jc w:val="both"/>
              <w:rPr>
                <w:lang w:eastAsia="zh-CN"/>
              </w:rPr>
            </w:pPr>
          </w:p>
          <w:p w14:paraId="2F2C8614" w14:textId="77777777" w:rsidR="007B790D" w:rsidRPr="005B42F3" w:rsidRDefault="007B790D" w:rsidP="00CB1B99">
            <w:pPr>
              <w:spacing w:after="0"/>
              <w:jc w:val="both"/>
              <w:rPr>
                <w:lang w:eastAsia="zh-CN"/>
              </w:rPr>
            </w:pPr>
          </w:p>
        </w:tc>
      </w:tr>
    </w:tbl>
    <w:p w14:paraId="52F99516" w14:textId="77777777" w:rsidR="009C605F" w:rsidRPr="007B790D"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w:t>
      </w:r>
      <w:proofErr w:type="spellStart"/>
      <w:r>
        <w:rPr>
          <w:rFonts w:ascii="Calibri" w:eastAsiaTheme="minorEastAsia" w:hAnsi="Calibri" w:cs="Calibri"/>
          <w:sz w:val="22"/>
          <w:szCs w:val="22"/>
          <w:lang w:val="en-US" w:eastAsia="ko-KR"/>
        </w:rPr>
        <w:t>P_ID</w:t>
      </w:r>
      <w:proofErr w:type="spellEnd"/>
      <w:r>
        <w:rPr>
          <w:rFonts w:ascii="Calibri" w:eastAsiaTheme="minorEastAsia" w:hAnsi="Calibri" w:cs="Calibri"/>
          <w:sz w:val="22"/>
          <w:szCs w:val="22"/>
          <w:lang w:val="en-US" w:eastAsia="ko-KR"/>
        </w:rPr>
        <w:t xml:space="preserve">, </w:t>
      </w:r>
      <w:proofErr w:type="spellStart"/>
      <w:r>
        <w:rPr>
          <w:rFonts w:ascii="Calibri" w:eastAsiaTheme="minorEastAsia" w:hAnsi="Calibri" w:cs="Calibri"/>
          <w:sz w:val="22"/>
          <w:szCs w:val="22"/>
          <w:lang w:val="en-US" w:eastAsia="ko-KR"/>
        </w:rPr>
        <w:t>M_ID</w:t>
      </w:r>
      <w:proofErr w:type="spellEnd"/>
      <w:r>
        <w:rPr>
          <w:rFonts w:ascii="Calibri" w:eastAsiaTheme="minorEastAsia" w:hAnsi="Calibri" w:cs="Calibri"/>
          <w:sz w:val="22"/>
          <w:szCs w:val="22"/>
          <w:lang w:val="en-US" w:eastAsia="ko-KR"/>
        </w:rPr>
        <w:t xml:space="preserve">, </w:t>
      </w:r>
      <w:proofErr w:type="spellStart"/>
      <w:r>
        <w:rPr>
          <w:rFonts w:ascii="Calibri" w:eastAsiaTheme="minorEastAsia" w:hAnsi="Calibri" w:cs="Calibri"/>
          <w:sz w:val="22"/>
          <w:szCs w:val="22"/>
          <w:lang w:val="en-US" w:eastAsia="ko-KR"/>
        </w:rPr>
        <w:t>m_CS</w:t>
      </w:r>
      <w:proofErr w:type="spellEnd"/>
      <w:r>
        <w:rPr>
          <w:rFonts w:ascii="Calibri" w:eastAsiaTheme="minorEastAsia" w:hAnsi="Calibri" w:cs="Calibri"/>
          <w:sz w:val="22"/>
          <w:szCs w:val="22"/>
          <w:lang w:val="en-US" w:eastAsia="ko-KR"/>
        </w:rPr>
        <w:t xml:space="preserve">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af7"/>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7C7F2098"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229"/>
        <w:gridCol w:w="6359"/>
      </w:tblGrid>
      <w:tr w:rsidR="009C605F" w14:paraId="53C0409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lastRenderedPageBreak/>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 xml:space="preserve">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w:t>
            </w:r>
            <w:proofErr w:type="spellStart"/>
            <w:r>
              <w:rPr>
                <w:lang w:eastAsia="zh-CN"/>
              </w:rPr>
              <w:t>U</w:t>
            </w:r>
            <w:r w:rsidR="00D81F32">
              <w:rPr>
                <w:lang w:eastAsia="zh-CN"/>
              </w:rPr>
              <w:t>e</w:t>
            </w:r>
            <w:r>
              <w:rPr>
                <w:lang w:eastAsia="zh-CN"/>
              </w:rPr>
              <w:t>s</w:t>
            </w:r>
            <w:proofErr w:type="spellEnd"/>
            <w:r>
              <w:rPr>
                <w:lang w:eastAsia="zh-CN"/>
              </w:rPr>
              <w:t xml:space="preserve">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w:t>
            </w:r>
            <w:proofErr w:type="spellStart"/>
            <w:r>
              <w:rPr>
                <w:lang w:eastAsia="zh-CN"/>
              </w:rPr>
              <w:t>m_CS</w:t>
            </w:r>
            <w:proofErr w:type="spellEnd"/>
            <w:r>
              <w:rPr>
                <w:lang w:eastAsia="zh-CN"/>
              </w:rPr>
              <w:t>”, similarly to other companies, we do not see any motivation to differentiate the conditions.</w:t>
            </w:r>
          </w:p>
        </w:tc>
      </w:tr>
      <w:tr w:rsidR="00D81F32" w14:paraId="4FC3C7B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r>
              <w:rPr>
                <w:lang w:eastAsia="zh-CN"/>
              </w:rPr>
              <w:t>InterDigital</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Option 1-1, Option  2-1,</w:t>
            </w:r>
          </w:p>
          <w:p w14:paraId="3F64FD6A" w14:textId="21B96BC4" w:rsidR="0090000C" w:rsidRDefault="0090000C" w:rsidP="0090000C">
            <w:pPr>
              <w:spacing w:after="0"/>
              <w:jc w:val="both"/>
              <w:rPr>
                <w:rFonts w:ascii="Calibri" w:hAnsi="Calibri" w:cs="Calibri"/>
                <w:sz w:val="22"/>
              </w:rPr>
            </w:pPr>
            <w:r>
              <w:t>Option 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 xml:space="preserve">We’re not clear that there’s a need to distinguish between resources indicated due to 2-A-1 or 2-A-2 since UE-B’s action is the same: reselect the conflicting resource. Therefore, both can use the same </w:t>
            </w:r>
            <w:proofErr w:type="spellStart"/>
            <w:r>
              <w:t>m_CS</w:t>
            </w:r>
            <w:proofErr w:type="spellEnd"/>
            <w:r>
              <w:t>. However, this shouldn’t be fixed to 0 since UE-A needs to indicate which reservation is causing the conflict in order for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af7"/>
              <w:numPr>
                <w:ilvl w:val="0"/>
                <w:numId w:val="11"/>
              </w:numPr>
              <w:spacing w:after="0"/>
            </w:pPr>
            <w:proofErr w:type="spellStart"/>
            <w:r>
              <w:t>m_CS</w:t>
            </w:r>
            <w:proofErr w:type="spellEnd"/>
            <w:r>
              <w:t xml:space="preserve"> = 0 if the first reservation in UE-B’s SCI causes the conflict.</w:t>
            </w:r>
          </w:p>
          <w:p w14:paraId="23FFD624" w14:textId="77777777" w:rsidR="0090000C" w:rsidRDefault="0090000C" w:rsidP="0090000C">
            <w:pPr>
              <w:pStyle w:val="af7"/>
              <w:numPr>
                <w:ilvl w:val="0"/>
                <w:numId w:val="11"/>
              </w:numPr>
              <w:spacing w:after="0"/>
            </w:pPr>
            <w:proofErr w:type="spellStart"/>
            <w:r>
              <w:t>m_CS</w:t>
            </w:r>
            <w:proofErr w:type="spellEnd"/>
            <w:r>
              <w:t xml:space="preserve">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r w:rsidR="00273A38" w14:paraId="4496369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835FB" w14:textId="5435A251"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0CFEC" w14:textId="77777777" w:rsidR="00273A38" w:rsidRDefault="00273A38" w:rsidP="00273A38">
            <w:pPr>
              <w:spacing w:after="0"/>
              <w:jc w:val="both"/>
              <w:rPr>
                <w:lang w:eastAsia="zh-CN"/>
              </w:rPr>
            </w:pPr>
            <w:r>
              <w:rPr>
                <w:lang w:eastAsia="zh-CN"/>
              </w:rPr>
              <w:t>Option 1-1</w:t>
            </w:r>
          </w:p>
          <w:p w14:paraId="3C556A0D" w14:textId="77777777" w:rsidR="00273A38" w:rsidRDefault="00273A38" w:rsidP="00273A38">
            <w:pPr>
              <w:spacing w:after="0"/>
              <w:jc w:val="both"/>
              <w:rPr>
                <w:lang w:eastAsia="zh-CN"/>
              </w:rPr>
            </w:pPr>
            <w:r>
              <w:rPr>
                <w:lang w:eastAsia="zh-CN"/>
              </w:rPr>
              <w:t>Option 2-1</w:t>
            </w:r>
          </w:p>
          <w:p w14:paraId="6CABADD4" w14:textId="33D23BFB" w:rsidR="00273A38" w:rsidRDefault="00273A38" w:rsidP="00273A38">
            <w:pPr>
              <w:spacing w:after="0"/>
              <w:jc w:val="both"/>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8A171" w14:textId="77777777" w:rsidR="00273A38" w:rsidRDefault="00273A38" w:rsidP="00273A38">
            <w:pPr>
              <w:spacing w:after="0"/>
              <w:jc w:val="both"/>
            </w:pPr>
          </w:p>
        </w:tc>
      </w:tr>
      <w:tr w:rsidR="008501E4" w14:paraId="354E047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146F2" w14:textId="17B460BA" w:rsidR="008501E4" w:rsidRDefault="008501E4" w:rsidP="008501E4">
            <w:pPr>
              <w:spacing w:after="0"/>
              <w:jc w:val="both"/>
              <w:rPr>
                <w:lang w:eastAsia="zh-CN"/>
              </w:rPr>
            </w:pPr>
            <w:r>
              <w:rPr>
                <w:rFonts w:hint="eastAsia"/>
                <w:lang w:eastAsia="zh-CN"/>
              </w:rPr>
              <w:t>N</w:t>
            </w:r>
            <w:r>
              <w:rPr>
                <w:lang w:eastAsia="zh-CN"/>
              </w:rPr>
              <w:t>EC</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F6B40" w14:textId="77777777" w:rsidR="008501E4" w:rsidRDefault="008501E4" w:rsidP="008501E4">
            <w:pPr>
              <w:spacing w:after="0"/>
              <w:jc w:val="both"/>
              <w:rPr>
                <w:rFonts w:ascii="Calibri" w:hAnsi="Calibri" w:cs="Calibri"/>
                <w:sz w:val="22"/>
              </w:rPr>
            </w:pPr>
            <w:r>
              <w:rPr>
                <w:rFonts w:ascii="Calibri" w:hAnsi="Calibri" w:cs="Calibri"/>
                <w:sz w:val="22"/>
              </w:rPr>
              <w:t>Option 1-1</w:t>
            </w:r>
          </w:p>
          <w:p w14:paraId="64F2727B" w14:textId="77777777" w:rsidR="008501E4" w:rsidRDefault="008501E4" w:rsidP="008501E4">
            <w:pPr>
              <w:spacing w:after="0"/>
              <w:jc w:val="both"/>
              <w:rPr>
                <w:rFonts w:ascii="Calibri" w:hAnsi="Calibri" w:cs="Calibri"/>
                <w:sz w:val="22"/>
              </w:rPr>
            </w:pPr>
            <w:r>
              <w:rPr>
                <w:rFonts w:ascii="Calibri" w:hAnsi="Calibri" w:cs="Calibri"/>
                <w:sz w:val="22"/>
              </w:rPr>
              <w:t>Option 2-1</w:t>
            </w:r>
          </w:p>
          <w:p w14:paraId="441EB8D1" w14:textId="77777777" w:rsidR="008501E4" w:rsidRDefault="008501E4" w:rsidP="008501E4">
            <w:pPr>
              <w:spacing w:after="0"/>
              <w:jc w:val="both"/>
              <w:rPr>
                <w:rFonts w:ascii="Calibri" w:hAnsi="Calibri" w:cs="Calibri"/>
                <w:sz w:val="22"/>
              </w:rPr>
            </w:pPr>
            <w:r>
              <w:rPr>
                <w:rFonts w:ascii="Calibri" w:hAnsi="Calibri" w:cs="Calibri"/>
                <w:sz w:val="22"/>
              </w:rPr>
              <w:t>Option 2-2</w:t>
            </w:r>
          </w:p>
          <w:p w14:paraId="4CEB7726" w14:textId="69A5057C" w:rsidR="008501E4" w:rsidRDefault="008501E4" w:rsidP="008501E4">
            <w:pPr>
              <w:spacing w:after="0"/>
              <w:jc w:val="both"/>
              <w:rPr>
                <w:lang w:eastAsia="zh-CN"/>
              </w:rPr>
            </w:pPr>
            <w:r>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064E6" w14:textId="77777777" w:rsidR="008501E4" w:rsidRDefault="008501E4" w:rsidP="008501E4">
            <w:pPr>
              <w:spacing w:after="0"/>
              <w:jc w:val="both"/>
              <w:rPr>
                <w:lang w:eastAsia="zh-CN"/>
              </w:rPr>
            </w:pPr>
            <w:r>
              <w:rPr>
                <w:rFonts w:hint="eastAsia"/>
                <w:lang w:eastAsia="zh-CN"/>
              </w:rPr>
              <w:t>F</w:t>
            </w:r>
            <w:r>
              <w:rPr>
                <w:lang w:eastAsia="zh-CN"/>
              </w:rPr>
              <w:t xml:space="preserve">or M_ID, if multiple UE-A sends scheme 2 information to UE-B in a shared resource or UE-A is the intended receiver of UE-B, then option 2-1 is applicable. </w:t>
            </w:r>
          </w:p>
          <w:p w14:paraId="0046C05B" w14:textId="27BBB940" w:rsidR="008501E4" w:rsidRDefault="008501E4" w:rsidP="008501E4">
            <w:pPr>
              <w:spacing w:after="0"/>
              <w:jc w:val="both"/>
            </w:pPr>
            <w:r>
              <w:rPr>
                <w:lang w:eastAsia="zh-CN"/>
              </w:rPr>
              <w:t>If multiple resources for multiple UE-As are needed, then option 2-2: UE-A’s ID is needed.</w:t>
            </w:r>
          </w:p>
        </w:tc>
      </w:tr>
      <w:tr w:rsidR="00C04DDE" w14:paraId="70B72F6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E3FD0" w14:textId="77777777" w:rsidR="00C04DDE" w:rsidRDefault="00C04DDE" w:rsidP="00F61CE8">
            <w:pPr>
              <w:spacing w:after="0"/>
              <w:jc w:val="both"/>
              <w:rPr>
                <w:lang w:eastAsia="zh-CN"/>
              </w:rPr>
            </w:pPr>
            <w:r>
              <w:rPr>
                <w:lang w:eastAsia="zh-CN"/>
              </w:rPr>
              <w:t>NTT DOCOMO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2DAC3" w14:textId="77777777" w:rsidR="00C04DDE" w:rsidRDefault="00C04DDE" w:rsidP="00F61CE8">
            <w:pPr>
              <w:spacing w:after="0"/>
              <w:jc w:val="both"/>
              <w:rPr>
                <w:lang w:eastAsia="zh-CN"/>
              </w:rPr>
            </w:pPr>
            <w:r>
              <w:rPr>
                <w:lang w:eastAsia="zh-CN"/>
              </w:rPr>
              <w:t>1-1</w:t>
            </w:r>
          </w:p>
          <w:p w14:paraId="533F60A0" w14:textId="77777777" w:rsidR="00C04DDE" w:rsidRDefault="00C04DDE" w:rsidP="00F61CE8">
            <w:pPr>
              <w:spacing w:after="0"/>
              <w:jc w:val="both"/>
              <w:rPr>
                <w:lang w:eastAsia="zh-CN"/>
              </w:rPr>
            </w:pPr>
            <w:r>
              <w:rPr>
                <w:lang w:eastAsia="zh-CN"/>
              </w:rPr>
              <w:t>2-1</w:t>
            </w:r>
          </w:p>
          <w:p w14:paraId="416AC8A5" w14:textId="77777777" w:rsidR="00C04DDE" w:rsidRDefault="00C04DDE" w:rsidP="00F61CE8">
            <w:pPr>
              <w:spacing w:after="0"/>
              <w:jc w:val="both"/>
              <w:rPr>
                <w:lang w:eastAsia="zh-CN"/>
              </w:rPr>
            </w:pPr>
            <w:r>
              <w:rPr>
                <w:lang w:eastAsia="zh-CN"/>
              </w:rPr>
              <w:lastRenderedPageBreak/>
              <w:t>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038B6" w14:textId="77777777" w:rsidR="00C04DDE" w:rsidRDefault="00C04DDE" w:rsidP="00F61CE8">
            <w:pPr>
              <w:spacing w:after="0"/>
              <w:jc w:val="both"/>
            </w:pPr>
            <w:r>
              <w:lastRenderedPageBreak/>
              <w:t>1-1 should be agreed so that UE-B can know the indication is transmitted to the UE-B. Otherwise, from UE-B, target UE of the indication is unclear.</w:t>
            </w:r>
          </w:p>
          <w:p w14:paraId="75AC5EA1" w14:textId="77777777" w:rsidR="00C04DDE" w:rsidRDefault="00C04DDE" w:rsidP="00F61CE8">
            <w:pPr>
              <w:spacing w:after="0"/>
              <w:jc w:val="both"/>
            </w:pPr>
            <w:r>
              <w:lastRenderedPageBreak/>
              <w:t>3-1 is important to understand what is the issue of reservation. If condition 2-A-1, UE-B can select another resource at the same slot. If condition 2-A-2, any resource at the same slot is unavailable and UE-B selects resource from other slot.</w:t>
            </w:r>
          </w:p>
        </w:tc>
      </w:tr>
      <w:tr w:rsidR="00E067AB" w14:paraId="10EB18D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C639F" w14:textId="0B7C8734" w:rsidR="00E067AB" w:rsidRDefault="00E067AB" w:rsidP="00E067AB">
            <w:pPr>
              <w:spacing w:after="0"/>
              <w:jc w:val="both"/>
              <w:rPr>
                <w:lang w:eastAsia="zh-CN"/>
              </w:rPr>
            </w:pPr>
            <w:r>
              <w:rPr>
                <w:rFonts w:ascii="Calibri" w:hAnsi="Calibri" w:cs="Calibri"/>
                <w:sz w:val="22"/>
              </w:rPr>
              <w:lastRenderedPageBreak/>
              <w:t>vivo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B7B21" w14:textId="77777777" w:rsidR="00E067AB" w:rsidRDefault="00E067AB" w:rsidP="00E067AB">
            <w:pPr>
              <w:snapToGrid w:val="0"/>
              <w:spacing w:after="0"/>
              <w:rPr>
                <w:rFonts w:ascii="Calibri" w:hAnsi="Calibri" w:cs="Calibri"/>
                <w:sz w:val="22"/>
              </w:rPr>
            </w:pPr>
            <w:r>
              <w:rPr>
                <w:rFonts w:ascii="Calibri" w:hAnsi="Calibri" w:cs="Calibri"/>
                <w:sz w:val="22"/>
              </w:rPr>
              <w:t>Option 1-1</w:t>
            </w:r>
          </w:p>
          <w:p w14:paraId="278F8565" w14:textId="77777777" w:rsidR="00E067AB" w:rsidRDefault="00E067AB" w:rsidP="00E067AB">
            <w:pPr>
              <w:snapToGrid w:val="0"/>
              <w:spacing w:after="0"/>
              <w:rPr>
                <w:rFonts w:ascii="Calibri" w:hAnsi="Calibri" w:cs="Calibri"/>
                <w:sz w:val="22"/>
              </w:rPr>
            </w:pPr>
            <w:r>
              <w:rPr>
                <w:rFonts w:ascii="Calibri" w:hAnsi="Calibri" w:cs="Calibri"/>
                <w:sz w:val="22"/>
              </w:rPr>
              <w:t>Option 2-1</w:t>
            </w:r>
          </w:p>
          <w:p w14:paraId="2A16B875" w14:textId="47FD3674" w:rsidR="00E067AB" w:rsidRDefault="00E067AB" w:rsidP="00E067AB">
            <w:pPr>
              <w:spacing w:after="0"/>
              <w:jc w:val="both"/>
              <w:rPr>
                <w:rFonts w:ascii="Calibri" w:hAnsi="Calibri" w:cs="Calibri"/>
                <w:sz w:val="22"/>
              </w:rPr>
            </w:pPr>
            <w:r>
              <w:rPr>
                <w:rFonts w:ascii="Calibri" w:hAnsi="Calibri" w:cs="Calibri"/>
                <w:sz w:val="22"/>
              </w:rPr>
              <w:t>FFS Option 3-1/2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F3759" w14:textId="77777777" w:rsidR="00E067AB" w:rsidRDefault="00E067AB" w:rsidP="00E067AB">
            <w:pPr>
              <w:spacing w:after="0"/>
              <w:jc w:val="both"/>
              <w:rPr>
                <w:lang w:eastAsia="zh-CN"/>
              </w:rPr>
            </w:pPr>
          </w:p>
        </w:tc>
      </w:tr>
      <w:tr w:rsidR="00730EA7" w14:paraId="5D80821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8E58" w14:textId="77777777" w:rsidR="00730EA7" w:rsidRPr="00730EA7" w:rsidRDefault="00730EA7" w:rsidP="00B643C4">
            <w:pPr>
              <w:spacing w:after="0"/>
              <w:jc w:val="both"/>
              <w:rPr>
                <w:rFonts w:ascii="Calibri" w:hAnsi="Calibri" w:cs="Calibri"/>
                <w:sz w:val="22"/>
              </w:rPr>
            </w:pPr>
            <w:bookmarkStart w:id="43" w:name="_Hlk85018044"/>
            <w:r w:rsidRPr="00730EA7">
              <w:rPr>
                <w:rFonts w:ascii="Calibri" w:hAnsi="Calibri" w:cs="Calibri" w:hint="eastAsia"/>
                <w:sz w:val="22"/>
              </w:rPr>
              <w:t>O</w:t>
            </w:r>
            <w:r w:rsidRPr="00730EA7">
              <w:rPr>
                <w:rFonts w:ascii="Calibri" w:hAnsi="Calibri" w:cs="Calibri"/>
                <w:sz w:val="22"/>
              </w:rPr>
              <w:t>PPO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6ABDF" w14:textId="77777777" w:rsidR="00730EA7" w:rsidRPr="00730EA7" w:rsidRDefault="00730EA7" w:rsidP="00730EA7">
            <w:pPr>
              <w:snapToGrid w:val="0"/>
              <w:spacing w:after="0"/>
              <w:rPr>
                <w:rFonts w:ascii="Calibri" w:hAnsi="Calibri" w:cs="Calibri"/>
                <w:sz w:val="22"/>
              </w:rPr>
            </w:pPr>
            <w:r w:rsidRPr="00730EA7">
              <w:rPr>
                <w:rFonts w:ascii="Calibri" w:hAnsi="Calibri" w:cs="Calibri" w:hint="eastAsia"/>
                <w:sz w:val="22"/>
              </w:rPr>
              <w:t>O</w:t>
            </w:r>
            <w:r w:rsidRPr="00730EA7">
              <w:rPr>
                <w:rFonts w:ascii="Calibri" w:hAnsi="Calibri" w:cs="Calibri"/>
                <w:sz w:val="22"/>
              </w:rPr>
              <w:t>ption 1-1</w:t>
            </w:r>
          </w:p>
          <w:p w14:paraId="532C650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2-1</w:t>
            </w:r>
          </w:p>
          <w:p w14:paraId="692D71C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834B" w14:textId="77777777" w:rsidR="00730EA7" w:rsidRDefault="00730EA7" w:rsidP="00B643C4">
            <w:pPr>
              <w:spacing w:after="0"/>
              <w:jc w:val="both"/>
              <w:rPr>
                <w:lang w:eastAsia="zh-CN"/>
              </w:rPr>
            </w:pPr>
          </w:p>
        </w:tc>
      </w:tr>
      <w:tr w:rsidR="00546EF0" w14:paraId="17120D9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532A9" w14:textId="47119621" w:rsidR="00546EF0" w:rsidRPr="00730EA7" w:rsidRDefault="00546EF0" w:rsidP="00546EF0">
            <w:pPr>
              <w:spacing w:after="0"/>
              <w:jc w:val="both"/>
              <w:rPr>
                <w:rFonts w:ascii="Calibri" w:hAnsi="Calibri" w:cs="Calibri"/>
                <w:sz w:val="22"/>
              </w:rPr>
            </w:pPr>
            <w:r w:rsidRPr="004A1E05">
              <w:t>Huawei, HiSilicon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B94B08" w14:textId="77777777" w:rsidR="00546EF0" w:rsidRDefault="00546EF0" w:rsidP="00546EF0">
            <w:pPr>
              <w:spacing w:after="0"/>
              <w:jc w:val="both"/>
            </w:pPr>
            <w:r>
              <w:t>1-1 with comments.</w:t>
            </w:r>
          </w:p>
          <w:p w14:paraId="4780199E" w14:textId="77777777" w:rsidR="00546EF0" w:rsidRDefault="00546EF0" w:rsidP="00546EF0">
            <w:pPr>
              <w:spacing w:after="0"/>
              <w:jc w:val="both"/>
            </w:pPr>
            <w:r>
              <w:t>2-1.</w:t>
            </w:r>
          </w:p>
          <w:p w14:paraId="59756CBD" w14:textId="1863A695" w:rsidR="00546EF0" w:rsidRPr="00730EA7" w:rsidRDefault="00546EF0" w:rsidP="00546EF0">
            <w:pPr>
              <w:snapToGrid w:val="0"/>
              <w:spacing w:after="0"/>
              <w:rPr>
                <w:rFonts w:ascii="Calibri" w:hAnsi="Calibri" w:cs="Calibri"/>
                <w:sz w:val="22"/>
              </w:rPr>
            </w:pPr>
            <w:r>
              <w:t>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A4FFC" w14:textId="77777777" w:rsidR="00546EF0" w:rsidRDefault="00546EF0" w:rsidP="00546EF0">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3ADB56AE" w14:textId="77777777" w:rsidR="00546EF0" w:rsidRDefault="00546EF0" w:rsidP="00546EF0">
            <w:pPr>
              <w:snapToGrid w:val="0"/>
              <w:spacing w:after="0"/>
              <w:jc w:val="both"/>
            </w:pPr>
          </w:p>
          <w:p w14:paraId="0B992CC7" w14:textId="77777777" w:rsidR="00546EF0" w:rsidRDefault="00546EF0" w:rsidP="00546EF0">
            <w:pPr>
              <w:snapToGrid w:val="0"/>
              <w:spacing w:after="0"/>
              <w:jc w:val="both"/>
            </w:pPr>
            <w:r>
              <w:t>1-1: when UE-A is not the destination UE of UE-B, what is the L1-Source ID?</w:t>
            </w:r>
          </w:p>
          <w:p w14:paraId="0E57806C" w14:textId="77777777" w:rsidR="00546EF0" w:rsidRDefault="00546EF0" w:rsidP="00546EF0">
            <w:pPr>
              <w:snapToGrid w:val="0"/>
              <w:spacing w:after="0"/>
              <w:jc w:val="both"/>
            </w:pPr>
          </w:p>
          <w:p w14:paraId="4DE67691" w14:textId="77777777" w:rsidR="00546EF0" w:rsidRDefault="00546EF0" w:rsidP="00546EF0">
            <w:pPr>
              <w:snapToGrid w:val="0"/>
              <w:spacing w:after="0"/>
              <w:jc w:val="both"/>
            </w:pPr>
            <w:r>
              <w:t>2-1: ok</w:t>
            </w:r>
          </w:p>
          <w:p w14:paraId="1D5F6F85" w14:textId="77777777" w:rsidR="00546EF0" w:rsidRDefault="00546EF0" w:rsidP="00546EF0">
            <w:pPr>
              <w:snapToGrid w:val="0"/>
              <w:spacing w:after="0"/>
              <w:jc w:val="both"/>
            </w:pPr>
          </w:p>
          <w:p w14:paraId="714608CC" w14:textId="77777777" w:rsidR="00546EF0" w:rsidRDefault="00546EF0" w:rsidP="00546EF0">
            <w:pPr>
              <w:snapToGrid w:val="0"/>
              <w:spacing w:after="0"/>
              <w:jc w:val="both"/>
            </w:pPr>
            <w:r>
              <w:t>3-3: 5 cyclic shifts are needed. Details are given below:</w:t>
            </w:r>
          </w:p>
          <w:p w14:paraId="26CC5EE4" w14:textId="77777777" w:rsidR="00546EF0" w:rsidRDefault="00546EF0" w:rsidP="00546EF0">
            <w:pPr>
              <w:snapToGrid w:val="0"/>
              <w:spacing w:after="0"/>
              <w:jc w:val="both"/>
            </w:pPr>
          </w:p>
          <w:p w14:paraId="09611025" w14:textId="77777777" w:rsidR="00546EF0" w:rsidRPr="0010448E" w:rsidRDefault="00546EF0" w:rsidP="00546EF0">
            <w:pPr>
              <w:rPr>
                <w:b/>
                <w:iCs/>
                <w:snapToGrid w:val="0"/>
                <w:u w:val="single"/>
                <w:lang w:eastAsia="zh-CN"/>
              </w:rPr>
            </w:pPr>
            <w:r>
              <w:rPr>
                <w:u w:val="single"/>
                <w:lang w:eastAsia="zh-CN"/>
              </w:rPr>
              <w:t xml:space="preserve">3 cyclic shifts for </w:t>
            </w:r>
            <w:r w:rsidRPr="0010448E">
              <w:rPr>
                <w:u w:val="single"/>
                <w:lang w:eastAsia="zh-CN"/>
              </w:rPr>
              <w:t>Condition 2-A-1</w:t>
            </w:r>
            <w:r>
              <w:rPr>
                <w:u w:val="single"/>
                <w:lang w:eastAsia="zh-CN"/>
              </w:rPr>
              <w:t xml:space="preserve"> case 1 (</w:t>
            </w:r>
            <w:r w:rsidRPr="00581B37">
              <w:rPr>
                <w:u w:val="single"/>
                <w:lang w:eastAsia="zh-CN"/>
              </w:rPr>
              <w:t>overlapping between UE-B’s and other UEs’ reserved resource(s)</w:t>
            </w:r>
            <w:r>
              <w:rPr>
                <w:u w:val="single"/>
                <w:lang w:eastAsia="zh-CN"/>
              </w:rPr>
              <w:t xml:space="preserve"> )</w:t>
            </w:r>
          </w:p>
          <w:p w14:paraId="6BB52192" w14:textId="77777777" w:rsidR="00546EF0" w:rsidRDefault="00546EF0" w:rsidP="00546EF0">
            <w:pPr>
              <w:rPr>
                <w:snapToGrid w:val="0"/>
                <w:lang w:eastAsia="zh-CN"/>
              </w:rPr>
            </w:pPr>
            <w:r>
              <w:rPr>
                <w:snapToGrid w:val="0"/>
                <w:lang w:eastAsia="zh-CN"/>
              </w:rPr>
              <w:t>Generally,</w:t>
            </w:r>
            <w:r w:rsidRPr="00164414">
              <w:rPr>
                <w:snapToGrid w:val="0"/>
                <w:lang w:eastAsia="zh-CN"/>
              </w:rPr>
              <w:t xml:space="preserve"> the resource conflict situations may include many cases, e.g., conflict happens on one, or two, or multiple of those dynamically and/or periodically reserved resources by UE-B.</w:t>
            </w:r>
            <w:r>
              <w:rPr>
                <w:snapToGrid w:val="0"/>
                <w:lang w:eastAsia="zh-CN"/>
              </w:rPr>
              <w:t xml:space="preserve"> </w:t>
            </w:r>
            <w:r w:rsidRPr="00164414">
              <w:rPr>
                <w:snapToGrid w:val="0"/>
                <w:lang w:eastAsia="zh-CN"/>
              </w:rPr>
              <w:t>RAN1 needs to discuss whether the conflict indication from UE-A needs to differentiate different conflict situations, and which resource(s) should UE-B reselect accordingly.</w:t>
            </w:r>
            <w:r>
              <w:rPr>
                <w:snapToGrid w:val="0"/>
                <w:lang w:eastAsia="zh-CN"/>
              </w:rPr>
              <w:t xml:space="preserve"> </w:t>
            </w:r>
          </w:p>
          <w:p w14:paraId="1ED5DED8" w14:textId="77777777" w:rsidR="00546EF0" w:rsidRDefault="00546EF0" w:rsidP="00546EF0">
            <w:r>
              <w:rPr>
                <w:snapToGrid w:val="0"/>
                <w:lang w:eastAsia="zh-CN"/>
              </w:rPr>
              <w:t xml:space="preserve">Considering the signalling overhead, we propose </w:t>
            </w:r>
            <w:r>
              <w:t>UE-A</w:t>
            </w:r>
            <w:r w:rsidRPr="007E194D">
              <w:t xml:space="preserve"> indicate</w:t>
            </w:r>
            <w:r>
              <w:t>s</w:t>
            </w:r>
            <w:r w:rsidRPr="007E194D">
              <w:t xml:space="preserve"> the conflict situation about the next </w:t>
            </w:r>
            <w:r>
              <w:t xml:space="preserve">up to </w:t>
            </w:r>
            <w:r w:rsidRPr="007E194D">
              <w:t xml:space="preserve">two reserved resources of </w:t>
            </w:r>
            <w:r>
              <w:t>UE-B</w:t>
            </w:r>
            <w:r w:rsidRPr="007E194D">
              <w:t>.</w:t>
            </w:r>
            <w:r w:rsidRPr="006917DC">
              <w:t xml:space="preserve"> </w:t>
            </w:r>
          </w:p>
          <w:p w14:paraId="0DD2C13D" w14:textId="77777777" w:rsidR="00546EF0" w:rsidRDefault="00546EF0" w:rsidP="00546EF0">
            <w:pPr>
              <w:rPr>
                <w:snapToGrid w:val="0"/>
                <w:lang w:eastAsia="zh-CN"/>
              </w:rPr>
            </w:pPr>
            <w:r>
              <w:t>For example, as shown in the figure below, assume UE-A detects UE-B’s 3rd reserved resource collides with other UEs and send conflict indication before UE-B’s 2</w:t>
            </w:r>
            <w:r w:rsidRPr="00963A81">
              <w:rPr>
                <w:vertAlign w:val="superscript"/>
              </w:rPr>
              <w:t>nd</w:t>
            </w:r>
            <w:r>
              <w:t xml:space="preserve"> reserved resource. Then, UE-B</w:t>
            </w:r>
            <w:r w:rsidRPr="007E194D">
              <w:t xml:space="preserve"> can re</w:t>
            </w:r>
            <w:r>
              <w:t>-</w:t>
            </w:r>
            <w:r w:rsidRPr="007E194D">
              <w:t>select the 3</w:t>
            </w:r>
            <w:r w:rsidRPr="0010448E">
              <w:rPr>
                <w:vertAlign w:val="superscript"/>
              </w:rPr>
              <w:t>rd</w:t>
            </w:r>
            <w:r>
              <w:t xml:space="preserve"> </w:t>
            </w:r>
            <w:r w:rsidRPr="007E194D">
              <w:t>resource before actually transmitting on the 2</w:t>
            </w:r>
            <w:r w:rsidRPr="0010448E">
              <w:rPr>
                <w:vertAlign w:val="superscript"/>
              </w:rPr>
              <w:t>nd</w:t>
            </w:r>
            <w:r>
              <w:t xml:space="preserve"> </w:t>
            </w:r>
            <w:r w:rsidRPr="007E194D">
              <w:t xml:space="preserve">reserved resource, </w:t>
            </w:r>
            <w:r>
              <w:t xml:space="preserve">and </w:t>
            </w:r>
            <w:r w:rsidRPr="007E194D">
              <w:t>the re</w:t>
            </w:r>
            <w:r>
              <w:t>-</w:t>
            </w:r>
            <w:r w:rsidRPr="007E194D">
              <w:t xml:space="preserve">selected </w:t>
            </w:r>
            <w:r>
              <w:t>3</w:t>
            </w:r>
            <w:r w:rsidRPr="0010448E">
              <w:rPr>
                <w:vertAlign w:val="superscript"/>
              </w:rPr>
              <w:t>rd</w:t>
            </w:r>
            <w:r>
              <w:t xml:space="preserve"> </w:t>
            </w:r>
            <w:r w:rsidRPr="007E194D">
              <w:t xml:space="preserve">resource can be indicated in the SCI transmitted on the </w:t>
            </w:r>
            <w:r>
              <w:t>2</w:t>
            </w:r>
            <w:r w:rsidRPr="0010448E">
              <w:rPr>
                <w:vertAlign w:val="superscript"/>
              </w:rPr>
              <w:t>nd</w:t>
            </w:r>
            <w:r>
              <w:t xml:space="preserve"> </w:t>
            </w:r>
            <w:r w:rsidRPr="007E194D">
              <w:t xml:space="preserve">resource. Thus, the chain reservation is guaranteed. </w:t>
            </w:r>
          </w:p>
          <w:p w14:paraId="694C008C" w14:textId="77777777" w:rsidR="00546EF0" w:rsidRDefault="00546EF0" w:rsidP="00546EF0">
            <w:pPr>
              <w:jc w:val="center"/>
              <w:rPr>
                <w:snapToGrid w:val="0"/>
                <w:lang w:eastAsia="zh-CN"/>
              </w:rPr>
            </w:pPr>
            <w:r>
              <w:rPr>
                <w:noProof/>
                <w:lang w:val="en-US" w:eastAsia="zh-CN"/>
              </w:rPr>
              <w:drawing>
                <wp:inline distT="0" distB="0" distL="0" distR="0" wp14:anchorId="42143CB3" wp14:editId="1D69883B">
                  <wp:extent cx="3723336" cy="2430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264" cy="2443145"/>
                          </a:xfrm>
                          <a:prstGeom prst="rect">
                            <a:avLst/>
                          </a:prstGeom>
                        </pic:spPr>
                      </pic:pic>
                    </a:graphicData>
                  </a:graphic>
                </wp:inline>
              </w:drawing>
            </w:r>
          </w:p>
          <w:p w14:paraId="23BDEE53" w14:textId="77777777" w:rsidR="00546EF0" w:rsidRDefault="00546EF0" w:rsidP="00546EF0">
            <w:pPr>
              <w:jc w:val="center"/>
            </w:pPr>
            <w:r>
              <w:rPr>
                <w:rFonts w:hint="eastAsia"/>
                <w:b/>
                <w:iCs/>
                <w:snapToGrid w:val="0"/>
                <w:lang w:eastAsia="zh-CN"/>
              </w:rPr>
              <w:t>Illustration</w:t>
            </w:r>
            <w:r>
              <w:rPr>
                <w:b/>
                <w:iCs/>
                <w:snapToGrid w:val="0"/>
                <w:lang w:eastAsia="zh-CN"/>
              </w:rPr>
              <w:t xml:space="preserve"> of UE-B’s reservations</w:t>
            </w:r>
          </w:p>
          <w:p w14:paraId="486CBC78" w14:textId="77777777" w:rsidR="00546EF0" w:rsidRDefault="00546EF0" w:rsidP="00546EF0">
            <w:pPr>
              <w:snapToGrid w:val="0"/>
              <w:spacing w:after="0"/>
              <w:jc w:val="both"/>
            </w:pPr>
          </w:p>
          <w:p w14:paraId="0E872B07" w14:textId="77777777" w:rsidR="00546EF0" w:rsidRDefault="00546EF0" w:rsidP="00546EF0">
            <w:pPr>
              <w:snapToGrid w:val="0"/>
              <w:spacing w:after="0"/>
              <w:jc w:val="both"/>
            </w:pPr>
            <w:r w:rsidRPr="007E194D">
              <w:t xml:space="preserve">As there are three cases for the conflict </w:t>
            </w:r>
            <w:r>
              <w:t xml:space="preserve">situation </w:t>
            </w:r>
            <w:r w:rsidRPr="007E194D">
              <w:t xml:space="preserve">of the </w:t>
            </w:r>
            <w:r>
              <w:t>2</w:t>
            </w:r>
            <w:r w:rsidRPr="0010448E">
              <w:rPr>
                <w:vertAlign w:val="superscript"/>
              </w:rPr>
              <w:t>nd</w:t>
            </w:r>
            <w:r>
              <w:t xml:space="preserve"> </w:t>
            </w:r>
            <w:r w:rsidRPr="007E194D">
              <w:t xml:space="preserve">and </w:t>
            </w:r>
            <w:r>
              <w:t>3</w:t>
            </w:r>
            <w:r w:rsidRPr="0010448E">
              <w:rPr>
                <w:vertAlign w:val="superscript"/>
              </w:rPr>
              <w:t>rd</w:t>
            </w:r>
            <w:r>
              <w:t xml:space="preserve"> </w:t>
            </w:r>
            <w:r w:rsidRPr="007E194D">
              <w:t xml:space="preserve">resource, </w:t>
            </w:r>
            <w:r>
              <w:t xml:space="preserve">3 cyclic shifts are needed </w:t>
            </w:r>
            <w:r w:rsidRPr="007E194D">
              <w:t>to distinguish the three cases</w:t>
            </w:r>
            <w:r>
              <w:t>.</w:t>
            </w:r>
          </w:p>
          <w:p w14:paraId="728A6071" w14:textId="77777777" w:rsidR="00546EF0" w:rsidRDefault="00546EF0" w:rsidP="00546EF0">
            <w:pPr>
              <w:snapToGrid w:val="0"/>
              <w:spacing w:after="0"/>
              <w:jc w:val="both"/>
            </w:pPr>
          </w:p>
          <w:p w14:paraId="41A2B208" w14:textId="77777777" w:rsidR="00546EF0" w:rsidRDefault="00546EF0" w:rsidP="00546EF0">
            <w:pPr>
              <w:snapToGrid w:val="0"/>
              <w:spacing w:after="0"/>
              <w:jc w:val="both"/>
            </w:pPr>
            <w:r>
              <w:rPr>
                <w:u w:val="single"/>
                <w:lang w:eastAsia="zh-CN"/>
              </w:rPr>
              <w:t xml:space="preserve">1 cyclic shifts for </w:t>
            </w:r>
            <w:r w:rsidRPr="00963A81">
              <w:rPr>
                <w:u w:val="single"/>
                <w:lang w:eastAsia="zh-CN"/>
              </w:rPr>
              <w:t>Condition 2-A-1</w:t>
            </w:r>
            <w:r>
              <w:rPr>
                <w:u w:val="single"/>
                <w:lang w:eastAsia="zh-CN"/>
              </w:rPr>
              <w:t xml:space="preserve"> case 2 (indication related to step 5)</w:t>
            </w:r>
          </w:p>
          <w:p w14:paraId="1994B4CD" w14:textId="77777777" w:rsidR="00546EF0" w:rsidRDefault="00546EF0" w:rsidP="00546EF0">
            <w:pPr>
              <w:snapToGrid w:val="0"/>
              <w:spacing w:after="0"/>
              <w:jc w:val="both"/>
            </w:pPr>
            <w:r>
              <w:lastRenderedPageBreak/>
              <w:t xml:space="preserve">If UE-A detects no UE transmitted SCI with periodic reservations on UE-B’s non-monitored slot, UE-A can indicate to UE-B about this. Thus, </w:t>
            </w:r>
            <w:r w:rsidRPr="00F72CB0">
              <w:t>U</w:t>
            </w:r>
            <w:r>
              <w:t>E-B does not need to exclude all the sub-channel in those slots due to non-monitored slot as defined in step 5 of sensing and resource selection procedure of Rel-16. This can avoid excessive excluding resources from step 5.</w:t>
            </w:r>
          </w:p>
          <w:p w14:paraId="78E8D26B" w14:textId="77777777" w:rsidR="00546EF0" w:rsidRDefault="00546EF0" w:rsidP="00546EF0">
            <w:pPr>
              <w:snapToGrid w:val="0"/>
              <w:spacing w:after="0"/>
              <w:jc w:val="both"/>
            </w:pPr>
          </w:p>
          <w:p w14:paraId="16DD4AAF" w14:textId="77777777" w:rsidR="00546EF0" w:rsidRPr="0010448E" w:rsidRDefault="00546EF0" w:rsidP="00546EF0">
            <w:pPr>
              <w:rPr>
                <w:snapToGrid w:val="0"/>
                <w:sz w:val="21"/>
                <w:szCs w:val="21"/>
                <w:u w:val="single"/>
                <w:lang w:eastAsia="zh-CN"/>
              </w:rPr>
            </w:pPr>
            <w:r>
              <w:rPr>
                <w:u w:val="single"/>
                <w:lang w:eastAsia="zh-CN"/>
              </w:rPr>
              <w:t xml:space="preserve">1 cyclic shifts for </w:t>
            </w:r>
            <w:r w:rsidRPr="0010448E">
              <w:rPr>
                <w:u w:val="single"/>
                <w:lang w:eastAsia="zh-CN"/>
              </w:rPr>
              <w:t>Condition 2-A-2 (half-duplex indication)</w:t>
            </w:r>
          </w:p>
          <w:p w14:paraId="4286E022" w14:textId="77777777" w:rsidR="00546EF0" w:rsidRDefault="00546EF0" w:rsidP="00546EF0">
            <w:pPr>
              <w:snapToGrid w:val="0"/>
              <w:spacing w:after="0"/>
              <w:jc w:val="both"/>
            </w:pPr>
            <w: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t>1 cyclic shift is needed for Condition 2-A-2.</w:t>
            </w:r>
          </w:p>
          <w:p w14:paraId="4B5159E8" w14:textId="77777777" w:rsidR="00546EF0" w:rsidRDefault="00546EF0" w:rsidP="00546EF0">
            <w:pPr>
              <w:snapToGrid w:val="0"/>
              <w:spacing w:after="0"/>
              <w:jc w:val="both"/>
            </w:pPr>
          </w:p>
          <w:p w14:paraId="0AF30628" w14:textId="77777777" w:rsidR="00546EF0" w:rsidRDefault="00546EF0" w:rsidP="00546EF0">
            <w:pPr>
              <w:snapToGrid w:val="0"/>
              <w:spacing w:after="0"/>
              <w:jc w:val="both"/>
            </w:pPr>
            <w:r>
              <w:t>In summary, t</w:t>
            </w:r>
            <w:r w:rsidRPr="001140BD">
              <w:t xml:space="preserve">he following 5 </w:t>
            </w:r>
            <w:r>
              <w:t xml:space="preserve">sequences </w:t>
            </w:r>
            <w:r w:rsidRPr="001140BD">
              <w:t xml:space="preserve">are needed for expected conflict indication and related UE-B’s </w:t>
            </w:r>
            <w:proofErr w:type="spellStart"/>
            <w:r w:rsidRPr="001140BD">
              <w:t>behaviors</w:t>
            </w:r>
            <w:proofErr w:type="spellEnd"/>
            <w:r w:rsidRPr="001140BD">
              <w:t xml:space="preserve"> are defined as following table</w:t>
            </w:r>
            <w:r>
              <w:t>:</w:t>
            </w:r>
          </w:p>
          <w:tbl>
            <w:tblPr>
              <w:tblStyle w:val="aff4"/>
              <w:tblW w:w="0" w:type="auto"/>
              <w:jc w:val="center"/>
              <w:tblLook w:val="04A0" w:firstRow="1" w:lastRow="0" w:firstColumn="1" w:lastColumn="0" w:noHBand="0" w:noVBand="1"/>
            </w:tblPr>
            <w:tblGrid>
              <w:gridCol w:w="706"/>
              <w:gridCol w:w="2566"/>
              <w:gridCol w:w="2876"/>
            </w:tblGrid>
            <w:tr w:rsidR="00546EF0" w14:paraId="3F73F3BB" w14:textId="77777777" w:rsidTr="005D1AAA">
              <w:trPr>
                <w:jc w:val="center"/>
              </w:trPr>
              <w:tc>
                <w:tcPr>
                  <w:tcW w:w="0" w:type="auto"/>
                  <w:vAlign w:val="center"/>
                </w:tcPr>
                <w:p w14:paraId="283FDD16" w14:textId="77777777" w:rsidR="00546EF0" w:rsidRPr="00C66EB6" w:rsidRDefault="00546EF0" w:rsidP="00546EF0">
                  <w:pPr>
                    <w:jc w:val="center"/>
                    <w:rPr>
                      <w:b/>
                    </w:rPr>
                  </w:pPr>
                  <w:r w:rsidRPr="00C66EB6">
                    <w:rPr>
                      <w:b/>
                    </w:rPr>
                    <w:t>Index</w:t>
                  </w:r>
                </w:p>
              </w:tc>
              <w:tc>
                <w:tcPr>
                  <w:tcW w:w="0" w:type="auto"/>
                  <w:vAlign w:val="center"/>
                </w:tcPr>
                <w:p w14:paraId="35116371" w14:textId="77777777" w:rsidR="00546EF0" w:rsidRPr="00C66EB6" w:rsidRDefault="00546EF0" w:rsidP="00546EF0">
                  <w:pPr>
                    <w:jc w:val="center"/>
                    <w:rPr>
                      <w:b/>
                    </w:rPr>
                  </w:pPr>
                  <w:r>
                    <w:rPr>
                      <w:b/>
                    </w:rPr>
                    <w:t>Meaning of such c</w:t>
                  </w:r>
                  <w:r w:rsidRPr="00DE0AF9">
                    <w:rPr>
                      <w:b/>
                    </w:rPr>
                    <w:t>onflict indication</w:t>
                  </w:r>
                </w:p>
              </w:tc>
              <w:tc>
                <w:tcPr>
                  <w:tcW w:w="0" w:type="auto"/>
                </w:tcPr>
                <w:p w14:paraId="7720C6B5" w14:textId="77777777" w:rsidR="00546EF0" w:rsidRDefault="00546EF0" w:rsidP="00546EF0">
                  <w:pPr>
                    <w:jc w:val="center"/>
                    <w:rPr>
                      <w:b/>
                    </w:rPr>
                  </w:pPr>
                  <w:r>
                    <w:rPr>
                      <w:b/>
                    </w:rPr>
                    <w:t>UE-B’s behaviour upon receiving such indication</w:t>
                  </w:r>
                </w:p>
              </w:tc>
            </w:tr>
            <w:tr w:rsidR="00546EF0" w:rsidRPr="00AF2B8F" w14:paraId="443723C6" w14:textId="77777777" w:rsidTr="005D1AAA">
              <w:trPr>
                <w:jc w:val="center"/>
              </w:trPr>
              <w:tc>
                <w:tcPr>
                  <w:tcW w:w="0" w:type="auto"/>
                  <w:vAlign w:val="center"/>
                </w:tcPr>
                <w:p w14:paraId="5E5A2F03" w14:textId="77777777" w:rsidR="00546EF0" w:rsidRPr="00C66EB6" w:rsidRDefault="00546EF0" w:rsidP="00546EF0">
                  <w:pPr>
                    <w:jc w:val="center"/>
                  </w:pPr>
                  <w:r>
                    <w:t>1</w:t>
                  </w:r>
                </w:p>
              </w:tc>
              <w:tc>
                <w:tcPr>
                  <w:tcW w:w="0" w:type="auto"/>
                  <w:vAlign w:val="center"/>
                </w:tcPr>
                <w:p w14:paraId="44CA7D60" w14:textId="77777777" w:rsidR="00546EF0" w:rsidRPr="00C66EB6" w:rsidRDefault="00546EF0" w:rsidP="00546EF0">
                  <w:pPr>
                    <w:rPr>
                      <w:lang w:eastAsia="zh-CN"/>
                    </w:rPr>
                  </w:pPr>
                  <w:r>
                    <w:t>O</w:t>
                  </w:r>
                  <w:r w:rsidRPr="00AF2B8F">
                    <w:t>nly the 2</w:t>
                  </w:r>
                  <w:r w:rsidRPr="009A4ECE">
                    <w:rPr>
                      <w:vertAlign w:val="superscript"/>
                    </w:rPr>
                    <w:t>nd</w:t>
                  </w:r>
                  <w:r w:rsidRPr="00AF2B8F">
                    <w:t xml:space="preserve"> resource indicated in </w:t>
                  </w:r>
                  <w:r>
                    <w:t>UE-B</w:t>
                  </w:r>
                  <w:r w:rsidRPr="00AF2B8F">
                    <w:t>’s SCI is conflict</w:t>
                  </w:r>
                  <w:r>
                    <w:t>ed</w:t>
                  </w:r>
                </w:p>
              </w:tc>
              <w:tc>
                <w:tcPr>
                  <w:tcW w:w="0" w:type="auto"/>
                  <w:vAlign w:val="center"/>
                </w:tcPr>
                <w:p w14:paraId="2738AC4F" w14:textId="77777777" w:rsidR="00546EF0" w:rsidRPr="00AF2B8F" w:rsidRDefault="00546EF0" w:rsidP="00546EF0">
                  <w:r w:rsidRPr="0073268D">
                    <w:t>Re-select 2</w:t>
                  </w:r>
                  <w:r w:rsidRPr="0073268D">
                    <w:rPr>
                      <w:vertAlign w:val="superscript"/>
                    </w:rPr>
                    <w:t>nd</w:t>
                  </w:r>
                  <w:r w:rsidRPr="0073268D">
                    <w:t xml:space="preserve"> reserved resources indicated as collision by UE-A</w:t>
                  </w:r>
                </w:p>
              </w:tc>
            </w:tr>
            <w:tr w:rsidR="00546EF0" w:rsidRPr="009A4ECE" w14:paraId="4308C331" w14:textId="77777777" w:rsidTr="005D1AAA">
              <w:trPr>
                <w:jc w:val="center"/>
              </w:trPr>
              <w:tc>
                <w:tcPr>
                  <w:tcW w:w="0" w:type="auto"/>
                  <w:vAlign w:val="center"/>
                </w:tcPr>
                <w:p w14:paraId="12642AF0" w14:textId="77777777" w:rsidR="00546EF0" w:rsidRPr="00C66EB6" w:rsidRDefault="00546EF0" w:rsidP="00546EF0">
                  <w:pPr>
                    <w:jc w:val="center"/>
                  </w:pPr>
                  <w:r>
                    <w:t>2</w:t>
                  </w:r>
                </w:p>
              </w:tc>
              <w:tc>
                <w:tcPr>
                  <w:tcW w:w="0" w:type="auto"/>
                  <w:vAlign w:val="center"/>
                </w:tcPr>
                <w:p w14:paraId="27D00205" w14:textId="77777777" w:rsidR="00546EF0" w:rsidRPr="00C66EB6" w:rsidRDefault="00546EF0" w:rsidP="00546EF0">
                  <w:r>
                    <w:t>O</w:t>
                  </w:r>
                  <w:r w:rsidRPr="009A4ECE">
                    <w:t xml:space="preserve">nly the </w:t>
                  </w:r>
                  <w:r>
                    <w:t>3</w:t>
                  </w:r>
                  <w:r w:rsidRPr="009A4ECE">
                    <w:rPr>
                      <w:vertAlign w:val="superscript"/>
                    </w:rPr>
                    <w:t>rd</w:t>
                  </w:r>
                  <w:r w:rsidRPr="009A4ECE">
                    <w:t xml:space="preserve"> resource indicated in </w:t>
                  </w:r>
                  <w:r>
                    <w:t>UE-B</w:t>
                  </w:r>
                  <w:r w:rsidRPr="009A4ECE">
                    <w:t>’s SCI is conflict</w:t>
                  </w:r>
                  <w:r>
                    <w:t>ed</w:t>
                  </w:r>
                </w:p>
              </w:tc>
              <w:tc>
                <w:tcPr>
                  <w:tcW w:w="0" w:type="auto"/>
                  <w:vAlign w:val="center"/>
                </w:tcPr>
                <w:p w14:paraId="71EA4292" w14:textId="77777777" w:rsidR="00546EF0" w:rsidRPr="009A4ECE" w:rsidRDefault="00546EF0" w:rsidP="00546EF0">
                  <w:r w:rsidRPr="0073268D">
                    <w:t>Re-select 3</w:t>
                  </w:r>
                  <w:r w:rsidRPr="0073268D">
                    <w:rPr>
                      <w:vertAlign w:val="superscript"/>
                    </w:rPr>
                    <w:t>rd</w:t>
                  </w:r>
                  <w:r w:rsidRPr="0073268D">
                    <w:t xml:space="preserve"> reserved resources indicated as collision by UE-A</w:t>
                  </w:r>
                </w:p>
              </w:tc>
            </w:tr>
            <w:tr w:rsidR="00546EF0" w:rsidRPr="009A4ECE" w14:paraId="786FD145" w14:textId="77777777" w:rsidTr="005D1AAA">
              <w:trPr>
                <w:jc w:val="center"/>
              </w:trPr>
              <w:tc>
                <w:tcPr>
                  <w:tcW w:w="0" w:type="auto"/>
                  <w:vAlign w:val="center"/>
                </w:tcPr>
                <w:p w14:paraId="4234F4DC" w14:textId="77777777" w:rsidR="00546EF0" w:rsidRPr="00C66EB6" w:rsidRDefault="00546EF0" w:rsidP="00546EF0">
                  <w:pPr>
                    <w:jc w:val="center"/>
                  </w:pPr>
                  <w:r>
                    <w:t>3</w:t>
                  </w:r>
                </w:p>
              </w:tc>
              <w:tc>
                <w:tcPr>
                  <w:tcW w:w="0" w:type="auto"/>
                  <w:vAlign w:val="center"/>
                </w:tcPr>
                <w:p w14:paraId="04A26F65" w14:textId="77777777" w:rsidR="00546EF0" w:rsidRPr="00C66EB6" w:rsidRDefault="00546EF0" w:rsidP="00546EF0">
                  <w:r>
                    <w:t>B</w:t>
                  </w:r>
                  <w:r w:rsidRPr="009A4ECE">
                    <w:t>oth 2</w:t>
                  </w:r>
                  <w:r w:rsidRPr="009A4ECE">
                    <w:rPr>
                      <w:vertAlign w:val="superscript"/>
                    </w:rPr>
                    <w:t>nd</w:t>
                  </w:r>
                  <w:r w:rsidRPr="009A4ECE">
                    <w:t xml:space="preserve"> and 3</w:t>
                  </w:r>
                  <w:r w:rsidRPr="009A4ECE">
                    <w:rPr>
                      <w:vertAlign w:val="superscript"/>
                    </w:rPr>
                    <w:t>rd</w:t>
                  </w:r>
                  <w:r w:rsidRPr="009A4ECE">
                    <w:t xml:space="preserve"> resources indicated in </w:t>
                  </w:r>
                  <w:r>
                    <w:t>UE-B</w:t>
                  </w:r>
                  <w:r w:rsidRPr="009A4ECE">
                    <w:t>’s SCI are conflict</w:t>
                  </w:r>
                  <w:r>
                    <w:t>ed</w:t>
                  </w:r>
                </w:p>
              </w:tc>
              <w:tc>
                <w:tcPr>
                  <w:tcW w:w="0" w:type="auto"/>
                  <w:vAlign w:val="center"/>
                </w:tcPr>
                <w:p w14:paraId="66983681" w14:textId="77777777" w:rsidR="00546EF0" w:rsidRPr="009A4ECE" w:rsidRDefault="00546EF0" w:rsidP="00546EF0">
                  <w:r w:rsidRPr="0073268D">
                    <w:t>Re-select 2</w:t>
                  </w:r>
                  <w:r w:rsidRPr="0073268D">
                    <w:rPr>
                      <w:vertAlign w:val="superscript"/>
                    </w:rPr>
                    <w:t>nd</w:t>
                  </w:r>
                  <w:r w:rsidRPr="0073268D">
                    <w:t xml:space="preserve"> and 3</w:t>
                  </w:r>
                  <w:r w:rsidRPr="0073268D">
                    <w:rPr>
                      <w:vertAlign w:val="superscript"/>
                    </w:rPr>
                    <w:t>rd</w:t>
                  </w:r>
                  <w:r w:rsidRPr="0073268D">
                    <w:t xml:space="preserve"> reserved resources indicated as collision by UE-A</w:t>
                  </w:r>
                </w:p>
              </w:tc>
            </w:tr>
            <w:tr w:rsidR="00546EF0" w:rsidRPr="00F45BCA" w14:paraId="421374FF" w14:textId="77777777" w:rsidTr="005D1AAA">
              <w:trPr>
                <w:jc w:val="center"/>
              </w:trPr>
              <w:tc>
                <w:tcPr>
                  <w:tcW w:w="0" w:type="auto"/>
                  <w:vAlign w:val="center"/>
                </w:tcPr>
                <w:p w14:paraId="74BC3F2C" w14:textId="77777777" w:rsidR="00546EF0" w:rsidRPr="00C66EB6" w:rsidRDefault="00546EF0" w:rsidP="00546EF0">
                  <w:pPr>
                    <w:jc w:val="center"/>
                  </w:pPr>
                  <w:r>
                    <w:t>4</w:t>
                  </w:r>
                </w:p>
              </w:tc>
              <w:tc>
                <w:tcPr>
                  <w:tcW w:w="0" w:type="auto"/>
                  <w:vAlign w:val="center"/>
                </w:tcPr>
                <w:p w14:paraId="74D0659B" w14:textId="77777777" w:rsidR="00546EF0" w:rsidRPr="0073268D" w:rsidRDefault="00546EF0" w:rsidP="00546EF0">
                  <w:r w:rsidRPr="00F45BCA">
                    <w:t>No UE transmitted SCI with periodic reservation on the non-monitored slot of UE-B</w:t>
                  </w:r>
                </w:p>
              </w:tc>
              <w:tc>
                <w:tcPr>
                  <w:tcW w:w="0" w:type="auto"/>
                  <w:vAlign w:val="center"/>
                </w:tcPr>
                <w:p w14:paraId="79D6D76D" w14:textId="77777777" w:rsidR="00546EF0" w:rsidRPr="00F45BCA" w:rsidRDefault="00546EF0" w:rsidP="00546EF0">
                  <w:r w:rsidRPr="0073268D">
                    <w:t>UE-B skips step 5 as indicated by UE-A</w:t>
                  </w:r>
                </w:p>
              </w:tc>
            </w:tr>
            <w:tr w:rsidR="00546EF0" w:rsidRPr="009A4ECE" w14:paraId="13370DAC" w14:textId="77777777" w:rsidTr="005D1AAA">
              <w:trPr>
                <w:jc w:val="center"/>
              </w:trPr>
              <w:tc>
                <w:tcPr>
                  <w:tcW w:w="0" w:type="auto"/>
                  <w:vAlign w:val="center"/>
                </w:tcPr>
                <w:p w14:paraId="7F7C32F9" w14:textId="77777777" w:rsidR="00546EF0" w:rsidRPr="00C66EB6" w:rsidRDefault="00546EF0" w:rsidP="00546EF0">
                  <w:pPr>
                    <w:jc w:val="center"/>
                  </w:pPr>
                  <w:r>
                    <w:t>5</w:t>
                  </w:r>
                </w:p>
              </w:tc>
              <w:tc>
                <w:tcPr>
                  <w:tcW w:w="0" w:type="auto"/>
                  <w:vAlign w:val="center"/>
                </w:tcPr>
                <w:p w14:paraId="5ABC8094" w14:textId="77777777" w:rsidR="00546EF0" w:rsidRPr="00C66EB6" w:rsidRDefault="00546EF0" w:rsidP="00546EF0">
                  <w:r>
                    <w:t>H</w:t>
                  </w:r>
                  <w:r w:rsidRPr="009A4ECE">
                    <w:t>alf-duplex occurs for UE-A</w:t>
                  </w:r>
                  <w:r>
                    <w:t>, i.e. Condition 2-A-2</w:t>
                  </w:r>
                </w:p>
              </w:tc>
              <w:tc>
                <w:tcPr>
                  <w:tcW w:w="0" w:type="auto"/>
                  <w:vAlign w:val="center"/>
                </w:tcPr>
                <w:p w14:paraId="0C9D8D01" w14:textId="77777777" w:rsidR="00546EF0" w:rsidRPr="009A4ECE" w:rsidRDefault="00546EF0" w:rsidP="00546EF0">
                  <w:r w:rsidRPr="0073268D">
                    <w:t>UE-B re-selects resources belonging to that slot, and the re-selected resources shall not be on that slot</w:t>
                  </w:r>
                </w:p>
              </w:tc>
            </w:tr>
          </w:tbl>
          <w:p w14:paraId="08D9655B" w14:textId="77777777" w:rsidR="00546EF0" w:rsidRDefault="00546EF0" w:rsidP="00546EF0">
            <w:pPr>
              <w:spacing w:after="0"/>
              <w:jc w:val="both"/>
              <w:rPr>
                <w:lang w:eastAsia="zh-CN"/>
              </w:rPr>
            </w:pPr>
          </w:p>
        </w:tc>
      </w:tr>
      <w:tr w:rsidR="00F932C9" w14:paraId="5EEBEC2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D6BF1" w14:textId="7A8E8770" w:rsidR="00F932C9" w:rsidRPr="004A1E05" w:rsidRDefault="00F932C9" w:rsidP="00F932C9">
            <w:pPr>
              <w:spacing w:after="0"/>
              <w:jc w:val="both"/>
            </w:pPr>
            <w:r>
              <w:rPr>
                <w:rFonts w:hint="eastAsia"/>
                <w:lang w:eastAsia="zh-CN"/>
              </w:rPr>
              <w:lastRenderedPageBreak/>
              <w:t>F</w:t>
            </w:r>
            <w:r>
              <w:rPr>
                <w:lang w:eastAsia="zh-CN"/>
              </w:rPr>
              <w:t>ujitsu</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ED430" w14:textId="77777777" w:rsidR="00F932C9" w:rsidRDefault="00F932C9" w:rsidP="00F932C9">
            <w:pPr>
              <w:spacing w:after="0"/>
              <w:jc w:val="both"/>
            </w:pPr>
            <w:r>
              <w:t>Option 1-1</w:t>
            </w:r>
          </w:p>
          <w:p w14:paraId="0D4F2310" w14:textId="77777777" w:rsidR="00F932C9" w:rsidRDefault="00F932C9" w:rsidP="00F932C9">
            <w:pPr>
              <w:spacing w:after="0"/>
              <w:jc w:val="both"/>
            </w:pPr>
            <w:r>
              <w:t xml:space="preserve">Option 2-1 </w:t>
            </w:r>
          </w:p>
          <w:p w14:paraId="35D2C2AF" w14:textId="3000C653" w:rsidR="00F932C9" w:rsidRDefault="00F932C9" w:rsidP="00F932C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38E03" w14:textId="77777777" w:rsidR="00F932C9" w:rsidRDefault="00F932C9" w:rsidP="00F932C9">
            <w:pPr>
              <w:snapToGrid w:val="0"/>
              <w:spacing w:after="0"/>
              <w:jc w:val="both"/>
            </w:pPr>
          </w:p>
        </w:tc>
      </w:tr>
      <w:tr w:rsidR="000C2928" w14:paraId="2DF470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AD135" w14:textId="05A61E16" w:rsidR="000C2928" w:rsidRPr="000C2928" w:rsidRDefault="000C2928" w:rsidP="000C2928">
            <w:pPr>
              <w:spacing w:after="0"/>
              <w:jc w:val="both"/>
              <w:rPr>
                <w:rFonts w:eastAsia="MS Mincho"/>
                <w:lang w:eastAsia="ja-JP"/>
              </w:rPr>
            </w:pPr>
            <w:r>
              <w:rPr>
                <w:rFonts w:eastAsia="MS Mincho" w:hint="eastAsia"/>
                <w:lang w:eastAsia="ja-JP"/>
              </w:rPr>
              <w:t>S</w:t>
            </w:r>
            <w:r>
              <w:rPr>
                <w:rFonts w:eastAsia="MS Mincho"/>
                <w:lang w:eastAsia="ja-JP"/>
              </w:rPr>
              <w:t>ony</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4EBE1" w14:textId="77777777" w:rsidR="000C2928" w:rsidRDefault="000C2928" w:rsidP="000C2928">
            <w:pPr>
              <w:spacing w:after="0"/>
              <w:jc w:val="both"/>
            </w:pPr>
            <w:r>
              <w:t>Option 1-1</w:t>
            </w:r>
          </w:p>
          <w:p w14:paraId="71F9EC4E" w14:textId="77777777" w:rsidR="000C2928" w:rsidRDefault="000C2928" w:rsidP="000C2928">
            <w:pPr>
              <w:spacing w:after="0"/>
              <w:jc w:val="both"/>
            </w:pPr>
            <w:r>
              <w:t xml:space="preserve">Option 2-1 </w:t>
            </w:r>
          </w:p>
          <w:p w14:paraId="0E88C56F" w14:textId="1BEB56D0" w:rsidR="000C2928" w:rsidRDefault="000C2928" w:rsidP="000C2928">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0AEB5F" w14:textId="77777777" w:rsidR="000C2928" w:rsidRDefault="000C2928" w:rsidP="000C2928">
            <w:pPr>
              <w:snapToGrid w:val="0"/>
              <w:spacing w:after="0"/>
              <w:jc w:val="both"/>
            </w:pPr>
          </w:p>
        </w:tc>
      </w:tr>
      <w:tr w:rsidR="00A41533" w14:paraId="5916129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AB5D" w14:textId="72F0144E" w:rsidR="00A41533" w:rsidRDefault="00A41533" w:rsidP="00A41533">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47FA28" w14:textId="77777777" w:rsidR="00A41533" w:rsidRDefault="00A41533" w:rsidP="00A41533">
            <w:pPr>
              <w:spacing w:after="0"/>
              <w:jc w:val="both"/>
            </w:pPr>
            <w:r>
              <w:t>Option 1-1</w:t>
            </w:r>
          </w:p>
          <w:p w14:paraId="0754BA42" w14:textId="77777777" w:rsidR="00A41533" w:rsidRDefault="00A41533" w:rsidP="00A41533">
            <w:pPr>
              <w:spacing w:after="0"/>
              <w:jc w:val="both"/>
            </w:pPr>
            <w:r>
              <w:t>Option 2-1</w:t>
            </w:r>
          </w:p>
          <w:p w14:paraId="45C2CBC7" w14:textId="587A34D7" w:rsidR="00A41533" w:rsidRDefault="00A41533" w:rsidP="00A41533">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06596" w14:textId="77777777" w:rsidR="00A41533" w:rsidRDefault="00A41533" w:rsidP="00A41533">
            <w:pPr>
              <w:snapToGrid w:val="0"/>
              <w:spacing w:after="0"/>
              <w:jc w:val="both"/>
            </w:pPr>
          </w:p>
        </w:tc>
      </w:tr>
      <w:tr w:rsidR="00230F52" w14:paraId="73380CC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C40D7" w14:textId="7711A589" w:rsidR="00230F52" w:rsidRDefault="00230F52" w:rsidP="00230F52">
            <w:pPr>
              <w:spacing w:after="0"/>
              <w:jc w:val="both"/>
              <w:rPr>
                <w:rFonts w:eastAsia="MS Mincho"/>
                <w:lang w:eastAsia="ja-JP"/>
              </w:rPr>
            </w:pPr>
            <w:proofErr w:type="spellStart"/>
            <w:r>
              <w:rPr>
                <w:rFonts w:hint="eastAsia"/>
                <w:lang w:eastAsia="zh-CN"/>
              </w:rPr>
              <w:t>L</w:t>
            </w:r>
            <w:r>
              <w:rPr>
                <w:lang w:eastAsia="zh-CN"/>
              </w:rPr>
              <w:t>enovo&amp;MotM</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2DDF0" w14:textId="77777777" w:rsidR="00230F52" w:rsidRDefault="00230F52" w:rsidP="00230F52">
            <w:pPr>
              <w:spacing w:after="0"/>
              <w:jc w:val="both"/>
            </w:pPr>
            <w:r>
              <w:t>Option 1-1</w:t>
            </w:r>
          </w:p>
          <w:p w14:paraId="13E90C8B" w14:textId="77777777" w:rsidR="00230F52" w:rsidRDefault="00230F52" w:rsidP="00230F52">
            <w:pPr>
              <w:spacing w:after="0"/>
              <w:jc w:val="both"/>
            </w:pPr>
            <w:r>
              <w:t>Option 2-1</w:t>
            </w:r>
          </w:p>
          <w:p w14:paraId="3CE03B64" w14:textId="6E92E77E" w:rsidR="00230F52" w:rsidRDefault="00230F52" w:rsidP="00230F52">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34984" w14:textId="77777777" w:rsidR="00230F52" w:rsidRDefault="00230F52" w:rsidP="00230F52">
            <w:pPr>
              <w:snapToGrid w:val="0"/>
              <w:spacing w:after="0"/>
              <w:jc w:val="both"/>
            </w:pPr>
          </w:p>
        </w:tc>
      </w:tr>
      <w:tr w:rsidR="00260571" w14:paraId="3EBC5C7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963E7A" w14:textId="7A93899A" w:rsidR="00260571" w:rsidRDefault="00260571" w:rsidP="00260571">
            <w:pPr>
              <w:spacing w:after="0"/>
              <w:jc w:val="both"/>
              <w:rPr>
                <w:lang w:eastAsia="zh-CN"/>
              </w:rPr>
            </w:pPr>
            <w:r>
              <w:rPr>
                <w:rFonts w:eastAsia="MS Mincho"/>
                <w:lang w:eastAsia="ja-JP"/>
              </w:rPr>
              <w:t>MediaTek</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BE581" w14:textId="77777777" w:rsidR="00260571" w:rsidRDefault="00260571" w:rsidP="00260571">
            <w:pPr>
              <w:spacing w:after="0"/>
              <w:jc w:val="both"/>
            </w:pPr>
            <w:r>
              <w:t>Option 1-1</w:t>
            </w:r>
          </w:p>
          <w:p w14:paraId="4E91527C" w14:textId="77777777" w:rsidR="00260571" w:rsidRDefault="00260571" w:rsidP="00260571">
            <w:pPr>
              <w:spacing w:after="0"/>
              <w:jc w:val="both"/>
            </w:pPr>
            <w:r>
              <w:t>Option 2-1</w:t>
            </w:r>
          </w:p>
          <w:p w14:paraId="33E78B17" w14:textId="4F7B2514" w:rsidR="00260571" w:rsidRDefault="00260571" w:rsidP="00260571">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FB0BE" w14:textId="77777777" w:rsidR="00260571" w:rsidRDefault="00260571" w:rsidP="00260571">
            <w:pPr>
              <w:snapToGrid w:val="0"/>
              <w:spacing w:after="0"/>
              <w:jc w:val="both"/>
            </w:pPr>
          </w:p>
        </w:tc>
      </w:tr>
      <w:bookmarkEnd w:id="43"/>
      <w:tr w:rsidR="00E36844" w14:paraId="4B6E4C20"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0CC25" w14:textId="77777777" w:rsidR="00E36844" w:rsidRPr="00E36844" w:rsidRDefault="00E36844" w:rsidP="00E01E65">
            <w:pPr>
              <w:spacing w:after="0"/>
              <w:jc w:val="both"/>
              <w:rPr>
                <w:rFonts w:eastAsia="MS Mincho"/>
                <w:lang w:eastAsia="ja-JP"/>
              </w:rPr>
            </w:pPr>
            <w:r w:rsidRPr="00E36844">
              <w:rPr>
                <w:rFonts w:eastAsia="MS Mincho" w:hint="eastAsia"/>
                <w:lang w:eastAsia="ja-JP"/>
              </w:rPr>
              <w:t>Z</w:t>
            </w:r>
            <w:r w:rsidRPr="00E36844">
              <w:rPr>
                <w:rFonts w:eastAsia="MS Mincho"/>
                <w:lang w:eastAsia="ja-JP"/>
              </w:rPr>
              <w:t>TE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7C55" w14:textId="77777777" w:rsidR="00E36844" w:rsidRDefault="00E36844" w:rsidP="00E01E65">
            <w:pPr>
              <w:spacing w:after="0"/>
              <w:jc w:val="both"/>
            </w:pPr>
            <w:r>
              <w:rPr>
                <w:rFonts w:hint="eastAsia"/>
              </w:rPr>
              <w:t>O</w:t>
            </w:r>
            <w:r>
              <w:t>ption 1-1,</w:t>
            </w:r>
          </w:p>
          <w:p w14:paraId="2D82C15D" w14:textId="77777777" w:rsidR="00E36844" w:rsidRDefault="00E36844" w:rsidP="00E01E65">
            <w:pPr>
              <w:spacing w:after="0"/>
              <w:jc w:val="both"/>
            </w:pPr>
            <w:r>
              <w:t>Option 2-1</w:t>
            </w:r>
          </w:p>
          <w:p w14:paraId="0C40E9A0" w14:textId="77777777" w:rsidR="00E36844" w:rsidRDefault="00E36844" w:rsidP="00E01E65">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F54A0" w14:textId="77777777" w:rsidR="00E36844" w:rsidRDefault="00E36844" w:rsidP="00E01E65">
            <w:pPr>
              <w:snapToGrid w:val="0"/>
              <w:spacing w:after="0"/>
              <w:jc w:val="both"/>
            </w:pPr>
            <w:r>
              <w:t xml:space="preserve">Regarding the </w:t>
            </w:r>
            <w:proofErr w:type="spellStart"/>
            <w:r>
              <w:t>m_CS</w:t>
            </w:r>
            <w:proofErr w:type="spellEnd"/>
            <w:r>
              <w:t>, Option 3-2 is preferred and no interference between the feedback from multiple UE-A is expected.</w:t>
            </w:r>
          </w:p>
        </w:tc>
      </w:tr>
      <w:tr w:rsidR="007B790D" w14:paraId="71FFBEED"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646D2" w14:textId="77777777" w:rsidR="007B790D" w:rsidRPr="007B790D" w:rsidRDefault="007B790D" w:rsidP="00CB1B99">
            <w:pPr>
              <w:spacing w:after="0"/>
              <w:jc w:val="both"/>
              <w:rPr>
                <w:rFonts w:eastAsia="MS Mincho" w:hint="eastAsia"/>
                <w:lang w:eastAsia="ja-JP"/>
              </w:rPr>
            </w:pPr>
            <w:proofErr w:type="spellStart"/>
            <w:r w:rsidRPr="007B790D">
              <w:rPr>
                <w:rFonts w:eastAsia="MS Mincho"/>
                <w:lang w:eastAsia="ja-JP"/>
              </w:rPr>
              <w:t>xiaomi</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7CD9E" w14:textId="77777777" w:rsidR="007B790D" w:rsidRDefault="007B790D" w:rsidP="00CB1B99">
            <w:pPr>
              <w:spacing w:after="0"/>
              <w:jc w:val="both"/>
            </w:pPr>
            <w:r>
              <w:t>Option 1-1</w:t>
            </w:r>
          </w:p>
          <w:p w14:paraId="7177EC61" w14:textId="77777777" w:rsidR="007B790D" w:rsidRDefault="007B790D" w:rsidP="00CB1B99">
            <w:pPr>
              <w:spacing w:after="0"/>
              <w:jc w:val="both"/>
            </w:pPr>
            <w:r>
              <w:t xml:space="preserve">Option 2-1 </w:t>
            </w:r>
          </w:p>
          <w:p w14:paraId="20B4381B" w14:textId="77777777" w:rsidR="007B790D" w:rsidRDefault="007B790D" w:rsidP="00CB1B9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D928D1" w14:textId="77777777" w:rsidR="007B790D" w:rsidRDefault="007B790D" w:rsidP="007B790D">
            <w:pPr>
              <w:snapToGrid w:val="0"/>
              <w:spacing w:after="0"/>
              <w:jc w:val="both"/>
            </w:pPr>
            <w:r>
              <w:t>We share the similar opinion with Ericsson.</w:t>
            </w:r>
          </w:p>
        </w:tc>
      </w:tr>
    </w:tbl>
    <w:p w14:paraId="4943BE21" w14:textId="77777777" w:rsidR="009C605F" w:rsidRPr="007B790D"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7"/>
        <w:gridCol w:w="6521"/>
      </w:tblGrid>
      <w:tr w:rsidR="009C605F" w14:paraId="79CB684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w:t>
            </w:r>
            <w:proofErr w:type="spellStart"/>
            <w:r>
              <w:t>PSFCH</w:t>
            </w:r>
            <w:proofErr w:type="spellEnd"/>
            <w:r>
              <w:t xml:space="preserve">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With Option 2, UE-A provides the conflict indication as late as possible (i.e., just before the conflict occurs). This allows UE-A to indicate the conflict to the lower priority UE. However, it adds latency and it may not be possible to unambiguously indicate the conflict to only one UE (e.g., in case all subchannels overlap), so both UEs may need to re-select.</w:t>
            </w:r>
          </w:p>
        </w:tc>
      </w:tr>
      <w:tr w:rsidR="00984EA9" w14:paraId="5CE2136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First of all, considering that the factors appears after UE-</w:t>
            </w:r>
            <w:proofErr w:type="gramStart"/>
            <w:r>
              <w:rPr>
                <w:rFonts w:eastAsiaTheme="minorEastAsia" w:hint="eastAsia"/>
                <w:lang w:eastAsia="ko-KR"/>
              </w:rPr>
              <w:t>A</w:t>
            </w:r>
            <w:r>
              <w:rPr>
                <w:rFonts w:eastAsiaTheme="minorEastAsia"/>
                <w:lang w:eastAsia="ko-KR"/>
              </w:rPr>
              <w:t>’s</w:t>
            </w:r>
            <w:proofErr w:type="gramEnd"/>
            <w:r>
              <w:rPr>
                <w:rFonts w:eastAsiaTheme="minorEastAsia"/>
                <w:lang w:eastAsia="ko-KR"/>
              </w:rPr>
              <w:t xml:space="preserve"> inter-UE coordination information transmission cannot be used to determine the presence of the resource conflict, Option 1 can be used in very limited scenario. Moreover, the time gap between SCI and its reserved resource would be high (e.g. few hundreds of </w:t>
            </w:r>
            <w:proofErr w:type="spellStart"/>
            <w:r>
              <w:rPr>
                <w:rFonts w:eastAsiaTheme="minorEastAsia"/>
                <w:lang w:eastAsia="ko-KR"/>
              </w:rPr>
              <w:t>msec</w:t>
            </w:r>
            <w:proofErr w:type="spellEnd"/>
            <w:r>
              <w:rPr>
                <w:rFonts w:eastAsiaTheme="minorEastAsia"/>
                <w:lang w:eastAsia="ko-KR"/>
              </w:rPr>
              <w:t xml:space="preserve">),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 xml:space="preserve">And regarding Option 1, we would like to ask for clarifications on when (i.e. the exact slot range) UE-A is allowed to </w:t>
            </w:r>
            <w:r w:rsidRPr="00227A5C">
              <w:rPr>
                <w:b/>
                <w:lang w:eastAsia="zh-CN"/>
              </w:rPr>
              <w:t>detect</w:t>
            </w:r>
            <w:r>
              <w:rPr>
                <w:lang w:eastAsia="zh-CN"/>
              </w:rPr>
              <w:t xml:space="preserve"> a resource conflict for any detected SCI. By definition, detection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r>
              <w:rPr>
                <w:lang w:eastAsia="zh-CN"/>
              </w:rPr>
              <w:lastRenderedPageBreak/>
              <w:t>InterDigital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rsidR="00797E4A" w14:paraId="7C9EE08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proofErr w:type="spellStart"/>
            <w:r>
              <w:rPr>
                <w:rFonts w:hint="eastAsia"/>
                <w:lang w:eastAsia="zh-CN"/>
              </w:rPr>
              <w:t>Spreadtrum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Reuse PSFCH procedure as much as possible.</w:t>
            </w:r>
          </w:p>
        </w:tc>
      </w:tr>
      <w:tr w:rsidR="00273A38" w14:paraId="26DC3979"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0044A" w14:textId="7B62BAB7" w:rsidR="00273A38" w:rsidRDefault="00273A38" w:rsidP="00273A38">
            <w:pPr>
              <w:spacing w:after="0"/>
              <w:jc w:val="both"/>
              <w:rPr>
                <w:rFonts w:eastAsiaTheme="minorEastAsia"/>
                <w:lang w:eastAsia="ko-KR"/>
              </w:rPr>
            </w:pPr>
            <w:r>
              <w:rPr>
                <w:rFonts w:hint="eastAsia"/>
                <w:lang w:eastAsia="zh-CN"/>
              </w:rPr>
              <w:t>CA</w:t>
            </w:r>
            <w:r>
              <w:rPr>
                <w:lang w:eastAsia="zh-CN"/>
              </w:rPr>
              <w:t>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16061" w14:textId="15A1EF07" w:rsidR="00273A38" w:rsidRDefault="00273A38" w:rsidP="00273A38">
            <w:pPr>
              <w:spacing w:after="0"/>
              <w:jc w:val="both"/>
            </w:pPr>
            <w:r>
              <w:rPr>
                <w:rFonts w:hint="eastAsia"/>
                <w:lang w:eastAsia="zh-CN"/>
              </w:rPr>
              <w:t>O</w:t>
            </w:r>
            <w:r>
              <w:rPr>
                <w:lang w:eastAsia="zh-CN"/>
              </w:rPr>
              <w:t>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2661" w14:textId="005B8C6E" w:rsidR="00273A38" w:rsidRDefault="00273A38" w:rsidP="00273A38">
            <w:pPr>
              <w:snapToGrid w:val="0"/>
              <w:spacing w:after="0"/>
              <w:jc w:val="both"/>
            </w:pPr>
            <w:r>
              <w:rPr>
                <w:lang w:eastAsia="zh-CN"/>
              </w:rPr>
              <w:t xml:space="preserve">Option 2 will introduce an extra delay due to waiting for the related PSFCH occasion. </w:t>
            </w:r>
          </w:p>
        </w:tc>
      </w:tr>
      <w:tr w:rsidR="008501E4" w14:paraId="2A62B24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F9647" w14:textId="6EA7EF92" w:rsidR="008501E4" w:rsidRDefault="008501E4" w:rsidP="008501E4">
            <w:pPr>
              <w:spacing w:after="0"/>
              <w:jc w:val="both"/>
              <w:rPr>
                <w:lang w:eastAsia="zh-CN"/>
              </w:rPr>
            </w:pPr>
            <w:r>
              <w:rPr>
                <w:rFonts w:hint="eastAsia"/>
                <w:lang w:eastAsia="zh-CN"/>
              </w:rPr>
              <w:t>N</w:t>
            </w:r>
            <w:r>
              <w:rPr>
                <w:lang w:eastAsia="zh-CN"/>
              </w:rPr>
              <w:t>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4C6BB" w14:textId="3B9EB657" w:rsidR="008501E4" w:rsidRDefault="008501E4" w:rsidP="008501E4">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8E2D4" w14:textId="52C5FCA6" w:rsidR="008501E4" w:rsidRDefault="008501E4" w:rsidP="008501E4">
            <w:pPr>
              <w:snapToGrid w:val="0"/>
              <w:spacing w:after="0"/>
              <w:jc w:val="both"/>
              <w:rPr>
                <w:lang w:eastAsia="zh-CN"/>
              </w:rPr>
            </w:pPr>
            <w:r>
              <w:rPr>
                <w:lang w:eastAsia="zh-CN"/>
              </w:rPr>
              <w:t xml:space="preserve">Determined by the SCI slot is too early to </w:t>
            </w:r>
            <w:r w:rsidRPr="00A86417">
              <w:rPr>
                <w:lang w:eastAsia="zh-CN"/>
              </w:rPr>
              <w:t>fully cover resource conflicts caused by aperiodic UL or SL transmission(s) within the long reservation period</w:t>
            </w:r>
            <w:r>
              <w:rPr>
                <w:lang w:eastAsia="zh-CN"/>
              </w:rPr>
              <w:t>.</w:t>
            </w:r>
          </w:p>
        </w:tc>
      </w:tr>
      <w:tr w:rsidR="00C04DDE" w14:paraId="5233779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828E1" w14:textId="77777777" w:rsidR="00C04DDE" w:rsidRDefault="00C04DDE" w:rsidP="00F61CE8">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53D2B" w14:textId="77777777" w:rsidR="00C04DDE" w:rsidRDefault="00C04DDE" w:rsidP="00F61CE8">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87702" w14:textId="77777777" w:rsidR="00C04DDE" w:rsidRDefault="00C04DDE" w:rsidP="00F61CE8">
            <w:pPr>
              <w:snapToGrid w:val="0"/>
              <w:spacing w:after="0"/>
              <w:jc w:val="both"/>
              <w:rPr>
                <w:lang w:eastAsia="zh-CN"/>
              </w:rPr>
            </w:pPr>
            <w:r>
              <w:rPr>
                <w:lang w:eastAsia="zh-CN"/>
              </w:rPr>
              <w:t>Agree with Intel’s example.</w:t>
            </w:r>
          </w:p>
          <w:p w14:paraId="14CA6025" w14:textId="77777777" w:rsidR="00C04DDE" w:rsidRDefault="00C04DDE" w:rsidP="00F61CE8">
            <w:pPr>
              <w:snapToGrid w:val="0"/>
              <w:spacing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(i.e. agree with Nokia’s analysis for option 1.)</w:t>
            </w:r>
          </w:p>
          <w:p w14:paraId="32D72BCE" w14:textId="77777777" w:rsidR="00C04DDE" w:rsidRDefault="00C04DDE" w:rsidP="00F61CE8">
            <w:pPr>
              <w:snapToGrid w:val="0"/>
              <w:spacing w:after="0"/>
              <w:jc w:val="both"/>
              <w:rPr>
                <w:lang w:eastAsia="zh-CN"/>
              </w:rPr>
            </w:pPr>
          </w:p>
          <w:p w14:paraId="03B858CE" w14:textId="77777777" w:rsidR="00C04DDE" w:rsidRDefault="00C04DDE" w:rsidP="00F61CE8">
            <w:pPr>
              <w:snapToGrid w:val="0"/>
              <w:spacing w:after="0"/>
              <w:jc w:val="both"/>
              <w:rPr>
                <w:lang w:eastAsia="zh-CN"/>
              </w:rPr>
            </w:pPr>
            <w:r>
              <w:rPr>
                <w:lang w:eastAsia="zh-CN"/>
              </w:rPr>
              <w:t>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rsidR="00E067AB" w14:paraId="57DBAE5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2F53E" w14:textId="337F5CA2" w:rsidR="00E067AB" w:rsidRDefault="00E067AB" w:rsidP="00E067AB">
            <w:pPr>
              <w:spacing w:after="0"/>
              <w:jc w:val="both"/>
              <w:rPr>
                <w:lang w:eastAsia="zh-CN"/>
              </w:rPr>
            </w:pPr>
            <w:r>
              <w:rPr>
                <w:rFonts w:hint="eastAsia"/>
                <w:lang w:eastAsia="zh-CN"/>
              </w:rPr>
              <w:t>v</w:t>
            </w:r>
            <w:r>
              <w:rPr>
                <w:lang w:eastAsia="zh-CN"/>
              </w:rPr>
              <w:t>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73A6B" w14:textId="38118A72" w:rsidR="00E067AB" w:rsidRDefault="00E067AB" w:rsidP="00E067AB">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8FC81" w14:textId="13F8F7DB" w:rsidR="00E067AB" w:rsidRDefault="00E067AB" w:rsidP="00E067AB">
            <w:pPr>
              <w:snapToGrid w:val="0"/>
              <w:spacing w:after="0"/>
              <w:jc w:val="both"/>
              <w:rPr>
                <w:lang w:eastAsia="zh-CN"/>
              </w:rPr>
            </w:pPr>
            <w:r>
              <w:rPr>
                <w:lang w:eastAsia="zh-CN"/>
              </w:rPr>
              <w:t>The conflict between reservation SCI and reserved PSSCH can be detected by option 2. However, option 1 cannot.</w:t>
            </w:r>
          </w:p>
        </w:tc>
      </w:tr>
      <w:tr w:rsidR="00730EA7" w14:paraId="0FFC7D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5BD5A" w14:textId="77777777" w:rsidR="00730EA7" w:rsidRDefault="00730EA7" w:rsidP="00B643C4">
            <w:pPr>
              <w:spacing w:after="0"/>
              <w:jc w:val="both"/>
              <w:rPr>
                <w:lang w:eastAsia="zh-CN"/>
              </w:rPr>
            </w:pPr>
            <w:bookmarkStart w:id="44" w:name="_Hlk85018056"/>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DE4F0" w14:textId="77777777" w:rsidR="00730EA7" w:rsidRDefault="00730EA7" w:rsidP="00B643C4">
            <w:pPr>
              <w:spacing w:after="0"/>
              <w:jc w:val="both"/>
              <w:rPr>
                <w:lang w:eastAsia="zh-CN"/>
              </w:rPr>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48A59" w14:textId="77777777" w:rsidR="00730EA7" w:rsidRDefault="00730EA7" w:rsidP="00B643C4">
            <w:pPr>
              <w:snapToGrid w:val="0"/>
              <w:spacing w:after="0"/>
              <w:jc w:val="both"/>
              <w:rPr>
                <w:lang w:eastAsia="zh-CN"/>
              </w:rPr>
            </w:pPr>
            <w:r>
              <w:rPr>
                <w:lang w:eastAsia="zh-CN"/>
              </w:rPr>
              <w:t>Agree with the example of Intel.</w:t>
            </w:r>
          </w:p>
        </w:tc>
      </w:tr>
      <w:tr w:rsidR="00B87E8C" w14:paraId="7625108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AA0EB" w14:textId="16487607" w:rsidR="00B87E8C" w:rsidRDefault="00B87E8C" w:rsidP="00B87E8C">
            <w:pPr>
              <w:spacing w:after="0"/>
              <w:jc w:val="both"/>
              <w:rPr>
                <w:lang w:eastAsia="zh-CN"/>
              </w:rPr>
            </w:pPr>
            <w:r w:rsidRPr="004A1E0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C3D59" w14:textId="74E4ACDA" w:rsidR="00B87E8C" w:rsidRDefault="00B87E8C" w:rsidP="00B87E8C">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81DE3" w14:textId="77777777" w:rsidR="00B87E8C" w:rsidRDefault="00B87E8C" w:rsidP="00B87E8C">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2F2F3627" w14:textId="77777777" w:rsidR="00B87E8C" w:rsidRDefault="00B87E8C" w:rsidP="00B87E8C">
            <w:pPr>
              <w:snapToGrid w:val="0"/>
              <w:spacing w:after="0"/>
              <w:jc w:val="both"/>
            </w:pPr>
          </w:p>
          <w:p w14:paraId="413D41D9" w14:textId="77777777" w:rsidR="00B87E8C" w:rsidRDefault="00B87E8C" w:rsidP="00B87E8C">
            <w:pPr>
              <w:snapToGrid w:val="0"/>
              <w:spacing w:after="0"/>
              <w:jc w:val="both"/>
            </w:pPr>
            <w:r>
              <w:t>Option 1 is reusing R16 PSSCH-PSFCH mapping rule, which works well and simple.</w:t>
            </w:r>
          </w:p>
          <w:p w14:paraId="6613E6D7" w14:textId="77777777" w:rsidR="00B87E8C" w:rsidRDefault="00B87E8C" w:rsidP="00B87E8C">
            <w:pPr>
              <w:snapToGrid w:val="0"/>
              <w:spacing w:after="0"/>
              <w:jc w:val="both"/>
            </w:pPr>
          </w:p>
          <w:p w14:paraId="248BAB1C" w14:textId="77777777" w:rsidR="00B87E8C" w:rsidRDefault="00B87E8C" w:rsidP="00B87E8C">
            <w:pPr>
              <w:snapToGrid w:val="0"/>
              <w:spacing w:after="0"/>
              <w:jc w:val="both"/>
            </w:pPr>
            <w:r>
              <w:t xml:space="preserve">If Option 2 is adopted, RAN1 needs to discuss many additional issues, e.g., processing time, mapping rule, etc. </w:t>
            </w:r>
          </w:p>
          <w:p w14:paraId="1D302552" w14:textId="77777777" w:rsidR="00B87E8C" w:rsidRDefault="00B87E8C" w:rsidP="00B87E8C">
            <w:pPr>
              <w:snapToGrid w:val="0"/>
              <w:spacing w:after="0"/>
              <w:jc w:val="both"/>
            </w:pPr>
          </w:p>
          <w:p w14:paraId="726A6156" w14:textId="5B146D97" w:rsidR="00B87E8C" w:rsidRDefault="00B87E8C" w:rsidP="00B87E8C">
            <w:pPr>
              <w:snapToGrid w:val="0"/>
              <w:spacing w:after="0"/>
              <w:jc w:val="both"/>
              <w:rPr>
                <w:lang w:eastAsia="zh-CN"/>
              </w:rPr>
            </w:pPr>
            <w:r>
              <w:t>Considering the workload and limited time, we support Option 1.</w:t>
            </w:r>
          </w:p>
        </w:tc>
      </w:tr>
      <w:tr w:rsidR="00F932C9" w14:paraId="7A165F6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14CDA" w14:textId="5D9BA868" w:rsidR="00F932C9" w:rsidRPr="004A1E05" w:rsidRDefault="00F932C9" w:rsidP="00F932C9">
            <w:pPr>
              <w:spacing w:after="0"/>
              <w:jc w:val="both"/>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0AC7" w14:textId="37987B11" w:rsidR="00F932C9" w:rsidRDefault="00F932C9" w:rsidP="00F932C9">
            <w:pPr>
              <w:spacing w:after="0"/>
              <w:jc w:val="both"/>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06E5B" w14:textId="6FB61A7B" w:rsidR="00F932C9" w:rsidRDefault="00F932C9" w:rsidP="00F932C9">
            <w:pPr>
              <w:snapToGrid w:val="0"/>
              <w:spacing w:after="0"/>
              <w:jc w:val="both"/>
            </w:pPr>
            <w:r>
              <w:rPr>
                <w:rFonts w:hint="eastAsia"/>
                <w:lang w:eastAsia="zh-CN"/>
              </w:rPr>
              <w:t>A</w:t>
            </w:r>
            <w:r>
              <w:rPr>
                <w:lang w:eastAsia="zh-CN"/>
              </w:rPr>
              <w:t>s commented by companies, although Option 1 can notify UE-B earlier on a PSFCH occasion, it cannot identify or notify the conflict occurred after the PSFCH occasion. Option 2 can identify more collisions by notifying UE-B as late as possible.</w:t>
            </w:r>
          </w:p>
        </w:tc>
      </w:tr>
      <w:tr w:rsidR="000C2928" w14:paraId="71619BA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3C4EEF" w14:textId="49A2F91B"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D2A2D" w14:textId="0C3B6FA2" w:rsidR="000C2928" w:rsidRDefault="000C2928" w:rsidP="000C2928">
            <w:pPr>
              <w:spacing w:after="0"/>
              <w:jc w:val="both"/>
              <w:rPr>
                <w:lang w:eastAsia="zh-CN"/>
              </w:rPr>
            </w:pPr>
            <w:r>
              <w:rPr>
                <w:rFonts w:eastAsia="MS Mincho" w:hint="eastAsia"/>
                <w:lang w:eastAsia="ja-JP"/>
              </w:rPr>
              <w:t>O</w:t>
            </w:r>
            <w:r>
              <w:rPr>
                <w:rFonts w:eastAsia="MS Mincho"/>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7C3DC" w14:textId="5F363FC4" w:rsidR="000C2928" w:rsidRDefault="000C2928" w:rsidP="000C2928">
            <w:pPr>
              <w:snapToGrid w:val="0"/>
              <w:spacing w:after="0"/>
              <w:jc w:val="both"/>
              <w:rPr>
                <w:lang w:eastAsia="zh-CN"/>
              </w:rPr>
            </w:pPr>
            <w:r>
              <w:rPr>
                <w:rFonts w:eastAsia="MS Mincho" w:hint="eastAsia"/>
                <w:lang w:eastAsia="ja-JP"/>
              </w:rPr>
              <w:t>W</w:t>
            </w:r>
            <w:r>
              <w:rPr>
                <w:rFonts w:eastAsia="MS Mincho"/>
                <w:lang w:eastAsia="ja-JP"/>
              </w:rPr>
              <w:t>e think the option 2 would be better considering Intel’s example.</w:t>
            </w:r>
          </w:p>
        </w:tc>
      </w:tr>
      <w:tr w:rsidR="00400B12" w14:paraId="3F593E5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1B1C4" w14:textId="4F8C954A" w:rsidR="00400B12" w:rsidRDefault="00400B12" w:rsidP="00400B12">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D7DF4" w14:textId="5F4810BF" w:rsidR="00400B12" w:rsidRDefault="00400B12" w:rsidP="00400B12">
            <w:pPr>
              <w:spacing w:after="0"/>
              <w:jc w:val="both"/>
              <w:rPr>
                <w:rFonts w:eastAsia="MS Mincho"/>
                <w:lang w:eastAsia="ja-JP"/>
              </w:rPr>
            </w:pPr>
            <w:r>
              <w:rPr>
                <w:rFonts w:eastAsia="MS Mincho" w:hint="eastAsia"/>
                <w:lang w:eastAsia="ja-JP"/>
              </w:rPr>
              <w:t>O</w:t>
            </w:r>
            <w:r>
              <w:rPr>
                <w:rFonts w:eastAsia="MS Mincho"/>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D5B3A3" w14:textId="57A4D37D" w:rsidR="00400B12" w:rsidRDefault="00400B12" w:rsidP="00400B12">
            <w:pPr>
              <w:snapToGrid w:val="0"/>
              <w:spacing w:after="0"/>
              <w:jc w:val="both"/>
              <w:rPr>
                <w:rFonts w:eastAsia="MS Mincho"/>
                <w:lang w:eastAsia="ja-JP"/>
              </w:rPr>
            </w:pPr>
            <w:r>
              <w:rPr>
                <w:rFonts w:eastAsia="MS Mincho" w:hint="eastAsia"/>
                <w:lang w:eastAsia="ja-JP"/>
              </w:rPr>
              <w:t>W</w:t>
            </w:r>
            <w:r>
              <w:rPr>
                <w:rFonts w:eastAsia="MS Mincho"/>
                <w:lang w:eastAsia="ja-JP"/>
              </w:rPr>
              <w:t>e agree with Intel’s example.</w:t>
            </w:r>
          </w:p>
        </w:tc>
      </w:tr>
      <w:tr w:rsidR="00230F52" w14:paraId="4B6F749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3D1004" w14:textId="4B5B1249" w:rsidR="00230F52" w:rsidRDefault="00230F52" w:rsidP="00230F52">
            <w:pPr>
              <w:spacing w:after="0"/>
              <w:jc w:val="both"/>
              <w:rPr>
                <w:rFonts w:eastAsia="MS Mincho"/>
                <w:lang w:eastAsia="ja-JP"/>
              </w:rPr>
            </w:pPr>
            <w:proofErr w:type="spellStart"/>
            <w:r>
              <w:rPr>
                <w:rFonts w:hint="eastAsia"/>
                <w:lang w:eastAsia="zh-CN"/>
              </w:rPr>
              <w:t>L</w:t>
            </w:r>
            <w:r>
              <w:rPr>
                <w:lang w:eastAsia="zh-CN"/>
              </w:rPr>
              <w:t>enovo&amp;MotM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C6BAE" w14:textId="58BD6087" w:rsidR="00230F52" w:rsidRDefault="00230F52" w:rsidP="00230F52">
            <w:pPr>
              <w:spacing w:after="0"/>
              <w:jc w:val="both"/>
              <w:rPr>
                <w:rFonts w:eastAsia="MS Mincho"/>
                <w:lang w:eastAsia="ja-JP"/>
              </w:rPr>
            </w:pPr>
            <w:r>
              <w:rPr>
                <w:lang w:eastAsia="zh-CN"/>
              </w:rPr>
              <w:t>O</w:t>
            </w:r>
            <w:r>
              <w:rPr>
                <w:rFonts w:hint="eastAsia"/>
                <w:lang w:eastAsia="zh-CN"/>
              </w:rPr>
              <w:t>ption</w:t>
            </w:r>
            <w:r>
              <w:t xml:space="preserve">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BC05D" w14:textId="4D6A71CF" w:rsidR="00230F52" w:rsidRDefault="00230F52" w:rsidP="00230F52">
            <w:pPr>
              <w:snapToGrid w:val="0"/>
              <w:spacing w:after="0"/>
              <w:jc w:val="both"/>
              <w:rPr>
                <w:rFonts w:eastAsia="MS Mincho"/>
                <w:lang w:eastAsia="ja-JP"/>
              </w:rPr>
            </w:pPr>
            <w:r>
              <w:rPr>
                <w:rFonts w:hint="eastAsia"/>
                <w:lang w:eastAsia="zh-CN"/>
              </w:rPr>
              <w:t>O</w:t>
            </w:r>
            <w:r>
              <w:rPr>
                <w:lang w:eastAsia="zh-CN"/>
              </w:rPr>
              <w:t xml:space="preserve">ne UE may reserve up to 2 resources in one SCI, with option 1 if only one reserved resource is conflict with other UE UE-B cannot </w:t>
            </w:r>
            <w:r w:rsidRPr="00BC5EC4">
              <w:rPr>
                <w:lang w:eastAsia="zh-CN"/>
              </w:rPr>
              <w:t>distinguish</w:t>
            </w:r>
            <w:r>
              <w:rPr>
                <w:lang w:eastAsia="zh-CN"/>
              </w:rPr>
              <w:t xml:space="preserve"> which resource should be reselected. With option 2 the PSFCH occasion is associated with each reserved resource it is better than Option 1 when 2 resources are reserved.</w:t>
            </w:r>
          </w:p>
        </w:tc>
      </w:tr>
      <w:tr w:rsidR="00260571" w14:paraId="3AD1BDD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7682D" w14:textId="70215F79" w:rsidR="00260571" w:rsidRDefault="00260571" w:rsidP="00260571">
            <w:pPr>
              <w:spacing w:after="0"/>
              <w:jc w:val="both"/>
              <w:rPr>
                <w:lang w:eastAsia="zh-CN"/>
              </w:rPr>
            </w:pPr>
            <w:r>
              <w:rPr>
                <w:rFonts w:eastAsia="MS Mincho"/>
                <w:lang w:eastAsia="ja-JP"/>
              </w:rPr>
              <w:t>MediaTek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4753E" w14:textId="4B589C9E" w:rsidR="00260571" w:rsidRDefault="00260571" w:rsidP="00260571">
            <w:pPr>
              <w:spacing w:after="0"/>
              <w:jc w:val="both"/>
              <w:rPr>
                <w:lang w:eastAsia="zh-CN"/>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29EC4" w14:textId="217D3663" w:rsidR="00260571" w:rsidRDefault="00260571" w:rsidP="00260571">
            <w:pPr>
              <w:snapToGrid w:val="0"/>
              <w:spacing w:after="0"/>
              <w:jc w:val="both"/>
              <w:rPr>
                <w:lang w:eastAsia="zh-CN"/>
              </w:rPr>
            </w:pPr>
            <w:r>
              <w:rPr>
                <w:rFonts w:eastAsia="MS Mincho"/>
                <w:lang w:eastAsia="ja-JP"/>
              </w:rPr>
              <w:t>Option 2 can provide the latest valid information to UE-B regardless of the SCI reception time.</w:t>
            </w:r>
          </w:p>
        </w:tc>
      </w:tr>
      <w:bookmarkEnd w:id="44"/>
      <w:tr w:rsidR="00E36844" w14:paraId="363B42FB"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38ABF" w14:textId="77777777" w:rsidR="00E36844" w:rsidRPr="00E36844" w:rsidRDefault="00E36844" w:rsidP="00E01E65">
            <w:pPr>
              <w:spacing w:after="0"/>
              <w:jc w:val="both"/>
              <w:rPr>
                <w:rFonts w:eastAsia="MS Mincho"/>
                <w:lang w:eastAsia="ja-JP"/>
              </w:rPr>
            </w:pPr>
            <w:r w:rsidRPr="00E36844">
              <w:rPr>
                <w:rFonts w:eastAsia="MS Mincho" w:hint="eastAsia"/>
                <w:lang w:eastAsia="ja-JP"/>
              </w:rPr>
              <w:t>Z</w:t>
            </w:r>
            <w:r w:rsidRPr="00E36844">
              <w:rPr>
                <w:rFonts w:eastAsia="MS Mincho"/>
                <w:lang w:eastAsia="ja-JP"/>
              </w:rPr>
              <w:t>TE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E8439" w14:textId="77777777" w:rsidR="00E36844" w:rsidRPr="00E36844" w:rsidRDefault="00E36844" w:rsidP="00E01E65">
            <w:pPr>
              <w:spacing w:after="0"/>
              <w:jc w:val="both"/>
              <w:rPr>
                <w:rFonts w:eastAsia="MS Mincho"/>
                <w:lang w:eastAsia="ja-JP"/>
              </w:rPr>
            </w:pPr>
            <w:r w:rsidRPr="00E36844">
              <w:rPr>
                <w:rFonts w:eastAsia="MS Mincho" w:hint="eastAsia"/>
                <w:lang w:eastAsia="ja-JP"/>
              </w:rPr>
              <w:t>O</w:t>
            </w:r>
            <w:r w:rsidRPr="00E36844">
              <w:rPr>
                <w:rFonts w:eastAsia="MS Mincho"/>
                <w:lang w:eastAsia="ja-JP"/>
              </w:rPr>
              <w:t>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35971" w14:textId="77777777" w:rsidR="00E36844" w:rsidRPr="00E36844" w:rsidRDefault="00E36844" w:rsidP="00E01E65">
            <w:pPr>
              <w:snapToGrid w:val="0"/>
              <w:spacing w:after="0"/>
              <w:jc w:val="both"/>
              <w:rPr>
                <w:rFonts w:eastAsia="MS Mincho"/>
                <w:lang w:eastAsia="ja-JP"/>
              </w:rPr>
            </w:pPr>
          </w:p>
        </w:tc>
      </w:tr>
      <w:tr w:rsidR="007B790D" w14:paraId="7248142E"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1F5D0" w14:textId="77777777" w:rsidR="007B790D" w:rsidRPr="007B790D" w:rsidRDefault="007B790D" w:rsidP="00CB1B99">
            <w:pPr>
              <w:spacing w:after="0"/>
              <w:jc w:val="both"/>
              <w:rPr>
                <w:rFonts w:eastAsia="MS Mincho" w:hint="eastAsia"/>
                <w:lang w:eastAsia="ja-JP"/>
              </w:rPr>
            </w:pPr>
            <w:proofErr w:type="spellStart"/>
            <w:r w:rsidRPr="007B790D">
              <w:rPr>
                <w:rFonts w:eastAsia="MS Mincho" w:hint="eastAsia"/>
                <w:lang w:eastAsia="ja-JP"/>
              </w:rPr>
              <w:t>x</w:t>
            </w:r>
            <w:r w:rsidRPr="007B790D">
              <w:rPr>
                <w:rFonts w:eastAsia="MS Mincho"/>
                <w:lang w:eastAsia="ja-JP"/>
              </w:rPr>
              <w:t>iaomi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02233" w14:textId="20297121" w:rsidR="007B790D" w:rsidRPr="007B790D" w:rsidRDefault="007B790D" w:rsidP="00CB1B99">
            <w:pPr>
              <w:spacing w:after="0"/>
              <w:jc w:val="both"/>
              <w:rPr>
                <w:rFonts w:eastAsia="MS Mincho" w:hint="eastAsia"/>
                <w:lang w:eastAsia="ja-JP"/>
              </w:rPr>
            </w:pPr>
            <w:r>
              <w:rPr>
                <w:rFonts w:eastAsia="MS Mincho"/>
                <w:lang w:eastAsia="ja-JP"/>
              </w:rPr>
              <w:t>O</w:t>
            </w:r>
            <w:r w:rsidRPr="007B790D">
              <w:rPr>
                <w:rFonts w:eastAsia="MS Mincho"/>
                <w:lang w:eastAsia="ja-JP"/>
              </w:rPr>
              <w:t>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CDF1D" w14:textId="77777777" w:rsidR="007B790D" w:rsidRPr="007B790D" w:rsidRDefault="007B790D" w:rsidP="00CB1B99">
            <w:pPr>
              <w:snapToGrid w:val="0"/>
              <w:spacing w:after="0"/>
              <w:jc w:val="both"/>
              <w:rPr>
                <w:rFonts w:eastAsia="MS Mincho" w:hint="eastAsia"/>
                <w:lang w:eastAsia="ja-JP"/>
              </w:rPr>
            </w:pPr>
            <w:r w:rsidRPr="007B790D">
              <w:rPr>
                <w:rFonts w:eastAsia="MS Mincho"/>
                <w:lang w:eastAsia="ja-JP"/>
              </w:rPr>
              <w:t>Option 1 has</w:t>
            </w:r>
            <w:r w:rsidRPr="007B790D">
              <w:rPr>
                <w:rFonts w:eastAsia="MS Mincho"/>
                <w:color w:val="auto"/>
                <w:lang w:eastAsia="ja-JP"/>
              </w:rPr>
              <w:t xml:space="preserve"> </w:t>
            </w:r>
            <w:hyperlink r:id="rId14" w:anchor="keyfrom=E2Ctranslation" w:history="1">
              <w:r w:rsidRPr="007B790D">
                <w:rPr>
                  <w:rStyle w:val="aff6"/>
                  <w:rFonts w:eastAsia="MS Mincho"/>
                  <w:color w:val="auto"/>
                  <w:u w:val="none"/>
                  <w:lang w:eastAsia="ja-JP"/>
                </w:rPr>
                <w:t>smaller latency</w:t>
              </w:r>
            </w:hyperlink>
            <w:r w:rsidRPr="007B790D">
              <w:rPr>
                <w:rFonts w:eastAsia="MS Mincho"/>
                <w:color w:val="auto"/>
                <w:lang w:eastAsia="ja-JP"/>
              </w:rPr>
              <w:t xml:space="preserve"> t</w:t>
            </w:r>
            <w:r w:rsidRPr="007B790D">
              <w:rPr>
                <w:rFonts w:eastAsia="MS Mincho"/>
                <w:lang w:eastAsia="ja-JP"/>
              </w:rPr>
              <w:t>han option 2, so option 1 can guarantee UE-B to reselect resource as early as pos</w:t>
            </w:r>
            <w:bookmarkStart w:id="45" w:name="_GoBack"/>
            <w:bookmarkEnd w:id="45"/>
            <w:r w:rsidRPr="007B790D">
              <w:rPr>
                <w:rFonts w:eastAsia="MS Mincho"/>
                <w:lang w:eastAsia="ja-JP"/>
              </w:rPr>
              <w:t>sible</w:t>
            </w:r>
            <w:r w:rsidRPr="007B790D">
              <w:rPr>
                <w:rFonts w:eastAsia="MS Mincho" w:hint="eastAsia"/>
                <w:lang w:eastAsia="ja-JP"/>
              </w:rPr>
              <w:t>.</w:t>
            </w:r>
          </w:p>
        </w:tc>
      </w:tr>
    </w:tbl>
    <w:p w14:paraId="5F6CA2A4" w14:textId="77777777" w:rsidR="009C605F" w:rsidRPr="007B790D"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Which </w:t>
      </w:r>
      <w:r>
        <w:rPr>
          <w:rFonts w:ascii="Calibri" w:hAnsi="Calibri" w:cs="Calibri"/>
          <w:sz w:val="21"/>
          <w:szCs w:val="21"/>
        </w:rPr>
        <w:t>SCI(s) are used to determine resource conflict</w:t>
      </w:r>
    </w:p>
    <w:p w14:paraId="1B0E8C77" w14:textId="77777777"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7"/>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Destination ID to be used for UE</w:t>
      </w:r>
      <w:r>
        <w:rPr>
          <w:rFonts w:ascii="Calibri" w:hAnsi="Calibri" w:cs="Calibri"/>
          <w:sz w:val="21"/>
          <w:szCs w:val="21"/>
        </w:rPr>
        <w:t>-B’s transmission [LGE,27]</w:t>
      </w:r>
    </w:p>
    <w:p w14:paraId="0B64ED26" w14:textId="0677125A"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w:t>
      </w:r>
      <w:proofErr w:type="spellStart"/>
      <w:r>
        <w:rPr>
          <w:rFonts w:ascii="Calibri" w:hAnsi="Calibri" w:cs="Calibri"/>
          <w:sz w:val="21"/>
          <w:szCs w:val="21"/>
        </w:rPr>
        <w:t>PSFCH</w:t>
      </w:r>
      <w:proofErr w:type="spellEnd"/>
      <w:r>
        <w:rPr>
          <w:rFonts w:ascii="Calibri" w:hAnsi="Calibri" w:cs="Calibri"/>
          <w:sz w:val="21"/>
          <w:szCs w:val="21"/>
        </w:rPr>
        <w:t>-</w:t>
      </w:r>
      <w:proofErr w:type="spellStart"/>
      <w:r>
        <w:rPr>
          <w:rFonts w:ascii="Calibri" w:hAnsi="Calibri" w:cs="Calibri"/>
          <w:sz w:val="21"/>
          <w:szCs w:val="21"/>
        </w:rPr>
        <w:t>RB</w:t>
      </w:r>
      <w:proofErr w:type="spellEnd"/>
      <w:r>
        <w:rPr>
          <w:rFonts w:ascii="Calibri" w:hAnsi="Calibri" w:cs="Calibri"/>
          <w:sz w:val="21"/>
          <w:szCs w:val="21"/>
        </w:rPr>
        <w:t>-Set</w:t>
      </w:r>
    </w:p>
    <w:p w14:paraId="0718B9E0"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With respect to the time location of the potential conflicted PSSCH resource</w:t>
      </w:r>
    </w:p>
    <w:p w14:paraId="21EA6519" w14:textId="7317301A"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7"/>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T_proc,x</w:t>
      </w:r>
      <w:proofErr w:type="spell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7"/>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T_proc,x</w:t>
      </w:r>
      <w:proofErr w:type="spellEnd"/>
      <w:r>
        <w:rPr>
          <w:rFonts w:ascii="Calibri" w:hAnsi="Calibri" w:cs="Calibri"/>
          <w:sz w:val="21"/>
          <w:szCs w:val="21"/>
        </w:rPr>
        <w:t xml:space="preserve"> is a function of </w:t>
      </w:r>
      <w:proofErr w:type="spellStart"/>
      <w:r>
        <w:rPr>
          <w:rFonts w:ascii="Calibri" w:hAnsi="Calibri" w:cs="Calibri"/>
          <w:sz w:val="21"/>
          <w:szCs w:val="21"/>
        </w:rPr>
        <w:t>T_3</w:t>
      </w:r>
      <w:proofErr w:type="spellEnd"/>
      <w:r>
        <w:rPr>
          <w:rFonts w:ascii="Calibri" w:hAnsi="Calibri" w:cs="Calibri"/>
          <w:sz w:val="21"/>
          <w:szCs w:val="21"/>
        </w:rPr>
        <w:t xml:space="preserve"> and/or </w:t>
      </w:r>
      <w:proofErr w:type="spellStart"/>
      <w:r>
        <w:rPr>
          <w:rFonts w:ascii="Calibri" w:hAnsi="Calibri" w:cs="Calibri"/>
          <w:sz w:val="21"/>
          <w:szCs w:val="21"/>
        </w:rPr>
        <w:t>T_prep</w:t>
      </w:r>
      <w:proofErr w:type="spellEnd"/>
      <w:r>
        <w:rPr>
          <w:rFonts w:ascii="Calibri" w:hAnsi="Calibri" w:cs="Calibri"/>
          <w:sz w:val="21"/>
          <w:szCs w:val="21"/>
        </w:rPr>
        <w:t xml:space="preserve"> [</w:t>
      </w:r>
      <w:proofErr w:type="spellStart"/>
      <w:r>
        <w:rPr>
          <w:rFonts w:ascii="Calibri" w:hAnsi="Calibri" w:cs="Calibri"/>
          <w:sz w:val="21"/>
          <w:szCs w:val="21"/>
        </w:rPr>
        <w:t>Intel,21</w:t>
      </w:r>
      <w:proofErr w:type="spellEnd"/>
      <w:r>
        <w:rPr>
          <w:rFonts w:ascii="Calibri" w:hAnsi="Calibri" w:cs="Calibri"/>
          <w:sz w:val="21"/>
          <w:szCs w:val="21"/>
        </w:rPr>
        <w:t>]</w:t>
      </w:r>
      <w:r w:rsidR="00621D82" w:rsidRPr="00621D82">
        <w:rPr>
          <w:rFonts w:ascii="Calibri" w:hAnsi="Calibri" w:cs="Calibri"/>
          <w:sz w:val="21"/>
          <w:szCs w:val="21"/>
        </w:rPr>
        <w:t xml:space="preserve"> </w:t>
      </w:r>
      <w:r w:rsidR="00621D82">
        <w:rPr>
          <w:rFonts w:ascii="Calibri" w:hAnsi="Calibri" w:cs="Calibri"/>
          <w:sz w:val="21"/>
          <w:szCs w:val="21"/>
        </w:rPr>
        <w:t>[</w:t>
      </w:r>
      <w:proofErr w:type="spellStart"/>
      <w:r w:rsidR="00621D82">
        <w:rPr>
          <w:rFonts w:ascii="Calibri" w:hAnsi="Calibri" w:cs="Calibri"/>
          <w:sz w:val="21"/>
          <w:szCs w:val="21"/>
        </w:rPr>
        <w:t>LGE,27</w:t>
      </w:r>
      <w:proofErr w:type="spellEnd"/>
      <w:r w:rsidR="00621D82">
        <w:rPr>
          <w:rFonts w:ascii="Calibri" w:hAnsi="Calibri" w:cs="Calibri"/>
          <w:sz w:val="21"/>
          <w:szCs w:val="21"/>
        </w:rPr>
        <w:t>]</w:t>
      </w:r>
    </w:p>
    <w:p w14:paraId="38352BF3"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7"/>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7"/>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Further restriction on combination(s) of features of the inter-UE coordination </w:t>
      </w:r>
    </w:p>
    <w:p w14:paraId="746F3DA7" w14:textId="75762322" w:rsidR="00C14C2A"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7"/>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w:t>
      </w:r>
      <w:proofErr w:type="spellStart"/>
      <w:r w:rsidRPr="00E273FD">
        <w:rPr>
          <w:rFonts w:ascii="Calibri" w:hAnsi="Calibri" w:cs="Calibri"/>
          <w:sz w:val="21"/>
          <w:szCs w:val="21"/>
        </w:rPr>
        <w:t>UE</w:t>
      </w:r>
      <w:proofErr w:type="spellEnd"/>
      <w:r w:rsidRPr="00E273FD">
        <w:rPr>
          <w:rFonts w:ascii="Calibri" w:hAnsi="Calibri" w:cs="Calibri"/>
          <w:sz w:val="21"/>
          <w:szCs w:val="21"/>
        </w:rPr>
        <w:t xml:space="preserve"> coordination in sidelink resource allocation</w:t>
      </w:r>
      <w:r w:rsidRPr="00E273FD">
        <w:rPr>
          <w:rFonts w:ascii="Calibri" w:hAnsi="Calibri" w:cs="Calibri"/>
          <w:sz w:val="21"/>
          <w:szCs w:val="21"/>
        </w:rPr>
        <w:tab/>
        <w:t>Huawei, HiSilicon</w:t>
      </w:r>
    </w:p>
    <w:p w14:paraId="11F8C96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w:t>
      </w:r>
      <w:proofErr w:type="spellStart"/>
      <w:r w:rsidRPr="00E273FD">
        <w:rPr>
          <w:rFonts w:ascii="Calibri" w:hAnsi="Calibri" w:cs="Calibri"/>
          <w:sz w:val="21"/>
          <w:szCs w:val="21"/>
        </w:rPr>
        <w:t>UE</w:t>
      </w:r>
      <w:proofErr w:type="spellEnd"/>
      <w:r w:rsidRPr="00E273FD">
        <w:rPr>
          <w:rFonts w:ascii="Calibri" w:hAnsi="Calibri" w:cs="Calibri"/>
          <w:sz w:val="21"/>
          <w:szCs w:val="21"/>
        </w:rPr>
        <w:t xml:space="preserve"> coordination in sidelink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lastRenderedPageBreak/>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proofErr w:type="spellStart"/>
      <w:r w:rsidRPr="00E273FD">
        <w:rPr>
          <w:rFonts w:ascii="Calibri" w:hAnsi="Calibri" w:cs="Calibri"/>
          <w:sz w:val="21"/>
          <w:szCs w:val="21"/>
        </w:rPr>
        <w:t>R1</w:t>
      </w:r>
      <w:proofErr w:type="spellEnd"/>
      <w:r w:rsidRPr="00E273FD">
        <w:rPr>
          <w:rFonts w:ascii="Calibri" w:hAnsi="Calibri" w:cs="Calibri"/>
          <w:sz w:val="21"/>
          <w:szCs w:val="21"/>
        </w:rPr>
        <w:t>-2109341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w:t>
      </w:r>
      <w:proofErr w:type="spellStart"/>
      <w:r w:rsidRPr="00E273FD">
        <w:rPr>
          <w:rFonts w:ascii="Calibri" w:hAnsi="Calibri" w:cs="Calibri"/>
          <w:sz w:val="21"/>
          <w:szCs w:val="21"/>
        </w:rPr>
        <w:t>UE</w:t>
      </w:r>
      <w:proofErr w:type="spellEnd"/>
      <w:r w:rsidRPr="00E273FD">
        <w:rPr>
          <w:rFonts w:ascii="Calibri" w:hAnsi="Calibri" w:cs="Calibri"/>
          <w:sz w:val="21"/>
          <w:szCs w:val="21"/>
        </w:rPr>
        <w:t xml:space="preserv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proofErr w:type="spellStart"/>
      <w:r w:rsidRPr="00E273FD">
        <w:rPr>
          <w:rFonts w:ascii="Calibri" w:hAnsi="Calibri" w:cs="Calibri"/>
          <w:sz w:val="21"/>
          <w:szCs w:val="21"/>
        </w:rPr>
        <w:t>R1</w:t>
      </w:r>
      <w:proofErr w:type="spellEnd"/>
      <w:r w:rsidRPr="00E273FD">
        <w:rPr>
          <w:rFonts w:ascii="Calibri" w:hAnsi="Calibri" w:cs="Calibri"/>
          <w:sz w:val="21"/>
          <w:szCs w:val="21"/>
        </w:rPr>
        <w:t>-2109884</w:t>
      </w:r>
      <w:r w:rsidRPr="00E273FD">
        <w:rPr>
          <w:rFonts w:ascii="Calibri" w:hAnsi="Calibri" w:cs="Calibri"/>
          <w:sz w:val="21"/>
          <w:szCs w:val="21"/>
        </w:rPr>
        <w:tab/>
        <w:t>On inter-</w:t>
      </w:r>
      <w:proofErr w:type="spellStart"/>
      <w:r w:rsidRPr="00E273FD">
        <w:rPr>
          <w:rFonts w:ascii="Calibri" w:hAnsi="Calibri" w:cs="Calibri"/>
          <w:sz w:val="21"/>
          <w:szCs w:val="21"/>
        </w:rPr>
        <w:t>UE</w:t>
      </w:r>
      <w:proofErr w:type="spellEnd"/>
      <w:r w:rsidRPr="00E273FD">
        <w:rPr>
          <w:rFonts w:ascii="Calibri" w:hAnsi="Calibri" w:cs="Calibri"/>
          <w:sz w:val="21"/>
          <w:szCs w:val="21"/>
        </w:rPr>
        <w:t xml:space="preserve"> coordination for Mode 2 enhancement</w:t>
      </w:r>
      <w:r w:rsidRPr="00E273FD">
        <w:rPr>
          <w:rFonts w:ascii="Calibri" w:hAnsi="Calibri" w:cs="Calibri"/>
          <w:sz w:val="21"/>
          <w:szCs w:val="21"/>
        </w:rPr>
        <w:tab/>
        <w:t>InterDigital, Inc.</w:t>
      </w:r>
    </w:p>
    <w:p w14:paraId="7313470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proofErr w:type="spellStart"/>
      <w:r w:rsidRPr="00E273FD">
        <w:rPr>
          <w:rFonts w:ascii="Calibri" w:hAnsi="Calibri" w:cs="Calibri"/>
          <w:sz w:val="21"/>
          <w:szCs w:val="21"/>
        </w:rPr>
        <w:t>R1</w:t>
      </w:r>
      <w:proofErr w:type="spellEnd"/>
      <w:r w:rsidRPr="00E273FD">
        <w:rPr>
          <w:rFonts w:ascii="Calibri" w:hAnsi="Calibri" w:cs="Calibri"/>
          <w:sz w:val="21"/>
          <w:szCs w:val="21"/>
        </w:rPr>
        <w:t>-2110117</w:t>
      </w:r>
      <w:r w:rsidRPr="00E273FD">
        <w:rPr>
          <w:rFonts w:ascii="Calibri" w:hAnsi="Calibri" w:cs="Calibri"/>
          <w:sz w:val="21"/>
          <w:szCs w:val="21"/>
        </w:rPr>
        <w:tab/>
        <w:t>Discussion on Inter-</w:t>
      </w:r>
      <w:proofErr w:type="spellStart"/>
      <w:r w:rsidRPr="00E273FD">
        <w:rPr>
          <w:rFonts w:ascii="Calibri" w:hAnsi="Calibri" w:cs="Calibri"/>
          <w:sz w:val="21"/>
          <w:szCs w:val="21"/>
        </w:rPr>
        <w:t>UE</w:t>
      </w:r>
      <w:proofErr w:type="spellEnd"/>
      <w:r w:rsidRPr="00E273FD">
        <w:rPr>
          <w:rFonts w:ascii="Calibri" w:hAnsi="Calibri" w:cs="Calibri"/>
          <w:sz w:val="21"/>
          <w:szCs w:val="21"/>
        </w:rPr>
        <w:t xml:space="preserv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Wireless</w:t>
      </w:r>
    </w:p>
    <w:p w14:paraId="760F878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proofErr w:type="spellStart"/>
      <w:r w:rsidRPr="00E273FD">
        <w:rPr>
          <w:rFonts w:ascii="Calibri" w:hAnsi="Calibri" w:cs="Calibri"/>
          <w:sz w:val="21"/>
          <w:szCs w:val="21"/>
        </w:rPr>
        <w:t>R1</w:t>
      </w:r>
      <w:proofErr w:type="spellEnd"/>
      <w:r w:rsidRPr="00E273FD">
        <w:rPr>
          <w:rFonts w:ascii="Calibri" w:hAnsi="Calibri" w:cs="Calibri"/>
          <w:sz w:val="21"/>
          <w:szCs w:val="21"/>
        </w:rPr>
        <w:t>-2110132</w:t>
      </w:r>
      <w:r w:rsidRPr="00E273FD">
        <w:rPr>
          <w:rFonts w:ascii="Calibri" w:hAnsi="Calibri" w:cs="Calibri"/>
          <w:sz w:val="21"/>
          <w:szCs w:val="21"/>
        </w:rPr>
        <w:tab/>
        <w:t xml:space="preserve">Discussion on </w:t>
      </w:r>
      <w:proofErr w:type="spellStart"/>
      <w:r w:rsidRPr="00E273FD">
        <w:rPr>
          <w:rFonts w:ascii="Calibri" w:hAnsi="Calibri" w:cs="Calibri"/>
          <w:sz w:val="21"/>
          <w:szCs w:val="21"/>
        </w:rPr>
        <w:t>V2X</w:t>
      </w:r>
      <w:proofErr w:type="spellEnd"/>
      <w:r w:rsidRPr="00E273FD">
        <w:rPr>
          <w:rFonts w:ascii="Calibri" w:hAnsi="Calibri" w:cs="Calibri"/>
          <w:sz w:val="21"/>
          <w:szCs w:val="21"/>
        </w:rPr>
        <w:t xml:space="preserve">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7"/>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7"/>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7"/>
        <w:spacing w:before="0" w:after="0" w:line="240" w:lineRule="auto"/>
        <w:rPr>
          <w:rFonts w:ascii="Times New Roman" w:hAnsi="Times New Roman"/>
          <w:iCs/>
          <w:sz w:val="22"/>
        </w:rPr>
      </w:pPr>
    </w:p>
    <w:p w14:paraId="3AC4F2D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w:t>
      </w:r>
      <w:proofErr w:type="spellStart"/>
      <w:r>
        <w:rPr>
          <w:rFonts w:ascii="Times New Roman" w:eastAsia="Times New Roman" w:hAnsi="Times New Roman"/>
          <w:i/>
          <w:iCs/>
          <w:sz w:val="21"/>
          <w:szCs w:val="21"/>
        </w:rPr>
        <w:t>UE</w:t>
      </w:r>
      <w:proofErr w:type="spellEnd"/>
      <w:r>
        <w:rPr>
          <w:rFonts w:ascii="Times New Roman" w:eastAsia="Times New Roman" w:hAnsi="Times New Roman"/>
          <w:i/>
          <w:iCs/>
          <w:sz w:val="21"/>
          <w:szCs w:val="21"/>
        </w:rPr>
        <w:t xml:space="preserv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w:t>
      </w:r>
      <w:proofErr w:type="spellStart"/>
      <w:r>
        <w:rPr>
          <w:rFonts w:ascii="Times New Roman" w:eastAsia="Times New Roman" w:hAnsi="Times New Roman"/>
          <w:i/>
          <w:iCs/>
          <w:sz w:val="21"/>
          <w:szCs w:val="21"/>
        </w:rPr>
        <w:t>UE</w:t>
      </w:r>
      <w:proofErr w:type="spellEnd"/>
      <w:r>
        <w:rPr>
          <w:rFonts w:ascii="Times New Roman" w:eastAsia="Times New Roman" w:hAnsi="Times New Roman"/>
          <w:i/>
          <w:iCs/>
          <w:sz w:val="21"/>
          <w:szCs w:val="21"/>
        </w:rPr>
        <w:t>-A is supported. FFS details including condition(s)/scenario(s) under which each information is enabled to be sent by UE-A and used by UE-B.</w:t>
      </w:r>
    </w:p>
    <w:p w14:paraId="7825C183"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w:t>
      </w:r>
      <w:proofErr w:type="spellStart"/>
      <w:r>
        <w:rPr>
          <w:rFonts w:ascii="Times New Roman" w:eastAsia="Times New Roman" w:hAnsi="Times New Roman"/>
          <w:i/>
          <w:iCs/>
          <w:sz w:val="21"/>
          <w:szCs w:val="21"/>
        </w:rPr>
        <w:t>UE</w:t>
      </w:r>
      <w:proofErr w:type="spellEnd"/>
      <w:r>
        <w:rPr>
          <w:rFonts w:ascii="Times New Roman" w:eastAsia="Times New Roman" w:hAnsi="Times New Roman"/>
          <w:i/>
          <w:iCs/>
          <w:sz w:val="21"/>
          <w:szCs w:val="21"/>
        </w:rPr>
        <w:t xml:space="preserv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w:t>
      </w:r>
      <w:proofErr w:type="spellStart"/>
      <w:r>
        <w:rPr>
          <w:rFonts w:ascii="Times New Roman" w:eastAsia="Times New Roman" w:hAnsi="Times New Roman"/>
          <w:i/>
          <w:iCs/>
          <w:sz w:val="21"/>
          <w:szCs w:val="21"/>
        </w:rPr>
        <w:t>UE</w:t>
      </w:r>
      <w:proofErr w:type="spellEnd"/>
      <w:r>
        <w:rPr>
          <w:rFonts w:ascii="Times New Roman" w:eastAsia="Times New Roman" w:hAnsi="Times New Roman"/>
          <w:i/>
          <w:iCs/>
          <w:sz w:val="21"/>
          <w:szCs w:val="21"/>
        </w:rPr>
        <w:t>-A is supported. FFS details including condition(s)/scenario(s) under which each information is enabled to be sent by UE-A and used by UE-B</w:t>
      </w:r>
    </w:p>
    <w:p w14:paraId="7717101F"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proofErr w:type="spellStart"/>
      <w:r>
        <w:rPr>
          <w:rFonts w:eastAsia="Times New Roman"/>
          <w:i/>
          <w:sz w:val="21"/>
          <w:szCs w:val="21"/>
          <w:lang w:val="en-US" w:eastAsia="ko-KR"/>
        </w:rPr>
        <w:t>FFS</w:t>
      </w:r>
      <w:proofErr w:type="spellEnd"/>
      <w:r>
        <w:rPr>
          <w:rFonts w:eastAsia="Times New Roman"/>
          <w:i/>
          <w:sz w:val="21"/>
          <w:szCs w:val="21"/>
          <w:lang w:val="en-US" w:eastAsia="ko-KR"/>
        </w:rPr>
        <w:t xml:space="preserve">: </w:t>
      </w:r>
      <w:proofErr w:type="spellStart"/>
      <w:r>
        <w:rPr>
          <w:rFonts w:eastAsia="Times New Roman"/>
          <w:i/>
          <w:sz w:val="21"/>
          <w:szCs w:val="21"/>
          <w:lang w:val="en-US" w:eastAsia="ko-KR"/>
        </w:rPr>
        <w:t>UE</w:t>
      </w:r>
      <w:proofErr w:type="spellEnd"/>
      <w:r>
        <w:rPr>
          <w:rFonts w:eastAsia="Times New Roman"/>
          <w:i/>
          <w:sz w:val="21"/>
          <w:szCs w:val="21"/>
          <w:lang w:val="en-US" w:eastAsia="ko-KR"/>
        </w:rPr>
        <w:t xml:space="preserv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FFS: Details on how to support this, including (pre-)configuration signaling granularity</w:t>
      </w:r>
    </w:p>
    <w:p w14:paraId="7E703564" w14:textId="7836E3FE" w:rsidR="00BD64D4"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UE-B excludes in its resource (re-)selection, resource(s) overlapping with the non-preferred resource set</w:t>
      </w:r>
    </w:p>
    <w:p w14:paraId="4EDED84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Condition 1-B-2:</w:t>
      </w:r>
    </w:p>
    <w:p w14:paraId="4E03CA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af7"/>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Pr="000C2928"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af7"/>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proofErr w:type="spellStart"/>
      <w:r w:rsidRPr="006649B5">
        <w:rPr>
          <w:rFonts w:ascii="Times New Roman" w:eastAsia="Times New Roman" w:hAnsi="Times New Roman"/>
          <w:i/>
          <w:iCs/>
          <w:sz w:val="21"/>
          <w:szCs w:val="21"/>
        </w:rPr>
        <w:t>prio_TX</w:t>
      </w:r>
      <w:proofErr w:type="spellEnd"/>
      <w:r w:rsidRPr="006649B5">
        <w:rPr>
          <w:rFonts w:ascii="Times New Roman" w:eastAsia="Times New Roman" w:hAnsi="Times New Roman"/>
          <w:i/>
          <w:iCs/>
          <w:sz w:val="21"/>
          <w:szCs w:val="21"/>
        </w:rPr>
        <w:t xml:space="preserve"> and </w:t>
      </w:r>
      <w:proofErr w:type="spellStart"/>
      <w:r w:rsidRPr="006649B5">
        <w:rPr>
          <w:rFonts w:ascii="Times New Roman" w:eastAsia="Times New Roman" w:hAnsi="Times New Roman"/>
          <w:i/>
          <w:iCs/>
          <w:sz w:val="21"/>
          <w:szCs w:val="21"/>
        </w:rPr>
        <w:t>prio_RX</w:t>
      </w:r>
      <w:proofErr w:type="spellEnd"/>
      <w:r w:rsidRPr="006649B5">
        <w:rPr>
          <w:rFonts w:ascii="Times New Roman" w:eastAsia="Times New Roman" w:hAnsi="Times New Roman"/>
          <w:i/>
          <w:iCs/>
          <w:sz w:val="21"/>
          <w:szCs w:val="21"/>
        </w:rPr>
        <w:t xml:space="preserve"> are the priorities indicated in the SCI making the overlapping reservations </w:t>
      </w:r>
    </w:p>
    <w:p w14:paraId="724D371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2E32" w14:textId="77777777" w:rsidR="002F2C19" w:rsidRDefault="002F2C19">
      <w:pPr>
        <w:spacing w:after="0"/>
      </w:pPr>
      <w:r>
        <w:separator/>
      </w:r>
    </w:p>
  </w:endnote>
  <w:endnote w:type="continuationSeparator" w:id="0">
    <w:p w14:paraId="393221CE" w14:textId="77777777" w:rsidR="002F2C19" w:rsidRDefault="002F2C19">
      <w:pPr>
        <w:spacing w:after="0"/>
      </w:pPr>
      <w:r>
        <w:continuationSeparator/>
      </w:r>
    </w:p>
  </w:endnote>
  <w:endnote w:type="continuationNotice" w:id="1">
    <w:p w14:paraId="02816EF8" w14:textId="77777777" w:rsidR="002F2C19" w:rsidRDefault="002F2C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default"/>
    <w:sig w:usb0="00000000" w:usb1="00000000" w:usb2="00000000" w:usb3="00000000" w:csb0="0000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Yu Gothic UI"/>
    <w:panose1 w:val="02020609040205080304"/>
    <w:charset w:val="80"/>
    <w:family w:val="roman"/>
    <w:notTrueType/>
    <w:pitch w:val="fixed"/>
    <w:sig w:usb0="00000000" w:usb1="08070000" w:usb2="00000010" w:usb3="00000000" w:csb0="00020000" w:csb1="00000000"/>
  </w:font>
  <w:font w:name="Dotum">
    <w:altName w:val="Malgun Gothic Semilight"/>
    <w:panose1 w:val="020B0600000101010101"/>
    <w:charset w:val="81"/>
    <w:family w:val="modern"/>
    <w:notTrueType/>
    <w:pitch w:val="fixed"/>
    <w:sig w:usb0="00000000" w:usb1="09060000" w:usb2="00000010" w:usb3="00000000" w:csb0="00080000" w:csb1="00000000"/>
  </w:font>
  <w:font w:name="Liberation Sans">
    <w:altName w:val="Arial"/>
    <w:charset w:val="01"/>
    <w:family w:val="roman"/>
    <w:pitch w:val="default"/>
  </w:font>
  <w:font w:name="Gulim">
    <w:altName w:val="Malgun Gothic Semilight"/>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B23CE0" w:rsidRDefault="00B23CE0">
    <w:pPr>
      <w:pStyle w:val="afc"/>
    </w:pPr>
    <w:r>
      <w:rPr>
        <w:noProof/>
        <w:lang w:eastAsia="zh-CN"/>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7134BA2F" w:rsidR="00B23CE0" w:rsidRDefault="00B23CE0">
                          <w:pPr>
                            <w:pStyle w:val="afc"/>
                            <w:rPr>
                              <w:color w:val="000000"/>
                            </w:rPr>
                          </w:pPr>
                          <w:r>
                            <w:rPr>
                              <w:color w:val="000000"/>
                            </w:rPr>
                            <w:fldChar w:fldCharType="begin"/>
                          </w:r>
                          <w:r>
                            <w:instrText>PAGE</w:instrText>
                          </w:r>
                          <w:r>
                            <w:fldChar w:fldCharType="separate"/>
                          </w:r>
                          <w:r w:rsidR="007B790D">
                            <w:rPr>
                              <w:noProof/>
                            </w:rPr>
                            <w:t>90</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7134BA2F" w:rsidR="00B23CE0" w:rsidRDefault="00B23CE0">
                    <w:pPr>
                      <w:pStyle w:val="afc"/>
                      <w:rPr>
                        <w:color w:val="000000"/>
                      </w:rPr>
                    </w:pPr>
                    <w:r>
                      <w:rPr>
                        <w:color w:val="000000"/>
                      </w:rPr>
                      <w:fldChar w:fldCharType="begin"/>
                    </w:r>
                    <w:r>
                      <w:instrText>PAGE</w:instrText>
                    </w:r>
                    <w:r>
                      <w:fldChar w:fldCharType="separate"/>
                    </w:r>
                    <w:r w:rsidR="007B790D">
                      <w:rPr>
                        <w:noProof/>
                      </w:rPr>
                      <w:t>90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4ADFF" w14:textId="77777777" w:rsidR="002F2C19" w:rsidRDefault="002F2C19">
      <w:pPr>
        <w:spacing w:after="0"/>
      </w:pPr>
      <w:r>
        <w:separator/>
      </w:r>
    </w:p>
  </w:footnote>
  <w:footnote w:type="continuationSeparator" w:id="0">
    <w:p w14:paraId="71907CD9" w14:textId="77777777" w:rsidR="002F2C19" w:rsidRDefault="002F2C19">
      <w:pPr>
        <w:spacing w:after="0"/>
      </w:pPr>
      <w:r>
        <w:continuationSeparator/>
      </w:r>
    </w:p>
  </w:footnote>
  <w:footnote w:type="continuationNotice" w:id="1">
    <w:p w14:paraId="174CECD8" w14:textId="77777777" w:rsidR="002F2C19" w:rsidRDefault="002F2C1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BC4E9A"/>
    <w:multiLevelType w:val="hybridMultilevel"/>
    <w:tmpl w:val="73D2AE8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5"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6"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A3303A"/>
    <w:multiLevelType w:val="multilevel"/>
    <w:tmpl w:val="54A330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FA0362"/>
    <w:multiLevelType w:val="hybridMultilevel"/>
    <w:tmpl w:val="91E485B6"/>
    <w:lvl w:ilvl="0" w:tplc="F25A0378">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A43370"/>
    <w:multiLevelType w:val="hybridMultilevel"/>
    <w:tmpl w:val="0E24D0FA"/>
    <w:lvl w:ilvl="0" w:tplc="2A9E6148">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2"/>
  </w:num>
  <w:num w:numId="4">
    <w:abstractNumId w:val="7"/>
  </w:num>
  <w:num w:numId="5">
    <w:abstractNumId w:val="2"/>
  </w:num>
  <w:num w:numId="6">
    <w:abstractNumId w:val="11"/>
  </w:num>
  <w:num w:numId="7">
    <w:abstractNumId w:val="6"/>
  </w:num>
  <w:num w:numId="8">
    <w:abstractNumId w:val="1"/>
  </w:num>
  <w:num w:numId="9">
    <w:abstractNumId w:val="0"/>
  </w:num>
  <w:num w:numId="10">
    <w:abstractNumId w:val="11"/>
  </w:num>
  <w:num w:numId="11">
    <w:abstractNumId w:val="9"/>
  </w:num>
  <w:num w:numId="12">
    <w:abstractNumId w:val="10"/>
  </w:num>
  <w:num w:numId="13">
    <w:abstractNumId w:val="13"/>
  </w:num>
  <w:num w:numId="14">
    <w:abstractNumId w:val="8"/>
  </w:num>
  <w:num w:numId="15">
    <w:abstractNumId w:val="14"/>
  </w:num>
  <w:num w:numId="16">
    <w:abstractNumId w:val="11"/>
  </w:num>
  <w:num w:numId="17">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630"/>
    <w:rsid w:val="00045F3C"/>
    <w:rsid w:val="0005370E"/>
    <w:rsid w:val="00054CD4"/>
    <w:rsid w:val="00055B04"/>
    <w:rsid w:val="0005657B"/>
    <w:rsid w:val="00061B00"/>
    <w:rsid w:val="00062051"/>
    <w:rsid w:val="000624BF"/>
    <w:rsid w:val="000628B7"/>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2928"/>
    <w:rsid w:val="000C4A7E"/>
    <w:rsid w:val="000D1EE1"/>
    <w:rsid w:val="000D2838"/>
    <w:rsid w:val="000D66B3"/>
    <w:rsid w:val="000D6F9C"/>
    <w:rsid w:val="000E01FF"/>
    <w:rsid w:val="000E3699"/>
    <w:rsid w:val="000E570B"/>
    <w:rsid w:val="000E6F17"/>
    <w:rsid w:val="000E7CC2"/>
    <w:rsid w:val="000E7DDD"/>
    <w:rsid w:val="000F2B94"/>
    <w:rsid w:val="00100CDD"/>
    <w:rsid w:val="0010188A"/>
    <w:rsid w:val="0010218F"/>
    <w:rsid w:val="001141C7"/>
    <w:rsid w:val="00115F23"/>
    <w:rsid w:val="0011630C"/>
    <w:rsid w:val="00116AFD"/>
    <w:rsid w:val="00125AA5"/>
    <w:rsid w:val="00126372"/>
    <w:rsid w:val="00127B8B"/>
    <w:rsid w:val="00130DDF"/>
    <w:rsid w:val="00131CFC"/>
    <w:rsid w:val="00132674"/>
    <w:rsid w:val="00132BBE"/>
    <w:rsid w:val="0013343B"/>
    <w:rsid w:val="00134C66"/>
    <w:rsid w:val="00136AA5"/>
    <w:rsid w:val="00137F49"/>
    <w:rsid w:val="001408D1"/>
    <w:rsid w:val="0014209E"/>
    <w:rsid w:val="00142BEA"/>
    <w:rsid w:val="00154271"/>
    <w:rsid w:val="00154E77"/>
    <w:rsid w:val="00162F6F"/>
    <w:rsid w:val="00167045"/>
    <w:rsid w:val="00167DD5"/>
    <w:rsid w:val="00171484"/>
    <w:rsid w:val="00182691"/>
    <w:rsid w:val="001833F9"/>
    <w:rsid w:val="00185C93"/>
    <w:rsid w:val="001860FF"/>
    <w:rsid w:val="00186884"/>
    <w:rsid w:val="0018731E"/>
    <w:rsid w:val="00191881"/>
    <w:rsid w:val="00193C65"/>
    <w:rsid w:val="001950AC"/>
    <w:rsid w:val="00195585"/>
    <w:rsid w:val="0019705F"/>
    <w:rsid w:val="00197977"/>
    <w:rsid w:val="001A002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0F52"/>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0571"/>
    <w:rsid w:val="0026244D"/>
    <w:rsid w:val="0026254F"/>
    <w:rsid w:val="002633C6"/>
    <w:rsid w:val="00266979"/>
    <w:rsid w:val="002672B7"/>
    <w:rsid w:val="00267356"/>
    <w:rsid w:val="00270B4B"/>
    <w:rsid w:val="00273A38"/>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1CA2"/>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2C19"/>
    <w:rsid w:val="002F3D08"/>
    <w:rsid w:val="002F4164"/>
    <w:rsid w:val="002F4EB1"/>
    <w:rsid w:val="002F5DBD"/>
    <w:rsid w:val="00304496"/>
    <w:rsid w:val="00307359"/>
    <w:rsid w:val="00311CF4"/>
    <w:rsid w:val="00311F44"/>
    <w:rsid w:val="003120CD"/>
    <w:rsid w:val="00314D29"/>
    <w:rsid w:val="00315837"/>
    <w:rsid w:val="003202E4"/>
    <w:rsid w:val="0032311E"/>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2E2E"/>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0942"/>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178C"/>
    <w:rsid w:val="003E2A6F"/>
    <w:rsid w:val="003E3CC5"/>
    <w:rsid w:val="003F01FB"/>
    <w:rsid w:val="003F100D"/>
    <w:rsid w:val="003F1226"/>
    <w:rsid w:val="003F33B7"/>
    <w:rsid w:val="003F413B"/>
    <w:rsid w:val="003F6D64"/>
    <w:rsid w:val="00400B12"/>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2163"/>
    <w:rsid w:val="00453128"/>
    <w:rsid w:val="00454BB4"/>
    <w:rsid w:val="004562EE"/>
    <w:rsid w:val="004606F5"/>
    <w:rsid w:val="00460EB7"/>
    <w:rsid w:val="00461514"/>
    <w:rsid w:val="00461AD2"/>
    <w:rsid w:val="00462E17"/>
    <w:rsid w:val="0046581D"/>
    <w:rsid w:val="00465B60"/>
    <w:rsid w:val="00465DFC"/>
    <w:rsid w:val="00471F37"/>
    <w:rsid w:val="004720B5"/>
    <w:rsid w:val="004720EA"/>
    <w:rsid w:val="0047249C"/>
    <w:rsid w:val="0047438D"/>
    <w:rsid w:val="00475FCB"/>
    <w:rsid w:val="0048076F"/>
    <w:rsid w:val="00482CA3"/>
    <w:rsid w:val="004860D9"/>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0CEB"/>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6EF0"/>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A79A1"/>
    <w:rsid w:val="005B28FB"/>
    <w:rsid w:val="005B513B"/>
    <w:rsid w:val="005B625B"/>
    <w:rsid w:val="005C1522"/>
    <w:rsid w:val="005C2211"/>
    <w:rsid w:val="005C2EB9"/>
    <w:rsid w:val="005C2F19"/>
    <w:rsid w:val="005D020D"/>
    <w:rsid w:val="005D38AB"/>
    <w:rsid w:val="005D58F1"/>
    <w:rsid w:val="005D669D"/>
    <w:rsid w:val="005D74F6"/>
    <w:rsid w:val="005D7D40"/>
    <w:rsid w:val="005D7DC7"/>
    <w:rsid w:val="005E6574"/>
    <w:rsid w:val="005F4374"/>
    <w:rsid w:val="005F5F39"/>
    <w:rsid w:val="0060034B"/>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51E"/>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87AD5"/>
    <w:rsid w:val="00690AEA"/>
    <w:rsid w:val="006922EE"/>
    <w:rsid w:val="00694B16"/>
    <w:rsid w:val="00695B41"/>
    <w:rsid w:val="00695BF2"/>
    <w:rsid w:val="006964B8"/>
    <w:rsid w:val="006A236F"/>
    <w:rsid w:val="006A2737"/>
    <w:rsid w:val="006A476C"/>
    <w:rsid w:val="006B0D30"/>
    <w:rsid w:val="006B30DC"/>
    <w:rsid w:val="006B35DE"/>
    <w:rsid w:val="006B49F3"/>
    <w:rsid w:val="006B5B03"/>
    <w:rsid w:val="006B5BD2"/>
    <w:rsid w:val="006B6792"/>
    <w:rsid w:val="006C6361"/>
    <w:rsid w:val="006C6F7A"/>
    <w:rsid w:val="006D4722"/>
    <w:rsid w:val="006D5737"/>
    <w:rsid w:val="006D5E70"/>
    <w:rsid w:val="006D687C"/>
    <w:rsid w:val="006E1842"/>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6075"/>
    <w:rsid w:val="007275DE"/>
    <w:rsid w:val="00730EA7"/>
    <w:rsid w:val="007334A2"/>
    <w:rsid w:val="00737492"/>
    <w:rsid w:val="0074040D"/>
    <w:rsid w:val="00742F95"/>
    <w:rsid w:val="00744DE1"/>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B790D"/>
    <w:rsid w:val="007C0DB9"/>
    <w:rsid w:val="007C2638"/>
    <w:rsid w:val="007C50D9"/>
    <w:rsid w:val="007C5493"/>
    <w:rsid w:val="007D078A"/>
    <w:rsid w:val="007D0E12"/>
    <w:rsid w:val="007D12C8"/>
    <w:rsid w:val="007D19DD"/>
    <w:rsid w:val="007E24A1"/>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01E4"/>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394D"/>
    <w:rsid w:val="008947C1"/>
    <w:rsid w:val="0089607B"/>
    <w:rsid w:val="008975B4"/>
    <w:rsid w:val="008A1F7B"/>
    <w:rsid w:val="008A54DD"/>
    <w:rsid w:val="008A7790"/>
    <w:rsid w:val="008B0A22"/>
    <w:rsid w:val="008B1039"/>
    <w:rsid w:val="008B1F26"/>
    <w:rsid w:val="008B6359"/>
    <w:rsid w:val="008B6FE9"/>
    <w:rsid w:val="008B7D55"/>
    <w:rsid w:val="008C2267"/>
    <w:rsid w:val="008C3FBB"/>
    <w:rsid w:val="008C44E6"/>
    <w:rsid w:val="008C562A"/>
    <w:rsid w:val="008C6EAA"/>
    <w:rsid w:val="008D00CC"/>
    <w:rsid w:val="008D1D13"/>
    <w:rsid w:val="008D5FA0"/>
    <w:rsid w:val="008D7325"/>
    <w:rsid w:val="008D7493"/>
    <w:rsid w:val="008E11FC"/>
    <w:rsid w:val="008E151B"/>
    <w:rsid w:val="008E2567"/>
    <w:rsid w:val="008E2A0D"/>
    <w:rsid w:val="008E5A6A"/>
    <w:rsid w:val="008E5E2D"/>
    <w:rsid w:val="008E7C29"/>
    <w:rsid w:val="008F0642"/>
    <w:rsid w:val="008F79DB"/>
    <w:rsid w:val="008F7C68"/>
    <w:rsid w:val="0090000C"/>
    <w:rsid w:val="00900122"/>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A6876"/>
    <w:rsid w:val="009A6B11"/>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533"/>
    <w:rsid w:val="00A41C94"/>
    <w:rsid w:val="00A43FDF"/>
    <w:rsid w:val="00A446B9"/>
    <w:rsid w:val="00A44846"/>
    <w:rsid w:val="00A47CC0"/>
    <w:rsid w:val="00A50FFB"/>
    <w:rsid w:val="00A52885"/>
    <w:rsid w:val="00A53FDD"/>
    <w:rsid w:val="00A570B3"/>
    <w:rsid w:val="00A60426"/>
    <w:rsid w:val="00A60AE0"/>
    <w:rsid w:val="00A61984"/>
    <w:rsid w:val="00A632BC"/>
    <w:rsid w:val="00A66689"/>
    <w:rsid w:val="00A66FA0"/>
    <w:rsid w:val="00A706BA"/>
    <w:rsid w:val="00A76A6C"/>
    <w:rsid w:val="00A80236"/>
    <w:rsid w:val="00A81E9A"/>
    <w:rsid w:val="00A83E87"/>
    <w:rsid w:val="00A85E10"/>
    <w:rsid w:val="00A91A94"/>
    <w:rsid w:val="00A92B77"/>
    <w:rsid w:val="00A972A4"/>
    <w:rsid w:val="00A97D3F"/>
    <w:rsid w:val="00AA3A2E"/>
    <w:rsid w:val="00AB0F3F"/>
    <w:rsid w:val="00AB14A1"/>
    <w:rsid w:val="00AB3858"/>
    <w:rsid w:val="00AB7B2B"/>
    <w:rsid w:val="00AC2DC5"/>
    <w:rsid w:val="00AC40EA"/>
    <w:rsid w:val="00AC4757"/>
    <w:rsid w:val="00AC5252"/>
    <w:rsid w:val="00AC6290"/>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64D7"/>
    <w:rsid w:val="00B57894"/>
    <w:rsid w:val="00B5791E"/>
    <w:rsid w:val="00B60201"/>
    <w:rsid w:val="00B602BF"/>
    <w:rsid w:val="00B618D6"/>
    <w:rsid w:val="00B63DE5"/>
    <w:rsid w:val="00B65A68"/>
    <w:rsid w:val="00B665A0"/>
    <w:rsid w:val="00B66CC0"/>
    <w:rsid w:val="00B722C1"/>
    <w:rsid w:val="00B72F06"/>
    <w:rsid w:val="00B777A5"/>
    <w:rsid w:val="00B8205A"/>
    <w:rsid w:val="00B83485"/>
    <w:rsid w:val="00B87706"/>
    <w:rsid w:val="00B87E8C"/>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46B2"/>
    <w:rsid w:val="00BF6D0D"/>
    <w:rsid w:val="00BF7EF2"/>
    <w:rsid w:val="00C008C5"/>
    <w:rsid w:val="00C01855"/>
    <w:rsid w:val="00C01CD9"/>
    <w:rsid w:val="00C04DDE"/>
    <w:rsid w:val="00C115B8"/>
    <w:rsid w:val="00C12CD9"/>
    <w:rsid w:val="00C14C2A"/>
    <w:rsid w:val="00C1750E"/>
    <w:rsid w:val="00C2115F"/>
    <w:rsid w:val="00C21BCA"/>
    <w:rsid w:val="00C2256F"/>
    <w:rsid w:val="00C23FAE"/>
    <w:rsid w:val="00C25040"/>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2927"/>
    <w:rsid w:val="00CA3917"/>
    <w:rsid w:val="00CA3E40"/>
    <w:rsid w:val="00CA6713"/>
    <w:rsid w:val="00CB074B"/>
    <w:rsid w:val="00CB5376"/>
    <w:rsid w:val="00CC0E5A"/>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1F4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44AC"/>
    <w:rsid w:val="00D556EF"/>
    <w:rsid w:val="00D55B8D"/>
    <w:rsid w:val="00D62400"/>
    <w:rsid w:val="00D631A7"/>
    <w:rsid w:val="00D631DD"/>
    <w:rsid w:val="00D6574C"/>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4F4D"/>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067AB"/>
    <w:rsid w:val="00E1273F"/>
    <w:rsid w:val="00E12B6C"/>
    <w:rsid w:val="00E15057"/>
    <w:rsid w:val="00E1708B"/>
    <w:rsid w:val="00E2210D"/>
    <w:rsid w:val="00E22911"/>
    <w:rsid w:val="00E22997"/>
    <w:rsid w:val="00E22D06"/>
    <w:rsid w:val="00E236E7"/>
    <w:rsid w:val="00E273FD"/>
    <w:rsid w:val="00E34388"/>
    <w:rsid w:val="00E34ECB"/>
    <w:rsid w:val="00E35C30"/>
    <w:rsid w:val="00E35D71"/>
    <w:rsid w:val="00E36844"/>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159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5A02"/>
    <w:rsid w:val="00F860C6"/>
    <w:rsid w:val="00F8637F"/>
    <w:rsid w:val="00F87692"/>
    <w:rsid w:val="00F92333"/>
    <w:rsid w:val="00F932C9"/>
    <w:rsid w:val="00F93888"/>
    <w:rsid w:val="00F93D40"/>
    <w:rsid w:val="00F93FA1"/>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4541"/>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宋体"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宋体" w:hAnsi="Times New Roman" w:cs="Times New Roman"/>
      <w:b/>
      <w:bCs/>
      <w:sz w:val="22"/>
      <w:lang w:eastAsia="en-US"/>
    </w:rPr>
  </w:style>
  <w:style w:type="character" w:customStyle="1" w:styleId="70">
    <w:name w:val="标题 7 字符"/>
    <w:basedOn w:val="a0"/>
    <w:qFormat/>
    <w:rsid w:val="001829A6"/>
    <w:rPr>
      <w:rFonts w:ascii="Times New Roman" w:eastAsia="宋体" w:hAnsi="Times New Roman" w:cs="Times New Roman"/>
      <w:sz w:val="24"/>
      <w:szCs w:val="24"/>
      <w:lang w:eastAsia="en-US"/>
    </w:rPr>
  </w:style>
  <w:style w:type="character" w:customStyle="1" w:styleId="80">
    <w:name w:val="标题 8 字符"/>
    <w:basedOn w:val="a0"/>
    <w:qFormat/>
    <w:rsid w:val="001829A6"/>
    <w:rPr>
      <w:rFonts w:ascii="Times New Roman" w:eastAsia="宋体" w:hAnsi="Times New Roman" w:cs="Times New Roman"/>
      <w:i/>
      <w:iCs/>
      <w:sz w:val="24"/>
      <w:szCs w:val="24"/>
      <w:lang w:eastAsia="en-US"/>
    </w:rPr>
  </w:style>
  <w:style w:type="character" w:customStyle="1" w:styleId="90">
    <w:name w:val="标题 9 字符"/>
    <w:basedOn w:val="a0"/>
    <w:qFormat/>
    <w:rsid w:val="001829A6"/>
    <w:rPr>
      <w:rFonts w:ascii="Arial" w:eastAsia="宋体"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宋体"/>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宋体"/>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宋体"/>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宋体"/>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宋体"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宋体"/>
    </w:rPr>
  </w:style>
  <w:style w:type="character" w:customStyle="1" w:styleId="12">
    <w:name w:val="列出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宋体"/>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宋体"/>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宋体"/>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宋体"/>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宋体"/>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宋体"/>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宋体"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宋体"/>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宋体"/>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宋体"/>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リスト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link w:val="B1Zchn"/>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spacing w:after="180"/>
    </w:pPr>
    <w:rPr>
      <w:rFonts w:eastAsia="MS Mincho"/>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宋体" w:hAnsi="Times New Roman" w:cs="Times New Roman"/>
      <w:color w:val="00000A"/>
      <w:szCs w:val="20"/>
      <w:lang w:val="en-GB" w:eastAsia="en-US"/>
    </w:rPr>
  </w:style>
  <w:style w:type="character" w:styleId="aff6">
    <w:name w:val="Hyperlink"/>
    <w:basedOn w:val="a0"/>
    <w:unhideWhenUsed/>
    <w:rsid w:val="007B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4601">
      <w:bodyDiv w:val="1"/>
      <w:marLeft w:val="0"/>
      <w:marRight w:val="0"/>
      <w:marTop w:val="0"/>
      <w:marBottom w:val="0"/>
      <w:divBdr>
        <w:top w:val="none" w:sz="0" w:space="0" w:color="auto"/>
        <w:left w:val="none" w:sz="0" w:space="0" w:color="auto"/>
        <w:bottom w:val="none" w:sz="0" w:space="0" w:color="auto"/>
        <w:right w:val="none" w:sz="0" w:space="0" w:color="auto"/>
      </w:divBdr>
    </w:div>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ict.youdao.com/w/short%20latenc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SRVZ567275SS-390135139-4224</_dlc_DocId>
    <_dlc_DocIdUrl xmlns="f55273f1-2627-41cc-a6fe-087c21777fed">
      <Url>https://qualcomm.sharepoint.com/teams/libra/_layouts/15/DocIdRedir.aspx?ID=SRVZ567275SS-390135139-4224</Url>
      <Description>SRVZ567275SS-390135139-4224</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46F52BB7-F210-4382-9C52-422C1637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98</Pages>
  <Words>40532</Words>
  <Characters>231038</Characters>
  <Application>Microsoft Office Word</Application>
  <DocSecurity>0</DocSecurity>
  <Lines>1925</Lines>
  <Paragraphs>542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小米</cp:lastModifiedBy>
  <cp:revision>3</cp:revision>
  <dcterms:created xsi:type="dcterms:W3CDTF">2021-10-13T08:51:00Z</dcterms:created>
  <dcterms:modified xsi:type="dcterms:W3CDTF">2021-10-13T08:56:00Z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c5f6f91a-4e9c-412f-9936-5a57172c2024</vt:lpwstr>
  </property>
</Properties>
</file>