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004D0471" w:rsidRPr="004D0471">
        <w:rPr>
          <w:rFonts w:ascii="Calibri" w:eastAsiaTheme="minorEastAsia" w:hAnsi="Calibri" w:cs="Calibri"/>
          <w:sz w:val="22"/>
          <w:szCs w:val="22"/>
          <w:lang w:val="en-US" w:eastAsia="ko-KR"/>
        </w:rPr>
        <w:t>Also</w:t>
      </w:r>
      <w:proofErr w:type="gramEnd"/>
      <w:r w:rsidR="004D0471" w:rsidRPr="004D0471">
        <w:rPr>
          <w:rFonts w:ascii="Calibri" w:eastAsiaTheme="minorEastAsia" w:hAnsi="Calibri" w:cs="Calibri"/>
          <w:sz w:val="22"/>
          <w:szCs w:val="22"/>
          <w:lang w:val="en-US" w:eastAsia="ko-KR"/>
        </w:rPr>
        <w:t xml:space="preserve">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ＭＳ 明朝"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 xml:space="preserve">We would like to add an option when the same set of parameters is used for request- and condition-based feedback. It can help to unify solutions. </w:t>
            </w:r>
            <w:proofErr w:type="gramStart"/>
            <w:r>
              <w:t>In order to</w:t>
            </w:r>
            <w:proofErr w:type="gramEnd"/>
            <w:r>
              <w:t xml:space="preserve">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w:t>
            </w:r>
            <w:proofErr w:type="gramStart"/>
            <w:r>
              <w:t>, ,</w:t>
            </w:r>
            <w:proofErr w:type="gramEnd"/>
            <w:r>
              <w:t xml:space="preserve">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 xml:space="preserve">We suggest </w:t>
            </w:r>
            <w:proofErr w:type="gramStart"/>
            <w:r>
              <w:t>to add</w:t>
            </w:r>
            <w:proofErr w:type="gramEnd"/>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w:t>
            </w:r>
            <w:proofErr w:type="gramStart"/>
            <w:r>
              <w:t>is considered to be</w:t>
            </w:r>
            <w:proofErr w:type="gramEnd"/>
            <w:r>
              <w:t xml:space="preserv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 xml:space="preserve">We are in general fine with this proposal but prefer to add more critical components </w:t>
            </w:r>
            <w:proofErr w:type="gramStart"/>
            <w:r>
              <w:rPr>
                <w:lang w:eastAsia="zh-CN"/>
              </w:rPr>
              <w:t>as :</w:t>
            </w:r>
            <w:proofErr w:type="gramEnd"/>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proofErr w:type="gramStart"/>
            <w:r>
              <w:rPr>
                <w:lang w:eastAsia="zh-CN"/>
              </w:rPr>
              <w:t>Yes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 xml:space="preserve">We’re generally fine with the proposal and </w:t>
            </w:r>
            <w:proofErr w:type="gramStart"/>
            <w:r>
              <w:rPr>
                <w:lang w:eastAsia="zh-CN"/>
              </w:rPr>
              <w:t>also</w:t>
            </w:r>
            <w:proofErr w:type="gramEnd"/>
            <w:r>
              <w:rPr>
                <w:lang w:eastAsia="zh-CN"/>
              </w:rPr>
              <w:t xml:space="preserve">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proofErr w:type="gramStart"/>
            <w:r>
              <w:t>Yes</w:t>
            </w:r>
            <w:proofErr w:type="gramEnd"/>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proofErr w:type="gramStart"/>
            <w:r w:rsidRPr="0013343B">
              <w:rPr>
                <w:rFonts w:ascii="Calibri" w:eastAsiaTheme="minorEastAsia" w:hAnsi="Calibri" w:cs="Calibri"/>
                <w:i/>
                <w:sz w:val="22"/>
              </w:rPr>
              <w:t>the</w:t>
            </w:r>
            <w:proofErr w:type="gramEnd"/>
            <w:r w:rsidRPr="0013343B">
              <w:rPr>
                <w:rFonts w:ascii="Calibri" w:eastAsiaTheme="minorEastAsia" w:hAnsi="Calibri" w:cs="Calibri"/>
                <w:i/>
                <w:sz w:val="22"/>
              </w:rPr>
              <w:t xml:space="preserv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ＭＳ 明朝"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w:t>
            </w:r>
            <w:proofErr w:type="gramStart"/>
            <w:r>
              <w:t>threshold</w:t>
            </w:r>
            <w:proofErr w:type="gramEnd"/>
            <w:r>
              <w:t xml:space="preserve">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w:t>
            </w:r>
            <w:proofErr w:type="gramStart"/>
            <w:r>
              <w:t>e.g.</w:t>
            </w:r>
            <w:proofErr w:type="gramEnd"/>
            <w:r>
              <w:t xml:space="preserve">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proofErr w:type="gramStart"/>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w:t>
            </w:r>
            <w:proofErr w:type="gramEnd"/>
            <w:r w:rsidRPr="00EB0EEF">
              <w:rPr>
                <w:rFonts w:ascii="Calibri" w:eastAsiaTheme="minorEastAsia" w:hAnsi="Calibri" w:cs="Calibri"/>
                <w:i/>
                <w:color w:val="FF0000"/>
                <w:sz w:val="22"/>
              </w:rPr>
              <w:t xml:space="preserv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proofErr w:type="gramStart"/>
            <w:r>
              <w:t>Yes</w:t>
            </w:r>
            <w:proofErr w:type="gramEnd"/>
            <w:r>
              <w:t xml:space="preserve">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w:t>
            </w:r>
            <w:proofErr w:type="gramStart"/>
            <w:r>
              <w:rPr>
                <w:lang w:eastAsia="zh-CN"/>
              </w:rPr>
              <w:t>view,  it’s</w:t>
            </w:r>
            <w:proofErr w:type="gramEnd"/>
            <w:r>
              <w:rPr>
                <w:lang w:eastAsia="zh-CN"/>
              </w:rPr>
              <w:t xml:space="preserve">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ＭＳ 明朝"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w:t>
            </w:r>
            <w:proofErr w:type="gramStart"/>
            <w:r>
              <w:rPr>
                <w:lang w:eastAsia="zh-CN"/>
              </w:rPr>
              <w:t>can be can be</w:t>
            </w:r>
            <w:proofErr w:type="gramEnd"/>
            <w:r>
              <w:rPr>
                <w:lang w:eastAsia="zh-CN"/>
              </w:rPr>
              <w:t xml:space="preserv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ＭＳ 明朝"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w:t>
            </w:r>
            <w:proofErr w:type="gramStart"/>
            <w:r>
              <w:t>Non-preferred</w:t>
            </w:r>
            <w:proofErr w:type="gramEnd"/>
            <w:r>
              <w:t xml:space="preserve">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proofErr w:type="gramStart"/>
            <w:r>
              <w:rPr>
                <w:lang w:eastAsia="zh-CN"/>
              </w:rPr>
              <w:t>Yes</w:t>
            </w:r>
            <w:proofErr w:type="gramEnd"/>
            <w:r>
              <w:rPr>
                <w:lang w:eastAsia="zh-CN"/>
              </w:rPr>
              <w:t xml:space="preserve">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 xml:space="preserve">However, if the group is fine with the current proposal and </w:t>
            </w:r>
            <w:proofErr w:type="gramStart"/>
            <w:r>
              <w:t>in order to</w:t>
            </w:r>
            <w:proofErr w:type="gramEnd"/>
            <w:r>
              <w:t xml:space="preserve">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ＭＳ 明朝"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proofErr w:type="gramStart"/>
            <w:r>
              <w:t>Similar to</w:t>
            </w:r>
            <w:proofErr w:type="gramEnd"/>
            <w:r>
              <w:t xml:space="preserve">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w:t>
            </w:r>
            <w:proofErr w:type="gramStart"/>
            <w:r>
              <w:rPr>
                <w:lang w:eastAsia="zh-CN"/>
              </w:rPr>
              <w:t>resource</w:t>
            </w:r>
            <w:proofErr w:type="gramEnd"/>
            <w:r>
              <w:rPr>
                <w:lang w:eastAsia="zh-CN"/>
              </w:rPr>
              <w:t xml:space="preserv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w:t>
            </w:r>
            <w:proofErr w:type="gramStart"/>
            <w:r>
              <w:t>to clarify</w:t>
            </w:r>
            <w:proofErr w:type="gramEnd"/>
            <w:r>
              <w:t xml:space="preserve">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 xml:space="preserve">We do not think that RSRP threshold determination based on 214 selection procedure works well. </w:t>
            </w:r>
            <w:proofErr w:type="gramStart"/>
            <w:r>
              <w:rPr>
                <w:lang w:eastAsia="zh-CN"/>
              </w:rPr>
              <w:t>So</w:t>
            </w:r>
            <w:proofErr w:type="gramEnd"/>
            <w:r>
              <w:rPr>
                <w:lang w:eastAsia="zh-CN"/>
              </w:rPr>
              <w:t xml:space="preserve">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 xml:space="preserve">The direction of the proposal is fine. Rather than referring to section 8.1.4, it </w:t>
            </w:r>
            <w:proofErr w:type="gramStart"/>
            <w:r>
              <w:t>would</w:t>
            </w:r>
            <w:proofErr w:type="gramEnd"/>
            <w:r>
              <w:t xml:space="preserve">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 xml:space="preserve">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w:t>
            </w:r>
            <w:proofErr w:type="gramStart"/>
            <w:r>
              <w:t>In particular, having</w:t>
            </w:r>
            <w:proofErr w:type="gramEnd"/>
            <w:r>
              <w:t xml:space="preserve">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w:t>
            </w:r>
            <w:proofErr w:type="gramStart"/>
            <w:r>
              <w:t>First</w:t>
            </w:r>
            <w:proofErr w:type="gramEnd"/>
            <w:r>
              <w:t xml:space="preserve">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 xml:space="preserve">Fine in general, however we did not see the necessity to differentiate conditions, so we suggest </w:t>
            </w:r>
            <w:proofErr w:type="gramStart"/>
            <w:r>
              <w:rPr>
                <w:lang w:eastAsia="zh-CN"/>
              </w:rPr>
              <w:t>to remove</w:t>
            </w:r>
            <w:proofErr w:type="gramEnd"/>
            <w:r>
              <w:rPr>
                <w:lang w:eastAsia="zh-CN"/>
              </w:rPr>
              <w:t xml:space="preser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 xml:space="preserve">We are general fine with proposal, it is not necessary to differentiate conditions, so we suggest </w:t>
            </w:r>
            <w:proofErr w:type="gramStart"/>
            <w:r>
              <w:rPr>
                <w:lang w:eastAsia="zh-CN"/>
              </w:rPr>
              <w:t>to remove</w:t>
            </w:r>
            <w:proofErr w:type="gramEnd"/>
            <w:r>
              <w:rPr>
                <w:lang w:eastAsia="zh-CN"/>
              </w:rPr>
              <w:t xml:space="preser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w:t>
            </w:r>
            <w:proofErr w:type="gramStart"/>
            <w:r>
              <w:rPr>
                <w:lang w:eastAsia="zh-CN"/>
              </w:rPr>
              <w:t>So</w:t>
            </w:r>
            <w:proofErr w:type="gramEnd"/>
            <w:r>
              <w:rPr>
                <w:lang w:eastAsia="zh-CN"/>
              </w:rPr>
              <w:t xml:space="preserve">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proofErr w:type="gramStart"/>
            <w:r>
              <w:t>Last sub-bullet,</w:t>
            </w:r>
            <w:proofErr w:type="gramEnd"/>
            <w:r>
              <w:t xml:space="preserve">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proofErr w:type="gramStart"/>
            <w:r>
              <w:rPr>
                <w:rFonts w:hint="eastAsia"/>
                <w:lang w:eastAsia="zh-CN"/>
              </w:rPr>
              <w:t>Y</w:t>
            </w:r>
            <w:r>
              <w:rPr>
                <w:lang w:eastAsia="zh-CN"/>
              </w:rPr>
              <w:t>es</w:t>
            </w:r>
            <w:proofErr w:type="gramEnd"/>
            <w:r>
              <w:rPr>
                <w:lang w:eastAsia="zh-CN"/>
              </w:rPr>
              <w:t xml:space="preserve">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determining PSFCH resource in Scheme 2,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Pr="00EC5B06">
        <w:rPr>
          <w:rFonts w:ascii="Calibri" w:eastAsiaTheme="minorEastAsia" w:hAnsi="Calibri" w:cs="Calibri"/>
          <w:sz w:val="22"/>
          <w:szCs w:val="22"/>
          <w:lang w:val="en-US" w:eastAsia="ko-KR"/>
        </w:rPr>
        <w:t>Also</w:t>
      </w:r>
      <w:proofErr w:type="gramEnd"/>
      <w:r w:rsidRPr="00EC5B06">
        <w:rPr>
          <w:rFonts w:ascii="Calibri" w:eastAsiaTheme="minorEastAsia" w:hAnsi="Calibri" w:cs="Calibri"/>
          <w:sz w:val="22"/>
          <w:szCs w:val="22"/>
          <w:lang w:val="en-US" w:eastAsia="ko-KR"/>
        </w:rPr>
        <w:t xml:space="preserve">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AE4628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26A4015A"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4915D" w14:textId="77777777" w:rsidR="003E2A6F" w:rsidRDefault="003E2A6F" w:rsidP="003E2A6F">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3FB15B96" w14:textId="01D99B6B" w:rsidR="003E2A6F" w:rsidRDefault="003E2A6F" w:rsidP="003E2A6F">
            <w:pPr>
              <w:snapToGrid w:val="0"/>
              <w:spacing w:after="0"/>
              <w:jc w:val="both"/>
            </w:pPr>
            <w:r>
              <w:tab/>
            </w:r>
          </w:p>
        </w:tc>
      </w:tr>
      <w:tr w:rsidR="003E2A6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3E2A6F" w:rsidRDefault="003E2A6F" w:rsidP="003E2A6F">
            <w:pPr>
              <w:spacing w:after="0"/>
              <w:jc w:val="both"/>
              <w:rPr>
                <w:rFonts w:ascii="Calibri" w:eastAsia="ＭＳ 明朝" w:hAnsi="Calibri" w:cs="Calibri"/>
                <w:sz w:val="22"/>
                <w:szCs w:val="22"/>
                <w:lang w:eastAsia="ja-JP"/>
              </w:rPr>
            </w:pPr>
          </w:p>
        </w:tc>
      </w:tr>
      <w:tr w:rsidR="003E2A6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3E2A6F" w:rsidRDefault="003E2A6F" w:rsidP="003E2A6F">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47160B1"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EB85D" w14:textId="77777777" w:rsidR="003E2A6F" w:rsidRDefault="003E2A6F" w:rsidP="00E70D34">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3B3E8" w14:textId="77777777" w:rsidR="003E2A6F" w:rsidRDefault="003E2A6F" w:rsidP="00E70D34">
            <w:pPr>
              <w:spacing w:after="0"/>
              <w:jc w:val="both"/>
            </w:pPr>
            <w:r>
              <w:t>Option 1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A950" w14:textId="77777777" w:rsidR="003E2A6F" w:rsidRDefault="003E2A6F" w:rsidP="00E70D34">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ＭＳ 明朝"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22AD80E9"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CDA30" w14:textId="77777777" w:rsidR="003E2A6F" w:rsidRDefault="003E2A6F" w:rsidP="00E70D34">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B2886" w14:textId="77777777" w:rsidR="003E2A6F" w:rsidRDefault="003E2A6F" w:rsidP="00E70D34">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E624A" w14:textId="77777777" w:rsidR="003E2A6F" w:rsidRDefault="003E2A6F" w:rsidP="00E70D34">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ＭＳ 明朝"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33AC869E"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CB529EB"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62A5C" w14:textId="77777777" w:rsidR="003E2A6F" w:rsidRDefault="003E2A6F" w:rsidP="003E2A6F">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6663ED5A" w14:textId="77777777" w:rsidR="003E2A6F" w:rsidRDefault="003E2A6F" w:rsidP="003E2A6F">
            <w:pPr>
              <w:snapToGrid w:val="0"/>
              <w:spacing w:after="0"/>
              <w:jc w:val="both"/>
            </w:pPr>
          </w:p>
          <w:p w14:paraId="22957F0C" w14:textId="77777777" w:rsidR="003E2A6F" w:rsidRDefault="003E2A6F" w:rsidP="003E2A6F">
            <w:pPr>
              <w:rPr>
                <w:rFonts w:eastAsia="Times New Roman"/>
                <w:color w:val="000000"/>
                <w:sz w:val="24"/>
                <w:szCs w:val="24"/>
                <w:lang w:val="en-US" w:eastAsia="zh-CN"/>
              </w:rPr>
            </w:pPr>
            <w:proofErr w:type="gramStart"/>
            <w:r>
              <w:t>Therefore</w:t>
            </w:r>
            <w:proofErr w:type="gramEnd"/>
            <w:r>
              <w:t xml:space="preserv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w:t>
            </w:r>
            <w:proofErr w:type="gramStart"/>
            <w:r>
              <w:t xml:space="preserve">information </w:t>
            </w:r>
            <w:r w:rsidRPr="00130158">
              <w:t xml:space="preserve"> (</w:t>
            </w:r>
            <w:proofErr w:type="gramEnd"/>
            <w:r w:rsidRPr="00130158">
              <w:t xml:space="preserve">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604D1D3C" w14:textId="77777777" w:rsidR="003E2A6F" w:rsidRDefault="003E2A6F" w:rsidP="003E2A6F">
            <w:pPr>
              <w:snapToGrid w:val="0"/>
              <w:spacing w:after="0"/>
              <w:jc w:val="both"/>
            </w:pPr>
          </w:p>
        </w:tc>
      </w:tr>
      <w:tr w:rsidR="003E2A6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3E2A6F" w:rsidRDefault="003E2A6F" w:rsidP="003E2A6F">
            <w:pPr>
              <w:spacing w:after="0"/>
              <w:jc w:val="both"/>
              <w:rPr>
                <w:rFonts w:ascii="Calibri" w:eastAsia="ＭＳ 明朝" w:hAnsi="Calibri" w:cs="Calibri"/>
                <w:sz w:val="22"/>
                <w:szCs w:val="22"/>
                <w:lang w:eastAsia="ja-JP"/>
              </w:rPr>
            </w:pPr>
          </w:p>
        </w:tc>
      </w:tr>
      <w:tr w:rsidR="003E2A6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3E2A6F" w:rsidRDefault="003E2A6F" w:rsidP="003E2A6F">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3FAA0D4D"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9CD0DD3"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4A984319" w:rsidR="003E2A6F" w:rsidRDefault="003E2A6F" w:rsidP="003E2A6F">
            <w:pPr>
              <w:snapToGrid w:val="0"/>
              <w:spacing w:after="0"/>
              <w:jc w:val="both"/>
            </w:pPr>
            <w:r>
              <w:t xml:space="preserve">We are ok to confirm the WA. </w:t>
            </w:r>
          </w:p>
        </w:tc>
      </w:tr>
      <w:tr w:rsidR="003E2A6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3E2A6F" w:rsidRDefault="003E2A6F" w:rsidP="003E2A6F">
            <w:pPr>
              <w:spacing w:after="0"/>
              <w:jc w:val="both"/>
              <w:rPr>
                <w:rFonts w:ascii="Calibri" w:eastAsia="ＭＳ 明朝" w:hAnsi="Calibri" w:cs="Calibri"/>
                <w:sz w:val="22"/>
                <w:szCs w:val="22"/>
                <w:lang w:eastAsia="ja-JP"/>
              </w:rPr>
            </w:pPr>
          </w:p>
        </w:tc>
      </w:tr>
      <w:tr w:rsidR="003E2A6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3E2A6F" w:rsidRDefault="003E2A6F" w:rsidP="003E2A6F">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24B47EEA"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3B758C22"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278DC5E0" w:rsidR="003E2A6F" w:rsidRDefault="003E2A6F" w:rsidP="003E2A6F">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w:t>
            </w:r>
            <w:r w:rsidRPr="003641F8">
              <w:t xml:space="preserve"> UE-A is</w:t>
            </w:r>
            <w:r>
              <w:t xml:space="preserve"> </w:t>
            </w:r>
            <w:r w:rsidRPr="003641F8">
              <w:t xml:space="preserve">a destination </w:t>
            </w:r>
            <w:r w:rsidRPr="003641F8">
              <w:lastRenderedPageBreak/>
              <w:t>UE of a TB transmitted by UE-B.</w:t>
            </w:r>
            <w:r>
              <w:t xml:space="preserve"> It can be triggered that UE-A detects an expected/potential conflict as in scheme 2 and transmit the preferred/non-preferred resource sets in addition to the conflict indication in scheme 2.</w:t>
            </w:r>
          </w:p>
        </w:tc>
      </w:tr>
      <w:tr w:rsidR="003E2A6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3E2A6F" w:rsidRDefault="003E2A6F" w:rsidP="003E2A6F">
            <w:pPr>
              <w:spacing w:after="0"/>
              <w:jc w:val="both"/>
              <w:rPr>
                <w:rFonts w:ascii="Calibri" w:eastAsia="ＭＳ 明朝" w:hAnsi="Calibri" w:cs="Calibri"/>
                <w:sz w:val="22"/>
                <w:szCs w:val="22"/>
                <w:lang w:eastAsia="ja-JP"/>
              </w:rPr>
            </w:pPr>
          </w:p>
        </w:tc>
      </w:tr>
      <w:tr w:rsidR="003E2A6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3E2A6F" w:rsidRDefault="003E2A6F" w:rsidP="003E2A6F">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2559C84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00644839" w:rsidR="003E2A6F" w:rsidRDefault="003E2A6F" w:rsidP="003E2A6F">
            <w:pPr>
              <w:spacing w:after="0"/>
              <w:jc w:val="both"/>
            </w:pPr>
            <w:r>
              <w:t>At least Option 1,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223367AF" w:rsidR="003E2A6F" w:rsidRDefault="003E2A6F" w:rsidP="003E2A6F">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3E2A6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3E2A6F" w:rsidRDefault="003E2A6F" w:rsidP="003E2A6F">
            <w:pPr>
              <w:spacing w:after="0"/>
              <w:jc w:val="both"/>
              <w:rPr>
                <w:rFonts w:ascii="Calibri" w:eastAsia="ＭＳ 明朝" w:hAnsi="Calibri" w:cs="Calibri"/>
                <w:sz w:val="22"/>
                <w:szCs w:val="22"/>
                <w:lang w:eastAsia="ja-JP"/>
              </w:rPr>
            </w:pPr>
          </w:p>
        </w:tc>
      </w:tr>
      <w:tr w:rsidR="003E2A6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3E2A6F" w:rsidRDefault="003E2A6F" w:rsidP="003E2A6F">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When the number of </w:t>
      </w:r>
      <w:proofErr w:type="gramStart"/>
      <w:r>
        <w:rPr>
          <w:rFonts w:ascii="Calibri" w:eastAsiaTheme="minorEastAsia" w:hAnsi="Calibri" w:cs="Calibri"/>
          <w:sz w:val="22"/>
        </w:rPr>
        <w:t>failure</w:t>
      </w:r>
      <w:proofErr w:type="gramEnd"/>
      <w:r>
        <w:rPr>
          <w:rFonts w:ascii="Calibri" w:eastAsiaTheme="minorEastAsia" w:hAnsi="Calibri" w:cs="Calibri"/>
          <w:sz w:val="22"/>
        </w:rPr>
        <w:t xml:space="preserve"> of TB decoding at UE-A side is larger than a threshold</w:t>
      </w:r>
    </w:p>
    <w:p w14:paraId="35F74652"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F1DAD7"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1465607F" w:rsidR="003E2A6F" w:rsidRDefault="003E2A6F" w:rsidP="003E2A6F">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39B51" w14:textId="77777777" w:rsidR="003E2A6F" w:rsidRDefault="003E2A6F" w:rsidP="003E2A6F">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196330B4" w14:textId="77777777" w:rsidR="003E2A6F" w:rsidRDefault="003E2A6F" w:rsidP="003E2A6F">
            <w:pPr>
              <w:snapToGrid w:val="0"/>
              <w:spacing w:after="0"/>
              <w:jc w:val="both"/>
            </w:pPr>
          </w:p>
        </w:tc>
      </w:tr>
      <w:tr w:rsidR="003E2A6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3E2A6F" w:rsidRDefault="003E2A6F" w:rsidP="003E2A6F">
            <w:pPr>
              <w:spacing w:after="0"/>
              <w:jc w:val="both"/>
              <w:rPr>
                <w:rFonts w:ascii="Calibri" w:eastAsia="ＭＳ 明朝" w:hAnsi="Calibri" w:cs="Calibri"/>
                <w:sz w:val="22"/>
                <w:szCs w:val="22"/>
                <w:lang w:eastAsia="ja-JP"/>
              </w:rPr>
            </w:pPr>
          </w:p>
        </w:tc>
      </w:tr>
      <w:tr w:rsidR="003E2A6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3E2A6F" w:rsidRDefault="003E2A6F" w:rsidP="003E2A6F">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lastRenderedPageBreak/>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6CCF54E0"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68F7F415"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0B5BBA40" w:rsidR="003E2A6F" w:rsidRDefault="003E2A6F" w:rsidP="003E2A6F">
            <w:pPr>
              <w:snapToGrid w:val="0"/>
              <w:spacing w:after="0"/>
              <w:jc w:val="both"/>
            </w:pPr>
            <w:r>
              <w:t>As commented for questions 1-7 and 1-8, we agree to confirm this working assumption.</w:t>
            </w:r>
          </w:p>
        </w:tc>
      </w:tr>
      <w:tr w:rsidR="003E2A6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3E2A6F" w:rsidRDefault="003E2A6F" w:rsidP="003E2A6F">
            <w:pPr>
              <w:spacing w:after="0"/>
              <w:jc w:val="both"/>
              <w:rPr>
                <w:rFonts w:ascii="Calibri" w:eastAsia="ＭＳ 明朝" w:hAnsi="Calibri" w:cs="Calibri"/>
                <w:sz w:val="22"/>
                <w:szCs w:val="22"/>
                <w:lang w:eastAsia="ja-JP"/>
              </w:rPr>
            </w:pPr>
          </w:p>
        </w:tc>
      </w:tr>
      <w:tr w:rsidR="003E2A6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3E2A6F" w:rsidRDefault="003E2A6F" w:rsidP="003E2A6F">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428B6668"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484CA66"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5A258" w14:textId="77777777" w:rsidR="003E2A6F" w:rsidRDefault="003E2A6F" w:rsidP="003E2A6F">
            <w:pPr>
              <w:spacing w:after="0"/>
              <w:jc w:val="both"/>
            </w:pPr>
            <w:r>
              <w:t>Option 1</w:t>
            </w:r>
          </w:p>
          <w:p w14:paraId="45FF53A4" w14:textId="6141C409" w:rsidR="003E2A6F" w:rsidRDefault="003E2A6F" w:rsidP="003E2A6F">
            <w:pPr>
              <w:spacing w:after="0"/>
              <w:jc w:val="both"/>
            </w:pPr>
            <w:r>
              <w:t>And 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84B5" w14:textId="77777777" w:rsidR="003E2A6F" w:rsidRDefault="003E2A6F" w:rsidP="003E2A6F">
            <w:pPr>
              <w:snapToGrid w:val="0"/>
              <w:spacing w:after="0"/>
              <w:jc w:val="both"/>
            </w:pPr>
            <w:r>
              <w:t xml:space="preserve">All options in option 1 can be supported for different scenarios. </w:t>
            </w:r>
            <w:proofErr w:type="spellStart"/>
            <w:r>
              <w:t>Prio_Tx</w:t>
            </w:r>
            <w:proofErr w:type="spellEnd"/>
            <w:r>
              <w:t xml:space="preserve"> can be (pre)configured at either UE-B or UE-A. If it is at UE-B, </w:t>
            </w:r>
            <w:r w:rsidRPr="005C6FCF">
              <w:t>PC5-RRC signal</w:t>
            </w:r>
            <w:r>
              <w:t>ling is needed. Option 1-3 is necessary to support scheme 1 in conjunction with scheme 2.</w:t>
            </w:r>
          </w:p>
          <w:p w14:paraId="3591DBC3" w14:textId="77777777" w:rsidR="003E2A6F" w:rsidRDefault="003E2A6F" w:rsidP="003E2A6F">
            <w:pPr>
              <w:snapToGrid w:val="0"/>
              <w:spacing w:after="0"/>
              <w:jc w:val="both"/>
            </w:pPr>
          </w:p>
          <w:p w14:paraId="6F389397" w14:textId="37A890AC" w:rsidR="003E2A6F" w:rsidRDefault="003E2A6F" w:rsidP="003E2A6F">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3E2A6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3E2A6F" w:rsidRDefault="003E2A6F" w:rsidP="003E2A6F">
            <w:pPr>
              <w:spacing w:after="0"/>
              <w:jc w:val="both"/>
              <w:rPr>
                <w:rFonts w:ascii="Calibri" w:eastAsia="ＭＳ 明朝" w:hAnsi="Calibri" w:cs="Calibri"/>
                <w:sz w:val="22"/>
                <w:szCs w:val="22"/>
                <w:lang w:eastAsia="ja-JP"/>
              </w:rPr>
            </w:pPr>
          </w:p>
        </w:tc>
      </w:tr>
      <w:tr w:rsidR="003E2A6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3E2A6F" w:rsidRDefault="003E2A6F" w:rsidP="003E2A6F">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lastRenderedPageBreak/>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2E1463F3"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3858" w14:textId="77777777" w:rsidR="003E2A6F" w:rsidRDefault="003E2A6F" w:rsidP="003E2A6F">
            <w:pPr>
              <w:spacing w:after="0"/>
            </w:pPr>
            <w:r>
              <w:t>For preferred resource set in the coordination triggered by a condition, the first four parameters can be configured at UE-A. Priority value may not be the same as the one used for PSSCH transmission at UE-B. The number of sub-</w:t>
            </w:r>
            <w:proofErr w:type="gramStart"/>
            <w:r>
              <w:t>channel</w:t>
            </w:r>
            <w:proofErr w:type="gramEnd"/>
            <w:r>
              <w:t xml:space="preserve"> can be configure at a fairly large value to cover most cases of UE-B’s transmission. These parameters or part of parameters can be sent to UE-B if they are helpful for UE-B’s resource selection.</w:t>
            </w:r>
          </w:p>
          <w:p w14:paraId="63BD645A" w14:textId="77777777" w:rsidR="003E2A6F" w:rsidRDefault="003E2A6F" w:rsidP="003E2A6F">
            <w:pPr>
              <w:spacing w:after="0"/>
            </w:pPr>
          </w:p>
          <w:p w14:paraId="73BFCF79" w14:textId="77777777" w:rsidR="003E2A6F" w:rsidRDefault="003E2A6F" w:rsidP="003E2A6F">
            <w:pPr>
              <w:spacing w:after="0"/>
            </w:pPr>
            <w:r>
              <w:t>On the other hand, even for coordination triggered by condition. These parameters can still be sent by UE-B with explicit request of coordination from UE-B.</w:t>
            </w:r>
          </w:p>
          <w:p w14:paraId="20873BB0" w14:textId="77777777" w:rsidR="003E2A6F" w:rsidRDefault="003E2A6F" w:rsidP="003E2A6F">
            <w:pPr>
              <w:spacing w:after="0"/>
            </w:pPr>
          </w:p>
          <w:p w14:paraId="3660EF4A" w14:textId="7F09839C" w:rsidR="003E2A6F" w:rsidRDefault="003E2A6F" w:rsidP="003E2A6F">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3E2A6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3E2A6F" w:rsidRDefault="003E2A6F" w:rsidP="003E2A6F">
            <w:pPr>
              <w:spacing w:after="0"/>
              <w:jc w:val="both"/>
              <w:rPr>
                <w:rFonts w:ascii="Calibri" w:eastAsia="ＭＳ 明朝" w:hAnsi="Calibri" w:cs="Calibri"/>
                <w:sz w:val="22"/>
                <w:szCs w:val="22"/>
                <w:lang w:eastAsia="ja-JP"/>
              </w:rPr>
            </w:pPr>
          </w:p>
        </w:tc>
      </w:tr>
      <w:tr w:rsidR="003E2A6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3E2A6F" w:rsidRDefault="003E2A6F" w:rsidP="003E2A6F">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5733C20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A6AFB3"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50AF5239" w:rsidR="003E2A6F" w:rsidRDefault="003E2A6F" w:rsidP="003E2A6F">
            <w:pPr>
              <w:snapToGrid w:val="0"/>
              <w:spacing w:after="0"/>
              <w:jc w:val="both"/>
            </w:pPr>
            <w:r>
              <w:t>Option 2 is for the resources occupied by other UE. We propose to also include Option 3: the slots where UE-A cannot perform SL reception, e.g., half duplex issue.</w:t>
            </w:r>
          </w:p>
        </w:tc>
      </w:tr>
      <w:tr w:rsidR="003E2A6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3E2A6F" w:rsidRDefault="003E2A6F" w:rsidP="003E2A6F">
            <w:pPr>
              <w:spacing w:after="0"/>
              <w:jc w:val="both"/>
              <w:rPr>
                <w:rFonts w:ascii="Calibri" w:eastAsia="ＭＳ 明朝" w:hAnsi="Calibri" w:cs="Calibri"/>
                <w:sz w:val="22"/>
                <w:szCs w:val="22"/>
                <w:lang w:eastAsia="ja-JP"/>
              </w:rPr>
            </w:pPr>
          </w:p>
        </w:tc>
      </w:tr>
      <w:tr w:rsidR="003E2A6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3E2A6F" w:rsidRDefault="003E2A6F" w:rsidP="003E2A6F">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58D706CD"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CBEE3" w14:textId="77777777" w:rsidR="003E2A6F" w:rsidRDefault="003E2A6F" w:rsidP="003E2A6F">
            <w:pPr>
              <w:snapToGrid w:val="0"/>
              <w:spacing w:after="0"/>
              <w:jc w:val="both"/>
            </w:pPr>
            <w:r>
              <w:t xml:space="preserve"> For non-preferred resource set, at least the following parameters are needed</w:t>
            </w:r>
          </w:p>
          <w:p w14:paraId="6BA3F130" w14:textId="77777777" w:rsidR="003E2A6F" w:rsidRPr="00E018AC"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0B68BFC4" w14:textId="77777777" w:rsidR="003E2A6F" w:rsidRPr="00A57129"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C918976" w14:textId="77777777" w:rsidR="003E2A6F" w:rsidRPr="00E018AC"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065343BF" w14:textId="77777777" w:rsidR="003E2A6F"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 xml:space="preserve">Resource reservation interval </w:t>
            </w:r>
          </w:p>
          <w:p w14:paraId="435A9BA0" w14:textId="77777777" w:rsidR="003E2A6F" w:rsidRPr="00E018AC" w:rsidRDefault="003E2A6F" w:rsidP="003E2A6F">
            <w:pPr>
              <w:spacing w:after="0"/>
            </w:pPr>
            <w:r>
              <w:t>Other than these, the RSRP threshold is also needed to determine the non-preferred resource from sensing results</w:t>
            </w:r>
          </w:p>
          <w:p w14:paraId="685C3591" w14:textId="77777777" w:rsidR="003E2A6F" w:rsidRDefault="003E2A6F" w:rsidP="003E2A6F">
            <w:pPr>
              <w:snapToGrid w:val="0"/>
              <w:spacing w:after="0"/>
              <w:jc w:val="both"/>
            </w:pPr>
          </w:p>
        </w:tc>
      </w:tr>
      <w:tr w:rsidR="003E2A6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3E2A6F" w:rsidRDefault="003E2A6F" w:rsidP="003E2A6F">
            <w:pPr>
              <w:spacing w:after="0"/>
              <w:jc w:val="both"/>
              <w:rPr>
                <w:rFonts w:ascii="Calibri" w:eastAsia="ＭＳ 明朝" w:hAnsi="Calibri" w:cs="Calibri"/>
                <w:sz w:val="22"/>
                <w:szCs w:val="22"/>
                <w:lang w:eastAsia="ja-JP"/>
              </w:rPr>
            </w:pPr>
          </w:p>
        </w:tc>
      </w:tr>
      <w:tr w:rsidR="003E2A6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3E2A6F" w:rsidRDefault="003E2A6F" w:rsidP="003E2A6F">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6E38659A"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075505BC"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9F03" w14:textId="77777777" w:rsidR="003E2A6F" w:rsidRDefault="003E2A6F" w:rsidP="003E2A6F">
            <w:pPr>
              <w:snapToGrid w:val="0"/>
              <w:spacing w:after="0"/>
              <w:jc w:val="both"/>
            </w:pPr>
            <w:r>
              <w:t>Similarly, as for Q1-13, at least the following parameters are needed</w:t>
            </w:r>
          </w:p>
          <w:p w14:paraId="48E62C40" w14:textId="77777777" w:rsidR="003E2A6F" w:rsidRPr="00E018AC"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413C7E3F" w14:textId="77777777" w:rsidR="003E2A6F" w:rsidRPr="00A57129"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8C41F69" w14:textId="77777777" w:rsidR="003E2A6F" w:rsidRPr="00E018AC"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26F5E7E5" w14:textId="77777777" w:rsidR="003E2A6F" w:rsidRDefault="003E2A6F" w:rsidP="003E2A6F">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Resource reservation interval</w:t>
            </w:r>
          </w:p>
          <w:p w14:paraId="42CE137C" w14:textId="77777777" w:rsidR="003E2A6F" w:rsidRDefault="003E2A6F" w:rsidP="003E2A6F">
            <w:pPr>
              <w:pStyle w:val="af7"/>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RSRP threshold to determine the non-preferred resource set.</w:t>
            </w:r>
          </w:p>
          <w:p w14:paraId="76CE46F9" w14:textId="77777777" w:rsidR="003E2A6F" w:rsidRDefault="003E2A6F" w:rsidP="003E2A6F">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85B0DF" w14:textId="77777777" w:rsidR="003E2A6F" w:rsidRDefault="003E2A6F" w:rsidP="003E2A6F">
            <w:pPr>
              <w:spacing w:after="0"/>
            </w:pPr>
          </w:p>
          <w:p w14:paraId="3DDF42F0" w14:textId="77777777" w:rsidR="003E2A6F" w:rsidRDefault="003E2A6F" w:rsidP="003E2A6F">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3917C88E" w14:textId="77777777" w:rsidR="003E2A6F" w:rsidRDefault="003E2A6F" w:rsidP="003E2A6F">
            <w:pPr>
              <w:spacing w:after="0"/>
            </w:pPr>
          </w:p>
          <w:p w14:paraId="7F3F70CD" w14:textId="77777777" w:rsidR="003E2A6F" w:rsidRDefault="003E2A6F" w:rsidP="003E2A6F">
            <w:pPr>
              <w:snapToGrid w:val="0"/>
              <w:spacing w:after="0"/>
              <w:jc w:val="both"/>
            </w:pPr>
          </w:p>
        </w:tc>
      </w:tr>
      <w:tr w:rsidR="003E2A6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3E2A6F" w:rsidRDefault="003E2A6F" w:rsidP="003E2A6F">
            <w:pPr>
              <w:spacing w:after="0"/>
              <w:jc w:val="both"/>
              <w:rPr>
                <w:rFonts w:ascii="Calibri" w:eastAsia="ＭＳ 明朝" w:hAnsi="Calibri" w:cs="Calibri"/>
                <w:sz w:val="22"/>
                <w:szCs w:val="22"/>
                <w:lang w:eastAsia="ja-JP"/>
              </w:rPr>
            </w:pPr>
          </w:p>
        </w:tc>
      </w:tr>
      <w:tr w:rsidR="003E2A6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3E2A6F" w:rsidRDefault="003E2A6F" w:rsidP="003E2A6F">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357CB0F6"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0B9DABEE" w:rsidR="003E2A6F" w:rsidRDefault="003E2A6F" w:rsidP="003E2A6F">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3E2A6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3E2A6F" w:rsidRDefault="003E2A6F" w:rsidP="003E2A6F">
            <w:pPr>
              <w:spacing w:after="0"/>
              <w:jc w:val="both"/>
              <w:rPr>
                <w:rFonts w:ascii="Calibri" w:eastAsia="ＭＳ 明朝" w:hAnsi="Calibri" w:cs="Calibri"/>
                <w:sz w:val="22"/>
                <w:szCs w:val="22"/>
                <w:lang w:eastAsia="ja-JP"/>
              </w:rPr>
            </w:pPr>
          </w:p>
        </w:tc>
      </w:tr>
      <w:tr w:rsidR="003E2A6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3E2A6F" w:rsidRDefault="003E2A6F" w:rsidP="003E2A6F">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lastRenderedPageBreak/>
        <w:t>First resource location of each TRIV is separately indicated by the inter-UE coordination information</w:t>
      </w:r>
    </w:p>
    <w:p w14:paraId="6140A1B7" w14:textId="77777777" w:rsidR="009C605F" w:rsidRPr="009D7E31"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048F41D"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39C9F1B9" w:rsidR="003E2A6F" w:rsidRDefault="003E2A6F" w:rsidP="003E2A6F">
            <w:pPr>
              <w:spacing w:after="0"/>
              <w:jc w:val="both"/>
            </w:pPr>
            <w:r>
              <w:t>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B2359" w14:textId="77777777" w:rsidR="003E2A6F" w:rsidRDefault="003E2A6F" w:rsidP="003E2A6F">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497B857" w14:textId="77777777" w:rsidR="003E2A6F" w:rsidRDefault="003E2A6F" w:rsidP="003E2A6F">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0B87C57D" w14:textId="77777777" w:rsidR="003E2A6F" w:rsidRDefault="003E2A6F" w:rsidP="003E2A6F">
            <w:pPr>
              <w:snapToGrid w:val="0"/>
              <w:spacing w:after="0"/>
              <w:jc w:val="both"/>
            </w:pPr>
          </w:p>
          <w:p w14:paraId="3F3CC82C" w14:textId="77777777" w:rsidR="003E2A6F" w:rsidRDefault="003E2A6F" w:rsidP="003E2A6F">
            <w:pPr>
              <w:snapToGrid w:val="0"/>
              <w:spacing w:after="0"/>
              <w:jc w:val="both"/>
            </w:pPr>
          </w:p>
        </w:tc>
      </w:tr>
      <w:tr w:rsidR="003E2A6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3E2A6F" w:rsidRDefault="003E2A6F" w:rsidP="003E2A6F">
            <w:pPr>
              <w:spacing w:after="0"/>
              <w:jc w:val="both"/>
              <w:rPr>
                <w:rFonts w:ascii="Calibri" w:eastAsia="ＭＳ 明朝" w:hAnsi="Calibri" w:cs="Calibri"/>
                <w:sz w:val="22"/>
                <w:szCs w:val="22"/>
                <w:lang w:eastAsia="ja-JP"/>
              </w:rPr>
            </w:pPr>
          </w:p>
        </w:tc>
      </w:tr>
      <w:tr w:rsidR="003E2A6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3E2A6F" w:rsidRDefault="003E2A6F" w:rsidP="003E2A6F">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0E805D95"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6D92E3EF" w:rsidR="003E2A6F" w:rsidRDefault="003E2A6F" w:rsidP="003E2A6F">
            <w:pPr>
              <w:spacing w:after="0"/>
              <w:jc w:val="both"/>
            </w:pPr>
            <w:r>
              <w:t>At least 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373F3A9D" w:rsidR="003E2A6F" w:rsidRDefault="003E2A6F" w:rsidP="003E2A6F">
            <w:pPr>
              <w:snapToGrid w:val="0"/>
              <w:spacing w:after="0"/>
              <w:jc w:val="both"/>
            </w:pPr>
            <w:r>
              <w:t>Since two types of resource sets may be multiplexed and transmitted in one message, the information on the type of resource set is needed.</w:t>
            </w:r>
          </w:p>
        </w:tc>
      </w:tr>
      <w:tr w:rsidR="003E2A6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3E2A6F" w:rsidRDefault="003E2A6F" w:rsidP="003E2A6F">
            <w:pPr>
              <w:spacing w:after="0"/>
              <w:jc w:val="both"/>
              <w:rPr>
                <w:rFonts w:ascii="Calibri" w:eastAsia="ＭＳ 明朝" w:hAnsi="Calibri" w:cs="Calibri"/>
                <w:sz w:val="22"/>
                <w:szCs w:val="22"/>
                <w:lang w:eastAsia="ja-JP"/>
              </w:rPr>
            </w:pPr>
          </w:p>
        </w:tc>
      </w:tr>
      <w:tr w:rsidR="003E2A6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3E2A6F" w:rsidRDefault="003E2A6F" w:rsidP="003E2A6F">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617DA87F"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605C7" w14:textId="77777777" w:rsidR="003E2A6F" w:rsidRDefault="003E2A6F" w:rsidP="003E2A6F">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UE-A needs to complete sensing before n-Tr-</w:t>
            </w:r>
            <w:proofErr w:type="spellStart"/>
            <w:proofErr w:type="gramStart"/>
            <w:r>
              <w:t>Tproc,o</w:t>
            </w:r>
            <w:proofErr w:type="spellEnd"/>
            <w:proofErr w:type="gramEnd"/>
            <w:r>
              <w:t xml:space="preserve"> -Tproc,1.  For aperiodic transmission at UE-B, </w:t>
            </w:r>
            <w:r>
              <w:lastRenderedPageBreak/>
              <w:t>UE-A can send coordination within a window  that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6648C402" w14:textId="77777777" w:rsidR="003E2A6F" w:rsidRDefault="003E2A6F" w:rsidP="003E2A6F">
            <w:pPr>
              <w:snapToGrid w:val="0"/>
              <w:spacing w:after="0"/>
              <w:jc w:val="both"/>
            </w:pPr>
          </w:p>
        </w:tc>
      </w:tr>
      <w:tr w:rsidR="003E2A6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3E2A6F" w:rsidRDefault="003E2A6F" w:rsidP="003E2A6F">
            <w:pPr>
              <w:spacing w:after="0"/>
              <w:jc w:val="both"/>
              <w:rPr>
                <w:rFonts w:ascii="Calibri" w:eastAsia="ＭＳ 明朝" w:hAnsi="Calibri" w:cs="Calibri"/>
                <w:sz w:val="22"/>
                <w:szCs w:val="22"/>
                <w:lang w:eastAsia="ja-JP"/>
              </w:rPr>
            </w:pPr>
          </w:p>
        </w:tc>
      </w:tr>
      <w:tr w:rsidR="003E2A6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3E2A6F" w:rsidRDefault="003E2A6F" w:rsidP="003E2A6F">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xml:space="preserve">: In Condition 1-A-1/1-B-1, when UE-A receives an explicit request from UE-B in slot n or determines that a condition to trigger inter-UE coordination information transmission is met in slot n, please provide your views on what </w:t>
      </w:r>
      <w:proofErr w:type="gramStart"/>
      <w:r>
        <w:rPr>
          <w:rFonts w:ascii="Calibri" w:eastAsiaTheme="minorEastAsia" w:hAnsi="Calibri" w:cs="Calibri"/>
          <w:sz w:val="22"/>
          <w:szCs w:val="22"/>
          <w:lang w:val="en-US" w:eastAsia="ko-KR"/>
        </w:rPr>
        <w:t>is the earliest timing</w:t>
      </w:r>
      <w:proofErr w:type="gramEnd"/>
      <w:r>
        <w:rPr>
          <w:rFonts w:ascii="Calibri" w:eastAsiaTheme="minorEastAsia" w:hAnsi="Calibri" w:cs="Calibri"/>
          <w:sz w:val="22"/>
          <w:szCs w:val="22"/>
          <w:lang w:val="en-US" w:eastAsia="ko-KR"/>
        </w:rPr>
        <w:t xml:space="preserve">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2387A9E9"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268E061F" w:rsidR="003E2A6F" w:rsidRDefault="003E2A6F" w:rsidP="003E2A6F">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3E2A6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3E2A6F" w:rsidRDefault="003E2A6F" w:rsidP="003E2A6F">
            <w:pPr>
              <w:spacing w:after="0"/>
              <w:jc w:val="both"/>
              <w:rPr>
                <w:rFonts w:ascii="Calibri" w:eastAsia="ＭＳ 明朝" w:hAnsi="Calibri" w:cs="Calibri"/>
                <w:sz w:val="22"/>
                <w:szCs w:val="22"/>
                <w:lang w:eastAsia="ja-JP"/>
              </w:rPr>
            </w:pPr>
          </w:p>
        </w:tc>
      </w:tr>
      <w:tr w:rsidR="003E2A6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3E2A6F" w:rsidRDefault="003E2A6F" w:rsidP="003E2A6F">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4E3D35D4" w:rsidR="003E2A6F" w:rsidRDefault="003E2A6F" w:rsidP="003E2A6F">
            <w:pPr>
              <w:spacing w:after="0"/>
              <w:jc w:val="both"/>
            </w:pPr>
            <w:proofErr w:type="spellStart"/>
            <w:r>
              <w:t>Futurewei</w:t>
            </w:r>
            <w:proofErr w:type="spellEnd"/>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1D46E7CD" w:rsidR="003E2A6F" w:rsidRDefault="003E2A6F" w:rsidP="003E2A6F">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3E2A6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3E2A6F" w:rsidRDefault="003E2A6F" w:rsidP="003E2A6F">
            <w:pPr>
              <w:spacing w:after="0"/>
              <w:jc w:val="both"/>
              <w:rPr>
                <w:rFonts w:ascii="Calibri" w:eastAsia="ＭＳ 明朝" w:hAnsi="Calibri" w:cs="Calibri"/>
                <w:sz w:val="22"/>
                <w:szCs w:val="22"/>
                <w:lang w:eastAsia="ja-JP"/>
              </w:rPr>
            </w:pPr>
          </w:p>
        </w:tc>
      </w:tr>
      <w:tr w:rsidR="003E2A6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3E2A6F" w:rsidRDefault="003E2A6F" w:rsidP="003E2A6F">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577CD750" w:rsidR="003E2A6F" w:rsidRDefault="003E2A6F" w:rsidP="003E2A6F">
            <w:pPr>
              <w:spacing w:after="0"/>
              <w:jc w:val="both"/>
            </w:pPr>
            <w:proofErr w:type="spellStart"/>
            <w:r>
              <w:lastRenderedPageBreak/>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6B5CEAA2" w:rsidR="003E2A6F" w:rsidRDefault="003E2A6F" w:rsidP="003E2A6F">
            <w:pPr>
              <w:spacing w:after="0"/>
              <w:jc w:val="both"/>
            </w:pPr>
            <w:r>
              <w:t>At least Unicast and groupcast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66A22922" w:rsidR="003E2A6F" w:rsidRDefault="003E2A6F" w:rsidP="003E2A6F">
            <w:pPr>
              <w:snapToGrid w:val="0"/>
              <w:spacing w:after="0"/>
              <w:jc w:val="both"/>
            </w:pPr>
            <w:r>
              <w:t xml:space="preserve">Scheme 2 can be supported for both unicast and groupcast. We are also open for broadcast, </w:t>
            </w:r>
            <w:proofErr w:type="gramStart"/>
            <w:r>
              <w:t>as long as</w:t>
            </w:r>
            <w:proofErr w:type="gramEnd"/>
            <w:r>
              <w:t xml:space="preserve"> UE-B is able to detect PSFCH and receive the coordination information.</w:t>
            </w:r>
          </w:p>
        </w:tc>
      </w:tr>
      <w:tr w:rsidR="003E2A6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3E2A6F" w:rsidRDefault="003E2A6F" w:rsidP="003E2A6F">
            <w:pPr>
              <w:spacing w:after="0"/>
              <w:jc w:val="both"/>
              <w:rPr>
                <w:rFonts w:ascii="Calibri" w:eastAsia="ＭＳ 明朝" w:hAnsi="Calibri" w:cs="Calibri"/>
                <w:sz w:val="22"/>
                <w:szCs w:val="22"/>
                <w:lang w:eastAsia="ja-JP"/>
              </w:rPr>
            </w:pPr>
          </w:p>
        </w:tc>
      </w:tr>
      <w:tr w:rsidR="003E2A6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3E2A6F" w:rsidRDefault="003E2A6F" w:rsidP="003E2A6F">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58C97B07"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4481AC03"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3DB0BB38" w:rsidR="003E2A6F" w:rsidRDefault="003E2A6F" w:rsidP="003E2A6F">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3E2A6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3E2A6F" w:rsidRDefault="003E2A6F" w:rsidP="003E2A6F">
            <w:pPr>
              <w:spacing w:after="0"/>
              <w:jc w:val="both"/>
              <w:rPr>
                <w:rFonts w:ascii="Calibri" w:eastAsia="ＭＳ 明朝" w:hAnsi="Calibri" w:cs="Calibri"/>
                <w:sz w:val="22"/>
                <w:szCs w:val="22"/>
                <w:lang w:eastAsia="ja-JP"/>
              </w:rPr>
            </w:pPr>
          </w:p>
        </w:tc>
      </w:tr>
      <w:tr w:rsidR="003E2A6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3E2A6F" w:rsidRDefault="003E2A6F" w:rsidP="003E2A6F">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xml:space="preserve">: In Scheme 2, whether/how UE-A knows that UE-B </w:t>
      </w:r>
      <w:proofErr w:type="gramStart"/>
      <w:r>
        <w:rPr>
          <w:rFonts w:ascii="Calibri" w:eastAsiaTheme="minorEastAsia" w:hAnsi="Calibri" w:cs="Calibri"/>
          <w:sz w:val="22"/>
          <w:szCs w:val="22"/>
          <w:lang w:val="en-US" w:eastAsia="ko-KR"/>
        </w:rPr>
        <w:t>is capable of receiving</w:t>
      </w:r>
      <w:proofErr w:type="gramEnd"/>
      <w:r>
        <w:rPr>
          <w:rFonts w:ascii="Calibri" w:eastAsiaTheme="minorEastAsia" w:hAnsi="Calibri" w:cs="Calibri"/>
          <w:sz w:val="22"/>
          <w:szCs w:val="22"/>
          <w:lang w:val="en-US" w:eastAsia="ko-KR"/>
        </w:rPr>
        <w:t xml:space="preserve">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627AFE54"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237BC6D7" w:rsidR="003E2A6F" w:rsidRDefault="003E2A6F" w:rsidP="003E2A6F">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5E87F647" w:rsidR="003E2A6F" w:rsidRDefault="003E2A6F" w:rsidP="003E2A6F">
            <w:pPr>
              <w:snapToGrid w:val="0"/>
              <w:spacing w:after="0"/>
              <w:jc w:val="both"/>
            </w:pPr>
            <w:r>
              <w:t>We prefer option 2 as it is UE capability issue which needs signalling exchange on UE feature.</w:t>
            </w:r>
          </w:p>
        </w:tc>
      </w:tr>
      <w:tr w:rsidR="003E2A6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3E2A6F" w:rsidRDefault="003E2A6F" w:rsidP="003E2A6F">
            <w:pPr>
              <w:spacing w:after="0"/>
              <w:jc w:val="both"/>
              <w:rPr>
                <w:rFonts w:ascii="Calibri" w:eastAsia="ＭＳ 明朝" w:hAnsi="Calibri" w:cs="Calibri"/>
                <w:sz w:val="22"/>
                <w:szCs w:val="22"/>
                <w:lang w:eastAsia="ja-JP"/>
              </w:rPr>
            </w:pPr>
          </w:p>
        </w:tc>
      </w:tr>
      <w:tr w:rsidR="003E2A6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3E2A6F" w:rsidRDefault="003E2A6F" w:rsidP="003E2A6F">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The above feature can be enabled or disabled or controlled by (pre-)configuration</w:t>
      </w:r>
    </w:p>
    <w:p w14:paraId="2A10A460"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6F33E10A"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344D412F"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12CA67FE" w:rsidR="003E2A6F" w:rsidRDefault="003E2A6F" w:rsidP="003E2A6F">
            <w:pPr>
              <w:snapToGrid w:val="0"/>
              <w:spacing w:after="0"/>
              <w:jc w:val="both"/>
            </w:pPr>
            <w:r>
              <w:t>We agree to confirm this working assumption.</w:t>
            </w:r>
          </w:p>
        </w:tc>
      </w:tr>
      <w:tr w:rsidR="003E2A6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3E2A6F" w:rsidRDefault="003E2A6F" w:rsidP="003E2A6F">
            <w:pPr>
              <w:spacing w:after="0"/>
              <w:jc w:val="both"/>
              <w:rPr>
                <w:rFonts w:ascii="Calibri" w:eastAsia="ＭＳ 明朝" w:hAnsi="Calibri" w:cs="Calibri"/>
                <w:sz w:val="22"/>
                <w:szCs w:val="22"/>
                <w:lang w:eastAsia="ja-JP"/>
              </w:rPr>
            </w:pPr>
          </w:p>
        </w:tc>
      </w:tr>
      <w:tr w:rsidR="003E2A6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3E2A6F" w:rsidRDefault="003E2A6F" w:rsidP="003E2A6F">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C3E9974"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0892043C"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64B92678" w:rsidR="003E2A6F" w:rsidRDefault="003E2A6F" w:rsidP="003E2A6F">
            <w:pPr>
              <w:snapToGrid w:val="0"/>
              <w:spacing w:after="0"/>
              <w:jc w:val="both"/>
            </w:pPr>
            <w:r>
              <w:t xml:space="preserve">Based on configured UE-A behavior </w:t>
            </w:r>
            <w:proofErr w:type="gramStart"/>
            <w:r>
              <w:t>or  attributes</w:t>
            </w:r>
            <w:proofErr w:type="gramEnd"/>
            <w:r>
              <w:t xml:space="preserve"> of UE-A such as RSU, leading truck, it can decide to or not to send the coordination information even though it detects expected/potential conflict. </w:t>
            </w:r>
          </w:p>
        </w:tc>
      </w:tr>
      <w:tr w:rsidR="003E2A6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3E2A6F" w:rsidRDefault="003E2A6F" w:rsidP="003E2A6F">
            <w:pPr>
              <w:spacing w:after="0"/>
              <w:jc w:val="both"/>
              <w:rPr>
                <w:rFonts w:ascii="Calibri" w:eastAsia="ＭＳ 明朝" w:hAnsi="Calibri" w:cs="Calibri"/>
                <w:sz w:val="22"/>
                <w:szCs w:val="22"/>
                <w:lang w:eastAsia="ja-JP"/>
              </w:rPr>
            </w:pPr>
          </w:p>
        </w:tc>
      </w:tr>
      <w:tr w:rsidR="003E2A6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3E2A6F" w:rsidRDefault="003E2A6F" w:rsidP="003E2A6F">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09BA96CD"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5637DD49"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383116CE" w:rsidR="003E2A6F" w:rsidRDefault="003E2A6F" w:rsidP="003E2A6F">
            <w:pPr>
              <w:snapToGrid w:val="0"/>
              <w:spacing w:after="0"/>
              <w:jc w:val="both"/>
            </w:pPr>
            <w:r>
              <w:t>When there is a conflict with UE-A’s own transmission, whether UE-A performs resource reselection or report the conflict to UE-B should be specified.</w:t>
            </w:r>
          </w:p>
        </w:tc>
      </w:tr>
      <w:tr w:rsidR="003E2A6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3E2A6F" w:rsidRDefault="003E2A6F" w:rsidP="003E2A6F">
            <w:pPr>
              <w:spacing w:after="0"/>
              <w:jc w:val="both"/>
              <w:rPr>
                <w:rFonts w:ascii="Calibri" w:eastAsia="ＭＳ 明朝" w:hAnsi="Calibri" w:cs="Calibri"/>
                <w:sz w:val="22"/>
                <w:szCs w:val="22"/>
                <w:lang w:eastAsia="ja-JP"/>
              </w:rPr>
            </w:pPr>
          </w:p>
        </w:tc>
      </w:tr>
      <w:tr w:rsidR="003E2A6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3E2A6F" w:rsidRDefault="003E2A6F" w:rsidP="003E2A6F">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1C98FF69"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B12154D" w14:textId="77777777" w:rsidR="009C605F" w:rsidRDefault="009C605F" w:rsidP="009C605F">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lastRenderedPageBreak/>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E24A1"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629469D0" w:rsidR="007E24A1" w:rsidRDefault="007E24A1" w:rsidP="007E24A1">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2AC3C28" w:rsidR="007E24A1" w:rsidRDefault="007E24A1" w:rsidP="007E24A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548CC470" w:rsidR="007E24A1" w:rsidRDefault="007E24A1" w:rsidP="007E24A1">
            <w:pPr>
              <w:snapToGrid w:val="0"/>
              <w:spacing w:after="0"/>
              <w:jc w:val="both"/>
            </w:pPr>
            <w:r>
              <w:t>We agree to confirm this working assumption.</w:t>
            </w:r>
          </w:p>
        </w:tc>
      </w:tr>
      <w:tr w:rsidR="007E24A1"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7E24A1" w:rsidRDefault="007E24A1" w:rsidP="007E24A1">
            <w:pPr>
              <w:spacing w:after="0"/>
              <w:jc w:val="both"/>
              <w:rPr>
                <w:rFonts w:ascii="Calibri" w:eastAsia="ＭＳ 明朝" w:hAnsi="Calibri" w:cs="Calibri"/>
                <w:sz w:val="22"/>
                <w:szCs w:val="22"/>
                <w:lang w:eastAsia="ja-JP"/>
              </w:rPr>
            </w:pPr>
          </w:p>
        </w:tc>
      </w:tr>
      <w:tr w:rsidR="007E24A1"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7E24A1" w:rsidRDefault="007E24A1" w:rsidP="007E24A1">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8C44E6"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07DC7A4C" w:rsidR="008C44E6" w:rsidRDefault="008C44E6" w:rsidP="008C44E6">
            <w:pPr>
              <w:spacing w:after="0"/>
              <w:jc w:val="both"/>
            </w:pPr>
            <w:proofErr w:type="spellStart"/>
            <w:r>
              <w:t>Futurewei</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304C6185" w:rsidR="008C44E6" w:rsidRDefault="008C44E6" w:rsidP="008C44E6">
            <w:pPr>
              <w:snapToGrid w:val="0"/>
              <w:spacing w:after="0"/>
              <w:jc w:val="both"/>
            </w:pPr>
            <w:r>
              <w:t xml:space="preserve">For scheme 2, one or multiple PSFCH resources need to be specified/allocated for UE-A to send coordination information. UE-A can perform sensing by the last PSFCH resource for sending the conflict indicator. UE-A can send in the early allocated PSFCH resource once it detects </w:t>
            </w:r>
            <w:proofErr w:type="gramStart"/>
            <w:r>
              <w:t>an</w:t>
            </w:r>
            <w:proofErr w:type="gramEnd"/>
            <w:r>
              <w:t xml:space="preserve"> conflict.</w:t>
            </w:r>
          </w:p>
        </w:tc>
      </w:tr>
      <w:tr w:rsidR="008C44E6"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8C44E6" w:rsidRDefault="008C44E6" w:rsidP="008C44E6">
            <w:pPr>
              <w:spacing w:after="0"/>
              <w:jc w:val="both"/>
              <w:rPr>
                <w:rFonts w:ascii="Calibri" w:eastAsia="ＭＳ 明朝" w:hAnsi="Calibri" w:cs="Calibri"/>
                <w:sz w:val="22"/>
                <w:szCs w:val="22"/>
                <w:lang w:eastAsia="ja-JP"/>
              </w:rPr>
            </w:pPr>
          </w:p>
        </w:tc>
      </w:tr>
      <w:tr w:rsidR="008C44E6"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8C44E6" w:rsidRDefault="008C44E6" w:rsidP="008C44E6">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C0DB9"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0A78C965" w:rsidR="007C0DB9" w:rsidRDefault="007C0DB9" w:rsidP="007C0DB9">
            <w:pPr>
              <w:spacing w:after="0"/>
              <w:jc w:val="both"/>
            </w:pPr>
            <w:proofErr w:type="spellStart"/>
            <w:r>
              <w:t>Futurewei</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56D2E176" w:rsidR="007C0DB9" w:rsidRDefault="007C0DB9" w:rsidP="007C0DB9">
            <w:pPr>
              <w:spacing w:after="0"/>
              <w:jc w:val="both"/>
            </w:pPr>
            <w:r>
              <w:t>All</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0476D" w14:textId="77777777" w:rsidR="007C0DB9" w:rsidRDefault="007C0DB9" w:rsidP="007C0DB9">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38611F74" w14:textId="77777777" w:rsidR="007C0DB9" w:rsidRDefault="007C0DB9" w:rsidP="007C0DB9">
            <w:pPr>
              <w:snapToGrid w:val="0"/>
              <w:spacing w:after="0"/>
              <w:jc w:val="both"/>
            </w:pPr>
          </w:p>
          <w:p w14:paraId="01006C8D" w14:textId="77777777" w:rsidR="007C0DB9" w:rsidRDefault="007C0DB9" w:rsidP="007C0DB9">
            <w:pPr>
              <w:snapToGrid w:val="0"/>
              <w:spacing w:after="0"/>
              <w:jc w:val="both"/>
            </w:pPr>
            <w:r>
              <w:t>UE-B can request both the preferred set and non-preferred set sent in one message or different message (e.g., preferred set in SCI and non-preferred set in MAC-CE).</w:t>
            </w:r>
          </w:p>
          <w:p w14:paraId="085114AC" w14:textId="77777777" w:rsidR="007C0DB9" w:rsidRDefault="007C0DB9" w:rsidP="007C0DB9">
            <w:pPr>
              <w:snapToGrid w:val="0"/>
              <w:spacing w:after="0"/>
              <w:jc w:val="both"/>
            </w:pPr>
          </w:p>
          <w:p w14:paraId="2992CDD9" w14:textId="77777777" w:rsidR="007C0DB9" w:rsidRDefault="007C0DB9" w:rsidP="007C0DB9">
            <w:pPr>
              <w:snapToGrid w:val="0"/>
              <w:spacing w:after="0"/>
              <w:jc w:val="both"/>
            </w:pPr>
          </w:p>
          <w:p w14:paraId="306466EF" w14:textId="77777777" w:rsidR="007C0DB9" w:rsidRDefault="007C0DB9" w:rsidP="007C0DB9">
            <w:pPr>
              <w:snapToGrid w:val="0"/>
              <w:spacing w:after="0"/>
              <w:jc w:val="both"/>
            </w:pPr>
          </w:p>
        </w:tc>
      </w:tr>
      <w:tr w:rsidR="007C0DB9"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7C0DB9" w:rsidRDefault="007C0DB9" w:rsidP="007C0DB9">
            <w:pPr>
              <w:spacing w:after="0"/>
              <w:jc w:val="both"/>
              <w:rPr>
                <w:rFonts w:ascii="Calibri" w:eastAsia="ＭＳ 明朝" w:hAnsi="Calibri" w:cs="Calibri"/>
                <w:sz w:val="22"/>
                <w:szCs w:val="22"/>
                <w:lang w:eastAsia="ja-JP"/>
              </w:rPr>
            </w:pPr>
          </w:p>
        </w:tc>
      </w:tr>
      <w:tr w:rsidR="007C0DB9"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7C0DB9" w:rsidRDefault="007C0DB9" w:rsidP="007C0DB9">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lastRenderedPageBreak/>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023"/>
        <w:gridCol w:w="44"/>
        <w:gridCol w:w="6865"/>
      </w:tblGrid>
      <w:tr w:rsidR="009C605F" w14:paraId="6694986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lastRenderedPageBreak/>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ＭＳ 明朝" w:hAnsi="Calibri" w:cs="Calibri"/>
                <w:sz w:val="22"/>
                <w:szCs w:val="22"/>
                <w:lang w:eastAsia="ja-JP"/>
              </w:rPr>
            </w:pPr>
            <w:r>
              <w:t>We are supportive of this proposal</w:t>
            </w:r>
          </w:p>
        </w:tc>
      </w:tr>
      <w:tr w:rsidR="00304496" w14:paraId="6052A8C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 xml:space="preserve">FFS </w:t>
            </w:r>
            <w:proofErr w:type="gramStart"/>
            <w:r w:rsidRPr="00346116">
              <w:rPr>
                <w:rFonts w:ascii="Calibri" w:hAnsi="Calibri" w:cs="Calibri"/>
                <w:i/>
                <w:strike/>
                <w:color w:val="70AD47" w:themeColor="accent6"/>
                <w:sz w:val="22"/>
              </w:rPr>
              <w:t>whether or not</w:t>
            </w:r>
            <w:proofErr w:type="gramEnd"/>
            <w:r w:rsidRPr="00346116">
              <w:rPr>
                <w:rFonts w:ascii="Calibri" w:hAnsi="Calibri" w:cs="Calibri"/>
                <w:i/>
                <w:strike/>
                <w:color w:val="70AD47" w:themeColor="accent6"/>
                <w:sz w:val="22"/>
              </w:rPr>
              <w:t xml:space="preserve">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 xml:space="preserve">FFS </w:t>
            </w:r>
            <w:proofErr w:type="gramStart"/>
            <w:r w:rsidRPr="00346116">
              <w:rPr>
                <w:rFonts w:ascii="Calibri" w:hAnsi="Calibri" w:cs="Calibri"/>
                <w:i/>
                <w:color w:val="70AD47" w:themeColor="accent6"/>
                <w:sz w:val="22"/>
              </w:rPr>
              <w:t>whether or not</w:t>
            </w:r>
            <w:proofErr w:type="gramEnd"/>
            <w:r w:rsidRPr="00346116">
              <w:rPr>
                <w:rFonts w:ascii="Calibri" w:hAnsi="Calibri" w:cs="Calibri"/>
                <w:i/>
                <w:color w:val="70AD47" w:themeColor="accent6"/>
                <w:sz w:val="22"/>
              </w:rPr>
              <w:t xml:space="preserve"> to apply RSRP threshold increase in Step 7) of Rel-16 TS 38.214 Section 8.1.4.</w:t>
            </w:r>
          </w:p>
        </w:tc>
      </w:tr>
      <w:tr w:rsidR="001D56B9" w14:paraId="24086B5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w:t>
            </w:r>
            <w:proofErr w:type="gramStart"/>
            <w:r w:rsidRPr="00335D93">
              <w:rPr>
                <w:rFonts w:ascii="Calibri" w:hAnsi="Calibri" w:cs="Calibri"/>
                <w:i/>
                <w:color w:val="FF0000"/>
                <w:sz w:val="22"/>
              </w:rPr>
              <w:t>)</w:t>
            </w:r>
            <w:proofErr w:type="gramEnd"/>
            <w:r w:rsidRPr="00335D93">
              <w:rPr>
                <w:rFonts w:ascii="Calibri" w:hAnsi="Calibri" w:cs="Calibri"/>
                <w:i/>
                <w:color w:val="FF0000"/>
                <w:sz w:val="22"/>
              </w:rPr>
              <w:t xml:space="preserve">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lastRenderedPageBreak/>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lastRenderedPageBreak/>
              <w:t>C</w:t>
            </w:r>
            <w:r>
              <w:rPr>
                <w:lang w:eastAsia="zh-CN"/>
              </w:rPr>
              <w:t>MCC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SimSun" w:hAnsi="Calibri" w:cs="Calibri" w:hint="eastAsia"/>
                <w:i/>
                <w:color w:val="FF0000"/>
                <w:sz w:val="22"/>
                <w:lang w:val="fr-FR" w:eastAsia="zh-CN"/>
              </w:rPr>
              <w:t>R</w:t>
            </w:r>
            <w:r w:rsidRPr="00C54BB2">
              <w:rPr>
                <w:rFonts w:ascii="Calibri" w:eastAsia="SimSun"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t>L</w:t>
            </w:r>
            <w:r>
              <w:rPr>
                <w:rFonts w:eastAsiaTheme="minorEastAsia"/>
                <w:lang w:eastAsia="ko-KR"/>
              </w:rPr>
              <w:t>GE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proofErr w:type="gramStart"/>
            <w:r>
              <w:rPr>
                <w:rFonts w:eastAsiaTheme="minorEastAsia" w:hint="eastAsia"/>
                <w:lang w:eastAsia="ko-KR"/>
              </w:rPr>
              <w:t>Yes</w:t>
            </w:r>
            <w:proofErr w:type="gramEnd"/>
            <w:r>
              <w:rPr>
                <w:rFonts w:eastAsiaTheme="minorEastAsia" w:hint="eastAsia"/>
                <w:lang w:eastAsia="ko-KR"/>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 xml:space="preserve">the resource pool from which the resources are to be </w:t>
            </w:r>
            <w:proofErr w:type="gramStart"/>
            <w:r>
              <w:t>reported;</w:t>
            </w:r>
            <w:proofErr w:type="gramEnd"/>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proofErr w:type="spellStart"/>
            <w:r>
              <w:rPr>
                <w:lang w:eastAsia="zh-CN"/>
              </w:rPr>
              <w:lastRenderedPageBreak/>
              <w:t>InterDigital</w:t>
            </w:r>
            <w:proofErr w:type="spellEnd"/>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w:t>
            </w:r>
            <w:proofErr w:type="gramStart"/>
            <w:r>
              <w:rPr>
                <w:lang w:eastAsia="zh-CN"/>
              </w:rPr>
              <w:t>So</w:t>
            </w:r>
            <w:proofErr w:type="gramEnd"/>
            <w:r>
              <w:rPr>
                <w:lang w:eastAsia="zh-CN"/>
              </w:rPr>
              <w:t xml:space="preserve">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t>Qualcomm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 xml:space="preserve">FFS </w:t>
            </w:r>
            <w:proofErr w:type="gramStart"/>
            <w:r w:rsidRPr="00AA11A7">
              <w:rPr>
                <w:rFonts w:ascii="Calibri" w:hAnsi="Calibri" w:cs="Calibri"/>
                <w:i/>
                <w:strike/>
                <w:color w:val="FF0000"/>
                <w:sz w:val="22"/>
              </w:rPr>
              <w:t>whether or not</w:t>
            </w:r>
            <w:proofErr w:type="gramEnd"/>
            <w:r w:rsidRPr="00AA11A7">
              <w:rPr>
                <w:rFonts w:ascii="Calibri" w:hAnsi="Calibri" w:cs="Calibri"/>
                <w:i/>
                <w:strike/>
                <w:color w:val="FF0000"/>
                <w:sz w:val="22"/>
              </w:rPr>
              <w:t xml:space="preserve">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lastRenderedPageBreak/>
              <w:t>Samsung</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 xml:space="preserve">FFS </w:t>
            </w:r>
            <w:proofErr w:type="gramStart"/>
            <w:r w:rsidRPr="00742D37">
              <w:rPr>
                <w:rFonts w:ascii="Calibri" w:hAnsi="Calibri" w:cs="Calibri"/>
                <w:i/>
                <w:strike/>
                <w:color w:val="FF0000"/>
                <w:sz w:val="22"/>
              </w:rPr>
              <w:t>whether or not</w:t>
            </w:r>
            <w:proofErr w:type="gramEnd"/>
            <w:r w:rsidRPr="00742D37">
              <w:rPr>
                <w:rFonts w:ascii="Calibri" w:hAnsi="Calibri" w:cs="Calibri"/>
                <w:i/>
                <w:strike/>
                <w:color w:val="FF0000"/>
                <w:sz w:val="22"/>
              </w:rPr>
              <w:t xml:space="preserve">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r w:rsidR="00273A38" w:rsidRPr="00B36A6E" w14:paraId="42FBCA6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t>CATT, GOHIGH</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prio_TX</w:t>
            </w:r>
            <w:proofErr w:type="spellEnd"/>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L_subCH</w:t>
            </w:r>
            <w:proofErr w:type="spellEnd"/>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lastRenderedPageBreak/>
              <w:t xml:space="preserve">It replaces </w:t>
            </w:r>
            <w:proofErr w:type="spellStart"/>
            <w:r w:rsidRPr="004D6AE4">
              <w:rPr>
                <w:rFonts w:ascii="Calibri" w:eastAsia="Malgun Gothic" w:hAnsi="Calibri" w:cs="Calibri"/>
                <w:i/>
                <w:sz w:val="22"/>
                <w:szCs w:val="22"/>
                <w:lang w:val="en-US" w:eastAsia="ko-KR"/>
              </w:rPr>
              <w:t>P_rsvp_TX</w:t>
            </w:r>
            <w:proofErr w:type="spellEnd"/>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t xml:space="preserve">FFS </w:t>
              </w:r>
              <w:proofErr w:type="gramStart"/>
              <w:r w:rsidRPr="004D6AE4">
                <w:rPr>
                  <w:rFonts w:ascii="Calibri" w:eastAsia="Malgun Gothic" w:hAnsi="Calibri" w:cs="Calibri"/>
                  <w:i/>
                  <w:sz w:val="22"/>
                  <w:szCs w:val="22"/>
                  <w:lang w:val="en-US" w:eastAsia="ko-KR"/>
                </w:rPr>
                <w:t>whether or not</w:t>
              </w:r>
              <w:proofErr w:type="gramEnd"/>
              <w:r w:rsidRPr="004D6AE4">
                <w:rPr>
                  <w:rFonts w:ascii="Calibri" w:eastAsia="Malgun Gothic" w:hAnsi="Calibri" w:cs="Calibri"/>
                  <w:i/>
                  <w:sz w:val="22"/>
                  <w:szCs w:val="22"/>
                  <w:lang w:val="en-US" w:eastAsia="ko-KR"/>
                </w:rPr>
                <w:t xml:space="preserve">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lastRenderedPageBreak/>
              <w:t>NTT DOCOMO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proofErr w:type="gramStart"/>
            <w:r>
              <w:rPr>
                <w:lang w:eastAsia="zh-CN"/>
              </w:rPr>
              <w:t>Yes</w:t>
            </w:r>
            <w:proofErr w:type="gramEnd"/>
            <w:r>
              <w:rPr>
                <w:lang w:eastAsia="zh-CN"/>
              </w:rPr>
              <w:t xml:space="preserve"> with comment</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 xml:space="preserve">As commented before, this determination of preferred resources does not consider Condition 1-A-2 anymore. When the condition is additionally agreed, this determination mechanism should be updated accordingly. To clarity this, we suggest </w:t>
            </w:r>
            <w:proofErr w:type="gramStart"/>
            <w:r w:rsidRPr="00A733A9">
              <w:rPr>
                <w:lang w:eastAsia="zh-CN"/>
              </w:rPr>
              <w:t>to add</w:t>
            </w:r>
            <w:proofErr w:type="gramEnd"/>
            <w:r w:rsidRPr="00A733A9">
              <w:rPr>
                <w:lang w:eastAsia="zh-CN"/>
              </w:rPr>
              <w:t xml:space="preserve"> one FFS as follows.</w:t>
            </w:r>
          </w:p>
          <w:p w14:paraId="3F6D4831" w14:textId="77777777" w:rsidR="00C04DDE" w:rsidRPr="00A733A9" w:rsidRDefault="00C04DDE" w:rsidP="00C04DDE">
            <w:pPr>
              <w:pStyle w:val="af7"/>
              <w:numPr>
                <w:ilvl w:val="1"/>
                <w:numId w:val="6"/>
              </w:numPr>
              <w:spacing w:before="0" w:after="0" w:line="240" w:lineRule="auto"/>
              <w:rPr>
                <w:rFonts w:ascii="Times New Roman" w:eastAsia="SimSun"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t>
            </w:r>
            <w:proofErr w:type="gramStart"/>
            <w:r w:rsidRPr="00276D93">
              <w:rPr>
                <w:rFonts w:ascii="Calibri" w:hAnsi="Calibri" w:cs="Calibri"/>
                <w:i/>
                <w:sz w:val="22"/>
              </w:rPr>
              <w:t>whether or not</w:t>
            </w:r>
            <w:proofErr w:type="gramEnd"/>
            <w:r w:rsidRPr="00276D93">
              <w:rPr>
                <w:rFonts w:ascii="Calibri" w:hAnsi="Calibri" w:cs="Calibri"/>
                <w:i/>
                <w:sz w:val="22"/>
              </w:rPr>
              <w:t xml:space="preserve">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af7"/>
              <w:numPr>
                <w:ilvl w:val="0"/>
                <w:numId w:val="17"/>
              </w:numPr>
              <w:overflowPunct w:val="0"/>
              <w:spacing w:after="0"/>
              <w:rPr>
                <w:rFonts w:ascii="Calibri" w:eastAsia="SimSun" w:hAnsi="Calibri" w:cs="Calibri"/>
                <w:sz w:val="22"/>
                <w:lang w:eastAsia="zh-CN"/>
              </w:rPr>
            </w:pPr>
            <w:r w:rsidRPr="00136C6E">
              <w:rPr>
                <w:rFonts w:ascii="Calibri" w:eastAsia="SimSun"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SimSun"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af7"/>
              <w:numPr>
                <w:ilvl w:val="0"/>
                <w:numId w:val="17"/>
              </w:numPr>
              <w:overflowPunct w:val="0"/>
              <w:spacing w:after="0"/>
              <w:rPr>
                <w:rFonts w:ascii="Calibri" w:eastAsia="SimSun" w:hAnsi="Calibri" w:cs="Calibri"/>
                <w:sz w:val="22"/>
                <w:lang w:eastAsia="zh-CN"/>
              </w:rPr>
            </w:pPr>
            <w:r>
              <w:rPr>
                <w:rFonts w:ascii="Calibri" w:eastAsia="SimSun"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2F5690A"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4788AE8" w14:textId="77777777" w:rsidR="00E067AB" w:rsidRPr="00136C6E" w:rsidRDefault="00E067AB" w:rsidP="00E067AB">
            <w:pPr>
              <w:pStyle w:val="af7"/>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af7"/>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lang w:val="fr-FR"/>
              </w:rPr>
            </w:pPr>
            <w:r w:rsidRPr="00136C6E">
              <w:rPr>
                <w:rFonts w:ascii="Calibri" w:eastAsia="SimSun" w:hAnsi="Calibri" w:cs="Calibri"/>
                <w:i/>
                <w:color w:val="FF0000"/>
                <w:sz w:val="22"/>
                <w:lang w:val="fr-FR" w:eastAsia="zh-CN"/>
              </w:rPr>
              <w:t>Remaining PDB</w:t>
            </w:r>
          </w:p>
          <w:p w14:paraId="2798B6F9"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0AB6211C" w14:textId="77777777" w:rsidR="00E067AB" w:rsidRPr="00136C6E" w:rsidRDefault="00E067AB" w:rsidP="00E067AB">
            <w:pPr>
              <w:pStyle w:val="af7"/>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 xml:space="preserve">information transmission is triggered by UE-B’s explicit request, the preferred resources included in coordination information is decided according to </w:t>
            </w:r>
            <w:r w:rsidRPr="00136C6E">
              <w:rPr>
                <w:rFonts w:ascii="Calibri" w:eastAsiaTheme="minorEastAsia" w:hAnsi="Calibri" w:cs="Calibri"/>
                <w:i/>
                <w:color w:val="FF0000"/>
                <w:sz w:val="22"/>
              </w:rPr>
              <w:lastRenderedPageBreak/>
              <w:t>following parameters provided by UE-B’s explicit request</w:t>
            </w:r>
          </w:p>
          <w:p w14:paraId="0820D8D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 xml:space="preserve">As commented in the previous round, in addition to the parameters in the list UE-A </w:t>
            </w:r>
            <w:proofErr w:type="gramStart"/>
            <w:r>
              <w:rPr>
                <w:lang w:eastAsia="zh-CN"/>
              </w:rPr>
              <w:t>has to</w:t>
            </w:r>
            <w:proofErr w:type="gramEnd"/>
            <w:r>
              <w:rPr>
                <w:lang w:eastAsia="zh-CN"/>
              </w:rPr>
              <w:t xml:space="preserve">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af7"/>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af7"/>
              <w:numPr>
                <w:ilvl w:val="3"/>
                <w:numId w:val="6"/>
              </w:numPr>
              <w:spacing w:before="0" w:after="0" w:line="240" w:lineRule="auto"/>
              <w:rPr>
                <w:rFonts w:eastAsia="SimSun"/>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 xml:space="preserve">Huawei, </w:t>
            </w:r>
            <w:proofErr w:type="spellStart"/>
            <w:r>
              <w:t>HiSilicon</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 xml:space="preserve">The current proposal focuses on </w:t>
            </w:r>
            <w:proofErr w:type="gramStart"/>
            <w:r>
              <w:t>request based</w:t>
            </w:r>
            <w:proofErr w:type="gramEnd"/>
            <w:r>
              <w:t xml:space="preserve">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 xml:space="preserve">We suggest </w:t>
            </w:r>
            <w:proofErr w:type="gramStart"/>
            <w:r>
              <w:t>to remove</w:t>
            </w:r>
            <w:proofErr w:type="gramEnd"/>
            <w:r>
              <w:t xml:space="preser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 xml:space="preserve">FFS </w:t>
            </w:r>
            <w:proofErr w:type="gramStart"/>
            <w:r w:rsidRPr="00984E3E">
              <w:rPr>
                <w:rFonts w:ascii="Calibri" w:hAnsi="Calibri" w:cs="Calibri"/>
                <w:i/>
                <w:strike/>
                <w:color w:val="FF0000"/>
                <w:sz w:val="22"/>
              </w:rPr>
              <w:t>whether or not</w:t>
            </w:r>
            <w:proofErr w:type="gramEnd"/>
            <w:r w:rsidRPr="00984E3E">
              <w:rPr>
                <w:rFonts w:ascii="Calibri" w:hAnsi="Calibri" w:cs="Calibri"/>
                <w:i/>
                <w:strike/>
                <w:color w:val="FF0000"/>
                <w:sz w:val="22"/>
              </w:rPr>
              <w:t xml:space="preserve"> to apply RSRP threshold increase in Step 7) of Rel-16 TS 38.214 Section 8.1.4.</w:t>
            </w:r>
          </w:p>
          <w:p w14:paraId="11DB1EF1" w14:textId="77777777" w:rsidR="00DA4F4D" w:rsidRPr="00276D93" w:rsidRDefault="00DA4F4D" w:rsidP="00DA4F4D">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af7"/>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af7"/>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tr w:rsidR="000C2928" w:rsidRPr="00B36A6E" w14:paraId="0D0BB22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84F490" w14:textId="5B32E54E"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70352" w14:textId="4A93D5A0"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70D72" w14:textId="2477315F" w:rsidR="000C2928" w:rsidRDefault="000C2928" w:rsidP="000C2928">
            <w:pPr>
              <w:spacing w:after="0"/>
              <w:rPr>
                <w:lang w:eastAsia="zh-CN"/>
              </w:rPr>
            </w:pPr>
            <w:r>
              <w:rPr>
                <w:rFonts w:eastAsia="ＭＳ 明朝" w:hint="eastAsia"/>
                <w:lang w:eastAsia="ja-JP"/>
              </w:rPr>
              <w:t>W</w:t>
            </w:r>
            <w:r>
              <w:rPr>
                <w:rFonts w:eastAsia="ＭＳ 明朝"/>
                <w:lang w:eastAsia="ja-JP"/>
              </w:rPr>
              <w:t>e are supportive with this proposal.</w:t>
            </w:r>
          </w:p>
        </w:tc>
      </w:tr>
      <w:tr w:rsidR="003E178C" w:rsidRPr="00B36A6E" w14:paraId="0FA3A63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133EB" w14:textId="08B6BFAB" w:rsidR="003E178C" w:rsidRDefault="003E178C" w:rsidP="003E178C">
            <w:pPr>
              <w:spacing w:after="0"/>
              <w:jc w:val="both"/>
              <w:rPr>
                <w:rFonts w:eastAsia="ＭＳ 明朝" w:hint="eastAsia"/>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17D29" w14:textId="6E6D5FE5" w:rsidR="003E178C" w:rsidRDefault="003E178C" w:rsidP="003E178C">
            <w:pPr>
              <w:spacing w:after="0"/>
              <w:jc w:val="both"/>
              <w:rPr>
                <w:rFonts w:eastAsia="ＭＳ 明朝" w:hint="eastAsia"/>
                <w:lang w:eastAsia="ja-JP"/>
              </w:rPr>
            </w:pPr>
            <w:r>
              <w:rPr>
                <w:rFonts w:eastAsia="ＭＳ 明朝" w:hint="eastAsia"/>
                <w:lang w:eastAsia="ja-JP"/>
              </w:rPr>
              <w:t>Y</w:t>
            </w:r>
            <w:r>
              <w:rPr>
                <w:rFonts w:eastAsia="ＭＳ 明朝"/>
                <w:lang w:eastAsia="ja-JP"/>
              </w:rPr>
              <w:t>es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B6FFA" w14:textId="7504C52E" w:rsidR="003E178C" w:rsidRDefault="003E178C" w:rsidP="003E178C">
            <w:pPr>
              <w:spacing w:after="0"/>
              <w:rPr>
                <w:rFonts w:eastAsia="ＭＳ 明朝" w:hint="eastAsia"/>
                <w:lang w:eastAsia="ja-JP"/>
              </w:rPr>
            </w:pPr>
            <w:r>
              <w:rPr>
                <w:rFonts w:eastAsia="ＭＳ 明朝" w:hint="eastAsia"/>
                <w:lang w:eastAsia="ja-JP"/>
              </w:rPr>
              <w:t>W</w:t>
            </w:r>
            <w:r>
              <w:rPr>
                <w:rFonts w:eastAsia="ＭＳ 明朝"/>
                <w:lang w:eastAsia="ja-JP"/>
              </w:rPr>
              <w:t>e are fine with proposal.</w:t>
            </w: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 xml:space="preserve">set instead S_A to higher layer for its </w:t>
      </w:r>
      <w:r>
        <w:rPr>
          <w:rFonts w:ascii="Calibri" w:eastAsiaTheme="minorEastAsia" w:hAnsi="Calibri" w:cs="Calibri"/>
          <w:i/>
          <w:sz w:val="22"/>
        </w:rPr>
        <w:lastRenderedPageBreak/>
        <w:t>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79"/>
        <w:gridCol w:w="45"/>
        <w:gridCol w:w="1256"/>
        <w:gridCol w:w="45"/>
        <w:gridCol w:w="5912"/>
      </w:tblGrid>
      <w:tr w:rsidR="009C605F" w14:paraId="7C7F4D38"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ＭＳ 明朝" w:hAnsi="Calibri" w:cs="Calibri"/>
                <w:sz w:val="22"/>
                <w:szCs w:val="22"/>
                <w:lang w:eastAsia="ja-JP"/>
              </w:rPr>
            </w:pPr>
            <w: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ＭＳ 明朝"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 xml:space="preserve">=1000 and X=10%, UE-B would keep increasing its RSRP threshold until set S_A has at least 100 resources, even though the intersection with UE-A’s preferred resource set may have been sufficiently large without increasing UE-B’s RSRP threshold </w:t>
            </w:r>
            <w:r>
              <w:lastRenderedPageBreak/>
              <w:t>even once. As a result, the degree of protection afforded to UEs around UE-B may decrease unnecessarily.</w:t>
            </w:r>
          </w:p>
        </w:tc>
      </w:tr>
      <w:tr w:rsidR="00B23CE0" w14:paraId="73824AA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lastRenderedPageBreak/>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 xml:space="preserve">n Option 5, it only includes the case of unmonitored slots in Step 5). We believe that both Step 5) and Step 6) should be considered, since in case of exposed node issue, some resource may be over-excluded when performing Step 6). These resources should be added </w:t>
            </w:r>
            <w:proofErr w:type="gramStart"/>
            <w:r>
              <w:rPr>
                <w:lang w:eastAsia="zh-CN"/>
              </w:rPr>
              <w:t>back, if</w:t>
            </w:r>
            <w:proofErr w:type="gramEnd"/>
            <w:r>
              <w:rPr>
                <w:lang w:eastAsia="zh-CN"/>
              </w:rPr>
              <w:t xml:space="preserve">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proofErr w:type="gramStart"/>
            <w:r>
              <w:rPr>
                <w:rFonts w:eastAsiaTheme="minorEastAsia" w:hint="eastAsia"/>
                <w:lang w:eastAsia="ko-KR"/>
              </w:rPr>
              <w:t>Yes</w:t>
            </w:r>
            <w:proofErr w:type="gramEnd"/>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w:t>
            </w:r>
            <w:r>
              <w:rPr>
                <w:rFonts w:eastAsiaTheme="minorEastAsia"/>
                <w:lang w:val="en-US" w:eastAsia="ko-KR"/>
              </w:rPr>
              <w:lastRenderedPageBreak/>
              <w:t xml:space="preserve">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Whether or not to skip step(s) (</w:t>
            </w:r>
            <w:proofErr w:type="gramStart"/>
            <w:r>
              <w:rPr>
                <w:rFonts w:ascii="Calibri" w:eastAsiaTheme="minorEastAsia" w:hAnsi="Calibri" w:cs="Calibri"/>
                <w:i/>
                <w:sz w:val="22"/>
              </w:rPr>
              <w:t>e.g.</w:t>
            </w:r>
            <w:proofErr w:type="gramEnd"/>
            <w:r>
              <w:rPr>
                <w:rFonts w:ascii="Calibri" w:eastAsiaTheme="minorEastAsia" w:hAnsi="Calibri" w:cs="Calibri"/>
                <w:i/>
                <w:sz w:val="22"/>
              </w:rPr>
              <w:t xml:space="preserve">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proofErr w:type="spellStart"/>
            <w:r>
              <w:rPr>
                <w:lang w:eastAsia="zh-CN"/>
              </w:rPr>
              <w:t>InterDigital</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w:t>
            </w:r>
            <w:r w:rsidRPr="00402591">
              <w:rPr>
                <w:rFonts w:ascii="Calibri" w:eastAsiaTheme="minorEastAsia" w:hAnsi="Calibri" w:cs="Calibri"/>
                <w:i/>
                <w:color w:val="FF0000"/>
                <w:sz w:val="22"/>
              </w:rPr>
              <w:lastRenderedPageBreak/>
              <w:t xml:space="preserve">S_A obtained after Step 7) of Rel-16 TS 38.214 Section </w:t>
            </w:r>
            <w:proofErr w:type="gramStart"/>
            <w:r w:rsidRPr="00402591">
              <w:rPr>
                <w:rFonts w:ascii="Calibri" w:eastAsiaTheme="minorEastAsia" w:hAnsi="Calibri" w:cs="Calibri"/>
                <w:i/>
                <w:color w:val="FF0000"/>
                <w:sz w:val="22"/>
              </w:rPr>
              <w:t xml:space="preserve">8.1.4 </w:t>
            </w:r>
            <w:r>
              <w:rPr>
                <w:rFonts w:ascii="Calibri" w:eastAsiaTheme="minorEastAsia" w:hAnsi="Calibri" w:cs="Calibri"/>
                <w:i/>
                <w:sz w:val="22"/>
              </w:rPr>
              <w:t xml:space="preserve"> to</w:t>
            </w:r>
            <w:proofErr w:type="gramEnd"/>
            <w:r>
              <w:rPr>
                <w:rFonts w:ascii="Calibri" w:eastAsiaTheme="minorEastAsia" w:hAnsi="Calibri" w:cs="Calibri"/>
                <w:i/>
                <w:sz w:val="22"/>
              </w:rPr>
              <w:t xml:space="preserve">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 xml:space="preserve">If UE-B performs resource exclusion without considering the preferred resource set, UE-B may select the resource(s) which is undesirable for UE-A’s reception. </w:t>
            </w:r>
            <w:proofErr w:type="gramStart"/>
            <w:r>
              <w:rPr>
                <w:lang w:eastAsia="zh-CN"/>
              </w:rPr>
              <w:t>So</w:t>
            </w:r>
            <w:proofErr w:type="gramEnd"/>
            <w:r>
              <w:rPr>
                <w:lang w:eastAsia="zh-CN"/>
              </w:rPr>
              <w:t xml:space="preserve">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8"/>
              <w:numPr>
                <w:ilvl w:val="0"/>
                <w:numId w:val="14"/>
              </w:numPr>
              <w:spacing w:after="120"/>
              <w:rPr>
                <w:rFonts w:eastAsia="SimSun"/>
              </w:rPr>
            </w:pPr>
            <w:r>
              <w:rPr>
                <w:rFonts w:eastAsia="SimSun"/>
              </w:rPr>
              <w:t xml:space="preserve">Option 1: Final available resource set is the intersection of preferred resource set and UE-B’s available resource set </w:t>
            </w:r>
          </w:p>
          <w:p w14:paraId="359056AF" w14:textId="77777777" w:rsidR="00273A38" w:rsidRDefault="00273A38" w:rsidP="00131CFC">
            <w:pPr>
              <w:pStyle w:val="af8"/>
              <w:numPr>
                <w:ilvl w:val="0"/>
                <w:numId w:val="14"/>
              </w:numPr>
              <w:spacing w:after="120"/>
              <w:rPr>
                <w:rFonts w:eastAsia="SimSun"/>
              </w:rPr>
            </w:pPr>
            <w:r>
              <w:rPr>
                <w:rFonts w:eastAsia="SimSun"/>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7"/>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color w:val="FF0000"/>
                <w:sz w:val="22"/>
              </w:rPr>
            </w:pPr>
            <w:r w:rsidRPr="00D62F12">
              <w:rPr>
                <w:rFonts w:ascii="Calibri" w:eastAsia="SimSun"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SimSun" w:hAnsi="Calibri" w:cs="Calibri"/>
                <w:i/>
                <w:color w:val="FF0000"/>
                <w:sz w:val="22"/>
                <w:lang w:eastAsia="zh-CN"/>
              </w:rPr>
              <w:t xml:space="preserve"> can be directly reused. </w:t>
            </w:r>
          </w:p>
          <w:p w14:paraId="74463C14"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w:t>
            </w:r>
            <w:proofErr w:type="gramStart"/>
            <w:r w:rsidRPr="00D62F12">
              <w:rPr>
                <w:rFonts w:ascii="Calibri" w:eastAsiaTheme="minorEastAsia" w:hAnsi="Calibri" w:cs="Calibri"/>
                <w:i/>
                <w:strike/>
                <w:color w:val="FF0000"/>
                <w:sz w:val="22"/>
              </w:rPr>
              <w:t>down-select</w:t>
            </w:r>
            <w:proofErr w:type="gramEnd"/>
            <w:r w:rsidRPr="00D62F12">
              <w:rPr>
                <w:rFonts w:ascii="Calibri" w:eastAsiaTheme="minorEastAsia" w:hAnsi="Calibri" w:cs="Calibri"/>
                <w:i/>
                <w:strike/>
                <w:color w:val="FF0000"/>
                <w:sz w:val="22"/>
              </w:rPr>
              <w:t xml:space="preserve"> one of followings: </w:t>
            </w:r>
          </w:p>
          <w:p w14:paraId="4018B67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1: Physical layer at UE-B reports S_A obtained after Step 7) of Rel-16 TS 38.214 </w:t>
            </w:r>
            <w:r w:rsidRPr="00D62F12">
              <w:rPr>
                <w:rFonts w:ascii="Calibri" w:eastAsiaTheme="minorEastAsia" w:hAnsi="Calibri" w:cs="Calibri"/>
                <w:i/>
                <w:strike/>
                <w:color w:val="FF0000"/>
                <w:sz w:val="22"/>
              </w:rPr>
              <w:lastRenderedPageBreak/>
              <w:t>Section 8.1.4 to higher layer for its resource (re-)selection.</w:t>
            </w:r>
          </w:p>
          <w:p w14:paraId="0F1D1FD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4: Physical layer at UE-B reports the preferred resource set instead S_A to higher layer for its resource (re-)selection.</w:t>
            </w:r>
          </w:p>
          <w:p w14:paraId="3C2F7D2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772D77E8"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lastRenderedPageBreak/>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af7"/>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w:t>
            </w:r>
            <w:proofErr w:type="gramStart"/>
            <w:r>
              <w:rPr>
                <w:lang w:eastAsia="zh-CN"/>
              </w:rPr>
              <w:t>bullet,</w:t>
            </w:r>
            <w:proofErr w:type="gramEnd"/>
            <w:r>
              <w:rPr>
                <w:lang w:eastAsia="zh-CN"/>
              </w:rPr>
              <w:t xml:space="preserve">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proofErr w:type="gramStart"/>
            <w:r w:rsidRPr="005D6265">
              <w:rPr>
                <w:vertAlign w:val="superscript"/>
                <w:lang w:eastAsia="zh-CN"/>
              </w:rPr>
              <w:t>nd</w:t>
            </w:r>
            <w:r>
              <w:rPr>
                <w:vertAlign w:val="superscript"/>
                <w:lang w:eastAsia="zh-CN"/>
              </w:rPr>
              <w:t xml:space="preserve"> </w:t>
            </w:r>
            <w:r>
              <w:rPr>
                <w:lang w:eastAsia="zh-CN"/>
              </w:rPr>
              <w:t xml:space="preserve"> SCI</w:t>
            </w:r>
            <w:proofErr w:type="gramEnd"/>
            <w:r>
              <w:rPr>
                <w:lang w:eastAsia="zh-CN"/>
              </w:rPr>
              <w:t xml:space="preserve">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 xml:space="preserve">We suggest </w:t>
            </w:r>
            <w:proofErr w:type="gramStart"/>
            <w:r>
              <w:rPr>
                <w:lang w:eastAsia="zh-CN"/>
              </w:rPr>
              <w:t>to avoid</w:t>
            </w:r>
            <w:proofErr w:type="gramEnd"/>
            <w:r>
              <w:rPr>
                <w:lang w:eastAsia="zh-CN"/>
              </w:rPr>
              <w:t xml:space="preserve">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w:t>
            </w:r>
            <w:r>
              <w:rPr>
                <w:lang w:eastAsia="zh-CN"/>
              </w:rPr>
              <w:lastRenderedPageBreak/>
              <w:t>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af7"/>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af7"/>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 xml:space="preserve">UE-B reports the preferred resource set and S_A obtained after Step 7) of Rel-16 TS 38.214 Section </w:t>
            </w:r>
            <w:proofErr w:type="gramStart"/>
            <w:r w:rsidRPr="006A6E34">
              <w:rPr>
                <w:rFonts w:ascii="Calibri" w:eastAsiaTheme="minorEastAsia" w:hAnsi="Calibri" w:cs="Calibri"/>
                <w:i/>
                <w:color w:val="00B050"/>
                <w:sz w:val="22"/>
              </w:rPr>
              <w:t>8.1.4  to</w:t>
            </w:r>
            <w:proofErr w:type="gramEnd"/>
            <w:r w:rsidRPr="006A6E34">
              <w:rPr>
                <w:rFonts w:ascii="Calibri" w:eastAsiaTheme="minorEastAsia" w:hAnsi="Calibri" w:cs="Calibri"/>
                <w:i/>
                <w:color w:val="00B050"/>
                <w:sz w:val="22"/>
              </w:rPr>
              <w:t xml:space="preserve"> higher layer</w:t>
            </w:r>
          </w:p>
          <w:p w14:paraId="14C4189F" w14:textId="77777777" w:rsidR="00730EA7" w:rsidRPr="006A6E34" w:rsidRDefault="00730EA7" w:rsidP="00B643C4">
            <w:pPr>
              <w:spacing w:after="0"/>
              <w:rPr>
                <w:lang w:eastAsia="zh-CN"/>
              </w:rPr>
            </w:pPr>
          </w:p>
        </w:tc>
      </w:tr>
      <w:tr w:rsidR="0032311E" w14:paraId="1006BC9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lastRenderedPageBreak/>
              <w:t xml:space="preserve">Huawei, </w:t>
            </w:r>
            <w:proofErr w:type="spellStart"/>
            <w:r w:rsidRPr="004A1E05">
              <w:t>HiSilicon</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 xml:space="preserve">According to current MAC spec, MAC layer will select the number of HARQ retransmissions for the current TB. </w:t>
            </w:r>
            <w:proofErr w:type="gramStart"/>
            <w:r>
              <w:t>So</w:t>
            </w:r>
            <w:proofErr w:type="gramEnd"/>
            <w:r>
              <w:t xml:space="preserve"> the number of resources that UE-B needs may be time varying. It’s inaccurate to configure a fixed threshold. Using “UE-B’s requirement as per MAC specification” is more accurate.</w:t>
            </w:r>
          </w:p>
          <w:tbl>
            <w:tblPr>
              <w:tblStyle w:val="aff3"/>
              <w:tblW w:w="0" w:type="auto"/>
              <w:tblLook w:val="04A0" w:firstRow="1" w:lastRow="0" w:firstColumn="1" w:lastColumn="0" w:noHBand="0" w:noVBand="1"/>
            </w:tblPr>
            <w:tblGrid>
              <w:gridCol w:w="5746"/>
            </w:tblGrid>
            <w:tr w:rsidR="0032311E" w14:paraId="3BBB8D0F" w14:textId="77777777" w:rsidTr="005D1AAA">
              <w:tc>
                <w:tcPr>
                  <w:tcW w:w="6249" w:type="dxa"/>
                </w:tcPr>
                <w:p w14:paraId="0589BCF0" w14:textId="77777777" w:rsidR="0032311E" w:rsidRDefault="0032311E" w:rsidP="0032311E">
                  <w:pPr>
                    <w:snapToGrid w:val="0"/>
                    <w:spacing w:after="0"/>
                    <w:jc w:val="both"/>
                  </w:pPr>
                  <w:proofErr w:type="gramStart"/>
                  <w:r>
                    <w:t>…(</w:t>
                  </w:r>
                  <w:proofErr w:type="gramEnd"/>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included in </w:t>
                  </w:r>
                  <w:proofErr w:type="spellStart"/>
                  <w:r w:rsidRPr="000432FF">
                    <w:rPr>
                      <w:rFonts w:eastAsia="Times New Roman"/>
                      <w:i/>
                      <w:color w:val="auto"/>
                      <w:lang w:eastAsia="ja-JP"/>
                    </w:rPr>
                    <w:t>sl</w:t>
                  </w:r>
                  <w:proofErr w:type="spellEnd"/>
                  <w:r w:rsidRPr="000432FF">
                    <w:rPr>
                      <w:rFonts w:eastAsia="Times New Roman"/>
                      <w:i/>
                      <w:color w:val="auto"/>
                      <w:lang w:eastAsia="ja-JP"/>
                    </w:rPr>
                    <w:t>-PSSCH-</w:t>
                  </w:r>
                  <w:proofErr w:type="spellStart"/>
                  <w:r w:rsidRPr="000432FF">
                    <w:rPr>
                      <w:rFonts w:eastAsia="Times New Roman"/>
                      <w:i/>
                      <w:color w:val="auto"/>
                      <w:lang w:eastAsia="ja-JP"/>
                    </w:rPr>
                    <w:t>TxConfigList</w:t>
                  </w:r>
                  <w:proofErr w:type="spellEnd"/>
                  <w:r w:rsidRPr="000432FF">
                    <w:rPr>
                      <w:rFonts w:eastAsia="Times New Roman"/>
                      <w:color w:val="auto"/>
                      <w:lang w:eastAsia="ja-JP"/>
                    </w:rPr>
                    <w:t xml:space="preserve"> and, if configured by RRC, overlapped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indicated in </w:t>
                  </w:r>
                  <w:proofErr w:type="spellStart"/>
                  <w:r w:rsidRPr="000432FF">
                    <w:rPr>
                      <w:rFonts w:eastAsia="Times New Roman"/>
                      <w:i/>
                      <w:color w:val="auto"/>
                      <w:lang w:eastAsia="ja-JP"/>
                    </w:rPr>
                    <w:t>sl</w:t>
                  </w:r>
                  <w:proofErr w:type="spellEnd"/>
                  <w:r w:rsidRPr="000432FF">
                    <w:rPr>
                      <w:rFonts w:eastAsia="Times New Roman"/>
                      <w:i/>
                      <w:color w:val="auto"/>
                      <w:lang w:eastAsia="ja-JP"/>
                    </w:rPr>
                    <w:t>-CBR-</w:t>
                  </w:r>
                  <w:proofErr w:type="spellStart"/>
                  <w:r w:rsidRPr="000432FF">
                    <w:rPr>
                      <w:rFonts w:eastAsia="Times New Roman"/>
                      <w:i/>
                      <w:color w:val="auto"/>
                      <w:lang w:eastAsia="ja-JP"/>
                    </w:rPr>
                    <w:t>PriorityTxConfigList</w:t>
                  </w:r>
                  <w:proofErr w:type="spellEnd"/>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0432FF">
                    <w:rPr>
                      <w:rFonts w:eastAsia="Times New Roman"/>
                      <w:i/>
                      <w:color w:val="auto"/>
                      <w:lang w:eastAsia="ja-JP"/>
                    </w:rPr>
                    <w:t>sl-defaultTxConfigIndex</w:t>
                  </w:r>
                  <w:proofErr w:type="spellEnd"/>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xml:space="preserve">: since UE-A already gives preferred resources to UE-B, UE-B should use resources belonging to the intersection as </w:t>
            </w:r>
            <w:proofErr w:type="gramStart"/>
            <w:r>
              <w:t>first priority</w:t>
            </w:r>
            <w:proofErr w:type="gramEnd"/>
            <w:r>
              <w:t xml:space="preserve">. If they are not enough, UE-B can </w:t>
            </w:r>
            <w:proofErr w:type="gramStart"/>
            <w:r>
              <w:t>uses</w:t>
            </w:r>
            <w:proofErr w:type="gramEnd"/>
            <w:r>
              <w:t xml:space="preserve">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af7"/>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xml:space="preserve">, </w:t>
            </w:r>
            <w:proofErr w:type="gramStart"/>
            <w:r w:rsidRPr="00160DF4">
              <w:rPr>
                <w:rFonts w:ascii="Calibri" w:eastAsiaTheme="minorEastAsia" w:hAnsi="Calibri" w:cs="Calibri"/>
                <w:i/>
                <w:strike/>
                <w:color w:val="FF0000"/>
                <w:sz w:val="22"/>
              </w:rPr>
              <w:t>down-select</w:t>
            </w:r>
            <w:proofErr w:type="gramEnd"/>
            <w:r w:rsidRPr="00160DF4">
              <w:rPr>
                <w:rFonts w:ascii="Calibri" w:eastAsiaTheme="minorEastAsia" w:hAnsi="Calibri" w:cs="Calibri"/>
                <w:i/>
                <w:strike/>
                <w:color w:val="FF0000"/>
                <w:sz w:val="22"/>
              </w:rPr>
              <w:t xml:space="preserve">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af7"/>
              <w:numPr>
                <w:ilvl w:val="2"/>
                <w:numId w:val="6"/>
              </w:numPr>
              <w:spacing w:before="0" w:after="0" w:line="240" w:lineRule="auto"/>
              <w:rPr>
                <w:rFonts w:ascii="Calibri" w:eastAsiaTheme="minorEastAsia" w:hAnsi="Calibri" w:cs="Calibri"/>
                <w:i/>
                <w:color w:val="FF0000"/>
                <w:sz w:val="22"/>
              </w:rPr>
            </w:pPr>
            <w:proofErr w:type="gramStart"/>
            <w:r w:rsidRPr="007F41C8">
              <w:rPr>
                <w:rFonts w:ascii="Calibri" w:eastAsiaTheme="minorEastAsia" w:hAnsi="Calibri" w:cs="Calibri"/>
                <w:i/>
                <w:color w:val="FF0000"/>
                <w:sz w:val="22"/>
              </w:rPr>
              <w:t>…(</w:t>
            </w:r>
            <w:proofErr w:type="gramEnd"/>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 xml:space="preserve">UE-B first uses candidate single-slot resource(s) belonging to the intersection set, and then further uses S_A obtained after Step 7) of Rel-16 TS 38.214 Section 8.1.4 outside the </w:t>
            </w:r>
            <w:r w:rsidRPr="0088169A">
              <w:rPr>
                <w:rFonts w:ascii="Calibri" w:eastAsiaTheme="minorEastAsia" w:hAnsi="Calibri" w:cs="Calibri"/>
                <w:i/>
                <w:color w:val="FF0000"/>
                <w:sz w:val="22"/>
              </w:rPr>
              <w:lastRenderedPageBreak/>
              <w:t>intersection in its resource (re-)selection if necessary.</w:t>
            </w:r>
          </w:p>
          <w:p w14:paraId="1E18BF76" w14:textId="77777777" w:rsidR="0032311E" w:rsidRPr="0088169A" w:rsidRDefault="0032311E" w:rsidP="0032311E">
            <w:pPr>
              <w:pStyle w:val="af7"/>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tr w:rsidR="003E178C" w14:paraId="74718A67"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04B4" w14:textId="73C6ADB8" w:rsidR="003E178C" w:rsidRDefault="003E178C" w:rsidP="003E178C">
            <w:pPr>
              <w:spacing w:after="0"/>
              <w:jc w:val="both"/>
              <w:rPr>
                <w:lang w:eastAsia="zh-CN"/>
              </w:rPr>
            </w:pPr>
            <w:r>
              <w:rPr>
                <w:rFonts w:eastAsia="ＭＳ 明朝" w:hint="eastAsia"/>
                <w:lang w:eastAsia="ja-JP"/>
              </w:rPr>
              <w:t>P</w:t>
            </w:r>
            <w:r>
              <w:rPr>
                <w:rFonts w:eastAsia="ＭＳ 明朝"/>
                <w:lang w:eastAsia="ja-JP"/>
              </w:rPr>
              <w:t>anasonic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34E1F" w14:textId="280364A1" w:rsidR="003E178C" w:rsidRDefault="003E178C" w:rsidP="003E178C">
            <w:pPr>
              <w:spacing w:after="0"/>
              <w:jc w:val="both"/>
              <w:rPr>
                <w:rFonts w:hint="eastAsia"/>
                <w:lang w:eastAsia="zh-CN"/>
              </w:rPr>
            </w:pPr>
            <w:r>
              <w:rPr>
                <w:rFonts w:eastAsia="ＭＳ 明朝" w:hint="eastAsia"/>
                <w:lang w:eastAsia="ja-JP"/>
              </w:rPr>
              <w:t>Y</w:t>
            </w:r>
            <w:r>
              <w:rPr>
                <w:rFonts w:eastAsia="ＭＳ 明朝"/>
                <w:lang w:eastAsia="ja-JP"/>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358E836" w14:textId="253846D6" w:rsidR="003E178C" w:rsidRDefault="003E178C" w:rsidP="003E178C">
            <w:pPr>
              <w:snapToGrid w:val="0"/>
              <w:spacing w:after="0"/>
              <w:jc w:val="both"/>
              <w:rPr>
                <w:rFonts w:hint="eastAsia"/>
                <w:lang w:eastAsia="zh-CN"/>
              </w:rPr>
            </w:pPr>
            <w:r w:rsidRPr="004A3052">
              <w:rPr>
                <w:lang w:eastAsia="zh-CN"/>
              </w:rPr>
              <w:t>Option 2 or Option 3</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11723" w14:textId="77777777" w:rsidR="003E178C" w:rsidRDefault="003E178C" w:rsidP="003E178C">
            <w:pPr>
              <w:snapToGrid w:val="0"/>
              <w:spacing w:after="0"/>
              <w:jc w:val="both"/>
              <w:rPr>
                <w:rFonts w:hint="eastAsia"/>
                <w:lang w:eastAsia="zh-CN"/>
              </w:rPr>
            </w:pPr>
          </w:p>
        </w:tc>
      </w:tr>
      <w:bookmarkEnd w:id="31"/>
    </w:tbl>
    <w:p w14:paraId="47129703" w14:textId="77777777" w:rsidR="009C605F" w:rsidRPr="00730EA7"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t>
      </w:r>
      <w:proofErr w:type="gramStart"/>
      <w:r>
        <w:rPr>
          <w:rFonts w:ascii="Calibri" w:eastAsiaTheme="minorEastAsia" w:hAnsi="Calibri" w:cs="Calibri"/>
          <w:sz w:val="22"/>
          <w:szCs w:val="22"/>
          <w:lang w:val="en-US" w:eastAsia="ko-KR"/>
        </w:rPr>
        <w:t>whether or not</w:t>
      </w:r>
      <w:proofErr w:type="gramEnd"/>
      <w:r>
        <w:rPr>
          <w:rFonts w:ascii="Calibri" w:eastAsiaTheme="minorEastAsia" w:hAnsi="Calibri" w:cs="Calibri"/>
          <w:sz w:val="22"/>
          <w:szCs w:val="22"/>
          <w:lang w:val="en-US" w:eastAsia="ko-KR"/>
        </w:rPr>
        <w:t xml:space="preserve">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273"/>
        <w:gridCol w:w="45"/>
        <w:gridCol w:w="6614"/>
      </w:tblGrid>
      <w:tr w:rsidR="009C605F" w14:paraId="5DE21B5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lastRenderedPageBreak/>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ＭＳ 明朝"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 xml:space="preserve">Else, we would support Condition 1-B-3 and like to introduce a Condition 1-A-3 </w:t>
            </w:r>
            <w:proofErr w:type="gramStart"/>
            <w:r>
              <w:t>similar to</w:t>
            </w:r>
            <w:proofErr w:type="gramEnd"/>
            <w:r>
              <w:t xml:space="preserve">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w:t>
            </w:r>
            <w:proofErr w:type="gramStart"/>
            <w:r>
              <w:rPr>
                <w:rFonts w:eastAsiaTheme="minorEastAsia"/>
                <w:lang w:eastAsia="ko-KR"/>
              </w:rPr>
              <w:t>thinks</w:t>
            </w:r>
            <w:proofErr w:type="gramEnd"/>
            <w:r>
              <w:rPr>
                <w:rFonts w:eastAsiaTheme="minorEastAsia"/>
                <w:lang w:eastAsia="ko-KR"/>
              </w:rPr>
              <w:t xml:space="preserve">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w:t>
            </w:r>
            <w:proofErr w:type="gramStart"/>
            <w:r>
              <w:rPr>
                <w:rFonts w:eastAsiaTheme="minorEastAsia"/>
                <w:lang w:eastAsia="ko-KR"/>
              </w:rPr>
              <w:t>to modify</w:t>
            </w:r>
            <w:proofErr w:type="gramEnd"/>
            <w:r>
              <w:rPr>
                <w:rFonts w:eastAsiaTheme="minorEastAsia"/>
                <w:lang w:eastAsia="ko-KR"/>
              </w:rPr>
              <w:t xml:space="preserve"> Rel-16 Mode 2 RA resource (re)selection procedure to postpone initial transmission after resource (re)selection procedure. </w:t>
            </w:r>
            <w:proofErr w:type="gramStart"/>
            <w:r>
              <w:rPr>
                <w:rFonts w:eastAsiaTheme="minorEastAsia"/>
                <w:lang w:eastAsia="ko-KR"/>
              </w:rPr>
              <w:t>Or,</w:t>
            </w:r>
            <w:proofErr w:type="gramEnd"/>
            <w:r>
              <w:rPr>
                <w:rFonts w:eastAsiaTheme="minorEastAsia"/>
                <w:lang w:eastAsia="ko-KR"/>
              </w:rPr>
              <w:t xml:space="preserve"> it may require some restriction when condition 1-B-3 can be used. For instance, the time gap between resource triggering and time location of initial selected resource is larger than a threshold. </w:t>
            </w:r>
          </w:p>
        </w:tc>
      </w:tr>
      <w:tr w:rsidR="00054CD4" w14:paraId="53E6AA0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proofErr w:type="spellStart"/>
            <w:r>
              <w:rPr>
                <w:lang w:eastAsia="zh-CN"/>
              </w:rPr>
              <w:t>InterDigital</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 xml:space="preserve">However, our evaluation results show that 1-B-3 (indicating the initial transmission only) provides significant performance gains. 1-B-2, when applied </w:t>
            </w:r>
            <w:r>
              <w:lastRenderedPageBreak/>
              <w:t>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 xml:space="preserve">FFS which transmissions, </w:t>
            </w:r>
            <w:proofErr w:type="gramStart"/>
            <w:r w:rsidRPr="00523B69">
              <w:rPr>
                <w:rFonts w:ascii="Calibri" w:eastAsiaTheme="minorEastAsia" w:hAnsi="Calibri" w:cs="Calibri"/>
                <w:i/>
                <w:color w:val="FF0000"/>
                <w:sz w:val="22"/>
              </w:rPr>
              <w:t>e.g.</w:t>
            </w:r>
            <w:proofErr w:type="gramEnd"/>
            <w:r w:rsidRPr="00523B69">
              <w:rPr>
                <w:rFonts w:ascii="Calibri" w:eastAsiaTheme="minorEastAsia" w:hAnsi="Calibri" w:cs="Calibri"/>
                <w:i/>
                <w:color w:val="FF0000"/>
                <w:sz w:val="22"/>
              </w:rPr>
              <w:t xml:space="preserve">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lastRenderedPageBreak/>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7"/>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support following </w:t>
            </w:r>
            <w:r w:rsidRPr="0013343B">
              <w:rPr>
                <w:rFonts w:ascii="Calibri" w:eastAsiaTheme="minorEastAsia" w:hAnsi="Calibri" w:cs="Calibri"/>
                <w:i/>
                <w:sz w:val="22"/>
              </w:rPr>
              <w:lastRenderedPageBreak/>
              <w:t>condition:</w:t>
            </w:r>
          </w:p>
          <w:p w14:paraId="3503157D"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lastRenderedPageBreak/>
              <w:t xml:space="preserve">Huawei, </w:t>
            </w:r>
            <w:proofErr w:type="spellStart"/>
            <w:r w:rsidRPr="004A1E05">
              <w:t>HiSilicon</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tr w:rsidR="000C2928" w14:paraId="16A8C633"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3FD0" w14:textId="15C1D6DE"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70015" w14:textId="485CB560" w:rsidR="000C2928" w:rsidRDefault="000C2928" w:rsidP="000C2928">
            <w:pPr>
              <w:spacing w:after="0"/>
              <w:jc w:val="both"/>
            </w:pPr>
            <w:r>
              <w:rPr>
                <w:lang w:eastAsia="zh-CN"/>
              </w:rPr>
              <w:t>1-A-2 and 1-B-2</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AE039" w14:textId="77777777" w:rsidR="000C2928" w:rsidRDefault="000C2928" w:rsidP="000C2928">
            <w:pPr>
              <w:snapToGrid w:val="0"/>
              <w:spacing w:after="0"/>
              <w:jc w:val="both"/>
              <w:rPr>
                <w:lang w:eastAsia="zh-CN"/>
              </w:rPr>
            </w:pPr>
          </w:p>
        </w:tc>
      </w:tr>
      <w:tr w:rsidR="00AC6290" w14:paraId="35B9001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4EC6" w14:textId="13234EC4" w:rsidR="00AC6290" w:rsidRDefault="00AC6290" w:rsidP="00AC6290">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17C9C" w14:textId="77777777" w:rsidR="00AC6290" w:rsidRDefault="00AC6290" w:rsidP="00AC6290">
            <w:pPr>
              <w:spacing w:after="0"/>
              <w:jc w:val="both"/>
            </w:pPr>
            <w:r>
              <w:t>1-A-2</w:t>
            </w:r>
          </w:p>
          <w:p w14:paraId="1B56A752" w14:textId="04664A7C" w:rsidR="00AC6290" w:rsidRDefault="00AC6290" w:rsidP="00AC6290">
            <w:pPr>
              <w:spacing w:after="0"/>
              <w:jc w:val="both"/>
              <w:rPr>
                <w:lang w:eastAsia="zh-CN"/>
              </w:rPr>
            </w:pPr>
            <w:r>
              <w:t>1-B-2</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DC0C4" w14:textId="63443A68" w:rsidR="00AC6290" w:rsidRDefault="00AC6290" w:rsidP="00AC6290">
            <w:pPr>
              <w:snapToGrid w:val="0"/>
              <w:spacing w:after="0"/>
              <w:jc w:val="both"/>
              <w:rPr>
                <w:lang w:eastAsia="zh-CN"/>
              </w:rPr>
            </w:pPr>
            <w:r w:rsidRPr="00D71660">
              <w:rPr>
                <w:lang w:eastAsia="zh-CN"/>
              </w:rPr>
              <w:t>1-A-2 and 1-B-2 are useful to avoid half duplex issue.</w:t>
            </w:r>
          </w:p>
        </w:tc>
      </w:tr>
      <w:bookmarkEnd w:id="38"/>
    </w:tbl>
    <w:p w14:paraId="177908A3" w14:textId="77777777" w:rsidR="009C605F" w:rsidRPr="00730EA7"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01"/>
        <w:gridCol w:w="173"/>
        <w:gridCol w:w="1073"/>
        <w:gridCol w:w="173"/>
        <w:gridCol w:w="5917"/>
      </w:tblGrid>
      <w:tr w:rsidR="009C605F" w14:paraId="429A2C52" w14:textId="77777777" w:rsidTr="00273A38">
        <w:trPr>
          <w:trHeight w:val="631"/>
        </w:trPr>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ＭＳ 明朝" w:hAnsi="Calibri" w:cs="Calibri"/>
                <w:sz w:val="22"/>
                <w:szCs w:val="22"/>
                <w:lang w:eastAsia="ja-JP"/>
              </w:rPr>
            </w:pPr>
            <w:r>
              <w:t>Combination of 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ＭＳ 明朝" w:hAnsi="Calibri" w:cs="Calibri"/>
                <w:sz w:val="22"/>
                <w:szCs w:val="22"/>
                <w:lang w:eastAsia="ja-JP"/>
              </w:rPr>
            </w:pPr>
            <w:r>
              <w:t xml:space="preserve">For this proposal, we propose to combine the different options </w:t>
            </w:r>
            <w:proofErr w:type="gramStart"/>
            <w:r>
              <w:t>in order to</w:t>
            </w:r>
            <w:proofErr w:type="gramEnd"/>
            <w:r>
              <w:t xml:space="preserve"> </w:t>
            </w:r>
            <w:r w:rsidRPr="007079C2">
              <w:t>facilitate TX UE behaviour.</w:t>
            </w:r>
          </w:p>
        </w:tc>
      </w:tr>
      <w:tr w:rsidR="00304496" w14:paraId="4641132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 xml:space="preserve">We support Option </w:t>
            </w:r>
            <w:proofErr w:type="gramStart"/>
            <w:r>
              <w:t>1, and</w:t>
            </w:r>
            <w:proofErr w:type="gramEnd"/>
            <w:r>
              <w:t xml:space="preserve"> can accept Option 3 based on the explanation given by QC in the GTW today. We are not sure about how Option 2 would work.</w:t>
            </w:r>
          </w:p>
        </w:tc>
      </w:tr>
      <w:tr w:rsidR="001D56B9" w14:paraId="4AB72A6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w:t>
            </w:r>
            <w:r>
              <w:rPr>
                <w:rFonts w:eastAsiaTheme="minorEastAsia"/>
                <w:lang w:eastAsia="ko-KR"/>
              </w:rPr>
              <w:lastRenderedPageBreak/>
              <w:t xml:space="preserve">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w:t>
            </w:r>
            <w:proofErr w:type="gramStart"/>
            <w:r>
              <w:rPr>
                <w:rFonts w:eastAsiaTheme="minorEastAsia"/>
                <w:lang w:val="en-US" w:eastAsia="ko-KR"/>
              </w:rPr>
              <w:t>these resource</w:t>
            </w:r>
            <w:proofErr w:type="gramEnd"/>
            <w:r>
              <w:rPr>
                <w:rFonts w:eastAsiaTheme="minorEastAsia"/>
                <w:lang w:val="en-US" w:eastAsia="ko-KR"/>
              </w:rPr>
              <w:t xml:space="preserv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proofErr w:type="spellStart"/>
            <w:r>
              <w:rPr>
                <w:lang w:eastAsia="zh-CN"/>
              </w:rPr>
              <w:t>InterDigital</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 xml:space="preserve">We are not clear about the scenario applicable to Option 2. If UE-A has previously received a resource reservation from another UE, which is intended for UE-A and reserves a resource in the future, UE-A should consider this </w:t>
            </w:r>
            <w:proofErr w:type="gramStart"/>
            <w:r>
              <w:t>previously-reserved</w:t>
            </w:r>
            <w:proofErr w:type="gramEnd"/>
            <w:r>
              <w:t xml:space="preserve">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 xml:space="preserve">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w:t>
            </w:r>
            <w:r>
              <w:lastRenderedPageBreak/>
              <w:t>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 xml:space="preserve">In our understanding, Option 3’s intention is that if RSRP is quite large, this reservation is transmitted from quite near UE from UE-A. in this case UE-B as well as UE-A can receive the reservation. </w:t>
            </w:r>
            <w:proofErr w:type="gramStart"/>
            <w:r w:rsidRPr="00A733A9">
              <w:rPr>
                <w:lang w:eastAsia="zh-CN"/>
              </w:rPr>
              <w:t>So</w:t>
            </w:r>
            <w:proofErr w:type="gramEnd"/>
            <w:r w:rsidRPr="00A733A9">
              <w:rPr>
                <w:lang w:eastAsia="zh-CN"/>
              </w:rPr>
              <w:t xml:space="preserve">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t>But Option 1 is simpler, so we slightly prefer option 1.</w:t>
            </w:r>
          </w:p>
        </w:tc>
      </w:tr>
      <w:tr w:rsidR="00E067AB" w14:paraId="02A72F1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t>O</w:t>
            </w:r>
            <w:r>
              <w:rPr>
                <w:lang w:eastAsia="zh-CN"/>
              </w:rPr>
              <w:t>PPO</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 xml:space="preserve">Support Option 1, according to the working assumption of last meeting, in Scheme 1 UE-A is destination of UE-B. If UE-A is destination of more than one UEs and they are conflicting in future, UE-A should determine </w:t>
            </w:r>
            <w:r>
              <w:rPr>
                <w:lang w:eastAsia="zh-CN"/>
              </w:rPr>
              <w:lastRenderedPageBreak/>
              <w:t>UE-B (</w:t>
            </w:r>
            <w:proofErr w:type="gramStart"/>
            <w:r>
              <w:rPr>
                <w:lang w:eastAsia="zh-CN"/>
              </w:rPr>
              <w:t>i.e.</w:t>
            </w:r>
            <w:proofErr w:type="gramEnd"/>
            <w:r>
              <w:rPr>
                <w:lang w:eastAsia="zh-CN"/>
              </w:rPr>
              <w:t xml:space="preserve"> which UE to receive) from them first, and regard others as interferers.</w:t>
            </w:r>
          </w:p>
        </w:tc>
      </w:tr>
      <w:tr w:rsidR="00F92333" w14:paraId="650E8FD1"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lastRenderedPageBreak/>
              <w:t xml:space="preserve">Huawei, </w:t>
            </w:r>
            <w:proofErr w:type="spellStart"/>
            <w:r w:rsidRPr="004A1E05">
              <w:t>HiSilicon</w:t>
            </w:r>
            <w:proofErr w:type="spellEnd"/>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xml:space="preserve">. </w:t>
            </w:r>
            <w:proofErr w:type="gramStart"/>
            <w:r>
              <w:t>So</w:t>
            </w:r>
            <w:proofErr w:type="gramEnd"/>
            <w:r>
              <w:t xml:space="preserve">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tr w:rsidR="000C2928" w14:paraId="60028A42"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6101" w14:textId="74011BF4"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187C" w14:textId="699A587F"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4DA944EE" w14:textId="6141FFE3" w:rsidR="000C2928" w:rsidRDefault="000C2928" w:rsidP="000C2928">
            <w:pPr>
              <w:snapToGrid w:val="0"/>
              <w:spacing w:after="0"/>
              <w:jc w:val="both"/>
              <w:rPr>
                <w:lang w:eastAsia="zh-CN"/>
              </w:rPr>
            </w:pPr>
            <w:r>
              <w:rPr>
                <w:rFonts w:eastAsia="ＭＳ 明朝" w:hint="eastAsia"/>
                <w:lang w:eastAsia="ja-JP"/>
              </w:rPr>
              <w:t>O</w:t>
            </w:r>
            <w:r>
              <w:rPr>
                <w:rFonts w:eastAsia="ＭＳ 明朝"/>
                <w:lang w:eastAsia="ja-JP"/>
              </w:rPr>
              <w:t>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65046" w14:textId="77777777" w:rsidR="000C2928" w:rsidRDefault="000C2928" w:rsidP="000C2928">
            <w:pPr>
              <w:snapToGrid w:val="0"/>
              <w:spacing w:after="0"/>
              <w:jc w:val="both"/>
              <w:rPr>
                <w:lang w:eastAsia="zh-CN"/>
              </w:rPr>
            </w:pPr>
          </w:p>
        </w:tc>
      </w:tr>
      <w:tr w:rsidR="00266979" w14:paraId="796A2D5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B7841" w14:textId="3EBE6D5C" w:rsidR="00266979" w:rsidRDefault="00266979" w:rsidP="00266979">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13CF0" w14:textId="2A76440E" w:rsidR="00266979" w:rsidRDefault="00266979" w:rsidP="00266979">
            <w:pPr>
              <w:spacing w:after="0"/>
              <w:jc w:val="both"/>
              <w:rPr>
                <w:rFonts w:eastAsia="ＭＳ 明朝" w:hint="eastAsia"/>
                <w:lang w:eastAsia="ja-JP"/>
              </w:rPr>
            </w:pPr>
            <w:r>
              <w:rPr>
                <w:rFonts w:eastAsia="ＭＳ 明朝" w:hint="eastAsia"/>
                <w:lang w:eastAsia="ja-JP"/>
              </w:rPr>
              <w:t>Y</w:t>
            </w:r>
            <w:r>
              <w:rPr>
                <w:rFonts w:eastAsia="ＭＳ 明朝"/>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36BAF88" w14:textId="161D9A91" w:rsidR="00266979" w:rsidRDefault="00266979" w:rsidP="00266979">
            <w:pPr>
              <w:snapToGrid w:val="0"/>
              <w:spacing w:after="0"/>
              <w:jc w:val="both"/>
              <w:rPr>
                <w:rFonts w:eastAsia="ＭＳ 明朝" w:hint="eastAsia"/>
                <w:lang w:eastAsia="ja-JP"/>
              </w:rPr>
            </w:pPr>
            <w:r>
              <w:rPr>
                <w:rFonts w:eastAsia="ＭＳ 明朝" w:hint="eastAsia"/>
                <w:lang w:eastAsia="ja-JP"/>
              </w:rPr>
              <w:t>O</w:t>
            </w:r>
            <w:r>
              <w:rPr>
                <w:rFonts w:eastAsia="ＭＳ 明朝"/>
                <w:lang w:eastAsia="ja-JP"/>
              </w:rPr>
              <w:t>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9E745" w14:textId="08BF591D" w:rsidR="00266979" w:rsidRDefault="00266979" w:rsidP="00266979">
            <w:pPr>
              <w:snapToGrid w:val="0"/>
              <w:spacing w:after="0"/>
              <w:jc w:val="both"/>
              <w:rPr>
                <w:lang w:eastAsia="zh-CN"/>
              </w:rPr>
            </w:pPr>
            <w:r w:rsidRPr="00DC4F98">
              <w:rPr>
                <w:lang w:eastAsia="zh-CN"/>
              </w:rPr>
              <w:t>The resource with high interference at UE-A is included in non-preferred resource set.</w:t>
            </w:r>
          </w:p>
        </w:tc>
      </w:tr>
      <w:bookmarkEnd w:id="39"/>
    </w:tbl>
    <w:p w14:paraId="4989AFAA" w14:textId="77777777" w:rsidR="009C605F" w:rsidRPr="00730EA7"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410"/>
        <w:gridCol w:w="5803"/>
      </w:tblGrid>
      <w:tr w:rsidR="009C605F" w14:paraId="3EB3A3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ＭＳ 明朝" w:hAnsi="Calibri" w:cs="Calibri"/>
                <w:sz w:val="22"/>
                <w:szCs w:val="22"/>
                <w:lang w:eastAsia="ja-JP"/>
              </w:rPr>
            </w:pPr>
            <w: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ＭＳ 明朝" w:hAnsi="Calibri" w:cs="Calibri"/>
                <w:sz w:val="22"/>
                <w:szCs w:val="22"/>
                <w:lang w:eastAsia="ja-JP"/>
              </w:rPr>
            </w:pPr>
          </w:p>
        </w:tc>
      </w:tr>
      <w:tr w:rsidR="00304496" w14:paraId="15088BC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lastRenderedPageBreak/>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proofErr w:type="gramStart"/>
            <w:r w:rsidRPr="00132D1C">
              <w:rPr>
                <w:i/>
              </w:rPr>
              <w:t>X.M</w:t>
            </w:r>
            <w:r w:rsidRPr="00132D1C">
              <w:rPr>
                <w:i/>
                <w:vertAlign w:val="subscript"/>
              </w:rPr>
              <w:t>total</w:t>
            </w:r>
            <w:proofErr w:type="spellEnd"/>
            <w:proofErr w:type="gramEnd"/>
            <w:r>
              <w:t>.</w:t>
            </w:r>
          </w:p>
        </w:tc>
      </w:tr>
      <w:tr w:rsidR="001D56B9" w14:paraId="161B35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xml:space="preserve">, the higher the likelihood that the final candidate set contains </w:t>
            </w:r>
            <w:proofErr w:type="gramStart"/>
            <w:r>
              <w:t>a large number of</w:t>
            </w:r>
            <w:proofErr w:type="gramEnd"/>
            <w:r>
              <w:t xml:space="preserve">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t>
            </w:r>
            <w:proofErr w:type="gramStart"/>
            <w:r>
              <w:t>would  be</w:t>
            </w:r>
            <w:proofErr w:type="gramEnd"/>
            <w:r>
              <w:t xml:space="preserv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lastRenderedPageBreak/>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 xml:space="preserve">Regarding option 2, we do not see the benefit compared to option 3. Outcome is same as option </w:t>
            </w:r>
            <w:proofErr w:type="gramStart"/>
            <w:r w:rsidRPr="00A733A9">
              <w:rPr>
                <w:lang w:eastAsia="zh-CN"/>
              </w:rPr>
              <w:t>3, but</w:t>
            </w:r>
            <w:proofErr w:type="gramEnd"/>
            <w:r w:rsidRPr="00A733A9">
              <w:rPr>
                <w:lang w:eastAsia="zh-CN"/>
              </w:rPr>
              <w:t xml:space="preserve"> wasted resource exclusion is needed compared to option 3.</w:t>
            </w:r>
          </w:p>
        </w:tc>
      </w:tr>
      <w:tr w:rsidR="00E067AB" w14:paraId="5FD7984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 xml:space="preserve">If UE-A is intended receiver of UE-B, condition 1-B-1 can be used to compensate UE-B’s sensing result. In this case, option 3 can be applied assuming RSRP based resource exclusion. If condition 1-B-2 is used to coordination information, then </w:t>
            </w:r>
            <w:proofErr w:type="gramStart"/>
            <w:r>
              <w:rPr>
                <w:lang w:eastAsia="zh-CN"/>
              </w:rPr>
              <w:t>either option</w:t>
            </w:r>
            <w:proofErr w:type="gramEnd"/>
            <w:r>
              <w:rPr>
                <w:lang w:eastAsia="zh-CN"/>
              </w:rPr>
              <w:t xml:space="preserve">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 xml:space="preserve">Huawei, </w:t>
            </w:r>
            <w:proofErr w:type="spellStart"/>
            <w:r w:rsidRPr="004A1E05">
              <w:t>HiSilicon</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 xml:space="preserve">is satisfied. </w:t>
            </w:r>
            <w:proofErr w:type="gramStart"/>
            <w:r>
              <w:rPr>
                <w:lang w:eastAsia="zh-CN"/>
              </w:rPr>
              <w:t>So</w:t>
            </w:r>
            <w:proofErr w:type="gramEnd"/>
            <w:r>
              <w:rPr>
                <w:lang w:eastAsia="zh-CN"/>
              </w:rPr>
              <w:t xml:space="preserve">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 xml:space="preserve">We also suggest the following changes on the FFS point to be clearer. Otherwise, it </w:t>
            </w:r>
            <w:proofErr w:type="gramStart"/>
            <w:r>
              <w:t>not clear</w:t>
            </w:r>
            <w:proofErr w:type="gramEnd"/>
            <w:r>
              <w:t xml:space="preserve">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tr w:rsidR="000C2928" w14:paraId="074A3BB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A7A04" w14:textId="2D12F0AA"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7951D" w14:textId="4AA77C7A"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67205313" w14:textId="165F428B" w:rsidR="000C2928" w:rsidRDefault="000C2928" w:rsidP="000C2928">
            <w:pPr>
              <w:spacing w:after="0"/>
              <w:jc w:val="both"/>
              <w:rPr>
                <w:lang w:eastAsia="zh-CN"/>
              </w:rPr>
            </w:pPr>
            <w:r>
              <w:rPr>
                <w:rFonts w:eastAsia="ＭＳ 明朝" w:hint="eastAsia"/>
                <w:lang w:eastAsia="ja-JP"/>
              </w:rPr>
              <w:t>O</w:t>
            </w:r>
            <w:r>
              <w:rPr>
                <w:rFonts w:eastAsia="ＭＳ 明朝"/>
                <w:lang w:eastAsia="ja-JP"/>
              </w:rPr>
              <w:t>ption 2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FDC10" w14:textId="5F888963" w:rsidR="000C2928" w:rsidRDefault="000C2928" w:rsidP="000C2928">
            <w:pPr>
              <w:snapToGrid w:val="0"/>
              <w:spacing w:after="0"/>
              <w:jc w:val="both"/>
            </w:pPr>
            <w:r>
              <w:rPr>
                <w:rFonts w:eastAsia="ＭＳ 明朝" w:hint="eastAsia"/>
                <w:lang w:eastAsia="ja-JP"/>
              </w:rPr>
              <w:t>W</w:t>
            </w:r>
            <w:r>
              <w:rPr>
                <w:rFonts w:eastAsia="ＭＳ 明朝"/>
                <w:lang w:eastAsia="ja-JP"/>
              </w:rPr>
              <w:t>e prefer to exclude the non-preferred resource set before Step 7).</w:t>
            </w:r>
          </w:p>
        </w:tc>
      </w:tr>
      <w:tr w:rsidR="000E7DDD" w14:paraId="0AD4AD6E"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37578" w14:textId="54784A9A" w:rsidR="000E7DDD" w:rsidRDefault="000E7DDD" w:rsidP="000C2928">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4E425B" w14:textId="3D57799C" w:rsidR="000E7DDD" w:rsidRDefault="000E7DDD" w:rsidP="000C2928">
            <w:pPr>
              <w:spacing w:after="0"/>
              <w:jc w:val="both"/>
              <w:rPr>
                <w:rFonts w:eastAsia="ＭＳ 明朝" w:hint="eastAsia"/>
                <w:lang w:eastAsia="ja-JP"/>
              </w:rPr>
            </w:pPr>
            <w:r>
              <w:rPr>
                <w:rFonts w:eastAsia="ＭＳ 明朝" w:hint="eastAsia"/>
                <w:lang w:eastAsia="ja-JP"/>
              </w:rPr>
              <w:t>Y</w:t>
            </w:r>
            <w:r>
              <w:rPr>
                <w:rFonts w:eastAsia="ＭＳ 明朝"/>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475454A8" w14:textId="25A7AA01" w:rsidR="000E7DDD" w:rsidRDefault="000E7DDD" w:rsidP="000C2928">
            <w:pPr>
              <w:spacing w:after="0"/>
              <w:jc w:val="both"/>
              <w:rPr>
                <w:rFonts w:eastAsia="ＭＳ 明朝" w:hint="eastAsia"/>
                <w:lang w:eastAsia="ja-JP"/>
              </w:rPr>
            </w:pPr>
            <w:r>
              <w:rPr>
                <w:rFonts w:eastAsia="ＭＳ 明朝" w:hint="eastAsia"/>
                <w:lang w:eastAsia="ja-JP"/>
              </w:rPr>
              <w:t>O</w:t>
            </w:r>
            <w:r>
              <w:rPr>
                <w:rFonts w:eastAsia="ＭＳ 明朝"/>
                <w:lang w:eastAsia="ja-JP"/>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08255" w14:textId="77777777" w:rsidR="000E7DDD" w:rsidRDefault="000E7DDD" w:rsidP="000C2928">
            <w:pPr>
              <w:snapToGrid w:val="0"/>
              <w:spacing w:after="0"/>
              <w:jc w:val="both"/>
              <w:rPr>
                <w:rFonts w:eastAsia="ＭＳ 明朝" w:hint="eastAsia"/>
                <w:lang w:eastAsia="ja-JP"/>
              </w:rPr>
            </w:pPr>
          </w:p>
        </w:tc>
      </w:tr>
      <w:bookmarkEnd w:id="40"/>
    </w:tbl>
    <w:p w14:paraId="03E750FA" w14:textId="77777777" w:rsidR="009C605F" w:rsidRPr="00730EA7"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lastRenderedPageBreak/>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212"/>
        <w:gridCol w:w="6720"/>
      </w:tblGrid>
      <w:tr w:rsidR="009C605F" w14:paraId="36ABE44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ＭＳ 明朝" w:hAnsi="Calibri" w:cs="Calibri"/>
                <w:sz w:val="22"/>
                <w:szCs w:val="22"/>
                <w:lang w:eastAsia="ja-JP"/>
              </w:rPr>
            </w:pPr>
            <w:r>
              <w:t xml:space="preserve">This procedure is the one most </w:t>
            </w:r>
            <w:proofErr w:type="gramStart"/>
            <w:r>
              <w:t>similar to</w:t>
            </w:r>
            <w:proofErr w:type="gramEnd"/>
            <w:r>
              <w:t xml:space="preserve"> Rel-16 and can be used as guideline. Due to the limited time, we think it is better to try to re-use as much as possible existing procedure rather than creating completely new ones.</w:t>
            </w:r>
          </w:p>
        </w:tc>
      </w:tr>
      <w:tr w:rsidR="00304496" w14:paraId="7E4AFD8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proofErr w:type="gramStart"/>
            <w:r w:rsidRPr="00847F38">
              <w:rPr>
                <w:rFonts w:ascii="Calibri" w:hAnsi="Calibri" w:cs="Calibri"/>
                <w:i/>
                <w:sz w:val="22"/>
              </w:rPr>
              <w:t>The</w:t>
            </w:r>
            <w:proofErr w:type="gramEnd"/>
            <w:r w:rsidRPr="00847F38">
              <w:rPr>
                <w:rFonts w:ascii="Calibri" w:hAnsi="Calibri" w:cs="Calibri"/>
                <w:i/>
                <w:sz w:val="22"/>
              </w:rPr>
              <w:t xml:space="preserv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lastRenderedPageBreak/>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proofErr w:type="gramStart"/>
            <w:r w:rsidRPr="00C501B2">
              <w:rPr>
                <w:rFonts w:ascii="Calibri" w:hAnsi="Calibri" w:cs="Calibri"/>
                <w:i/>
                <w:color w:val="auto"/>
                <w:sz w:val="22"/>
              </w:rPr>
              <w:t>The</w:t>
            </w:r>
            <w:proofErr w:type="gramEnd"/>
            <w:r w:rsidRPr="00C501B2">
              <w:rPr>
                <w:rFonts w:ascii="Calibri" w:hAnsi="Calibri" w:cs="Calibri"/>
                <w:i/>
                <w:color w:val="auto"/>
                <w:sz w:val="22"/>
              </w:rPr>
              <w:t xml:space="preserv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lastRenderedPageBreak/>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boosting is not used since it is very unclear how to do it. As per agreement, UE-A would be at least one of conflicting TB (</w:t>
            </w:r>
            <w:proofErr w:type="gramStart"/>
            <w:r>
              <w:rPr>
                <w:rFonts w:eastAsiaTheme="minorEastAsia"/>
                <w:lang w:eastAsia="ko-KR"/>
              </w:rPr>
              <w:t>e.g.</w:t>
            </w:r>
            <w:proofErr w:type="gramEnd"/>
            <w:r>
              <w:rPr>
                <w:rFonts w:eastAsiaTheme="minorEastAsia"/>
                <w:lang w:eastAsia="ko-KR"/>
              </w:rPr>
              <w:t xml:space="preserve">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w:t>
            </w:r>
            <w:proofErr w:type="gramStart"/>
            <w:r>
              <w:rPr>
                <w:rFonts w:eastAsiaTheme="minorEastAsia"/>
                <w:lang w:eastAsia="ko-KR"/>
              </w:rPr>
              <w:t>transmission</w:t>
            </w:r>
            <w:proofErr w:type="gramEnd"/>
            <w:r>
              <w:rPr>
                <w:rFonts w:eastAsiaTheme="minorEastAsia"/>
                <w:lang w:eastAsia="ko-KR"/>
              </w:rPr>
              <w:t xml:space="preserve">.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lastRenderedPageBreak/>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proofErr w:type="spellStart"/>
            <w:r>
              <w:rPr>
                <w:lang w:eastAsia="zh-CN"/>
              </w:rPr>
              <w:t>InterDigital</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 xml:space="preserve">When RSRP measurement value of UE-B’s reservation is called RSRP-B </w:t>
            </w:r>
            <w:proofErr w:type="gramStart"/>
            <w:r w:rsidRPr="00A733A9">
              <w:t>and  RSRP</w:t>
            </w:r>
            <w:proofErr w:type="gramEnd"/>
            <w:r w:rsidRPr="00A733A9">
              <w:t xml:space="preserve">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 xml:space="preserve">Meanwhile, Option 4 means collision indication is transmitted to avoid collision with small interference. We are not sure why large interference is ignored and </w:t>
            </w:r>
            <w:proofErr w:type="gramStart"/>
            <w:r w:rsidRPr="00A733A9">
              <w:t>small  interference</w:t>
            </w:r>
            <w:proofErr w:type="gramEnd"/>
            <w:r w:rsidRPr="00A733A9">
              <w:t xml:space="preserve"> is addressed.</w:t>
            </w:r>
          </w:p>
        </w:tc>
      </w:tr>
      <w:tr w:rsidR="00E067AB" w14:paraId="7F5B490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 xml:space="preserve">Huawei, </w:t>
            </w:r>
            <w:proofErr w:type="spellStart"/>
            <w:r w:rsidRPr="004A1E05">
              <w:t>HiSilicon</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 xml:space="preserve">Option 1 is </w:t>
            </w:r>
            <w:proofErr w:type="gramStart"/>
            <w:r>
              <w:t>similar to</w:t>
            </w:r>
            <w:proofErr w:type="gramEnd"/>
            <w:r>
              <w:t xml:space="preserve">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lang w:eastAsia="zh-CN"/>
              </w:rPr>
            </w:pPr>
            <w:proofErr w:type="spellStart"/>
            <w:r>
              <w:t>Futurewei</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lang w:eastAsia="zh-CN"/>
              </w:rPr>
            </w:pPr>
            <w:r>
              <w:t xml:space="preserve">Option 1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 xml:space="preserve">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w:t>
            </w:r>
            <w:r>
              <w:lastRenderedPageBreak/>
              <w:t xml:space="preserve">conflict. </w:t>
            </w:r>
            <w:proofErr w:type="gramStart"/>
            <w:r>
              <w:t>So</w:t>
            </w:r>
            <w:proofErr w:type="gramEnd"/>
            <w:r>
              <w:t xml:space="preserve">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lang w:eastAsia="zh-CN"/>
              </w:rPr>
            </w:pPr>
            <w:r>
              <w:t>For simplicity, Option 1 is preferred.</w:t>
            </w:r>
          </w:p>
        </w:tc>
      </w:tr>
      <w:tr w:rsidR="000C2928" w14:paraId="41B61D5B"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80222" w14:textId="770BE9D8" w:rsidR="000C2928" w:rsidRPr="000C2928" w:rsidRDefault="000C2928" w:rsidP="003E2A6F">
            <w:pPr>
              <w:spacing w:after="0"/>
              <w:jc w:val="both"/>
              <w:rPr>
                <w:rFonts w:eastAsia="ＭＳ 明朝"/>
                <w:lang w:eastAsia="ja-JP"/>
              </w:rPr>
            </w:pPr>
            <w:r>
              <w:rPr>
                <w:rFonts w:eastAsia="ＭＳ 明朝" w:hint="eastAsia"/>
                <w:lang w:eastAsia="ja-JP"/>
              </w:rPr>
              <w:lastRenderedPageBreak/>
              <w:t>S</w:t>
            </w:r>
            <w:r>
              <w:rPr>
                <w:rFonts w:eastAsia="ＭＳ 明朝"/>
                <w:lang w:eastAsia="ja-JP"/>
              </w:rPr>
              <w:t>ony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68262" w14:textId="13D5CAFA" w:rsidR="000C2928" w:rsidRPr="000C2928" w:rsidRDefault="000C2928" w:rsidP="003E2A6F">
            <w:pPr>
              <w:spacing w:after="0"/>
              <w:jc w:val="both"/>
              <w:rPr>
                <w:rFonts w:eastAsia="ＭＳ 明朝"/>
                <w:lang w:eastAsia="ja-JP"/>
              </w:rPr>
            </w:pPr>
            <w:r>
              <w:rPr>
                <w:rFonts w:eastAsia="ＭＳ 明朝" w:hint="eastAsia"/>
                <w:lang w:eastAsia="ja-JP"/>
              </w:rPr>
              <w:t>O</w:t>
            </w:r>
            <w:r>
              <w:rPr>
                <w:rFonts w:eastAsia="ＭＳ 明朝"/>
                <w:lang w:eastAsia="ja-JP"/>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4ADA3" w14:textId="77777777" w:rsidR="000C2928" w:rsidRDefault="000C2928" w:rsidP="003E2A6F">
            <w:pPr>
              <w:snapToGrid w:val="0"/>
              <w:spacing w:after="0"/>
              <w:jc w:val="both"/>
            </w:pPr>
          </w:p>
        </w:tc>
      </w:tr>
      <w:tr w:rsidR="000E7DDD" w14:paraId="2C3F4BE7" w14:textId="77777777" w:rsidTr="000E7DDD">
        <w:trPr>
          <w:trHeight w:val="60"/>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282B" w14:textId="2165210D" w:rsidR="000E7DDD" w:rsidRDefault="000E7DDD" w:rsidP="000E7DDD">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3A981" w14:textId="3FB1C418" w:rsidR="000E7DDD" w:rsidRDefault="000E7DDD" w:rsidP="000E7DDD">
            <w:pPr>
              <w:spacing w:after="0"/>
              <w:jc w:val="both"/>
              <w:rPr>
                <w:rFonts w:eastAsia="ＭＳ 明朝" w:hint="eastAsia"/>
                <w:lang w:eastAsia="ja-JP"/>
              </w:rPr>
            </w:pPr>
            <w:r>
              <w:rPr>
                <w:rFonts w:eastAsia="ＭＳ 明朝"/>
                <w:lang w:eastAsia="ja-JP"/>
              </w:rP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A7B76" w14:textId="77777777" w:rsidR="000E7DDD" w:rsidRDefault="000E7DDD" w:rsidP="000E7DDD">
            <w:pPr>
              <w:snapToGrid w:val="0"/>
              <w:spacing w:after="0"/>
              <w:jc w:val="both"/>
            </w:pPr>
          </w:p>
        </w:tc>
      </w:tr>
      <w:bookmarkEnd w:id="41"/>
    </w:tbl>
    <w:p w14:paraId="1DED6A15" w14:textId="77777777" w:rsidR="009C605F" w:rsidRPr="00730EA7"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6B305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ＭＳ 明朝"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proofErr w:type="gramStart"/>
            <w:r>
              <w:rPr>
                <w:lang w:eastAsia="zh-CN"/>
              </w:rPr>
              <w:t>In order to</w:t>
            </w:r>
            <w:proofErr w:type="gramEnd"/>
            <w:r>
              <w:rPr>
                <w:lang w:eastAsia="zh-CN"/>
              </w:rPr>
              <w:t xml:space="preserve"> co-exist with Rel-16 sidelink, it should be possible to deploy the inter-UE coordination feature by only adding optional Rel-17 specific parameters to </w:t>
            </w:r>
            <w:r>
              <w:rPr>
                <w:lang w:eastAsia="zh-CN"/>
              </w:rPr>
              <w:lastRenderedPageBreak/>
              <w:t>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w:t>
            </w:r>
            <w:proofErr w:type="gramStart"/>
            <w:r>
              <w:rPr>
                <w:lang w:eastAsia="zh-CN"/>
              </w:rPr>
              <w:t>e.g.</w:t>
            </w:r>
            <w:proofErr w:type="gramEnd"/>
            <w:r>
              <w:rPr>
                <w:lang w:eastAsia="zh-CN"/>
              </w:rPr>
              <w:t xml:space="preserve">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proofErr w:type="spellStart"/>
            <w:r>
              <w:rPr>
                <w:lang w:eastAsia="zh-CN"/>
              </w:rPr>
              <w:lastRenderedPageBreak/>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 xml:space="preserve">-PSFCH-RB-Set, </w:t>
            </w:r>
            <w:proofErr w:type="spellStart"/>
            <w:r w:rsidRPr="0010043E">
              <w:rPr>
                <w:rFonts w:ascii="Calibri" w:hAnsi="Calibri" w:cs="Calibri"/>
              </w:rPr>
              <w:t>sl</w:t>
            </w:r>
            <w:proofErr w:type="spellEnd"/>
            <w:r w:rsidRPr="0010043E">
              <w:rPr>
                <w:rFonts w:ascii="Calibri" w:hAnsi="Calibri" w:cs="Calibri"/>
              </w:rPr>
              <w:t xml:space="preserve">-PSFCH-Period,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w:t>
            </w:r>
            <w:proofErr w:type="spellEnd"/>
            <w:r w:rsidRPr="0010043E">
              <w:rPr>
                <w:rFonts w:ascii="Calibri" w:hAnsi="Calibri" w:cs="Calibri"/>
              </w:rPr>
              <w:t>-PSFCH-</w:t>
            </w:r>
            <w:proofErr w:type="spellStart"/>
            <w:r w:rsidRPr="0010043E">
              <w:rPr>
                <w:rFonts w:ascii="Calibri" w:hAnsi="Calibri" w:cs="Calibri"/>
              </w:rPr>
              <w:t>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 xml:space="preserve">Regarding Option 3, required performance is different from HARQ feedback, </w:t>
            </w:r>
            <w:proofErr w:type="gramStart"/>
            <w:r>
              <w:rPr>
                <w:lang w:eastAsia="zh-CN"/>
              </w:rPr>
              <w:t>e.g.</w:t>
            </w:r>
            <w:proofErr w:type="gramEnd"/>
            <w:r>
              <w:rPr>
                <w:lang w:eastAsia="zh-CN"/>
              </w:rPr>
              <w:t xml:space="preserve"> more CS pairs will be available with less PRBs for scheme 2.</w:t>
            </w:r>
          </w:p>
        </w:tc>
      </w:tr>
      <w:tr w:rsidR="00E067AB" w14:paraId="50C76FC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 xml:space="preserve">Huawei, </w:t>
            </w:r>
            <w:proofErr w:type="spellStart"/>
            <w:r w:rsidRPr="004A1E0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 xml:space="preserve">Generally, </w:t>
            </w:r>
            <w:proofErr w:type="gramStart"/>
            <w:r>
              <w:t>in order to</w:t>
            </w:r>
            <w:proofErr w:type="gramEnd"/>
            <w:r>
              <w:t xml:space="preserve">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proofErr w:type="spellStart"/>
            <w:r w:rsidRPr="00AE56F8">
              <w:rPr>
                <w:i/>
              </w:rPr>
              <w:t>sl</w:t>
            </w:r>
            <w:proofErr w:type="spellEnd"/>
            <w:r w:rsidRPr="00AE56F8">
              <w:rPr>
                <w:i/>
              </w:rPr>
              <w:t>-PSFCH-RB-Set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 xml:space="preserve">For other options, so </w:t>
            </w:r>
            <w:proofErr w:type="gramStart"/>
            <w:r>
              <w:t>far</w:t>
            </w:r>
            <w:proofErr w:type="gramEnd"/>
            <w:r>
              <w:t xml:space="preserve"> the benefits are unclear, more justifications are needed.</w:t>
            </w:r>
          </w:p>
        </w:tc>
      </w:tr>
      <w:tr w:rsidR="00F932C9" w14:paraId="7FF5281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lastRenderedPageBreak/>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tr w:rsidR="000C2928" w14:paraId="60D64B7F"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D4AA9" w14:textId="090A681A"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60D83" w14:textId="6F4853CE" w:rsidR="000C2928" w:rsidRDefault="000C2928" w:rsidP="000C2928">
            <w:pPr>
              <w:spacing w:after="0"/>
              <w:jc w:val="both"/>
              <w:rPr>
                <w:lang w:eastAsia="zh-CN"/>
              </w:rPr>
            </w:pPr>
            <w:r>
              <w:rPr>
                <w:rFonts w:eastAsia="ＭＳ 明朝" w:hint="eastAsia"/>
                <w:lang w:eastAsia="ja-JP"/>
              </w:rPr>
              <w:t>A</w:t>
            </w:r>
            <w:r>
              <w:rPr>
                <w:rFonts w:eastAsia="ＭＳ 明朝"/>
                <w:lang w:eastAsia="ja-JP"/>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12571" w14:textId="44C4060A" w:rsidR="000C2928" w:rsidRDefault="000C2928" w:rsidP="000C2928">
            <w:pPr>
              <w:snapToGrid w:val="0"/>
              <w:spacing w:after="0"/>
              <w:jc w:val="both"/>
              <w:rPr>
                <w:lang w:eastAsia="zh-CN"/>
              </w:rPr>
            </w:pPr>
            <w:r>
              <w:rPr>
                <w:rFonts w:eastAsia="ＭＳ 明朝" w:hint="eastAsia"/>
                <w:lang w:eastAsia="ja-JP"/>
              </w:rPr>
              <w:t>W</w:t>
            </w:r>
            <w:r>
              <w:rPr>
                <w:rFonts w:eastAsia="ＭＳ 明朝"/>
                <w:lang w:eastAsia="ja-JP"/>
              </w:rPr>
              <w:t>e prefer the simplest solution.</w:t>
            </w:r>
          </w:p>
        </w:tc>
      </w:tr>
      <w:tr w:rsidR="00136AA5" w14:paraId="6412D8E3"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8E108" w14:textId="70A50EEF" w:rsidR="00136AA5" w:rsidRDefault="00136AA5" w:rsidP="00136AA5">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DF6DA" w14:textId="073ADCC4" w:rsidR="00136AA5" w:rsidRDefault="00136AA5" w:rsidP="00136AA5">
            <w:pPr>
              <w:spacing w:after="0"/>
              <w:jc w:val="both"/>
              <w:rPr>
                <w:rFonts w:eastAsia="ＭＳ 明朝" w:hint="eastAsia"/>
                <w:lang w:eastAsia="ja-JP"/>
              </w:rPr>
            </w:pPr>
            <w:r>
              <w:rPr>
                <w:rFonts w:eastAsia="ＭＳ 明朝" w:hint="eastAsia"/>
                <w:lang w:eastAsia="ja-JP"/>
              </w:rPr>
              <w:t>A</w:t>
            </w:r>
            <w:r>
              <w:rPr>
                <w:rFonts w:eastAsia="ＭＳ 明朝"/>
                <w:lang w:eastAsia="ja-JP"/>
              </w:rPr>
              <w:t>t least 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3E848" w14:textId="7833FB14" w:rsidR="00136AA5" w:rsidRDefault="00136AA5" w:rsidP="00136AA5">
            <w:pPr>
              <w:snapToGrid w:val="0"/>
              <w:spacing w:after="0"/>
              <w:jc w:val="both"/>
              <w:rPr>
                <w:rFonts w:eastAsia="ＭＳ 明朝" w:hint="eastAsia"/>
                <w:lang w:eastAsia="ja-JP"/>
              </w:rPr>
            </w:pPr>
            <w:r w:rsidRPr="00DC4F98">
              <w:rPr>
                <w:lang w:eastAsia="zh-CN"/>
              </w:rPr>
              <w:t>PRB of PSFCH for scheme 2 should be able to be separated from rel.16 PSFCH by configuration.</w:t>
            </w:r>
          </w:p>
        </w:tc>
      </w:tr>
      <w:bookmarkEnd w:id="42"/>
    </w:tbl>
    <w:p w14:paraId="52F99516" w14:textId="77777777" w:rsidR="009C605F" w:rsidRPr="00730EA7"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47"/>
        <w:gridCol w:w="6585"/>
      </w:tblGrid>
      <w:tr w:rsidR="009C605F" w14:paraId="53C040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 xml:space="preserve">Option 1-1, Option </w:t>
            </w:r>
            <w:proofErr w:type="gramStart"/>
            <w:r>
              <w:t>2-1</w:t>
            </w:r>
            <w:proofErr w:type="gramEnd"/>
            <w:r>
              <w:t xml:space="preserve"> and 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ＭＳ 明朝"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proofErr w:type="gramStart"/>
            <w:r>
              <w:rPr>
                <w:lang w:eastAsia="zh-CN"/>
              </w:rPr>
              <w:t>Option  3</w:t>
            </w:r>
            <w:proofErr w:type="gramEnd"/>
            <w:r>
              <w:rPr>
                <w:lang w:eastAsia="zh-CN"/>
              </w:rPr>
              <w:t>-2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w:t>
            </w:r>
            <w:proofErr w:type="gramStart"/>
            <w:r>
              <w:rPr>
                <w:lang w:eastAsia="zh-CN"/>
              </w:rPr>
              <w:t>e.g.</w:t>
            </w:r>
            <w:proofErr w:type="gramEnd"/>
            <w:r>
              <w:rPr>
                <w:lang w:eastAsia="zh-CN"/>
              </w:rPr>
              <w:t xml:space="preserve">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w:t>
            </w:r>
            <w:r>
              <w:rPr>
                <w:lang w:eastAsia="zh-CN"/>
              </w:rPr>
              <w:lastRenderedPageBreak/>
              <w:t>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proofErr w:type="spellStart"/>
            <w:r>
              <w:rPr>
                <w:lang w:eastAsia="zh-CN"/>
              </w:rPr>
              <w:lastRenderedPageBreak/>
              <w:t>InterDigital</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 xml:space="preserve">Option 1-1, </w:t>
            </w:r>
            <w:proofErr w:type="gramStart"/>
            <w:r>
              <w:t>Option  2</w:t>
            </w:r>
            <w:proofErr w:type="gramEnd"/>
            <w:r>
              <w:t>-1,</w:t>
            </w:r>
          </w:p>
          <w:p w14:paraId="3F64FD6A" w14:textId="21B96BC4" w:rsidR="0090000C" w:rsidRDefault="0090000C" w:rsidP="0090000C">
            <w:pPr>
              <w:spacing w:after="0"/>
              <w:jc w:val="both"/>
              <w:rPr>
                <w:rFonts w:ascii="Calibri" w:hAnsi="Calibri" w:cs="Calibri"/>
                <w:sz w:val="22"/>
              </w:rPr>
            </w:pPr>
            <w:r>
              <w:t>Option 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xml:space="preserve">. However, this shouldn’t be fixed to 0 since UE-A needs to indicate which reservation is causing the conflict </w:t>
            </w:r>
            <w:proofErr w:type="gramStart"/>
            <w:r>
              <w:t>in order for</w:t>
            </w:r>
            <w:proofErr w:type="gramEnd"/>
            <w:r>
              <w:t xml:space="preserve">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proofErr w:type="spellStart"/>
            <w:r>
              <w:t>m_CS</w:t>
            </w:r>
            <w:proofErr w:type="spellEnd"/>
            <w:r>
              <w:t xml:space="preserve"> = 0 if the first reservation in UE-B’s SCI causes the conflict.</w:t>
            </w:r>
          </w:p>
          <w:p w14:paraId="23FFD624" w14:textId="77777777" w:rsidR="0090000C" w:rsidRDefault="0090000C" w:rsidP="0090000C">
            <w:pPr>
              <w:pStyle w:val="af7"/>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t>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t xml:space="preserve">3-1 is important to understand what </w:t>
            </w:r>
            <w:proofErr w:type="gramStart"/>
            <w:r>
              <w:t>is the issue of reservation</w:t>
            </w:r>
            <w:proofErr w:type="gramEnd"/>
            <w:r>
              <w:t>. If condition 2-A-1, UE-B can select another resource at the same slot. If condition 2-A-2, any resource at the same slot is unavailable and UE-B selects resource from other slot.</w:t>
            </w:r>
          </w:p>
        </w:tc>
      </w:tr>
      <w:tr w:rsidR="00E067AB" w14:paraId="10EB18D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 xml:space="preserve">Huawei, </w:t>
            </w:r>
            <w:proofErr w:type="spellStart"/>
            <w:r w:rsidRPr="004A1E05">
              <w:t>HiSilicon</w:t>
            </w:r>
            <w:proofErr w:type="spellEnd"/>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lastRenderedPageBreak/>
              <w:t>2-1.</w:t>
            </w:r>
          </w:p>
          <w:p w14:paraId="59756CBD" w14:textId="1863A695" w:rsidR="00546EF0" w:rsidRPr="00730EA7" w:rsidRDefault="00546EF0" w:rsidP="00546EF0">
            <w:pPr>
              <w:snapToGrid w:val="0"/>
              <w:spacing w:after="0"/>
              <w:rPr>
                <w:rFonts w:ascii="Calibri" w:hAnsi="Calibri" w:cs="Calibri"/>
                <w:sz w:val="22"/>
              </w:rPr>
            </w:pPr>
            <w:r>
              <w:t>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lastRenderedPageBreak/>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proofErr w:type="gramStart"/>
            <w:r w:rsidRPr="00581B37">
              <w:rPr>
                <w:u w:val="single"/>
                <w:lang w:eastAsia="zh-CN"/>
              </w:rPr>
              <w:t>)</w:t>
            </w:r>
            <w:r>
              <w:rPr>
                <w:u w:val="single"/>
                <w:lang w:eastAsia="zh-CN"/>
              </w:rPr>
              <w:t xml:space="preserve"> )</w:t>
            </w:r>
            <w:proofErr w:type="gramEnd"/>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 xml:space="preserve">resource before </w:t>
            </w:r>
            <w:proofErr w:type="gramStart"/>
            <w:r w:rsidRPr="007E194D">
              <w:t>actually transmitting</w:t>
            </w:r>
            <w:proofErr w:type="gramEnd"/>
            <w:r w:rsidRPr="007E194D">
              <w:t xml:space="preserve">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w:t>
            </w:r>
            <w:proofErr w:type="gramStart"/>
            <w:r>
              <w:rPr>
                <w:u w:val="single"/>
                <w:lang w:eastAsia="zh-CN"/>
              </w:rPr>
              <w:t>shifts</w:t>
            </w:r>
            <w:proofErr w:type="gramEnd"/>
            <w:r>
              <w:rPr>
                <w:u w:val="single"/>
                <w:lang w:eastAsia="zh-CN"/>
              </w:rPr>
              <w:t xml:space="preserve">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w:t>
            </w:r>
            <w:proofErr w:type="gramStart"/>
            <w:r>
              <w:rPr>
                <w:u w:val="single"/>
                <w:lang w:eastAsia="zh-CN"/>
              </w:rPr>
              <w:t>shifts</w:t>
            </w:r>
            <w:proofErr w:type="gramEnd"/>
            <w:r>
              <w:rPr>
                <w:u w:val="single"/>
                <w:lang w:eastAsia="zh-CN"/>
              </w:rPr>
              <w:t xml:space="preserve">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lastRenderedPageBreak/>
              <w:t>In summary, t</w:t>
            </w:r>
            <w:r w:rsidRPr="001140BD">
              <w:t xml:space="preserve">he following 5 </w:t>
            </w:r>
            <w:r>
              <w:t xml:space="preserve">sequences </w:t>
            </w:r>
            <w:r w:rsidRPr="001140BD">
              <w:t xml:space="preserve">are needed for expected conflict indication and related UE-B’s </w:t>
            </w:r>
            <w:proofErr w:type="spellStart"/>
            <w:r w:rsidRPr="001140BD">
              <w:t>behaviors</w:t>
            </w:r>
            <w:proofErr w:type="spellEnd"/>
            <w:r w:rsidRPr="001140BD">
              <w:t xml:space="preserve"> are defined as following table</w:t>
            </w:r>
            <w:r>
              <w:t>:</w:t>
            </w:r>
          </w:p>
          <w:tbl>
            <w:tblPr>
              <w:tblStyle w:val="aff3"/>
              <w:tblW w:w="0" w:type="auto"/>
              <w:jc w:val="center"/>
              <w:tblLook w:val="04A0" w:firstRow="1" w:lastRow="0" w:firstColumn="1" w:lastColumn="0" w:noHBand="0" w:noVBand="1"/>
            </w:tblPr>
            <w:tblGrid>
              <w:gridCol w:w="706"/>
              <w:gridCol w:w="2667"/>
              <w:gridCol w:w="3001"/>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xml:space="preserve">, </w:t>
                  </w:r>
                  <w:proofErr w:type="gramStart"/>
                  <w:r>
                    <w:t>i.e.</w:t>
                  </w:r>
                  <w:proofErr w:type="gramEnd"/>
                  <w:r>
                    <w:t xml:space="preserv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tr w:rsidR="000C2928" w14:paraId="2DF4704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AD135" w14:textId="05A61E16" w:rsidR="000C2928" w:rsidRPr="000C2928" w:rsidRDefault="000C2928" w:rsidP="000C2928">
            <w:pPr>
              <w:spacing w:after="0"/>
              <w:jc w:val="both"/>
              <w:rPr>
                <w:rFonts w:eastAsia="ＭＳ 明朝"/>
                <w:lang w:eastAsia="ja-JP"/>
              </w:rPr>
            </w:pPr>
            <w:r>
              <w:rPr>
                <w:rFonts w:eastAsia="ＭＳ 明朝" w:hint="eastAsia"/>
                <w:lang w:eastAsia="ja-JP"/>
              </w:rPr>
              <w:t>S</w:t>
            </w:r>
            <w:r>
              <w:rPr>
                <w:rFonts w:eastAsia="ＭＳ 明朝"/>
                <w:lang w:eastAsia="ja-JP"/>
              </w:rPr>
              <w:t>ony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4EBE1" w14:textId="77777777" w:rsidR="000C2928" w:rsidRDefault="000C2928" w:rsidP="000C2928">
            <w:pPr>
              <w:spacing w:after="0"/>
              <w:jc w:val="both"/>
            </w:pPr>
            <w:r>
              <w:t>Option 1-1</w:t>
            </w:r>
          </w:p>
          <w:p w14:paraId="71F9EC4E" w14:textId="77777777" w:rsidR="000C2928" w:rsidRDefault="000C2928" w:rsidP="000C2928">
            <w:pPr>
              <w:spacing w:after="0"/>
              <w:jc w:val="both"/>
            </w:pPr>
            <w:r>
              <w:t xml:space="preserve">Option 2-1 </w:t>
            </w:r>
          </w:p>
          <w:p w14:paraId="0E88C56F" w14:textId="1BEB56D0" w:rsidR="000C2928" w:rsidRDefault="000C2928" w:rsidP="000C2928">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AEB5F" w14:textId="77777777" w:rsidR="000C2928" w:rsidRDefault="000C2928" w:rsidP="000C2928">
            <w:pPr>
              <w:snapToGrid w:val="0"/>
              <w:spacing w:after="0"/>
              <w:jc w:val="both"/>
            </w:pPr>
          </w:p>
        </w:tc>
      </w:tr>
      <w:tr w:rsidR="00A41533" w14:paraId="59161298"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AB5D" w14:textId="72F0144E" w:rsidR="00A41533" w:rsidRDefault="00A41533" w:rsidP="00A41533">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7FA28" w14:textId="77777777" w:rsidR="00A41533" w:rsidRDefault="00A41533" w:rsidP="00A41533">
            <w:pPr>
              <w:spacing w:after="0"/>
              <w:jc w:val="both"/>
            </w:pPr>
            <w:r>
              <w:t>Option 1-1</w:t>
            </w:r>
          </w:p>
          <w:p w14:paraId="0754BA42" w14:textId="77777777" w:rsidR="00A41533" w:rsidRDefault="00A41533" w:rsidP="00A41533">
            <w:pPr>
              <w:spacing w:after="0"/>
              <w:jc w:val="both"/>
            </w:pPr>
            <w:r>
              <w:t>Option 2-1</w:t>
            </w:r>
          </w:p>
          <w:p w14:paraId="45C2CBC7" w14:textId="587A34D7" w:rsidR="00A41533" w:rsidRDefault="00A41533" w:rsidP="00A41533">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06596" w14:textId="77777777" w:rsidR="00A41533" w:rsidRDefault="00A41533" w:rsidP="00A41533">
            <w:pPr>
              <w:snapToGrid w:val="0"/>
              <w:spacing w:after="0"/>
              <w:jc w:val="both"/>
            </w:pPr>
          </w:p>
        </w:tc>
      </w:tr>
      <w:bookmarkEnd w:id="43"/>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79CB68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ＭＳ 明朝" w:hAnsi="Calibri" w:cs="Calibri"/>
                <w:sz w:val="22"/>
                <w:szCs w:val="22"/>
                <w:lang w:eastAsia="ja-JP"/>
              </w:rPr>
            </w:pPr>
            <w:r>
              <w:t>Using Option 1 the PSFCH resource allocation procedures can be mostly reused.</w:t>
            </w:r>
          </w:p>
        </w:tc>
      </w:tr>
      <w:tr w:rsidR="00304496" w14:paraId="719A7DB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w:t>
            </w:r>
            <w:proofErr w:type="gramStart"/>
            <w:r>
              <w:t>latency</w:t>
            </w:r>
            <w:proofErr w:type="gramEnd"/>
            <w:r>
              <w:t xml:space="preserve"> and it may not be possible to unambiguously </w:t>
            </w:r>
            <w:r>
              <w:lastRenderedPageBreak/>
              <w:t>indicate the conflict to only one UE (e.g., in case all subchannels overlap), so both UEs may need to re-select.</w:t>
            </w:r>
          </w:p>
        </w:tc>
      </w:tr>
      <w:tr w:rsidR="00984EA9" w14:paraId="5CE2136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First of all, considering that the factors </w:t>
            </w:r>
            <w:proofErr w:type="gramStart"/>
            <w:r>
              <w:rPr>
                <w:rFonts w:eastAsiaTheme="minorEastAsia" w:hint="eastAsia"/>
                <w:lang w:eastAsia="ko-KR"/>
              </w:rPr>
              <w:t>appears</w:t>
            </w:r>
            <w:proofErr w:type="gramEnd"/>
            <w:r>
              <w:rPr>
                <w:rFonts w:eastAsiaTheme="minorEastAsia" w:hint="eastAsia"/>
                <w:lang w:eastAsia="ko-KR"/>
              </w:rPr>
              <w:t xml:space="preserve"> after UE-A</w:t>
            </w:r>
            <w:r>
              <w:rPr>
                <w:rFonts w:eastAsiaTheme="minorEastAsia"/>
                <w:lang w:eastAsia="ko-KR"/>
              </w:rPr>
              <w:t>’s inter-UE coordination information transmission cannot be used to determine the presence of the resource conflict, Option 1 can be used in very limited scenario. Moreover, the time gap between SCI and its reserved resource would be high (</w:t>
            </w:r>
            <w:proofErr w:type="gramStart"/>
            <w:r>
              <w:rPr>
                <w:rFonts w:eastAsiaTheme="minorEastAsia"/>
                <w:lang w:eastAsia="ko-KR"/>
              </w:rPr>
              <w:t>e.g.</w:t>
            </w:r>
            <w:proofErr w:type="gramEnd"/>
            <w:r>
              <w:rPr>
                <w:rFonts w:eastAsiaTheme="minorEastAsia"/>
                <w:lang w:eastAsia="ko-KR"/>
              </w:rPr>
              <w:t xml:space="preserve">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t>
            </w:r>
            <w:proofErr w:type="gramStart"/>
            <w:r>
              <w:rPr>
                <w:rFonts w:eastAsiaTheme="minorEastAsia"/>
                <w:lang w:eastAsia="ko-KR"/>
              </w:rPr>
              <w:t>where</w:t>
            </w:r>
            <w:proofErr w:type="gramEnd"/>
            <w:r>
              <w:rPr>
                <w:rFonts w:eastAsiaTheme="minorEastAsia"/>
                <w:lang w:eastAsia="ko-KR"/>
              </w:rPr>
              <w:t xml:space="preserve"> SCI with resource reservation.  In our understanding, similar approach could be </w:t>
            </w:r>
            <w:proofErr w:type="gramStart"/>
            <w:r>
              <w:rPr>
                <w:rFonts w:eastAsiaTheme="minorEastAsia"/>
                <w:lang w:eastAsia="ko-KR"/>
              </w:rPr>
              <w:t>used</w:t>
            </w:r>
            <w:proofErr w:type="gramEnd"/>
            <w:r>
              <w:rPr>
                <w:rFonts w:eastAsiaTheme="minorEastAsia"/>
                <w:lang w:eastAsia="ko-KR"/>
              </w:rPr>
              <w:t xml:space="preserve">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And regarding Option 1, we would like to ask for clarifications on when (</w:t>
            </w:r>
            <w:proofErr w:type="gramStart"/>
            <w:r>
              <w:rPr>
                <w:lang w:eastAsia="zh-CN"/>
              </w:rPr>
              <w:t>i.e.</w:t>
            </w:r>
            <w:proofErr w:type="gramEnd"/>
            <w:r>
              <w:rPr>
                <w:lang w:eastAsia="zh-CN"/>
              </w:rPr>
              <w:t xml:space="preserve"> the exact slot range) UE-A is allowed to </w:t>
            </w:r>
            <w:r w:rsidRPr="00227A5C">
              <w:rPr>
                <w:b/>
                <w:lang w:eastAsia="zh-CN"/>
              </w:rPr>
              <w:t>detect</w:t>
            </w:r>
            <w:r>
              <w:rPr>
                <w:lang w:eastAsia="zh-CN"/>
              </w:rPr>
              <w:t xml:space="preserve"> a resource conflict for any detected SCI. </w:t>
            </w:r>
            <w:proofErr w:type="gramStart"/>
            <w:r>
              <w:rPr>
                <w:lang w:eastAsia="zh-CN"/>
              </w:rPr>
              <w:t>By definition, detection</w:t>
            </w:r>
            <w:proofErr w:type="gramEnd"/>
            <w:r>
              <w:rPr>
                <w:lang w:eastAsia="zh-CN"/>
              </w:rPr>
              <w:t xml:space="preserve">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proofErr w:type="spellStart"/>
            <w:r>
              <w:rPr>
                <w:lang w:eastAsia="zh-CN"/>
              </w:rP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 xml:space="preserve">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w:t>
            </w:r>
            <w:proofErr w:type="gramStart"/>
            <w:r>
              <w:t>and also</w:t>
            </w:r>
            <w:proofErr w:type="gramEnd"/>
            <w:r>
              <w:t xml:space="preserve"> UE-A might miss conflicting resources in the sensing. </w:t>
            </w:r>
            <w:proofErr w:type="gramStart"/>
            <w:r>
              <w:t>Thus</w:t>
            </w:r>
            <w:proofErr w:type="gramEnd"/>
            <w:r>
              <w:t xml:space="preserve"> we think the PSFCH occasion can be the latest PSFCH occasion based on Option 2.</w:t>
            </w:r>
          </w:p>
        </w:tc>
      </w:tr>
      <w:tr w:rsidR="00797E4A" w14:paraId="7C9EE0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w:t>
            </w:r>
            <w:proofErr w:type="gramStart"/>
            <w:r>
              <w:rPr>
                <w:lang w:eastAsia="zh-CN"/>
              </w:rPr>
              <w:t>i.e.</w:t>
            </w:r>
            <w:proofErr w:type="gramEnd"/>
            <w:r>
              <w:rPr>
                <w:lang w:eastAsia="zh-CN"/>
              </w:rPr>
              <w:t xml:space="preserv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 xml:space="preserve">Huawei, </w:t>
            </w:r>
            <w:proofErr w:type="spellStart"/>
            <w:r w:rsidRPr="004A1E0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tr w:rsidR="000C2928" w14:paraId="71619BA5"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C4EEF" w14:textId="49A2F91B"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D2A2D" w14:textId="0C3B6FA2" w:rsidR="000C2928" w:rsidRDefault="000C2928" w:rsidP="000C2928">
            <w:pPr>
              <w:spacing w:after="0"/>
              <w:jc w:val="both"/>
              <w:rPr>
                <w:lang w:eastAsia="zh-CN"/>
              </w:rPr>
            </w:pPr>
            <w:r>
              <w:rPr>
                <w:rFonts w:eastAsia="ＭＳ 明朝" w:hint="eastAsia"/>
                <w:lang w:eastAsia="ja-JP"/>
              </w:rPr>
              <w:t>O</w:t>
            </w:r>
            <w:r>
              <w:rPr>
                <w:rFonts w:eastAsia="ＭＳ 明朝"/>
                <w:lang w:eastAsia="ja-JP"/>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7C3DC" w14:textId="5F363FC4" w:rsidR="000C2928" w:rsidRDefault="000C2928" w:rsidP="000C2928">
            <w:pPr>
              <w:snapToGrid w:val="0"/>
              <w:spacing w:after="0"/>
              <w:jc w:val="both"/>
              <w:rPr>
                <w:lang w:eastAsia="zh-CN"/>
              </w:rPr>
            </w:pPr>
            <w:r>
              <w:rPr>
                <w:rFonts w:eastAsia="ＭＳ 明朝" w:hint="eastAsia"/>
                <w:lang w:eastAsia="ja-JP"/>
              </w:rPr>
              <w:t>W</w:t>
            </w:r>
            <w:r>
              <w:rPr>
                <w:rFonts w:eastAsia="ＭＳ 明朝"/>
                <w:lang w:eastAsia="ja-JP"/>
              </w:rPr>
              <w:t>e think the option 2 would be better considering Intel’s example.</w:t>
            </w:r>
          </w:p>
        </w:tc>
      </w:tr>
      <w:tr w:rsidR="00400B12" w14:paraId="3F593E5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B1C4" w14:textId="4F8C954A" w:rsidR="00400B12" w:rsidRDefault="00400B12" w:rsidP="00400B12">
            <w:pPr>
              <w:spacing w:after="0"/>
              <w:jc w:val="both"/>
              <w:rPr>
                <w:rFonts w:eastAsia="ＭＳ 明朝" w:hint="eastAsia"/>
                <w:lang w:eastAsia="ja-JP"/>
              </w:rPr>
            </w:pPr>
            <w:r>
              <w:rPr>
                <w:rFonts w:eastAsia="ＭＳ 明朝" w:hint="eastAsia"/>
                <w:lang w:eastAsia="ja-JP"/>
              </w:rPr>
              <w:t>P</w:t>
            </w:r>
            <w:r>
              <w:rPr>
                <w:rFonts w:eastAsia="ＭＳ 明朝"/>
                <w:lang w:eastAsia="ja-JP"/>
              </w:rPr>
              <w:t>anasonic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D7DF4" w14:textId="5F4810BF" w:rsidR="00400B12" w:rsidRDefault="00400B12" w:rsidP="00400B12">
            <w:pPr>
              <w:spacing w:after="0"/>
              <w:jc w:val="both"/>
              <w:rPr>
                <w:rFonts w:eastAsia="ＭＳ 明朝" w:hint="eastAsia"/>
                <w:lang w:eastAsia="ja-JP"/>
              </w:rPr>
            </w:pPr>
            <w:r>
              <w:rPr>
                <w:rFonts w:eastAsia="ＭＳ 明朝" w:hint="eastAsia"/>
                <w:lang w:eastAsia="ja-JP"/>
              </w:rPr>
              <w:t>O</w:t>
            </w:r>
            <w:r>
              <w:rPr>
                <w:rFonts w:eastAsia="ＭＳ 明朝"/>
                <w:lang w:eastAsia="ja-JP"/>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5B3A3" w14:textId="57A4D37D" w:rsidR="00400B12" w:rsidRDefault="00400B12" w:rsidP="00400B12">
            <w:pPr>
              <w:snapToGrid w:val="0"/>
              <w:spacing w:after="0"/>
              <w:jc w:val="both"/>
              <w:rPr>
                <w:rFonts w:eastAsia="ＭＳ 明朝" w:hint="eastAsia"/>
                <w:lang w:eastAsia="ja-JP"/>
              </w:rPr>
            </w:pPr>
            <w:r>
              <w:rPr>
                <w:rFonts w:eastAsia="ＭＳ 明朝" w:hint="eastAsia"/>
                <w:lang w:eastAsia="ja-JP"/>
              </w:rPr>
              <w:t>W</w:t>
            </w:r>
            <w:r>
              <w:rPr>
                <w:rFonts w:eastAsia="ＭＳ 明朝"/>
                <w:lang w:eastAsia="ja-JP"/>
              </w:rPr>
              <w:t>e agree with Intel’s example.</w:t>
            </w:r>
          </w:p>
        </w:tc>
      </w:tr>
      <w:bookmarkEnd w:id="44"/>
    </w:tbl>
    <w:p w14:paraId="5F6CA2A4" w14:textId="77777777" w:rsidR="009C605F" w:rsidRPr="00730EA7"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supported conditions (</w:t>
      </w:r>
      <w:proofErr w:type="gramStart"/>
      <w:r>
        <w:rPr>
          <w:rFonts w:ascii="Calibri" w:hAnsi="Calibri" w:cs="Calibri"/>
          <w:sz w:val="21"/>
          <w:szCs w:val="21"/>
        </w:rPr>
        <w:t>i.e.</w:t>
      </w:r>
      <w:proofErr w:type="gramEnd"/>
      <w:r>
        <w:rPr>
          <w:rFonts w:ascii="Calibri" w:hAnsi="Calibri" w:cs="Calibri"/>
          <w:sz w:val="21"/>
          <w:szCs w:val="21"/>
        </w:rPr>
        <w:t xml:space="preserv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Set of sub-</w:t>
      </w:r>
      <w:proofErr w:type="gramStart"/>
      <w:r>
        <w:rPr>
          <w:rFonts w:ascii="Calibri" w:hAnsi="Calibri" w:cs="Calibri" w:hint="eastAsia"/>
          <w:sz w:val="21"/>
          <w:szCs w:val="21"/>
        </w:rPr>
        <w:t>channel</w:t>
      </w:r>
      <w:proofErr w:type="gramEnd"/>
      <w:r>
        <w:rPr>
          <w:rFonts w:ascii="Calibri" w:hAnsi="Calibri" w:cs="Calibri" w:hint="eastAsia"/>
          <w:sz w:val="21"/>
          <w:szCs w:val="21"/>
        </w:rPr>
        <w:t xml:space="preserve">(s)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w:t>
      </w:r>
      <w:proofErr w:type="gramStart"/>
      <w:r>
        <w:rPr>
          <w:rFonts w:ascii="Calibri" w:hAnsi="Calibri" w:cs="Calibri" w:hint="eastAsia"/>
          <w:sz w:val="21"/>
          <w:szCs w:val="21"/>
        </w:rPr>
        <w:t>channel</w:t>
      </w:r>
      <w:proofErr w:type="gramEnd"/>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proofErr w:type="gramStart"/>
      <w:r>
        <w:rPr>
          <w:rFonts w:ascii="Calibri" w:hAnsi="Calibri" w:cs="Calibri" w:hint="eastAsia"/>
          <w:sz w:val="21"/>
          <w:szCs w:val="21"/>
        </w:rPr>
        <w:t xml:space="preserve">Container </w:t>
      </w:r>
      <w:r w:rsidR="00C14C2A">
        <w:rPr>
          <w:rFonts w:ascii="Calibri" w:hAnsi="Calibri" w:cs="Calibri"/>
          <w:sz w:val="21"/>
          <w:szCs w:val="21"/>
        </w:rPr>
        <w:t xml:space="preserve"> of</w:t>
      </w:r>
      <w:proofErr w:type="gramEnd"/>
      <w:r w:rsidR="00C14C2A">
        <w:rPr>
          <w:rFonts w:ascii="Calibri" w:hAnsi="Calibri" w:cs="Calibri"/>
          <w:sz w:val="21"/>
          <w:szCs w:val="21"/>
        </w:rPr>
        <w:t xml:space="preserve">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w:t>
      </w:r>
      <w:proofErr w:type="gramStart"/>
      <w:r w:rsidR="00944497">
        <w:rPr>
          <w:rFonts w:ascii="Calibri" w:hAnsi="Calibri" w:cs="Calibri"/>
          <w:sz w:val="21"/>
          <w:szCs w:val="21"/>
        </w:rPr>
        <w:t>5](</w:t>
      </w:r>
      <w:proofErr w:type="gramEnd"/>
      <w:r w:rsidR="00944497">
        <w:rPr>
          <w:rFonts w:ascii="Calibri" w:hAnsi="Calibri" w:cs="Calibri"/>
          <w:sz w:val="21"/>
          <w:szCs w:val="21"/>
        </w:rPr>
        <w:t>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w:t>
      </w:r>
      <w:proofErr w:type="gramStart"/>
      <w:r>
        <w:rPr>
          <w:rFonts w:ascii="Calibri" w:hAnsi="Calibri" w:cs="Calibri"/>
          <w:sz w:val="21"/>
          <w:szCs w:val="21"/>
        </w:rPr>
        <w:t xml:space="preserve">format </w:t>
      </w:r>
      <w:r w:rsidR="00672AFE">
        <w:rPr>
          <w:rFonts w:ascii="Calibri" w:hAnsi="Calibri" w:cs="Calibri"/>
          <w:sz w:val="21"/>
          <w:szCs w:val="21"/>
        </w:rPr>
        <w:t xml:space="preserve"> [</w:t>
      </w:r>
      <w:proofErr w:type="gramEnd"/>
      <w:r w:rsidR="00672AFE">
        <w:rPr>
          <w:rFonts w:ascii="Calibri" w:hAnsi="Calibri" w:cs="Calibri"/>
          <w:sz w:val="21"/>
          <w:szCs w:val="21"/>
        </w:rPr>
        <w:t>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 xml:space="preserve">without TB </w:t>
      </w:r>
      <w:proofErr w:type="gramStart"/>
      <w:r w:rsidR="00672AFE">
        <w:rPr>
          <w:rFonts w:ascii="Calibri" w:hAnsi="Calibri" w:cs="Calibri"/>
          <w:sz w:val="21"/>
          <w:szCs w:val="21"/>
        </w:rPr>
        <w:t>scheduling  [</w:t>
      </w:r>
      <w:proofErr w:type="gramEnd"/>
      <w:r w:rsidR="00672AFE">
        <w:rPr>
          <w:rFonts w:ascii="Calibri" w:hAnsi="Calibri" w:cs="Calibri"/>
          <w:sz w:val="21"/>
          <w:szCs w:val="21"/>
        </w:rPr>
        <w:t>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w:t>
      </w:r>
      <w:proofErr w:type="gramStart"/>
      <w:r w:rsidR="008D7493">
        <w:rPr>
          <w:rFonts w:ascii="Calibri" w:hAnsi="Calibri" w:cs="Calibri"/>
          <w:sz w:val="21"/>
          <w:szCs w:val="21"/>
        </w:rPr>
        <w:t>30]</w:t>
      </w:r>
      <w:r w:rsidR="009B2232">
        <w:rPr>
          <w:rFonts w:ascii="Calibri" w:hAnsi="Calibri" w:cs="Calibri"/>
          <w:sz w:val="21"/>
          <w:szCs w:val="21"/>
        </w:rPr>
        <w:t>(</w:t>
      </w:r>
      <w:proofErr w:type="gramEnd"/>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Groupcast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decides </w:t>
      </w:r>
      <w:proofErr w:type="gramStart"/>
      <w:r>
        <w:rPr>
          <w:rFonts w:ascii="Calibri" w:hAnsi="Calibri" w:cs="Calibri"/>
          <w:sz w:val="21"/>
          <w:szCs w:val="21"/>
        </w:rPr>
        <w:t>whether or not</w:t>
      </w:r>
      <w:proofErr w:type="gramEnd"/>
      <w:r>
        <w:rPr>
          <w:rFonts w:ascii="Calibri" w:hAnsi="Calibri" w:cs="Calibri"/>
          <w:sz w:val="21"/>
          <w:szCs w:val="21"/>
        </w:rPr>
        <w:t xml:space="preserve">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w:t>
      </w:r>
      <w:proofErr w:type="gramStart"/>
      <w:r w:rsidR="007C2638">
        <w:rPr>
          <w:rFonts w:ascii="Calibri" w:hAnsi="Calibri" w:cs="Calibri"/>
          <w:sz w:val="21"/>
          <w:szCs w:val="21"/>
        </w:rPr>
        <w:t>i.e.</w:t>
      </w:r>
      <w:proofErr w:type="gramEnd"/>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w:t>
      </w:r>
      <w:proofErr w:type="gramStart"/>
      <w:r w:rsidR="007120C8" w:rsidRPr="000A377E">
        <w:rPr>
          <w:rFonts w:ascii="Calibri" w:hAnsi="Calibri" w:cs="Calibri"/>
          <w:sz w:val="21"/>
          <w:szCs w:val="21"/>
        </w:rPr>
        <w:t>i.e.</w:t>
      </w:r>
      <w:proofErr w:type="gramEnd"/>
      <w:r w:rsidR="007120C8" w:rsidRPr="000A377E">
        <w:rPr>
          <w:rFonts w:ascii="Calibri" w:hAnsi="Calibri" w:cs="Calibri"/>
          <w:sz w:val="21"/>
          <w:szCs w:val="21"/>
        </w:rPr>
        <w:t xml:space="preserv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w:t>
      </w:r>
      <w:proofErr w:type="gramStart"/>
      <w:r w:rsidR="003866D2">
        <w:rPr>
          <w:rFonts w:ascii="Calibri" w:hAnsi="Calibri" w:cs="Calibri"/>
          <w:sz w:val="21"/>
          <w:szCs w:val="21"/>
        </w:rPr>
        <w:t>i.e.</w:t>
      </w:r>
      <w:proofErr w:type="gramEnd"/>
      <w:r w:rsidR="003866D2">
        <w:rPr>
          <w:rFonts w:ascii="Calibri" w:hAnsi="Calibri" w:cs="Calibri"/>
          <w:sz w:val="21"/>
          <w:szCs w:val="21"/>
        </w:rPr>
        <w:t xml:space="preserv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proofErr w:type="gramStart"/>
      <w:r>
        <w:rPr>
          <w:rFonts w:ascii="Calibri" w:hAnsi="Calibri" w:cs="Calibri"/>
          <w:sz w:val="21"/>
          <w:szCs w:val="21"/>
        </w:rPr>
        <w:t xml:space="preserve">In </w:t>
      </w:r>
      <w:r w:rsidR="002D0EDE">
        <w:rPr>
          <w:rFonts w:ascii="Calibri" w:hAnsi="Calibri" w:cs="Calibri"/>
          <w:sz w:val="21"/>
          <w:szCs w:val="21"/>
        </w:rPr>
        <w:t xml:space="preserve"> Step</w:t>
      </w:r>
      <w:proofErr w:type="gramEnd"/>
      <w:r w:rsidR="002D0EDE">
        <w:rPr>
          <w:rFonts w:ascii="Calibri" w:hAnsi="Calibri" w:cs="Calibri"/>
          <w:sz w:val="21"/>
          <w:szCs w:val="21"/>
        </w:rPr>
        <w:t xml:space="preserve">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w:t>
      </w:r>
      <w:proofErr w:type="gramStart"/>
      <w:r>
        <w:rPr>
          <w:rFonts w:ascii="Calibri" w:hAnsi="Calibri" w:cs="Calibri"/>
          <w:sz w:val="21"/>
          <w:szCs w:val="21"/>
        </w:rPr>
        <w:t>e.g.</w:t>
      </w:r>
      <w:proofErr w:type="gramEnd"/>
      <w:r>
        <w:rPr>
          <w:rFonts w:ascii="Calibri" w:hAnsi="Calibri" w:cs="Calibri"/>
          <w:sz w:val="21"/>
          <w:szCs w:val="21"/>
        </w:rPr>
        <w:t xml:space="preserve">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w:t>
      </w:r>
      <w:proofErr w:type="gramStart"/>
      <w:r>
        <w:rPr>
          <w:rFonts w:ascii="Calibri" w:hAnsi="Calibri" w:cs="Calibri" w:hint="eastAsia"/>
          <w:sz w:val="21"/>
          <w:szCs w:val="21"/>
        </w:rPr>
        <w:t>failure</w:t>
      </w:r>
      <w:proofErr w:type="gramEnd"/>
      <w:r>
        <w:rPr>
          <w:rFonts w:ascii="Calibri" w:hAnsi="Calibri" w:cs="Calibri" w:hint="eastAsia"/>
          <w:sz w:val="21"/>
          <w:szCs w:val="21"/>
        </w:rPr>
        <w:t xml:space="preserv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w:t>
      </w:r>
      <w:proofErr w:type="gramStart"/>
      <w:r>
        <w:rPr>
          <w:rFonts w:ascii="Calibri" w:hAnsi="Calibri" w:cs="Calibri"/>
          <w:sz w:val="21"/>
          <w:szCs w:val="21"/>
        </w:rPr>
        <w:t>33](</w:t>
      </w:r>
      <w:proofErr w:type="gramEnd"/>
      <w:r>
        <w:rPr>
          <w:rFonts w:ascii="Calibri" w:hAnsi="Calibri" w:cs="Calibri"/>
          <w:sz w:val="21"/>
          <w:szCs w:val="21"/>
        </w:rPr>
        <w:t>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possibility of that UE performs sensing for retransmission when initial transmission derived by Option B </w:t>
      </w:r>
      <w:proofErr w:type="gramStart"/>
      <w:r>
        <w:rPr>
          <w:rFonts w:ascii="Calibri" w:hAnsi="Calibri" w:cs="Calibri"/>
          <w:sz w:val="21"/>
          <w:szCs w:val="21"/>
        </w:rPr>
        <w:t>frame work</w:t>
      </w:r>
      <w:proofErr w:type="gramEnd"/>
      <w:r>
        <w:rPr>
          <w:rFonts w:ascii="Calibri" w:hAnsi="Calibri" w:cs="Calibri"/>
          <w:sz w:val="21"/>
          <w:szCs w:val="21"/>
        </w:rPr>
        <w:t xml:space="preserve">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FFS details including a possibility of down-selection between the preferred resource set and the non-preferred resource set, </w:t>
      </w:r>
      <w:proofErr w:type="gramStart"/>
      <w:r>
        <w:rPr>
          <w:rFonts w:ascii="Times New Roman" w:hAnsi="Times New Roman"/>
          <w:i/>
          <w:iCs/>
          <w:sz w:val="21"/>
          <w:szCs w:val="21"/>
        </w:rPr>
        <w:t>whether or not</w:t>
      </w:r>
      <w:proofErr w:type="gramEnd"/>
      <w:r>
        <w:rPr>
          <w:rFonts w:ascii="Times New Roman" w:hAnsi="Times New Roman"/>
          <w:i/>
          <w:iCs/>
          <w:sz w:val="21"/>
          <w:szCs w:val="21"/>
        </w:rPr>
        <w:t xml:space="preserve">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Pr="000C2928"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7159" w14:textId="77777777" w:rsidR="00E236E7" w:rsidRDefault="00E236E7">
      <w:pPr>
        <w:spacing w:after="0"/>
      </w:pPr>
      <w:r>
        <w:separator/>
      </w:r>
    </w:p>
  </w:endnote>
  <w:endnote w:type="continuationSeparator" w:id="0">
    <w:p w14:paraId="530B27DD" w14:textId="77777777" w:rsidR="00E236E7" w:rsidRDefault="00E236E7">
      <w:pPr>
        <w:spacing w:after="0"/>
      </w:pPr>
      <w:r>
        <w:continuationSeparator/>
      </w:r>
    </w:p>
  </w:endnote>
  <w:endnote w:type="continuationNotice" w:id="1">
    <w:p w14:paraId="599C6C34" w14:textId="77777777" w:rsidR="00E236E7" w:rsidRDefault="00E236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B23CE0" w:rsidRDefault="00B23CE0">
    <w:pPr>
      <w:pStyle w:val="afc"/>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5928978" w:rsidR="00B23CE0" w:rsidRDefault="00B23CE0">
                          <w:pPr>
                            <w:pStyle w:val="afc"/>
                            <w:rPr>
                              <w:color w:val="000000"/>
                            </w:rPr>
                          </w:pPr>
                          <w:r>
                            <w:rPr>
                              <w:color w:val="000000"/>
                            </w:rPr>
                            <w:fldChar w:fldCharType="begin"/>
                          </w:r>
                          <w:r>
                            <w:instrText>PAGE</w:instrText>
                          </w:r>
                          <w:r>
                            <w:fldChar w:fldCharType="separate"/>
                          </w:r>
                          <w:r w:rsidR="00B87E8C">
                            <w:rPr>
                              <w:noProof/>
                            </w:rPr>
                            <w:t>69</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5928978" w:rsidR="00B23CE0" w:rsidRDefault="00B23CE0">
                    <w:pPr>
                      <w:pStyle w:val="afd"/>
                      <w:rPr>
                        <w:color w:val="000000"/>
                      </w:rPr>
                    </w:pPr>
                    <w:r>
                      <w:rPr>
                        <w:color w:val="000000"/>
                      </w:rPr>
                      <w:fldChar w:fldCharType="begin"/>
                    </w:r>
                    <w:r>
                      <w:instrText>PAGE</w:instrText>
                    </w:r>
                    <w:r>
                      <w:fldChar w:fldCharType="separate"/>
                    </w:r>
                    <w:r w:rsidR="00B87E8C">
                      <w:rPr>
                        <w:noProof/>
                      </w:rPr>
                      <w:t>69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49B5" w14:textId="77777777" w:rsidR="00E236E7" w:rsidRDefault="00E236E7">
      <w:pPr>
        <w:spacing w:after="0"/>
      </w:pPr>
      <w:r>
        <w:separator/>
      </w:r>
    </w:p>
  </w:footnote>
  <w:footnote w:type="continuationSeparator" w:id="0">
    <w:p w14:paraId="26BBCA9B" w14:textId="77777777" w:rsidR="00E236E7" w:rsidRDefault="00E236E7">
      <w:pPr>
        <w:spacing w:after="0"/>
      </w:pPr>
      <w:r>
        <w:continuationSeparator/>
      </w:r>
    </w:p>
  </w:footnote>
  <w:footnote w:type="continuationNotice" w:id="1">
    <w:p w14:paraId="11AE9009" w14:textId="77777777" w:rsidR="00E236E7" w:rsidRDefault="00E236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4CD4"/>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2928"/>
    <w:rsid w:val="000C4A7E"/>
    <w:rsid w:val="000D1EE1"/>
    <w:rsid w:val="000D2838"/>
    <w:rsid w:val="000D66B3"/>
    <w:rsid w:val="000E01FF"/>
    <w:rsid w:val="000E3699"/>
    <w:rsid w:val="000E570B"/>
    <w:rsid w:val="000E6F17"/>
    <w:rsid w:val="000E7CC2"/>
    <w:rsid w:val="000E7DDD"/>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6AA5"/>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6979"/>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178C"/>
    <w:rsid w:val="003E2A6F"/>
    <w:rsid w:val="003E3CC5"/>
    <w:rsid w:val="003F01FB"/>
    <w:rsid w:val="003F100D"/>
    <w:rsid w:val="003F1226"/>
    <w:rsid w:val="003F33B7"/>
    <w:rsid w:val="003F413B"/>
    <w:rsid w:val="003F6D64"/>
    <w:rsid w:val="00400B12"/>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B0A22"/>
    <w:rsid w:val="008B1039"/>
    <w:rsid w:val="008B1F26"/>
    <w:rsid w:val="008B6359"/>
    <w:rsid w:val="008B6FE9"/>
    <w:rsid w:val="008B7D55"/>
    <w:rsid w:val="008C2267"/>
    <w:rsid w:val="008C3FBB"/>
    <w:rsid w:val="008C44E6"/>
    <w:rsid w:val="008C562A"/>
    <w:rsid w:val="008D1D13"/>
    <w:rsid w:val="008D7325"/>
    <w:rsid w:val="008D7493"/>
    <w:rsid w:val="008E11FC"/>
    <w:rsid w:val="008E151B"/>
    <w:rsid w:val="008E2567"/>
    <w:rsid w:val="008E2A0D"/>
    <w:rsid w:val="008E5A6A"/>
    <w:rsid w:val="008E5E2D"/>
    <w:rsid w:val="008E7C29"/>
    <w:rsid w:val="008F0642"/>
    <w:rsid w:val="008F79DB"/>
    <w:rsid w:val="008F7C68"/>
    <w:rsid w:val="0090000C"/>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533"/>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290"/>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64D7"/>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36E7"/>
    <w:rsid w:val="00E273FD"/>
    <w:rsid w:val="00E34388"/>
    <w:rsid w:val="00E34ECB"/>
    <w:rsid w:val="00E35C30"/>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SRVZ567275SS-390135139-4222</_dlc_DocId>
    <_dlc_DocIdUrl xmlns="f55273f1-2627-41cc-a6fe-087c21777fed">
      <Url>https://qualcomm.sharepoint.com/teams/libra/_layouts/15/DocIdRedir.aspx?ID=SRVZ567275SS-390135139-4222</Url>
      <Description>SRVZ567275SS-390135139-4222</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6DD87721-6DA7-4CDC-8766-7F87114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88</Pages>
  <Words>36009</Words>
  <Characters>205255</Characters>
  <Application>Microsoft Office Word</Application>
  <DocSecurity>0</DocSecurity>
  <Lines>1710</Lines>
  <Paragraphs>481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Iwata Ayako (岩田 綾子)</cp:lastModifiedBy>
  <cp:revision>13</cp:revision>
  <dcterms:created xsi:type="dcterms:W3CDTF">2021-10-13T04:28:00Z</dcterms:created>
  <dcterms:modified xsi:type="dcterms:W3CDTF">2021-10-13T04:57:00Z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f755cc1b-190c-4082-aa98-59c5121613ed</vt:lpwstr>
  </property>
</Properties>
</file>