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59C7490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4B4905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6C950972"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69AB8A3B"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B062D8C"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92AE926"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r>
              <w:t>Futurewei</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We are generally ok with the information included. Other information shall included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0D54068"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8E6875D"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79864ACC" w14:textId="77777777" w:rsidR="008529C9" w:rsidRDefault="008529C9" w:rsidP="000D2838">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r>
              <w:t>InterDigital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signaling. </w:t>
            </w:r>
          </w:p>
          <w:p w14:paraId="719CFCF4" w14:textId="77777777" w:rsidR="000D66B3" w:rsidRPr="0013343B" w:rsidRDefault="000D66B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41517ABA"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94919BF"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ListParagraph"/>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r>
              <w:lastRenderedPageBreak/>
              <w:t>Convida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1C64F67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34E96B1"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AD6DDC" w:rsidRDefault="00886E99" w:rsidP="000D2838">
            <w:pPr>
              <w:pStyle w:val="ListParagraph"/>
              <w:numPr>
                <w:ilvl w:val="3"/>
                <w:numId w:val="6"/>
              </w:numPr>
              <w:spacing w:before="0" w:after="0" w:line="240" w:lineRule="auto"/>
              <w:rPr>
                <w:rFonts w:ascii="Calibri" w:hAnsi="Calibri" w:cs="Calibri"/>
                <w:i/>
                <w:sz w:val="22"/>
                <w:lang w:val="fr-FR"/>
              </w:rPr>
            </w:pPr>
            <w:r w:rsidRPr="00AD6DDC">
              <w:rPr>
                <w:rFonts w:ascii="Calibri" w:hAnsi="Calibri" w:cs="Calibri"/>
                <w:i/>
                <w:sz w:val="22"/>
                <w:lang w:val="fr-FR"/>
              </w:rPr>
              <w:t>It replaces n+T_1/n+T_2</w:t>
            </w:r>
          </w:p>
          <w:p w14:paraId="4E5E7433" w14:textId="77777777" w:rsidR="00886E99"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A78740E" w14:textId="77777777" w:rsidR="00886E99" w:rsidRPr="003168D2" w:rsidRDefault="00886E99" w:rsidP="000D2838">
            <w:pPr>
              <w:pStyle w:val="ListParagraph"/>
              <w:numPr>
                <w:ilvl w:val="2"/>
                <w:numId w:val="6"/>
              </w:numPr>
              <w:spacing w:before="0" w:after="0" w:line="240" w:lineRule="auto"/>
              <w:rPr>
                <w:rFonts w:ascii="Calibri" w:hAnsi="Calibri" w:cs="Calibri"/>
                <w:i/>
                <w:color w:val="00B050"/>
                <w:sz w:val="22"/>
              </w:rPr>
            </w:pPr>
            <w:r w:rsidRPr="003168D2">
              <w:rPr>
                <w:rFonts w:ascii="Calibri" w:eastAsia="SimSun" w:hAnsi="Calibri" w:cs="Calibri" w:hint="eastAsia"/>
                <w:i/>
                <w:color w:val="00B050"/>
                <w:sz w:val="22"/>
                <w:lang w:eastAsia="zh-CN"/>
              </w:rPr>
              <w:lastRenderedPageBreak/>
              <w:t>T</w:t>
            </w:r>
            <w:r w:rsidRPr="003168D2">
              <w:rPr>
                <w:rFonts w:ascii="Calibri" w:eastAsia="SimSun" w:hAnsi="Calibri" w:cs="Calibri"/>
                <w:i/>
                <w:color w:val="00B050"/>
                <w:sz w:val="22"/>
                <w:lang w:eastAsia="zh-CN"/>
              </w:rPr>
              <w:t>he transmission resource pool of UE-B</w:t>
            </w:r>
          </w:p>
          <w:p w14:paraId="0A091C19" w14:textId="77777777" w:rsidR="00886E99" w:rsidRPr="003168D2" w:rsidRDefault="00886E99" w:rsidP="000D2838">
            <w:pPr>
              <w:pStyle w:val="ListParagraph"/>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ListParagraph"/>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ListParagraph"/>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ListParagraph"/>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ListParagraph"/>
              <w:widowControl/>
              <w:numPr>
                <w:ilvl w:val="3"/>
                <w:numId w:val="10"/>
              </w:numPr>
              <w:spacing w:before="0" w:after="0" w:line="240" w:lineRule="auto"/>
              <w:rPr>
                <w:i/>
                <w:iCs/>
              </w:rPr>
            </w:pPr>
            <w:r>
              <w:rPr>
                <w:i/>
                <w:iCs/>
              </w:rPr>
              <w:t>It replaces prio_TX</w:t>
            </w:r>
          </w:p>
          <w:p w14:paraId="3B37AF2A" w14:textId="77777777" w:rsidR="00583BA3" w:rsidRDefault="00583BA3" w:rsidP="000D2838">
            <w:pPr>
              <w:pStyle w:val="ListParagraph"/>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ListParagraph"/>
              <w:widowControl/>
              <w:numPr>
                <w:ilvl w:val="3"/>
                <w:numId w:val="10"/>
              </w:numPr>
              <w:spacing w:before="0" w:after="0" w:line="240" w:lineRule="auto"/>
              <w:rPr>
                <w:i/>
                <w:iCs/>
              </w:rPr>
            </w:pPr>
            <w:r>
              <w:rPr>
                <w:i/>
                <w:iCs/>
              </w:rPr>
              <w:t>It replaces L_subCH</w:t>
            </w:r>
          </w:p>
          <w:p w14:paraId="71D9467F" w14:textId="77777777" w:rsidR="00583BA3" w:rsidRDefault="00583BA3" w:rsidP="000D2838">
            <w:pPr>
              <w:pStyle w:val="ListParagraph"/>
              <w:widowControl/>
              <w:numPr>
                <w:ilvl w:val="2"/>
                <w:numId w:val="10"/>
              </w:numPr>
              <w:spacing w:before="0" w:after="0" w:line="240" w:lineRule="auto"/>
              <w:rPr>
                <w:i/>
                <w:iCs/>
              </w:rPr>
            </w:pPr>
            <w:r>
              <w:rPr>
                <w:i/>
                <w:iCs/>
              </w:rPr>
              <w:t>Starting/ending time location of resource selection window</w:t>
            </w:r>
          </w:p>
          <w:p w14:paraId="37726AA7" w14:textId="77777777" w:rsidR="00583BA3" w:rsidRPr="00AD6DDC" w:rsidRDefault="00583BA3" w:rsidP="000D2838">
            <w:pPr>
              <w:pStyle w:val="ListParagraph"/>
              <w:widowControl/>
              <w:numPr>
                <w:ilvl w:val="3"/>
                <w:numId w:val="10"/>
              </w:numPr>
              <w:spacing w:before="0" w:after="0" w:line="240" w:lineRule="auto"/>
              <w:rPr>
                <w:i/>
                <w:iCs/>
                <w:lang w:val="fr-FR"/>
              </w:rPr>
            </w:pPr>
            <w:r w:rsidRPr="00AD6DDC">
              <w:rPr>
                <w:i/>
                <w:iCs/>
                <w:lang w:val="fr-FR"/>
              </w:rPr>
              <w:t>It replaces n+T_1/n+T_2</w:t>
            </w:r>
          </w:p>
          <w:p w14:paraId="3B724D87" w14:textId="77777777" w:rsidR="00583BA3" w:rsidRDefault="00583BA3" w:rsidP="000D2838">
            <w:pPr>
              <w:pStyle w:val="ListParagraph"/>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ListParagraph"/>
              <w:widowControl/>
              <w:numPr>
                <w:ilvl w:val="3"/>
                <w:numId w:val="10"/>
              </w:numPr>
              <w:spacing w:before="0" w:after="0" w:line="240" w:lineRule="auto"/>
              <w:rPr>
                <w:i/>
                <w:iCs/>
              </w:rPr>
            </w:pPr>
            <w:r>
              <w:rPr>
                <w:i/>
                <w:iCs/>
              </w:rPr>
              <w:t>It replaces P_rsvp_TX</w:t>
            </w:r>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0D2838">
            <w:pPr>
              <w:pStyle w:val="ListParagraph"/>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ListParagraph"/>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r>
              <w:rPr>
                <w:rFonts w:hint="eastAsia"/>
                <w:lang w:eastAsia="zh-CN"/>
              </w:rPr>
              <w:lastRenderedPageBreak/>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33B33B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1DF1D9F7"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7C1B1AB" w14:textId="77777777" w:rsidR="00E95B6E" w:rsidRPr="00A44165" w:rsidRDefault="00E95B6E" w:rsidP="000D2838">
            <w:pPr>
              <w:pStyle w:val="ListParagraph"/>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CC9C3F6" w14:textId="77777777" w:rsidR="00E95B6E" w:rsidRPr="00A44165" w:rsidRDefault="00E95B6E" w:rsidP="000D2838">
            <w:pPr>
              <w:pStyle w:val="ListParagraph"/>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27EC57B8"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362DFBCF" w14:textId="77777777" w:rsidR="00250F13" w:rsidRDefault="00250F13" w:rsidP="000D2838">
            <w:pPr>
              <w:pStyle w:val="ListParagraph"/>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will decide</w:t>
            </w:r>
            <w:r w:rsidRPr="0004010B">
              <w:rPr>
                <w:rFonts w:ascii="Calibri" w:hAnsi="Calibri" w:cs="Calibri"/>
                <w:i/>
                <w:strike/>
                <w:color w:val="FF0000"/>
                <w:sz w:val="22"/>
              </w:rPr>
              <w:t>replaces n+T_1/n+</w:t>
            </w:r>
            <w:r>
              <w:rPr>
                <w:rFonts w:ascii="Calibri" w:hAnsi="Calibri" w:cs="Calibri"/>
                <w:i/>
                <w:sz w:val="22"/>
              </w:rPr>
              <w:t>T_2</w:t>
            </w:r>
          </w:p>
          <w:p w14:paraId="3C3FA14D"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SimSun"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SimSun"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0F94C6FA"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BC9FEED"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64345FB" w14:textId="77777777" w:rsidR="00922AF9" w:rsidRPr="00A570D9" w:rsidRDefault="00922AF9" w:rsidP="000D2838">
            <w:pPr>
              <w:pStyle w:val="ListParagraph"/>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ListParagraph"/>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r>
              <w:t>Futurewei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ListParagraph"/>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r>
              <w:t>InterDigital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ListParagraph"/>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ListParagraph"/>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ListParagraph"/>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ListParagraph"/>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ListParagraph"/>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r>
              <w:rPr>
                <w:rFonts w:hint="eastAsia"/>
                <w:lang w:eastAsia="zh-CN"/>
              </w:rPr>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r>
              <w:t>Futurewei</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r>
              <w:t>InterDigital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r>
              <w:t>Convida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ListParagraph"/>
              <w:numPr>
                <w:ilvl w:val="0"/>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For Scheme 1 with preferred resource set, support following condition:</w:t>
            </w:r>
          </w:p>
          <w:p w14:paraId="7741FD58" w14:textId="77777777" w:rsidR="00886E99" w:rsidRPr="004C567A" w:rsidRDefault="00886E99" w:rsidP="000D2838">
            <w:pPr>
              <w:pStyle w:val="ListParagraph"/>
              <w:numPr>
                <w:ilvl w:val="1"/>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Condition 1-A-2:</w:t>
            </w:r>
          </w:p>
          <w:p w14:paraId="39A107CA" w14:textId="77777777" w:rsidR="00886E99" w:rsidRPr="004C567A" w:rsidRDefault="00886E99" w:rsidP="000D2838">
            <w:pPr>
              <w:pStyle w:val="ListParagraph"/>
              <w:numPr>
                <w:ilvl w:val="2"/>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Resource(s) excluding slot(s) where UE-A, when it is intended receiver of UE-B, does not expect to perform SL reception from UE-B</w:t>
            </w:r>
            <w:r w:rsidRPr="00886E99">
              <w:rPr>
                <w:rFonts w:ascii="Times New Roman" w:eastAsia="SimSun" w:hAnsi="Times New Roman"/>
                <w:color w:val="00B050"/>
                <w:szCs w:val="20"/>
                <w:lang w:val="en-GB" w:eastAsia="zh-CN"/>
              </w:rPr>
              <w:t xml:space="preserve"> due to half duplex operation</w:t>
            </w:r>
          </w:p>
          <w:p w14:paraId="71B49CBB" w14:textId="77777777" w:rsidR="00886E99" w:rsidRPr="004C567A" w:rsidRDefault="00886E99" w:rsidP="000D2838">
            <w:pPr>
              <w:pStyle w:val="ListParagraph"/>
              <w:numPr>
                <w:ilvl w:val="3"/>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r w:rsidRPr="0040487A">
              <w:rPr>
                <w:lang w:eastAsia="zh-CN"/>
              </w:rPr>
              <w:t>Lenovo&amp;MotM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r>
              <w:rPr>
                <w:rFonts w:hint="eastAsia"/>
                <w:lang w:eastAsia="zh-CN"/>
              </w:rPr>
              <w:t>x</w:t>
            </w:r>
            <w:r>
              <w:rPr>
                <w:lang w:eastAsia="zh-CN"/>
              </w:rPr>
              <w:t>iaomi</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r>
              <w:rPr>
                <w:rFonts w:hint="eastAsia"/>
                <w:lang w:eastAsia="zh-CN"/>
              </w:rPr>
              <w:t>S</w:t>
            </w:r>
            <w:r>
              <w:rPr>
                <w:lang w:eastAsia="zh-CN"/>
              </w:rPr>
              <w:t>preadtrum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[RSRPmin RSRPmax], where RSRPmin and RSRPmax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ListParagraph"/>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r>
              <w:t>Futurewei</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r>
              <w:t>InterDigital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r>
              <w:rPr>
                <w:lang w:eastAsia="zh-CN"/>
              </w:rPr>
              <w:t>Lenovo&amp;MotM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ListParagraph"/>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ListParagraph"/>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r>
              <w:rPr>
                <w:rFonts w:hint="eastAsia"/>
                <w:lang w:eastAsia="zh-CN"/>
              </w:rPr>
              <w:t>xiaomi</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r>
              <w:rPr>
                <w:rFonts w:hint="eastAsia"/>
                <w:lang w:eastAsia="zh-CN"/>
              </w:rPr>
              <w:t>S</w:t>
            </w:r>
            <w:r>
              <w:rPr>
                <w:lang w:eastAsia="zh-CN"/>
              </w:rPr>
              <w:t>preadtrum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ListParagraph"/>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ListParagraph"/>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ListParagraph"/>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ListParagraph"/>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r>
              <w:t>Futurewei</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r>
              <w:t>Convida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r>
              <w:rPr>
                <w:lang w:eastAsia="zh-CN"/>
              </w:rPr>
              <w:t>Lenovo&amp;MotM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r>
              <w:rPr>
                <w:rFonts w:hint="eastAsia"/>
                <w:lang w:eastAsia="zh-CN"/>
              </w:rPr>
              <w:t>x</w:t>
            </w:r>
            <w:r>
              <w:rPr>
                <w:lang w:eastAsia="zh-CN"/>
              </w:rPr>
              <w:t>iaomi</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r>
              <w:rPr>
                <w:rFonts w:hint="eastAsia"/>
                <w:lang w:eastAsia="zh-CN"/>
              </w:rPr>
              <w:t>S</w:t>
            </w:r>
            <w:r>
              <w:rPr>
                <w:lang w:eastAsia="zh-CN"/>
              </w:rPr>
              <w:t>preadtrum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prio_TX is the priority value indicated by SCI for a TB having UE-A as its destination UE</w:t>
      </w:r>
    </w:p>
    <w:p w14:paraId="363F184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prio_RX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prio_TX</w:t>
      </w:r>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ListParagraph"/>
              <w:numPr>
                <w:ilvl w:val="0"/>
                <w:numId w:val="7"/>
              </w:numPr>
              <w:snapToGrid w:val="0"/>
              <w:spacing w:after="0"/>
              <w:rPr>
                <w:rFonts w:ascii="Times New Roman" w:hAnsi="Times New Roman"/>
              </w:rPr>
            </w:pPr>
            <w:r>
              <w:rPr>
                <w:rFonts w:ascii="Times New Roman" w:hAnsi="Times New Roman"/>
              </w:rPr>
              <w:t xml:space="preserve">Regarding the parameter </w:t>
            </w:r>
            <w:r w:rsidRPr="00455AF1">
              <w:rPr>
                <w:rFonts w:ascii="Times New Roman" w:hAnsi="Times New Roman"/>
              </w:rPr>
              <w:t>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prior_TX is as indicated in UE-B’s SCI</w:t>
            </w:r>
          </w:p>
          <w:p w14:paraId="265EEA5B" w14:textId="13047332" w:rsidR="005D669D" w:rsidRPr="005D669D" w:rsidRDefault="005D669D" w:rsidP="000D2838">
            <w:pPr>
              <w:pStyle w:val="ListParagraph"/>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prio_TX is the priority value indicated by SCI for a TB having UE-A as its destination UE</w:t>
            </w:r>
          </w:p>
          <w:p w14:paraId="51E25A6B" w14:textId="77777777" w:rsidR="00475FCB"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 xml:space="preserve">prio_RX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prio_TX</w:t>
            </w:r>
          </w:p>
          <w:p w14:paraId="73B38F63" w14:textId="77777777" w:rsidR="00475FCB" w:rsidRPr="004C2960"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The proposed additional criteria applies only if UE-A is a destination UE of at least one of the conflicting TBs, so it is unclear, if this proposal is agreed, what the behaviour of Condition 2-A-1 is if UE-A is not a destination UE of any of the conflicting TBs.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r>
              <w:t>Futurewei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r>
              <w:rPr>
                <w:lang w:eastAsia="zh-CN"/>
              </w:rPr>
              <w:t>Lenovo&amp;MotM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r>
              <w:rPr>
                <w:lang w:eastAsia="zh-CN"/>
              </w:rPr>
              <w:t>Nec</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r>
              <w:rPr>
                <w:rFonts w:hint="eastAsia"/>
                <w:lang w:eastAsia="zh-CN"/>
              </w:rPr>
              <w:t>x</w:t>
            </w:r>
            <w:r>
              <w:rPr>
                <w:lang w:eastAsia="zh-CN"/>
              </w:rPr>
              <w:t>iaomi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r>
              <w:rPr>
                <w:rFonts w:hint="eastAsia"/>
                <w:lang w:eastAsia="zh-CN"/>
              </w:rPr>
              <w:t>S</w:t>
            </w:r>
            <w:r>
              <w:rPr>
                <w:lang w:eastAsia="zh-CN"/>
              </w:rPr>
              <w:t>preadtrum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prio_TX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prio_RX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the conflicting TB other than the TB associated with prio_TX</w:t>
            </w:r>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E4C843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UE expects that sl-PSFCH-Period for inter-UE coordination information is not smaller than sl-PSFCH-Period for SL HARQ-ACK feedback in the same resource pool</w:t>
      </w:r>
    </w:p>
    <w:p w14:paraId="1878BF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r w:rsidRPr="0013343B">
        <w:rPr>
          <w:rFonts w:ascii="Calibri" w:eastAsiaTheme="minorEastAsia" w:hAnsi="Calibri" w:cs="Calibri" w:hint="eastAsia"/>
          <w:i/>
          <w:sz w:val="22"/>
        </w:rPr>
        <w:t>m_cs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ListParagraph"/>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ListParagraph"/>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ListParagraph"/>
              <w:numPr>
                <w:ilvl w:val="0"/>
                <w:numId w:val="8"/>
              </w:numPr>
              <w:rPr>
                <w:rFonts w:ascii="Times New Roman" w:hAnsi="Times New Roman"/>
              </w:rPr>
            </w:pPr>
            <w:r w:rsidRPr="00E41ABE">
              <w:rPr>
                <w:rFonts w:ascii="Times New Roman" w:hAnsi="Times New Roman"/>
              </w:rPr>
              <w:t>We also propose to remove the last sub-bullet “The following values of m_cs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ListParagraph"/>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w:t>
            </w:r>
            <w:r w:rsidRPr="0013343B">
              <w:rPr>
                <w:rFonts w:ascii="Calibri" w:eastAsiaTheme="minorEastAsia" w:hAnsi="Calibri" w:cs="Calibri"/>
                <w:i/>
                <w:sz w:val="22"/>
              </w:rPr>
              <w:lastRenderedPageBreak/>
              <w:t xml:space="preserve">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708956C5"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5FD2AE7D"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r w:rsidRPr="00C16612">
              <w:rPr>
                <w:rFonts w:ascii="Calibri" w:eastAsiaTheme="minorEastAsia" w:hAnsi="Calibri" w:cs="Calibri" w:hint="eastAsia"/>
                <w:i/>
                <w:strike/>
                <w:color w:val="FF0000"/>
                <w:sz w:val="22"/>
              </w:rPr>
              <w:t>m_cs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 xml:space="preserve">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This proposal is too long for discussions. First we need to confirm WA for condition 2-A-2. For the first subbullet the detailed configurations, we may not need the separated configurations for all parameters. For the 3</w:t>
            </w:r>
            <w:r w:rsidRPr="00394789">
              <w:rPr>
                <w:vertAlign w:val="superscript"/>
              </w:rPr>
              <w:t>rd</w:t>
            </w:r>
            <w:r>
              <w:t xml:space="preserve"> bullet, some change may be needed. Fir the fourth subbullet,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(sl-PSFCH-RB-Set), period of PSFCH resources (sl-PSFCH-Period),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(sl-NumMuxCS-Pair), number of PSFCH resources available for multiplexing information in a PSFCH transmission </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sl-PSFCH-CandidateResourceType</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(sl-PSFCH-HopID) are separately (pre)configured</w:t>
            </w:r>
          </w:p>
          <w:p w14:paraId="03DC958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405FFC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r w:rsidRPr="00394789">
              <w:rPr>
                <w:rFonts w:ascii="Calibri" w:eastAsiaTheme="minorEastAsia" w:hAnsi="Calibri" w:cs="Calibri" w:hint="eastAsia"/>
                <w:i/>
                <w:strike/>
                <w:color w:val="FF0000"/>
                <w:sz w:val="22"/>
              </w:rPr>
              <w:t>m_cs</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“sl-PSFCH-Period”, “sl-NumMuxCS_Pair”, “sl-PSFCH-CandidateResourceType</w:t>
            </w:r>
            <w:r>
              <w:rPr>
                <w:i/>
                <w:iCs/>
              </w:rPr>
              <w:t>” and “</w:t>
            </w:r>
            <w:r w:rsidRPr="005B5F11">
              <w:rPr>
                <w:i/>
                <w:iCs/>
              </w:rPr>
              <w:t>sl-PSFCH-HopID”.</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r w:rsidRPr="005B5F11">
              <w:rPr>
                <w:i/>
                <w:iCs/>
              </w:rPr>
              <w:t>sl-PSFCH-Period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 xml:space="preserve">The only thing to be (pre)configure is “sl-PSFCH-RB-Set”.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AE7CB01"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6963BB27"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ListParagraph"/>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r w:rsidRPr="0055184C">
              <w:rPr>
                <w:rFonts w:ascii="Calibri" w:eastAsiaTheme="minorEastAsia" w:hAnsi="Calibri" w:cs="Calibri" w:hint="eastAsia"/>
                <w:i/>
                <w:strike/>
                <w:color w:val="00B050"/>
                <w:sz w:val="22"/>
              </w:rPr>
              <w:t>m_cs</w:t>
            </w:r>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r>
              <w:rPr>
                <w:lang w:eastAsia="zh-CN"/>
              </w:rPr>
              <w:lastRenderedPageBreak/>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Firstly, we think it is not necessary to configure another sl-PSFCH-Period for inter-UE coordination, it can be the same with the sl-PSFCH-Period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r>
              <w:rPr>
                <w:rFonts w:hint="eastAsia"/>
                <w:lang w:eastAsia="zh-CN"/>
              </w:rPr>
              <w:t>S</w:t>
            </w:r>
            <w:r>
              <w:rPr>
                <w:lang w:eastAsia="zh-CN"/>
              </w:rPr>
              <w:t>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r w:rsidRPr="00F34E8C">
              <w:rPr>
                <w:lang w:eastAsia="zh-CN"/>
              </w:rPr>
              <w:t>Futurewei</w:t>
            </w:r>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ListParagraph"/>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ListParagraph"/>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The former, uses the method agree for HARQ-ACK feedback on PSFCH, so might be more simple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r>
              <w:rPr>
                <w:rFonts w:hint="eastAsia"/>
                <w:lang w:eastAsia="zh-CN"/>
              </w:rPr>
              <w:t>Y</w:t>
            </w:r>
            <w:r>
              <w:rPr>
                <w:lang w:eastAsia="zh-CN"/>
              </w:rPr>
              <w:t>es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17762632" w14:textId="77777777" w:rsidR="00922AF9" w:rsidRPr="00227F1A"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2AA40A48"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ListParagraph"/>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r w:rsidRPr="00EF1A52">
              <w:rPr>
                <w:rFonts w:ascii="Calibri" w:eastAsiaTheme="minorEastAsia" w:hAnsi="Calibri" w:cs="Calibri" w:hint="eastAsia"/>
                <w:i/>
                <w:strike/>
                <w:color w:val="FF0000"/>
                <w:sz w:val="22"/>
              </w:rPr>
              <w:t>m_cs</w:t>
            </w:r>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6BF75746"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3445E317"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ListParagraph"/>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ListParagraph"/>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ListParagraph"/>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prio_TX is the priority value indicated by SCI for a TB having UE-A as its destination UE</w:t>
      </w:r>
    </w:p>
    <w:p w14:paraId="1BCCF389"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prio_RX is the priority value indicated by SCI for the conflicting TB other than the TB associated with prio_TX</w:t>
      </w:r>
    </w:p>
    <w:p w14:paraId="20A790B6"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(sl-PSFCH-RB-Set)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ListParagraph"/>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AE46282"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26A4015A" w:rsidR="003E2A6F" w:rsidRDefault="003E2A6F" w:rsidP="003E2A6F">
            <w:pPr>
              <w:spacing w:after="0"/>
              <w:jc w:val="both"/>
            </w:pPr>
            <w:r>
              <w:t>Option 1 and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4915D" w14:textId="77777777" w:rsidR="003E2A6F" w:rsidRDefault="003E2A6F" w:rsidP="003E2A6F">
            <w:pPr>
              <w:snapToGrid w:val="0"/>
              <w:spacing w:after="0"/>
              <w:jc w:val="both"/>
            </w:pPr>
            <w:r>
              <w:t xml:space="preserve">If single UE-Ais requested for coordination, unicast is used. If multiple UE-As are request, either unicast or groupcast can be applied. Signalling overhead for explicit request can be reduced via groupcast for multiple UE-A’s assisting one UE-B. </w:t>
            </w:r>
          </w:p>
          <w:p w14:paraId="3FB15B96" w14:textId="01D99B6B" w:rsidR="003E2A6F" w:rsidRDefault="003E2A6F" w:rsidP="003E2A6F">
            <w:pPr>
              <w:snapToGrid w:val="0"/>
              <w:spacing w:after="0"/>
              <w:jc w:val="both"/>
            </w:pPr>
            <w:r>
              <w:tab/>
            </w:r>
          </w:p>
        </w:tc>
      </w:tr>
      <w:tr w:rsidR="003E2A6F"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7777777" w:rsidR="003E2A6F" w:rsidRDefault="003E2A6F" w:rsidP="003E2A6F">
            <w:pPr>
              <w:spacing w:after="0"/>
              <w:jc w:val="both"/>
              <w:rPr>
                <w:rFonts w:ascii="Calibri" w:eastAsia="MS Mincho" w:hAnsi="Calibri" w:cs="Calibri"/>
                <w:sz w:val="22"/>
                <w:szCs w:val="22"/>
                <w:lang w:eastAsia="ja-JP"/>
              </w:rPr>
            </w:pPr>
          </w:p>
        </w:tc>
      </w:tr>
      <w:tr w:rsidR="003E2A6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3E2A6F" w:rsidRDefault="003E2A6F" w:rsidP="003E2A6F">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47160B1" w14:textId="77777777" w:rsidTr="00E70D3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EB85D" w14:textId="77777777" w:rsidR="003E2A6F" w:rsidRDefault="003E2A6F" w:rsidP="00E70D34">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3B3E8" w14:textId="77777777" w:rsidR="003E2A6F" w:rsidRDefault="003E2A6F" w:rsidP="00E70D34">
            <w:pPr>
              <w:spacing w:after="0"/>
              <w:jc w:val="both"/>
            </w:pPr>
            <w:r>
              <w:t>Option 1 with 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9A950" w14:textId="77777777" w:rsidR="003E2A6F" w:rsidRDefault="003E2A6F" w:rsidP="00E70D34">
            <w:pPr>
              <w:snapToGrid w:val="0"/>
              <w:spacing w:after="0"/>
              <w:jc w:val="both"/>
            </w:pPr>
            <w: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rsidR="009C605F"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A05B" w14:textId="77777777" w:rsidR="009C605F" w:rsidRDefault="009C605F" w:rsidP="006A2737">
            <w:pPr>
              <w:snapToGrid w:val="0"/>
              <w:spacing w:after="0"/>
              <w:jc w:val="both"/>
            </w:pP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22AD80E9" w14:textId="77777777" w:rsidTr="00E70D3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CDA30" w14:textId="77777777" w:rsidR="003E2A6F" w:rsidRDefault="003E2A6F" w:rsidP="00E70D34">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B2886" w14:textId="77777777" w:rsidR="003E2A6F" w:rsidRDefault="003E2A6F" w:rsidP="00E70D34">
            <w:pPr>
              <w:spacing w:after="0"/>
              <w:jc w:val="both"/>
            </w:pPr>
            <w:r>
              <w:t>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E624A" w14:textId="77777777" w:rsidR="003E2A6F" w:rsidRDefault="003E2A6F" w:rsidP="00E70D34">
            <w:pPr>
              <w:snapToGrid w:val="0"/>
              <w:spacing w:after="0"/>
              <w:jc w:val="both"/>
            </w:pPr>
            <w: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rsidR="009C605F"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77777777" w:rsidR="009C605F" w:rsidRDefault="009C605F" w:rsidP="006A2737">
            <w:pPr>
              <w:snapToGrid w:val="0"/>
              <w:spacing w:after="0"/>
              <w:jc w:val="both"/>
            </w:pP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33AC869E"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CB529EB"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62A5C" w14:textId="77777777" w:rsidR="003E2A6F" w:rsidRDefault="003E2A6F" w:rsidP="003E2A6F">
            <w:pPr>
              <w:snapToGrid w:val="0"/>
              <w:spacing w:after="0"/>
              <w:jc w:val="both"/>
            </w:pPr>
            <w: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14:paraId="6663ED5A" w14:textId="77777777" w:rsidR="003E2A6F" w:rsidRDefault="003E2A6F" w:rsidP="003E2A6F">
            <w:pPr>
              <w:snapToGrid w:val="0"/>
              <w:spacing w:after="0"/>
              <w:jc w:val="both"/>
            </w:pPr>
          </w:p>
          <w:p w14:paraId="22957F0C" w14:textId="77777777" w:rsidR="003E2A6F" w:rsidRDefault="003E2A6F" w:rsidP="003E2A6F">
            <w:pPr>
              <w:rPr>
                <w:rFonts w:eastAsia="Times New Roman"/>
                <w:color w:val="000000"/>
                <w:sz w:val="24"/>
                <w:szCs w:val="24"/>
                <w:lang w:val="en-US" w:eastAsia="zh-CN"/>
              </w:rPr>
            </w:pPr>
            <w:r>
              <w:t>Therefore the</w:t>
            </w:r>
            <w:r w:rsidRPr="00130158">
              <w:t xml:space="preserve"> answer is Yes</w:t>
            </w:r>
            <w:r>
              <w:t xml:space="preserve">. But </w:t>
            </w:r>
            <w:r w:rsidRPr="00130158">
              <w:t xml:space="preserve">for most </w:t>
            </w:r>
            <w:r>
              <w:t xml:space="preserve">UEs </w:t>
            </w:r>
            <w:r w:rsidRPr="00130158">
              <w:t>(if not all UE</w:t>
            </w:r>
            <w:r>
              <w:t>s</w:t>
            </w:r>
            <w:r w:rsidRPr="00130158">
              <w:t>)</w:t>
            </w:r>
            <w:r>
              <w:t>,</w:t>
            </w:r>
            <w:r w:rsidRPr="00130158">
              <w:t xml:space="preserve"> they have to try to the best of their ability</w:t>
            </w:r>
            <w:r>
              <w:t xml:space="preserve"> to form and send the coordination information </w:t>
            </w:r>
            <w:r w:rsidRPr="00130158">
              <w:t xml:space="preserve"> (i.e., not up to whether or not they feel like it). The reason </w:t>
            </w:r>
            <w:r>
              <w:t xml:space="preserve">for UE-B </w:t>
            </w:r>
            <w:r w:rsidRPr="00130158">
              <w:t>not receiv</w:t>
            </w:r>
            <w:r>
              <w:t xml:space="preserve">ing the coordination </w:t>
            </w:r>
            <w:r w:rsidRPr="00130158">
              <w:t xml:space="preserve">is the first </w:t>
            </w:r>
            <w:r>
              <w:t>scenario</w:t>
            </w:r>
            <w:r w:rsidRPr="00130158">
              <w:t xml:space="preserve"> only for these most (or all)</w:t>
            </w:r>
            <w:r>
              <w:t xml:space="preserve"> UEs</w:t>
            </w:r>
            <w:r w:rsidRPr="00130158">
              <w:t>. But the UE</w:t>
            </w:r>
            <w:r>
              <w:t>-B</w:t>
            </w:r>
            <w:r w:rsidRPr="00130158">
              <w:t xml:space="preserve"> cannot tell</w:t>
            </w:r>
            <w:r>
              <w:t xml:space="preserve"> this</w:t>
            </w:r>
            <w:r w:rsidRPr="00130158">
              <w:t xml:space="preserve"> because</w:t>
            </w:r>
            <w:r>
              <w:t xml:space="preserve"> of the</w:t>
            </w:r>
            <w:r w:rsidRPr="00130158">
              <w:t xml:space="preserve"> second </w:t>
            </w:r>
            <w:r>
              <w:t>scenario.</w:t>
            </w:r>
          </w:p>
          <w:p w14:paraId="604D1D3C" w14:textId="77777777" w:rsidR="003E2A6F" w:rsidRDefault="003E2A6F" w:rsidP="003E2A6F">
            <w:pPr>
              <w:snapToGrid w:val="0"/>
              <w:spacing w:after="0"/>
              <w:jc w:val="both"/>
            </w:pPr>
          </w:p>
        </w:tc>
      </w:tr>
      <w:tr w:rsidR="003E2A6F"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77777777" w:rsidR="003E2A6F" w:rsidRDefault="003E2A6F" w:rsidP="003E2A6F">
            <w:pPr>
              <w:spacing w:after="0"/>
              <w:jc w:val="both"/>
              <w:rPr>
                <w:rFonts w:ascii="Calibri" w:eastAsia="MS Mincho" w:hAnsi="Calibri" w:cs="Calibri"/>
                <w:sz w:val="22"/>
                <w:szCs w:val="22"/>
                <w:lang w:eastAsia="ja-JP"/>
              </w:rPr>
            </w:pPr>
          </w:p>
        </w:tc>
      </w:tr>
      <w:tr w:rsidR="003E2A6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3E2A6F" w:rsidRDefault="003E2A6F" w:rsidP="003E2A6F">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ListParagraph"/>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3FAA0D4D"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9CD0DD3" w:rsidR="003E2A6F" w:rsidRDefault="003E2A6F" w:rsidP="003E2A6F">
            <w:pPr>
              <w:spacing w:after="0"/>
              <w:jc w:val="both"/>
            </w:pPr>
            <w:r>
              <w:t xml:space="preserve">Yes </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4A984319" w:rsidR="003E2A6F" w:rsidRDefault="003E2A6F" w:rsidP="003E2A6F">
            <w:pPr>
              <w:snapToGrid w:val="0"/>
              <w:spacing w:after="0"/>
              <w:jc w:val="both"/>
            </w:pPr>
            <w:r>
              <w:t xml:space="preserve">We are ok to confirm the WA. </w:t>
            </w:r>
          </w:p>
        </w:tc>
      </w:tr>
      <w:tr w:rsidR="003E2A6F"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8CE2A" w14:textId="77777777" w:rsidR="003E2A6F" w:rsidRDefault="003E2A6F" w:rsidP="003E2A6F">
            <w:pPr>
              <w:spacing w:after="0"/>
              <w:jc w:val="both"/>
              <w:rPr>
                <w:rFonts w:ascii="Calibri" w:eastAsia="MS Mincho" w:hAnsi="Calibri" w:cs="Calibri"/>
                <w:sz w:val="22"/>
                <w:szCs w:val="22"/>
                <w:lang w:eastAsia="ja-JP"/>
              </w:rPr>
            </w:pPr>
          </w:p>
        </w:tc>
      </w:tr>
      <w:tr w:rsidR="003E2A6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3E2A6F" w:rsidRDefault="003E2A6F" w:rsidP="003E2A6F">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24B47EEA"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3B758C22" w:rsidR="003E2A6F" w:rsidRDefault="003E2A6F" w:rsidP="003E2A6F">
            <w:pPr>
              <w:spacing w:after="0"/>
              <w:jc w:val="both"/>
            </w:pPr>
            <w:r>
              <w:t>Option 2 and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278DC5E0" w:rsidR="003E2A6F" w:rsidRDefault="003E2A6F" w:rsidP="003E2A6F">
            <w:pPr>
              <w:snapToGrid w:val="0"/>
              <w:spacing w:after="0"/>
              <w:jc w:val="both"/>
            </w:pPr>
            <w:r>
              <w:t>We propose at least including two options. First one is option 2, UE-A and UE-B can be configured by higher layer. There are some typical scenarios, e.g., RSU, truck platooning, where RSU and leading truck can be configured as UE-A to provide coordination information. The second one is modified option 1,</w:t>
            </w:r>
            <w:r w:rsidRPr="003641F8">
              <w:t xml:space="preserve"> UE-A is</w:t>
            </w:r>
            <w:r>
              <w:t xml:space="preserve"> </w:t>
            </w:r>
            <w:r w:rsidRPr="003641F8">
              <w:t xml:space="preserve">a destination </w:t>
            </w:r>
            <w:r w:rsidRPr="003641F8">
              <w:lastRenderedPageBreak/>
              <w:t>UE of a TB transmitted by UE-B.</w:t>
            </w:r>
            <w:r>
              <w:t xml:space="preserve"> It can be triggered that UE-A detects an expected/potential conflict as in scheme 2 and transmit the preferred/non-preferred resource sets in addition to the conflict indication in scheme 2.</w:t>
            </w:r>
          </w:p>
        </w:tc>
      </w:tr>
      <w:tr w:rsidR="003E2A6F"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77777777" w:rsidR="003E2A6F" w:rsidRDefault="003E2A6F" w:rsidP="003E2A6F">
            <w:pPr>
              <w:spacing w:after="0"/>
              <w:jc w:val="both"/>
              <w:rPr>
                <w:rFonts w:ascii="Calibri" w:eastAsia="MS Mincho" w:hAnsi="Calibri" w:cs="Calibri"/>
                <w:sz w:val="22"/>
                <w:szCs w:val="22"/>
                <w:lang w:eastAsia="ja-JP"/>
              </w:rPr>
            </w:pPr>
          </w:p>
        </w:tc>
      </w:tr>
      <w:tr w:rsidR="003E2A6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3E2A6F" w:rsidRDefault="003E2A6F" w:rsidP="003E2A6F">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2559C842"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00644839" w:rsidR="003E2A6F" w:rsidRDefault="003E2A6F" w:rsidP="003E2A6F">
            <w:pPr>
              <w:spacing w:after="0"/>
              <w:jc w:val="both"/>
            </w:pPr>
            <w:r>
              <w:t>At least Option 1,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223367AF" w:rsidR="003E2A6F" w:rsidRDefault="003E2A6F" w:rsidP="003E2A6F">
            <w:pPr>
              <w:snapToGrid w:val="0"/>
              <w:spacing w:after="0"/>
              <w:jc w:val="both"/>
            </w:pPr>
            <w: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rsidR="003E2A6F"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AE3E8" w14:textId="77777777" w:rsidR="003E2A6F" w:rsidRDefault="003E2A6F" w:rsidP="003E2A6F">
            <w:pPr>
              <w:spacing w:after="0"/>
              <w:jc w:val="both"/>
              <w:rPr>
                <w:rFonts w:ascii="Calibri" w:eastAsia="MS Mincho" w:hAnsi="Calibri" w:cs="Calibri"/>
                <w:sz w:val="22"/>
                <w:szCs w:val="22"/>
                <w:lang w:eastAsia="ja-JP"/>
              </w:rPr>
            </w:pPr>
          </w:p>
        </w:tc>
      </w:tr>
      <w:tr w:rsidR="003E2A6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3E2A6F" w:rsidRDefault="003E2A6F" w:rsidP="003E2A6F">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35F74652"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F1DAD7"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1465607F" w:rsidR="003E2A6F" w:rsidRDefault="003E2A6F" w:rsidP="003E2A6F">
            <w:pPr>
              <w:spacing w:after="0"/>
              <w:jc w:val="both"/>
            </w:pPr>
            <w:r>
              <w:t>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39B51" w14:textId="77777777" w:rsidR="003E2A6F" w:rsidRDefault="003E2A6F" w:rsidP="003E2A6F">
            <w:pPr>
              <w:snapToGrid w:val="0"/>
              <w:spacing w:after="0"/>
              <w:jc w:val="both"/>
            </w:pPr>
            <w: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14:paraId="196330B4" w14:textId="77777777" w:rsidR="003E2A6F" w:rsidRDefault="003E2A6F" w:rsidP="003E2A6F">
            <w:pPr>
              <w:snapToGrid w:val="0"/>
              <w:spacing w:after="0"/>
              <w:jc w:val="both"/>
            </w:pPr>
          </w:p>
        </w:tc>
      </w:tr>
      <w:tr w:rsidR="003E2A6F"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2950A" w14:textId="77777777" w:rsidR="003E2A6F" w:rsidRDefault="003E2A6F" w:rsidP="003E2A6F">
            <w:pPr>
              <w:spacing w:after="0"/>
              <w:jc w:val="both"/>
              <w:rPr>
                <w:rFonts w:ascii="Calibri" w:eastAsia="MS Mincho" w:hAnsi="Calibri" w:cs="Calibri"/>
                <w:sz w:val="22"/>
                <w:szCs w:val="22"/>
                <w:lang w:eastAsia="ja-JP"/>
              </w:rPr>
            </w:pPr>
          </w:p>
        </w:tc>
      </w:tr>
      <w:tr w:rsidR="003E2A6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3E2A6F" w:rsidRDefault="003E2A6F" w:rsidP="003E2A6F">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lastRenderedPageBreak/>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ListParagraph"/>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6CCF54E0"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68F7F415"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0B5BBA40" w:rsidR="003E2A6F" w:rsidRDefault="003E2A6F" w:rsidP="003E2A6F">
            <w:pPr>
              <w:snapToGrid w:val="0"/>
              <w:spacing w:after="0"/>
              <w:jc w:val="both"/>
            </w:pPr>
            <w:r>
              <w:t>As commented for questions 1-7 and 1-8, we agree to confirm this working assumption.</w:t>
            </w:r>
          </w:p>
        </w:tc>
      </w:tr>
      <w:tr w:rsidR="003E2A6F"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77777777" w:rsidR="003E2A6F" w:rsidRDefault="003E2A6F" w:rsidP="003E2A6F">
            <w:pPr>
              <w:spacing w:after="0"/>
              <w:jc w:val="both"/>
              <w:rPr>
                <w:rFonts w:ascii="Calibri" w:eastAsia="MS Mincho" w:hAnsi="Calibri" w:cs="Calibri"/>
                <w:sz w:val="22"/>
                <w:szCs w:val="22"/>
                <w:lang w:eastAsia="ja-JP"/>
              </w:rPr>
            </w:pPr>
          </w:p>
        </w:tc>
      </w:tr>
      <w:tr w:rsidR="003E2A6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3E2A6F" w:rsidRDefault="003E2A6F" w:rsidP="003E2A6F">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r>
        <w:rPr>
          <w:rFonts w:ascii="Calibri" w:hAnsi="Calibri" w:cs="Calibri"/>
          <w:sz w:val="22"/>
        </w:rPr>
        <w:t>prio_TX</w:t>
      </w:r>
      <w:r w:rsidRPr="00125AA5">
        <w:rPr>
          <w:rFonts w:ascii="Calibri" w:hAnsi="Calibri" w:cs="Calibri"/>
          <w:sz w:val="22"/>
        </w:rPr>
        <w:t xml:space="preserve"> and </w:t>
      </w:r>
      <w:r>
        <w:rPr>
          <w:rFonts w:ascii="Calibri" w:hAnsi="Calibri" w:cs="Calibri"/>
          <w:sz w:val="22"/>
        </w:rPr>
        <w:t>prio_RX</w:t>
      </w:r>
      <w:r w:rsidRPr="00125AA5">
        <w:rPr>
          <w:rFonts w:ascii="Calibri" w:hAnsi="Calibri" w:cs="Calibri"/>
          <w:sz w:val="22"/>
        </w:rPr>
        <w:t xml:space="preserve">. </w:t>
      </w:r>
      <w:r>
        <w:rPr>
          <w:rFonts w:ascii="Calibri" w:hAnsi="Calibri" w:cs="Calibri"/>
          <w:sz w:val="22"/>
        </w:rPr>
        <w:t>prio_RX</w:t>
      </w:r>
      <w:r w:rsidRPr="00125AA5">
        <w:rPr>
          <w:rFonts w:ascii="Calibri" w:hAnsi="Calibri" w:cs="Calibri"/>
          <w:sz w:val="22"/>
        </w:rPr>
        <w:t xml:space="preserve"> is indicated by other UE’s SCI.</w:t>
      </w:r>
    </w:p>
    <w:p w14:paraId="428B6668"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(pre)configured.</w:t>
      </w:r>
    </w:p>
    <w:p w14:paraId="78E474A0"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PC5-RRC signaled</w:t>
      </w:r>
    </w:p>
    <w:p w14:paraId="6F5B1DF3"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indicated by UE-B’s prior SCI</w:t>
      </w:r>
    </w:p>
    <w:p w14:paraId="1598EEFD"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r>
        <w:rPr>
          <w:rFonts w:ascii="Calibri" w:hAnsi="Calibri" w:cs="Calibri"/>
          <w:sz w:val="22"/>
        </w:rPr>
        <w:t>prio_RX</w:t>
      </w:r>
      <w:r w:rsidRPr="00125AA5">
        <w:rPr>
          <w:rFonts w:ascii="Calibri" w:hAnsi="Calibri" w:cs="Calibri"/>
          <w:sz w:val="22"/>
        </w:rPr>
        <w:t xml:space="preserve"> indicated by other UE’s SCI.</w:t>
      </w:r>
    </w:p>
    <w:p w14:paraId="6DF495E0" w14:textId="77777777" w:rsidR="009C605F"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r>
        <w:rPr>
          <w:rFonts w:ascii="Calibri" w:hAnsi="Calibri" w:cs="Calibri"/>
          <w:sz w:val="22"/>
        </w:rPr>
        <w:t>prio_RX</w:t>
      </w:r>
      <w:r w:rsidRPr="00125AA5">
        <w:rPr>
          <w:rFonts w:ascii="Calibri" w:hAnsi="Calibri" w:cs="Calibri"/>
          <w:sz w:val="22"/>
        </w:rPr>
        <w:t xml:space="preserve"> indicated by other UEs’ SCI.</w:t>
      </w:r>
    </w:p>
    <w:p w14:paraId="5B26B2B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484CA66"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5A258" w14:textId="77777777" w:rsidR="003E2A6F" w:rsidRDefault="003E2A6F" w:rsidP="003E2A6F">
            <w:pPr>
              <w:spacing w:after="0"/>
              <w:jc w:val="both"/>
            </w:pPr>
            <w:r>
              <w:t>Option 1</w:t>
            </w:r>
          </w:p>
          <w:p w14:paraId="45FF53A4" w14:textId="6141C409" w:rsidR="003E2A6F" w:rsidRDefault="003E2A6F" w:rsidP="003E2A6F">
            <w:pPr>
              <w:spacing w:after="0"/>
              <w:jc w:val="both"/>
            </w:pPr>
            <w:r>
              <w:t>And option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84B5" w14:textId="77777777" w:rsidR="003E2A6F" w:rsidRDefault="003E2A6F" w:rsidP="003E2A6F">
            <w:pPr>
              <w:snapToGrid w:val="0"/>
              <w:spacing w:after="0"/>
              <w:jc w:val="both"/>
            </w:pPr>
            <w:r>
              <w:t xml:space="preserve">All options in option 1 can be supported for different scenarios. Prio_Tx can be (pre)configured at either UE-B or UE-A. If it is at UE-B, </w:t>
            </w:r>
            <w:r w:rsidRPr="005C6FCF">
              <w:t>PC5-RRC signal</w:t>
            </w:r>
            <w:r>
              <w:t>ling is needed. Option 1-3 is necessary to support scheme 1 in conjunction with scheme 2.</w:t>
            </w:r>
          </w:p>
          <w:p w14:paraId="3591DBC3" w14:textId="77777777" w:rsidR="003E2A6F" w:rsidRDefault="003E2A6F" w:rsidP="003E2A6F">
            <w:pPr>
              <w:snapToGrid w:val="0"/>
              <w:spacing w:after="0"/>
              <w:jc w:val="both"/>
            </w:pPr>
          </w:p>
          <w:p w14:paraId="6F389397" w14:textId="37A890AC" w:rsidR="003E2A6F" w:rsidRDefault="003E2A6F" w:rsidP="003E2A6F">
            <w:pPr>
              <w:snapToGrid w:val="0"/>
              <w:spacing w:after="0"/>
              <w:jc w:val="both"/>
            </w:pPr>
            <w:r>
              <w:t xml:space="preserve">On the other hand, the coordination is triggered by a condition by high layer signalling. Once coordination is triggered, UE-B can keep send the information to UE-A for UE-A forming and sending the coordination information for UE-B. </w:t>
            </w:r>
          </w:p>
        </w:tc>
      </w:tr>
      <w:tr w:rsidR="003E2A6F"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77777777" w:rsidR="003E2A6F" w:rsidRDefault="003E2A6F" w:rsidP="003E2A6F">
            <w:pPr>
              <w:spacing w:after="0"/>
              <w:jc w:val="both"/>
              <w:rPr>
                <w:rFonts w:ascii="Calibri" w:eastAsia="MS Mincho" w:hAnsi="Calibri" w:cs="Calibri"/>
                <w:sz w:val="22"/>
                <w:szCs w:val="22"/>
                <w:lang w:eastAsia="ja-JP"/>
              </w:rPr>
            </w:pPr>
          </w:p>
        </w:tc>
      </w:tr>
      <w:tr w:rsidR="003E2A6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3E2A6F" w:rsidRDefault="003E2A6F" w:rsidP="003E2A6F">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lastRenderedPageBreak/>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2E1463F3"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B3858" w14:textId="77777777" w:rsidR="003E2A6F" w:rsidRDefault="003E2A6F" w:rsidP="003E2A6F">
            <w:pPr>
              <w:spacing w:after="0"/>
            </w:pPr>
            <w:r>
              <w:t>For preferred resource set in the coordination triggered by a condition, the first four parameters can be configured at UE-A. Priority value may not be the same as the one used for PSSCH transmission at UE-B. The number of sub-channel can be configure at a fairly large value to cover most cases of UE-B’s transmission. These parameters or part of parameters can be sent to UE-B if they are helpful for UE-B’s resource selection.</w:t>
            </w:r>
          </w:p>
          <w:p w14:paraId="63BD645A" w14:textId="77777777" w:rsidR="003E2A6F" w:rsidRDefault="003E2A6F" w:rsidP="003E2A6F">
            <w:pPr>
              <w:spacing w:after="0"/>
            </w:pPr>
          </w:p>
          <w:p w14:paraId="73BFCF79" w14:textId="77777777" w:rsidR="003E2A6F" w:rsidRDefault="003E2A6F" w:rsidP="003E2A6F">
            <w:pPr>
              <w:spacing w:after="0"/>
            </w:pPr>
            <w:r>
              <w:t>On the other hand, even for coordination triggered by condition. These parameters can still be sent by UE-B with explicit request of coordination from UE-B.</w:t>
            </w:r>
          </w:p>
          <w:p w14:paraId="20873BB0" w14:textId="77777777" w:rsidR="003E2A6F" w:rsidRDefault="003E2A6F" w:rsidP="003E2A6F">
            <w:pPr>
              <w:spacing w:after="0"/>
            </w:pPr>
          </w:p>
          <w:p w14:paraId="3660EF4A" w14:textId="7F09839C" w:rsidR="003E2A6F" w:rsidRDefault="003E2A6F" w:rsidP="003E2A6F">
            <w:pPr>
              <w:snapToGrid w:val="0"/>
              <w:spacing w:after="0"/>
              <w:jc w:val="both"/>
            </w:pPr>
            <w: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rsidR="003E2A6F"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77777777" w:rsidR="003E2A6F" w:rsidRDefault="003E2A6F" w:rsidP="003E2A6F">
            <w:pPr>
              <w:spacing w:after="0"/>
              <w:jc w:val="both"/>
              <w:rPr>
                <w:rFonts w:ascii="Calibri" w:eastAsia="MS Mincho" w:hAnsi="Calibri" w:cs="Calibri"/>
                <w:sz w:val="22"/>
                <w:szCs w:val="22"/>
                <w:lang w:eastAsia="ja-JP"/>
              </w:rPr>
            </w:pPr>
          </w:p>
        </w:tc>
      </w:tr>
      <w:tr w:rsidR="003E2A6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3E2A6F" w:rsidRDefault="003E2A6F" w:rsidP="003E2A6F">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5733C202"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A6AFB3" w:rsidR="003E2A6F" w:rsidRDefault="003E2A6F" w:rsidP="003E2A6F">
            <w:pPr>
              <w:spacing w:after="0"/>
              <w:jc w:val="both"/>
            </w:pPr>
            <w:r>
              <w:t>Option 2 and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50AF5239" w:rsidR="003E2A6F" w:rsidRDefault="003E2A6F" w:rsidP="003E2A6F">
            <w:pPr>
              <w:snapToGrid w:val="0"/>
              <w:spacing w:after="0"/>
              <w:jc w:val="both"/>
            </w:pPr>
            <w:r>
              <w:t>Option 2 is for the resources occupied by other UE. We propose to also include Option 3: the slots where UE-A cannot perform SL reception, e.g., half duplex issue.</w:t>
            </w:r>
          </w:p>
        </w:tc>
      </w:tr>
      <w:tr w:rsidR="003E2A6F"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A3C1" w14:textId="77777777" w:rsidR="003E2A6F" w:rsidRDefault="003E2A6F" w:rsidP="003E2A6F">
            <w:pPr>
              <w:spacing w:after="0"/>
              <w:jc w:val="both"/>
              <w:rPr>
                <w:rFonts w:ascii="Calibri" w:eastAsia="MS Mincho" w:hAnsi="Calibri" w:cs="Calibri"/>
                <w:sz w:val="22"/>
                <w:szCs w:val="22"/>
                <w:lang w:eastAsia="ja-JP"/>
              </w:rPr>
            </w:pPr>
          </w:p>
        </w:tc>
      </w:tr>
      <w:tr w:rsidR="003E2A6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3E2A6F" w:rsidRDefault="003E2A6F" w:rsidP="003E2A6F">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58D706CD"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CBEE3" w14:textId="77777777" w:rsidR="003E2A6F" w:rsidRDefault="003E2A6F" w:rsidP="003E2A6F">
            <w:pPr>
              <w:snapToGrid w:val="0"/>
              <w:spacing w:after="0"/>
              <w:jc w:val="both"/>
            </w:pPr>
            <w:r>
              <w:t xml:space="preserve"> For non-preferred resource set, at least the following parameters are needed</w:t>
            </w:r>
          </w:p>
          <w:p w14:paraId="6BA3F130" w14:textId="77777777" w:rsidR="003E2A6F" w:rsidRPr="00E018AC"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hint="eastAsia"/>
                <w:szCs w:val="20"/>
                <w:lang w:val="en-GB" w:eastAsia="en-US"/>
              </w:rPr>
              <w:t>Priority value to be used for PSCC</w:t>
            </w:r>
            <w:r w:rsidRPr="00E018AC">
              <w:rPr>
                <w:rFonts w:ascii="Times New Roman" w:eastAsia="SimSun" w:hAnsi="Times New Roman"/>
                <w:szCs w:val="20"/>
                <w:lang w:val="en-GB" w:eastAsia="en-US"/>
              </w:rPr>
              <w:t>H</w:t>
            </w:r>
            <w:r w:rsidRPr="00E018AC">
              <w:rPr>
                <w:rFonts w:ascii="Times New Roman" w:eastAsia="SimSun" w:hAnsi="Times New Roman" w:hint="eastAsia"/>
                <w:szCs w:val="20"/>
                <w:lang w:val="en-GB" w:eastAsia="en-US"/>
              </w:rPr>
              <w:t xml:space="preserve">/PSSCH transmission </w:t>
            </w:r>
          </w:p>
          <w:p w14:paraId="0B68BFC4" w14:textId="77777777" w:rsidR="003E2A6F" w:rsidRPr="00A57129"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A57129">
              <w:rPr>
                <w:rFonts w:ascii="Times New Roman" w:eastAsia="SimSun" w:hAnsi="Times New Roman"/>
                <w:szCs w:val="20"/>
                <w:lang w:val="en-GB" w:eastAsia="en-US"/>
              </w:rPr>
              <w:t>Number of sub-channels to be used for PSSCH/PSCCH transmission</w:t>
            </w:r>
          </w:p>
          <w:p w14:paraId="4C918976" w14:textId="77777777" w:rsidR="003E2A6F" w:rsidRPr="00E018AC"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Starting/ending time location of r</w:t>
            </w:r>
            <w:r w:rsidRPr="00E018AC">
              <w:rPr>
                <w:rFonts w:ascii="Times New Roman" w:eastAsia="SimSun" w:hAnsi="Times New Roman" w:hint="eastAsia"/>
                <w:szCs w:val="20"/>
                <w:lang w:val="en-GB" w:eastAsia="en-US"/>
              </w:rPr>
              <w:t>esource selection window</w:t>
            </w:r>
          </w:p>
          <w:p w14:paraId="065343BF" w14:textId="77777777" w:rsidR="003E2A6F"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 xml:space="preserve">Resource reservation interval </w:t>
            </w:r>
          </w:p>
          <w:p w14:paraId="435A9BA0" w14:textId="77777777" w:rsidR="003E2A6F" w:rsidRPr="00E018AC" w:rsidRDefault="003E2A6F" w:rsidP="003E2A6F">
            <w:pPr>
              <w:spacing w:after="0"/>
            </w:pPr>
            <w:r>
              <w:t>Other than these, the RSRP threshold is also needed to determine the non-preferred resource from sensing results</w:t>
            </w:r>
          </w:p>
          <w:p w14:paraId="685C3591" w14:textId="77777777" w:rsidR="003E2A6F" w:rsidRDefault="003E2A6F" w:rsidP="003E2A6F">
            <w:pPr>
              <w:snapToGrid w:val="0"/>
              <w:spacing w:after="0"/>
              <w:jc w:val="both"/>
            </w:pPr>
          </w:p>
        </w:tc>
      </w:tr>
      <w:tr w:rsidR="003E2A6F"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CD524" w14:textId="77777777" w:rsidR="003E2A6F" w:rsidRDefault="003E2A6F" w:rsidP="003E2A6F">
            <w:pPr>
              <w:spacing w:after="0"/>
              <w:jc w:val="both"/>
              <w:rPr>
                <w:rFonts w:ascii="Calibri" w:eastAsia="MS Mincho" w:hAnsi="Calibri" w:cs="Calibri"/>
                <w:sz w:val="22"/>
                <w:szCs w:val="22"/>
                <w:lang w:eastAsia="ja-JP"/>
              </w:rPr>
            </w:pPr>
          </w:p>
        </w:tc>
      </w:tr>
      <w:tr w:rsidR="003E2A6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3E2A6F" w:rsidRDefault="003E2A6F" w:rsidP="003E2A6F">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6E38659A"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075505BC"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9F03" w14:textId="77777777" w:rsidR="003E2A6F" w:rsidRDefault="003E2A6F" w:rsidP="003E2A6F">
            <w:pPr>
              <w:snapToGrid w:val="0"/>
              <w:spacing w:after="0"/>
              <w:jc w:val="both"/>
            </w:pPr>
            <w:r>
              <w:t>Similarly, as for Q1-13, at least the following parameters are needed</w:t>
            </w:r>
          </w:p>
          <w:p w14:paraId="48E62C40" w14:textId="77777777" w:rsidR="003E2A6F" w:rsidRPr="00E018AC"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hint="eastAsia"/>
                <w:szCs w:val="20"/>
                <w:lang w:val="en-GB" w:eastAsia="en-US"/>
              </w:rPr>
              <w:t>Priority value to be used for PSCC</w:t>
            </w:r>
            <w:r w:rsidRPr="00E018AC">
              <w:rPr>
                <w:rFonts w:ascii="Times New Roman" w:eastAsia="SimSun" w:hAnsi="Times New Roman"/>
                <w:szCs w:val="20"/>
                <w:lang w:val="en-GB" w:eastAsia="en-US"/>
              </w:rPr>
              <w:t>H</w:t>
            </w:r>
            <w:r w:rsidRPr="00E018AC">
              <w:rPr>
                <w:rFonts w:ascii="Times New Roman" w:eastAsia="SimSun" w:hAnsi="Times New Roman" w:hint="eastAsia"/>
                <w:szCs w:val="20"/>
                <w:lang w:val="en-GB" w:eastAsia="en-US"/>
              </w:rPr>
              <w:t xml:space="preserve">/PSSCH transmission </w:t>
            </w:r>
          </w:p>
          <w:p w14:paraId="413C7E3F" w14:textId="77777777" w:rsidR="003E2A6F" w:rsidRPr="00A57129"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A57129">
              <w:rPr>
                <w:rFonts w:ascii="Times New Roman" w:eastAsia="SimSun" w:hAnsi="Times New Roman"/>
                <w:szCs w:val="20"/>
                <w:lang w:val="en-GB" w:eastAsia="en-US"/>
              </w:rPr>
              <w:t>Number of sub-channels to be used for PSSCH/PSCCH transmission</w:t>
            </w:r>
          </w:p>
          <w:p w14:paraId="48C41F69" w14:textId="77777777" w:rsidR="003E2A6F" w:rsidRPr="00E018AC"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Starting/ending time location of r</w:t>
            </w:r>
            <w:r w:rsidRPr="00E018AC">
              <w:rPr>
                <w:rFonts w:ascii="Times New Roman" w:eastAsia="SimSun" w:hAnsi="Times New Roman" w:hint="eastAsia"/>
                <w:szCs w:val="20"/>
                <w:lang w:val="en-GB" w:eastAsia="en-US"/>
              </w:rPr>
              <w:t>esource selection window</w:t>
            </w:r>
          </w:p>
          <w:p w14:paraId="26F5E7E5" w14:textId="77777777" w:rsidR="003E2A6F"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Resource reservation interval</w:t>
            </w:r>
          </w:p>
          <w:p w14:paraId="42CE137C" w14:textId="77777777" w:rsidR="003E2A6F"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RSRP threshold to determine the non-preferred resource set.</w:t>
            </w:r>
          </w:p>
          <w:p w14:paraId="76CE46F9" w14:textId="77777777" w:rsidR="003E2A6F" w:rsidRDefault="003E2A6F" w:rsidP="003E2A6F">
            <w:pPr>
              <w:spacing w:after="0"/>
            </w:pPr>
            <w: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14:paraId="6285B0DF" w14:textId="77777777" w:rsidR="003E2A6F" w:rsidRDefault="003E2A6F" w:rsidP="003E2A6F">
            <w:pPr>
              <w:spacing w:after="0"/>
            </w:pPr>
          </w:p>
          <w:p w14:paraId="3DDF42F0" w14:textId="77777777" w:rsidR="003E2A6F" w:rsidRDefault="003E2A6F" w:rsidP="003E2A6F">
            <w:pPr>
              <w:spacing w:after="0"/>
            </w:pPr>
            <w: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14:paraId="3917C88E" w14:textId="77777777" w:rsidR="003E2A6F" w:rsidRDefault="003E2A6F" w:rsidP="003E2A6F">
            <w:pPr>
              <w:spacing w:after="0"/>
            </w:pPr>
          </w:p>
          <w:p w14:paraId="7F3F70CD" w14:textId="77777777" w:rsidR="003E2A6F" w:rsidRDefault="003E2A6F" w:rsidP="003E2A6F">
            <w:pPr>
              <w:snapToGrid w:val="0"/>
              <w:spacing w:after="0"/>
              <w:jc w:val="both"/>
            </w:pPr>
          </w:p>
        </w:tc>
      </w:tr>
      <w:tr w:rsidR="003E2A6F"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B50E4" w14:textId="77777777" w:rsidR="003E2A6F" w:rsidRDefault="003E2A6F" w:rsidP="003E2A6F">
            <w:pPr>
              <w:spacing w:after="0"/>
              <w:jc w:val="both"/>
              <w:rPr>
                <w:rFonts w:ascii="Calibri" w:eastAsia="MS Mincho" w:hAnsi="Calibri" w:cs="Calibri"/>
                <w:sz w:val="22"/>
                <w:szCs w:val="22"/>
                <w:lang w:eastAsia="ja-JP"/>
              </w:rPr>
            </w:pPr>
          </w:p>
        </w:tc>
      </w:tr>
      <w:tr w:rsidR="003E2A6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3E2A6F" w:rsidRDefault="003E2A6F" w:rsidP="003E2A6F">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357CB0F6"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0B9DABEE" w:rsidR="003E2A6F" w:rsidRDefault="003E2A6F" w:rsidP="003E2A6F">
            <w:pPr>
              <w:snapToGrid w:val="0"/>
              <w:spacing w:after="0"/>
              <w:jc w:val="both"/>
            </w:pPr>
            <w:r>
              <w:t>The RSRP threshold can be signalled as an independent arbitrary value or an offset on the initial RSRP threshold based on the priority value for UE-B transmission and priority value indicated by other UE’s SCI.</w:t>
            </w:r>
          </w:p>
        </w:tc>
      </w:tr>
      <w:tr w:rsidR="003E2A6F"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77777777" w:rsidR="003E2A6F" w:rsidRDefault="003E2A6F" w:rsidP="003E2A6F">
            <w:pPr>
              <w:spacing w:after="0"/>
              <w:jc w:val="both"/>
              <w:rPr>
                <w:rFonts w:ascii="Calibri" w:eastAsia="MS Mincho" w:hAnsi="Calibri" w:cs="Calibri"/>
                <w:sz w:val="22"/>
                <w:szCs w:val="22"/>
                <w:lang w:eastAsia="ja-JP"/>
              </w:rPr>
            </w:pPr>
          </w:p>
        </w:tc>
      </w:tr>
      <w:tr w:rsidR="003E2A6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3E2A6F" w:rsidRDefault="003E2A6F" w:rsidP="003E2A6F">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lastRenderedPageBreak/>
        <w:t>First resource location of each TRIV is separately indicated by the inter-UE coordination information</w:t>
      </w:r>
    </w:p>
    <w:p w14:paraId="6140A1B7" w14:textId="77777777" w:rsidR="009C605F" w:rsidRPr="009D7E31"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048F41D"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39C9F1B9" w:rsidR="003E2A6F" w:rsidRDefault="003E2A6F" w:rsidP="003E2A6F">
            <w:pPr>
              <w:spacing w:after="0"/>
              <w:jc w:val="both"/>
            </w:pPr>
            <w:r>
              <w:t>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B2359" w14:textId="77777777" w:rsidR="003E2A6F" w:rsidRDefault="003E2A6F" w:rsidP="003E2A6F">
            <w:pPr>
              <w:snapToGrid w:val="0"/>
              <w:spacing w:after="0"/>
              <w:jc w:val="both"/>
            </w:pPr>
            <w:r>
              <w:t>We support to r</w:t>
            </w:r>
            <w:r w:rsidRPr="00033667">
              <w:t>euse a single or multiple combinations of TRIV, FRIV</w:t>
            </w:r>
            <w:r>
              <w:t xml:space="preserve"> with certain modifications as in option 1. But in addition, for non-preferred resource set, the TRIV alone can be used to indicate the slots for half-duplex issue.</w:t>
            </w:r>
          </w:p>
          <w:p w14:paraId="4497B857" w14:textId="77777777" w:rsidR="003E2A6F" w:rsidRDefault="003E2A6F" w:rsidP="003E2A6F">
            <w:pPr>
              <w:snapToGrid w:val="0"/>
              <w:spacing w:after="0"/>
              <w:jc w:val="both"/>
            </w:pPr>
            <w:r>
              <w:t>We are also open to option 3 which is a simple approach requiring fewer standard efforts. However, we prefer to include additional 1-d map if only sending the time slots as the non-preferred resources due to half-duplex issue.</w:t>
            </w:r>
          </w:p>
          <w:p w14:paraId="0B87C57D" w14:textId="77777777" w:rsidR="003E2A6F" w:rsidRDefault="003E2A6F" w:rsidP="003E2A6F">
            <w:pPr>
              <w:snapToGrid w:val="0"/>
              <w:spacing w:after="0"/>
              <w:jc w:val="both"/>
            </w:pPr>
          </w:p>
          <w:p w14:paraId="3F3CC82C" w14:textId="77777777" w:rsidR="003E2A6F" w:rsidRDefault="003E2A6F" w:rsidP="003E2A6F">
            <w:pPr>
              <w:snapToGrid w:val="0"/>
              <w:spacing w:after="0"/>
              <w:jc w:val="both"/>
            </w:pPr>
          </w:p>
        </w:tc>
      </w:tr>
      <w:tr w:rsidR="003E2A6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8F11" w14:textId="77777777" w:rsidR="003E2A6F" w:rsidRDefault="003E2A6F" w:rsidP="003E2A6F">
            <w:pPr>
              <w:spacing w:after="0"/>
              <w:jc w:val="both"/>
              <w:rPr>
                <w:rFonts w:ascii="Calibri" w:eastAsia="MS Mincho" w:hAnsi="Calibri" w:cs="Calibri"/>
                <w:sz w:val="22"/>
                <w:szCs w:val="22"/>
                <w:lang w:eastAsia="ja-JP"/>
              </w:rPr>
            </w:pPr>
          </w:p>
        </w:tc>
      </w:tr>
      <w:tr w:rsidR="003E2A6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3E2A6F" w:rsidRDefault="003E2A6F" w:rsidP="003E2A6F">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0E805D95"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6D92E3EF" w:rsidR="003E2A6F" w:rsidRDefault="003E2A6F" w:rsidP="003E2A6F">
            <w:pPr>
              <w:spacing w:after="0"/>
              <w:jc w:val="both"/>
            </w:pPr>
            <w:r>
              <w:t>At least option 1</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373F3A9D" w:rsidR="003E2A6F" w:rsidRDefault="003E2A6F" w:rsidP="003E2A6F">
            <w:pPr>
              <w:snapToGrid w:val="0"/>
              <w:spacing w:after="0"/>
              <w:jc w:val="both"/>
            </w:pPr>
            <w:r>
              <w:t>Since two types of resource sets may be multiplexed and transmitted in one message, the information on the type of resource set is needed.</w:t>
            </w:r>
          </w:p>
        </w:tc>
      </w:tr>
      <w:tr w:rsidR="003E2A6F"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77777777" w:rsidR="003E2A6F" w:rsidRDefault="003E2A6F" w:rsidP="003E2A6F">
            <w:pPr>
              <w:spacing w:after="0"/>
              <w:jc w:val="both"/>
              <w:rPr>
                <w:rFonts w:ascii="Calibri" w:eastAsia="MS Mincho" w:hAnsi="Calibri" w:cs="Calibri"/>
                <w:sz w:val="22"/>
                <w:szCs w:val="22"/>
                <w:lang w:eastAsia="ja-JP"/>
              </w:rPr>
            </w:pPr>
          </w:p>
        </w:tc>
      </w:tr>
      <w:tr w:rsidR="003E2A6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3E2A6F" w:rsidRDefault="003E2A6F" w:rsidP="003E2A6F">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617DA87F"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605C7" w14:textId="77777777" w:rsidR="003E2A6F" w:rsidRDefault="003E2A6F" w:rsidP="003E2A6F">
            <w:r>
              <w:t>A timing window can be configured for UE-A sending coordination information. For periodic transmission at UE-B, UE-A can send coordination information in a slot in [n-T</w:t>
            </w:r>
            <w:r w:rsidRPr="008E4824">
              <w:rPr>
                <w:vertAlign w:val="subscript"/>
              </w:rPr>
              <w:t>r</w:t>
            </w:r>
            <w:r>
              <w:t>, n-T</w:t>
            </w:r>
            <w:r w:rsidRPr="008E4824">
              <w:rPr>
                <w:vertAlign w:val="subscript"/>
              </w:rPr>
              <w:t>proc,0</w:t>
            </w:r>
            <w:r>
              <w:t xml:space="preserve">]. UE-A needs to complete sensing before n-Tr-Tproc,o -Tproc,1.  For aperiodic transmission at UE-B, </w:t>
            </w:r>
            <w:r>
              <w:lastRenderedPageBreak/>
              <w:t>UE-A can send coordination within a window  that ends by n+T</w:t>
            </w:r>
            <w:r w:rsidRPr="001645AC">
              <w:rPr>
                <w:vertAlign w:val="subscript"/>
              </w:rPr>
              <w:t>1,c</w:t>
            </w:r>
            <w:r>
              <w:t>-T</w:t>
            </w:r>
            <w:r w:rsidRPr="001645AC">
              <w:rPr>
                <w:vertAlign w:val="subscript"/>
              </w:rPr>
              <w:t>proc,1</w:t>
            </w:r>
            <w:r>
              <w:rPr>
                <w:vertAlign w:val="subscript"/>
              </w:rPr>
              <w:t xml:space="preserve">, </w:t>
            </w:r>
            <w:r w:rsidRPr="001645AC">
              <w:t>where</w:t>
            </w:r>
            <w:r>
              <w:t xml:space="preserve"> T</w:t>
            </w:r>
            <w:r w:rsidRPr="001645AC">
              <w:rPr>
                <w:vertAlign w:val="subscript"/>
              </w:rPr>
              <w:t>1,c</w:t>
            </w:r>
            <w:r>
              <w:t xml:space="preserve"> is the T</w:t>
            </w:r>
            <w:r w:rsidRPr="001645AC">
              <w:rPr>
                <w:vertAlign w:val="subscript"/>
              </w:rPr>
              <w:t xml:space="preserve">1 </w:t>
            </w:r>
            <w:r>
              <w:t>of coordination at UE-B.</w:t>
            </w:r>
          </w:p>
          <w:p w14:paraId="6648C402" w14:textId="77777777" w:rsidR="003E2A6F" w:rsidRDefault="003E2A6F" w:rsidP="003E2A6F">
            <w:pPr>
              <w:snapToGrid w:val="0"/>
              <w:spacing w:after="0"/>
              <w:jc w:val="both"/>
            </w:pPr>
          </w:p>
        </w:tc>
      </w:tr>
      <w:tr w:rsidR="003E2A6F"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E4396" w14:textId="77777777" w:rsidR="003E2A6F" w:rsidRDefault="003E2A6F" w:rsidP="003E2A6F">
            <w:pPr>
              <w:spacing w:after="0"/>
              <w:jc w:val="both"/>
              <w:rPr>
                <w:rFonts w:ascii="Calibri" w:eastAsia="MS Mincho" w:hAnsi="Calibri" w:cs="Calibri"/>
                <w:sz w:val="22"/>
                <w:szCs w:val="22"/>
                <w:lang w:eastAsia="ja-JP"/>
              </w:rPr>
            </w:pPr>
          </w:p>
        </w:tc>
      </w:tr>
      <w:tr w:rsidR="003E2A6F"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3E2A6F" w:rsidRDefault="003E2A6F" w:rsidP="003E2A6F">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2387A9E9"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268E061F" w:rsidR="003E2A6F" w:rsidRDefault="003E2A6F" w:rsidP="003E2A6F">
            <w:pPr>
              <w:snapToGrid w:val="0"/>
              <w:spacing w:after="0"/>
              <w:jc w:val="both"/>
            </w:pPr>
            <w: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rsidR="003E2A6F"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4DB" w14:textId="77777777" w:rsidR="003E2A6F" w:rsidRDefault="003E2A6F" w:rsidP="003E2A6F">
            <w:pPr>
              <w:spacing w:after="0"/>
              <w:jc w:val="both"/>
              <w:rPr>
                <w:rFonts w:ascii="Calibri" w:eastAsia="MS Mincho" w:hAnsi="Calibri" w:cs="Calibri"/>
                <w:sz w:val="22"/>
                <w:szCs w:val="22"/>
                <w:lang w:eastAsia="ja-JP"/>
              </w:rPr>
            </w:pPr>
          </w:p>
        </w:tc>
      </w:tr>
      <w:tr w:rsidR="003E2A6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3E2A6F" w:rsidRDefault="003E2A6F" w:rsidP="003E2A6F">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4E3D35D4"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1D46E7CD" w:rsidR="003E2A6F" w:rsidRDefault="003E2A6F" w:rsidP="003E2A6F">
            <w:pPr>
              <w:snapToGrid w:val="0"/>
              <w:spacing w:after="0"/>
              <w:jc w:val="both"/>
            </w:pPr>
            <w:r>
              <w:t>The earliest timing when UE-B can use it in resource (re)selection is n+Tproc,0. If the slot coordination information transmission is known at UE-B in advance, UE-B can process its own sensing results before n and use the coordination information at n+1.</w:t>
            </w:r>
          </w:p>
        </w:tc>
      </w:tr>
      <w:tr w:rsidR="003E2A6F"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77777777" w:rsidR="003E2A6F" w:rsidRDefault="003E2A6F" w:rsidP="003E2A6F">
            <w:pPr>
              <w:spacing w:after="0"/>
              <w:jc w:val="both"/>
              <w:rPr>
                <w:rFonts w:ascii="Calibri" w:eastAsia="MS Mincho" w:hAnsi="Calibri" w:cs="Calibri"/>
                <w:sz w:val="22"/>
                <w:szCs w:val="22"/>
                <w:lang w:eastAsia="ja-JP"/>
              </w:rPr>
            </w:pPr>
          </w:p>
        </w:tc>
      </w:tr>
      <w:tr w:rsidR="003E2A6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3E2A6F" w:rsidRDefault="003E2A6F" w:rsidP="003E2A6F">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577CD750" w:rsidR="003E2A6F" w:rsidRDefault="003E2A6F" w:rsidP="003E2A6F">
            <w:pPr>
              <w:spacing w:after="0"/>
              <w:jc w:val="both"/>
            </w:pPr>
            <w:r>
              <w:lastRenderedPageBreak/>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6B5CEAA2" w:rsidR="003E2A6F" w:rsidRDefault="003E2A6F" w:rsidP="003E2A6F">
            <w:pPr>
              <w:spacing w:after="0"/>
              <w:jc w:val="both"/>
            </w:pPr>
            <w:r>
              <w:t>At least Unicast and groupcast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66A22922" w:rsidR="003E2A6F" w:rsidRDefault="003E2A6F" w:rsidP="003E2A6F">
            <w:pPr>
              <w:snapToGrid w:val="0"/>
              <w:spacing w:after="0"/>
              <w:jc w:val="both"/>
            </w:pPr>
            <w:r>
              <w:t>Scheme 2 can be supported for both unicast and groupcast. We are also open for broadcast, as long as UE-B is able to detect PSFCH and receive the coordination information.</w:t>
            </w:r>
          </w:p>
        </w:tc>
      </w:tr>
      <w:tr w:rsidR="003E2A6F"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77777777" w:rsidR="003E2A6F" w:rsidRDefault="003E2A6F" w:rsidP="003E2A6F">
            <w:pPr>
              <w:spacing w:after="0"/>
              <w:jc w:val="both"/>
              <w:rPr>
                <w:rFonts w:ascii="Calibri" w:eastAsia="MS Mincho" w:hAnsi="Calibri" w:cs="Calibri"/>
                <w:sz w:val="22"/>
                <w:szCs w:val="22"/>
                <w:lang w:eastAsia="ja-JP"/>
              </w:rPr>
            </w:pPr>
          </w:p>
        </w:tc>
      </w:tr>
      <w:tr w:rsidR="003E2A6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3E2A6F" w:rsidRDefault="003E2A6F" w:rsidP="003E2A6F">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58C97B07"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4481AC03" w:rsidR="003E2A6F" w:rsidRDefault="003E2A6F" w:rsidP="003E2A6F">
            <w:pPr>
              <w:spacing w:after="0"/>
              <w:jc w:val="both"/>
            </w:pPr>
            <w:r>
              <w:t>Option 1 and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3DB0BB38" w:rsidR="003E2A6F" w:rsidRDefault="003E2A6F" w:rsidP="003E2A6F">
            <w:pPr>
              <w:snapToGrid w:val="0"/>
              <w:spacing w:after="0"/>
              <w:jc w:val="both"/>
            </w:pPr>
            <w:r>
              <w:t>In the cases of RSU, truck platooning case, or public safety (fire scene), the RSU, leading truck, or commander UE can send the coordination information even it is not a receiver or one of the receives for other UE’s transmission.</w:t>
            </w:r>
          </w:p>
        </w:tc>
      </w:tr>
      <w:tr w:rsidR="003E2A6F"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77777777" w:rsidR="003E2A6F" w:rsidRDefault="003E2A6F" w:rsidP="003E2A6F">
            <w:pPr>
              <w:spacing w:after="0"/>
              <w:jc w:val="both"/>
              <w:rPr>
                <w:rFonts w:ascii="Calibri" w:eastAsia="MS Mincho" w:hAnsi="Calibri" w:cs="Calibri"/>
                <w:sz w:val="22"/>
                <w:szCs w:val="22"/>
                <w:lang w:eastAsia="ja-JP"/>
              </w:rPr>
            </w:pPr>
          </w:p>
        </w:tc>
      </w:tr>
      <w:tr w:rsidR="003E2A6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3E2A6F" w:rsidRDefault="003E2A6F" w:rsidP="003E2A6F">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627AFE54"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237BC6D7" w:rsidR="003E2A6F" w:rsidRDefault="003E2A6F" w:rsidP="003E2A6F">
            <w:pPr>
              <w:spacing w:after="0"/>
              <w:jc w:val="both"/>
            </w:pPr>
            <w: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5E87F647" w:rsidR="003E2A6F" w:rsidRDefault="003E2A6F" w:rsidP="003E2A6F">
            <w:pPr>
              <w:snapToGrid w:val="0"/>
              <w:spacing w:after="0"/>
              <w:jc w:val="both"/>
            </w:pPr>
            <w:r>
              <w:t>We prefer option 2 as it is UE capability issue which needs signalling exchange on UE feature.</w:t>
            </w:r>
          </w:p>
        </w:tc>
      </w:tr>
      <w:tr w:rsidR="003E2A6F"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7777777" w:rsidR="003E2A6F" w:rsidRDefault="003E2A6F" w:rsidP="003E2A6F">
            <w:pPr>
              <w:spacing w:after="0"/>
              <w:jc w:val="both"/>
              <w:rPr>
                <w:rFonts w:ascii="Calibri" w:eastAsia="MS Mincho" w:hAnsi="Calibri" w:cs="Calibri"/>
                <w:sz w:val="22"/>
                <w:szCs w:val="22"/>
                <w:lang w:eastAsia="ja-JP"/>
              </w:rPr>
            </w:pPr>
          </w:p>
        </w:tc>
      </w:tr>
      <w:tr w:rsidR="003E2A6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3E2A6F" w:rsidRDefault="003E2A6F" w:rsidP="003E2A6F">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The above feature can be enabled or disabled or controlled by (pre-)configuration</w:t>
      </w:r>
    </w:p>
    <w:p w14:paraId="2A10A460"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6F33E10A"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344D412F"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12CA67FE" w:rsidR="003E2A6F" w:rsidRDefault="003E2A6F" w:rsidP="003E2A6F">
            <w:pPr>
              <w:snapToGrid w:val="0"/>
              <w:spacing w:after="0"/>
              <w:jc w:val="both"/>
            </w:pPr>
            <w:r>
              <w:t>We agree to confirm this working assumption.</w:t>
            </w:r>
          </w:p>
        </w:tc>
      </w:tr>
      <w:tr w:rsidR="003E2A6F"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77777777" w:rsidR="003E2A6F" w:rsidRDefault="003E2A6F" w:rsidP="003E2A6F">
            <w:pPr>
              <w:spacing w:after="0"/>
              <w:jc w:val="both"/>
              <w:rPr>
                <w:rFonts w:ascii="Calibri" w:eastAsia="MS Mincho" w:hAnsi="Calibri" w:cs="Calibri"/>
                <w:sz w:val="22"/>
                <w:szCs w:val="22"/>
                <w:lang w:eastAsia="ja-JP"/>
              </w:rPr>
            </w:pPr>
          </w:p>
        </w:tc>
      </w:tr>
      <w:tr w:rsidR="003E2A6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3E2A6F" w:rsidRDefault="003E2A6F" w:rsidP="003E2A6F">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C3E9974"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0892043C" w:rsidR="003E2A6F" w:rsidRDefault="003E2A6F" w:rsidP="003E2A6F">
            <w:pPr>
              <w:spacing w:after="0"/>
              <w:jc w:val="both"/>
            </w:pPr>
            <w:r>
              <w:t xml:space="preserve">Yes </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64B92678" w:rsidR="003E2A6F" w:rsidRDefault="003E2A6F" w:rsidP="003E2A6F">
            <w:pPr>
              <w:snapToGrid w:val="0"/>
              <w:spacing w:after="0"/>
              <w:jc w:val="both"/>
            </w:pPr>
            <w:r>
              <w:t xml:space="preserve">Based on configured UE-A behavior or  attributes of UE-A such as RSU, leading truck, it can decide to or not to send the coordination information even though it detects expected/potential conflict. </w:t>
            </w:r>
          </w:p>
        </w:tc>
      </w:tr>
      <w:tr w:rsidR="003E2A6F"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7777777" w:rsidR="003E2A6F" w:rsidRDefault="003E2A6F" w:rsidP="003E2A6F">
            <w:pPr>
              <w:spacing w:after="0"/>
              <w:jc w:val="both"/>
              <w:rPr>
                <w:rFonts w:ascii="Calibri" w:eastAsia="MS Mincho" w:hAnsi="Calibri" w:cs="Calibri"/>
                <w:sz w:val="22"/>
                <w:szCs w:val="22"/>
                <w:lang w:eastAsia="ja-JP"/>
              </w:rPr>
            </w:pPr>
          </w:p>
        </w:tc>
      </w:tr>
      <w:tr w:rsidR="003E2A6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3E2A6F" w:rsidRDefault="003E2A6F" w:rsidP="003E2A6F">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09BA96CD"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5637DD49"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383116CE" w:rsidR="003E2A6F" w:rsidRDefault="003E2A6F" w:rsidP="003E2A6F">
            <w:pPr>
              <w:snapToGrid w:val="0"/>
              <w:spacing w:after="0"/>
              <w:jc w:val="both"/>
            </w:pPr>
            <w:r>
              <w:t>When there is a conflict with UE-A’s own transmission, whether UE-A performs resource reselection or report the conflict to UE-B should be specified.</w:t>
            </w:r>
          </w:p>
        </w:tc>
      </w:tr>
      <w:tr w:rsidR="003E2A6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77777777" w:rsidR="003E2A6F" w:rsidRDefault="003E2A6F" w:rsidP="003E2A6F">
            <w:pPr>
              <w:spacing w:after="0"/>
              <w:jc w:val="both"/>
              <w:rPr>
                <w:rFonts w:ascii="Calibri" w:eastAsia="MS Mincho" w:hAnsi="Calibri" w:cs="Calibri"/>
                <w:sz w:val="22"/>
                <w:szCs w:val="22"/>
                <w:lang w:eastAsia="ja-JP"/>
              </w:rPr>
            </w:pPr>
          </w:p>
        </w:tc>
      </w:tr>
      <w:tr w:rsidR="003E2A6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3E2A6F" w:rsidRDefault="003E2A6F" w:rsidP="003E2A6F">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1C98FF69"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B12154D" w14:textId="77777777" w:rsidR="009C605F" w:rsidRDefault="009C605F" w:rsidP="009C605F">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lastRenderedPageBreak/>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E24A1"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629469D0" w:rsidR="007E24A1" w:rsidRDefault="007E24A1" w:rsidP="007E24A1">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2AC3C28" w:rsidR="007E24A1" w:rsidRDefault="007E24A1" w:rsidP="007E24A1">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548CC470" w:rsidR="007E24A1" w:rsidRDefault="007E24A1" w:rsidP="007E24A1">
            <w:pPr>
              <w:snapToGrid w:val="0"/>
              <w:spacing w:after="0"/>
              <w:jc w:val="both"/>
            </w:pPr>
            <w:r>
              <w:t>We agree to confirm this working assumption.</w:t>
            </w:r>
          </w:p>
        </w:tc>
      </w:tr>
      <w:tr w:rsidR="007E24A1"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7E24A1" w:rsidRDefault="007E24A1" w:rsidP="007E24A1">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7E24A1" w:rsidRDefault="007E24A1" w:rsidP="007E24A1">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7E24A1" w:rsidRDefault="007E24A1" w:rsidP="007E24A1">
            <w:pPr>
              <w:spacing w:after="0"/>
              <w:jc w:val="both"/>
              <w:rPr>
                <w:rFonts w:ascii="Calibri" w:eastAsia="MS Mincho" w:hAnsi="Calibri" w:cs="Calibri"/>
                <w:sz w:val="22"/>
                <w:szCs w:val="22"/>
                <w:lang w:eastAsia="ja-JP"/>
              </w:rPr>
            </w:pPr>
          </w:p>
        </w:tc>
      </w:tr>
      <w:tr w:rsidR="007E24A1"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7E24A1" w:rsidRDefault="007E24A1" w:rsidP="007E24A1">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7E24A1" w:rsidRDefault="007E24A1" w:rsidP="007E24A1">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7E24A1" w:rsidRDefault="007E24A1" w:rsidP="007E24A1">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8C44E6"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07DC7A4C" w:rsidR="008C44E6" w:rsidRDefault="008C44E6" w:rsidP="008C44E6">
            <w:pPr>
              <w:spacing w:after="0"/>
              <w:jc w:val="both"/>
            </w:pPr>
            <w:r>
              <w:t>Futurewei</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304C6185" w:rsidR="008C44E6" w:rsidRDefault="008C44E6" w:rsidP="008C44E6">
            <w:pPr>
              <w:snapToGrid w:val="0"/>
              <w:spacing w:after="0"/>
              <w:jc w:val="both"/>
            </w:pPr>
            <w:r>
              <w:t>For scheme 2, one or multiple PSFCH resources need to be specified/allocated for UE-A to send coordination information. UE-A can perform sensing by the last PSFCH resource for sending the conflict indicator. UE-A can send in the early allocated PSFCH resource once it detects an conflict.</w:t>
            </w:r>
          </w:p>
        </w:tc>
      </w:tr>
      <w:tr w:rsidR="008C44E6"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77777777" w:rsidR="008C44E6" w:rsidRDefault="008C44E6" w:rsidP="008C44E6">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77777777" w:rsidR="008C44E6" w:rsidRDefault="008C44E6" w:rsidP="008C44E6">
            <w:pPr>
              <w:spacing w:after="0"/>
              <w:jc w:val="both"/>
              <w:rPr>
                <w:rFonts w:ascii="Calibri" w:eastAsia="MS Mincho" w:hAnsi="Calibri" w:cs="Calibri"/>
                <w:sz w:val="22"/>
                <w:szCs w:val="22"/>
                <w:lang w:eastAsia="ja-JP"/>
              </w:rPr>
            </w:pPr>
          </w:p>
        </w:tc>
      </w:tr>
      <w:tr w:rsidR="008C44E6"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8C44E6" w:rsidRDefault="008C44E6" w:rsidP="008C44E6">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8C44E6" w:rsidRDefault="008C44E6" w:rsidP="008C44E6">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C0DB9"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0A78C965" w:rsidR="007C0DB9" w:rsidRDefault="007C0DB9" w:rsidP="007C0DB9">
            <w:pPr>
              <w:spacing w:after="0"/>
              <w:jc w:val="both"/>
            </w:pPr>
            <w:r>
              <w:t>Futurewei</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56D2E176" w:rsidR="007C0DB9" w:rsidRDefault="007C0DB9" w:rsidP="007C0DB9">
            <w:pPr>
              <w:spacing w:after="0"/>
              <w:jc w:val="both"/>
            </w:pPr>
            <w:r>
              <w:t>All</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20476D" w14:textId="77777777" w:rsidR="007C0DB9" w:rsidRDefault="007C0DB9" w:rsidP="007C0DB9">
            <w:pPr>
              <w:snapToGrid w:val="0"/>
              <w:spacing w:after="0"/>
              <w:jc w:val="both"/>
            </w:pPr>
            <w:r>
              <w:t xml:space="preserve">Scheme 1 and scheme 2 can be combined in one coordination process, e.g., UE-A detects conflict as in scheme 2. Other than the conflict indication, UE-A can also send the preferred resource and/or nonpreferred resource set to UE-B. UE-A sending Scheme 1 coordination information is based on the condition of detecting an expected/potential conflict. But this may need an explicit request from UE-B. </w:t>
            </w:r>
          </w:p>
          <w:p w14:paraId="38611F74" w14:textId="77777777" w:rsidR="007C0DB9" w:rsidRDefault="007C0DB9" w:rsidP="007C0DB9">
            <w:pPr>
              <w:snapToGrid w:val="0"/>
              <w:spacing w:after="0"/>
              <w:jc w:val="both"/>
            </w:pPr>
          </w:p>
          <w:p w14:paraId="01006C8D" w14:textId="77777777" w:rsidR="007C0DB9" w:rsidRDefault="007C0DB9" w:rsidP="007C0DB9">
            <w:pPr>
              <w:snapToGrid w:val="0"/>
              <w:spacing w:after="0"/>
              <w:jc w:val="both"/>
            </w:pPr>
            <w:r>
              <w:t>UE-B can request both the preferred set and non-preferred set sent in one message or different message (e.g., preferred set in SCI and non-preferred set in MAC-CE).</w:t>
            </w:r>
          </w:p>
          <w:p w14:paraId="085114AC" w14:textId="77777777" w:rsidR="007C0DB9" w:rsidRDefault="007C0DB9" w:rsidP="007C0DB9">
            <w:pPr>
              <w:snapToGrid w:val="0"/>
              <w:spacing w:after="0"/>
              <w:jc w:val="both"/>
            </w:pPr>
          </w:p>
          <w:p w14:paraId="2992CDD9" w14:textId="77777777" w:rsidR="007C0DB9" w:rsidRDefault="007C0DB9" w:rsidP="007C0DB9">
            <w:pPr>
              <w:snapToGrid w:val="0"/>
              <w:spacing w:after="0"/>
              <w:jc w:val="both"/>
            </w:pPr>
          </w:p>
          <w:p w14:paraId="306466EF" w14:textId="77777777" w:rsidR="007C0DB9" w:rsidRDefault="007C0DB9" w:rsidP="007C0DB9">
            <w:pPr>
              <w:snapToGrid w:val="0"/>
              <w:spacing w:after="0"/>
              <w:jc w:val="both"/>
            </w:pPr>
          </w:p>
        </w:tc>
      </w:tr>
      <w:tr w:rsidR="007C0DB9"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77777777" w:rsidR="007C0DB9" w:rsidRDefault="007C0DB9" w:rsidP="007C0DB9">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77777777" w:rsidR="007C0DB9" w:rsidRDefault="007C0DB9" w:rsidP="007C0DB9">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5C288" w14:textId="77777777" w:rsidR="007C0DB9" w:rsidRDefault="007C0DB9" w:rsidP="007C0DB9">
            <w:pPr>
              <w:spacing w:after="0"/>
              <w:jc w:val="both"/>
              <w:rPr>
                <w:rFonts w:ascii="Calibri" w:eastAsia="MS Mincho" w:hAnsi="Calibri" w:cs="Calibri"/>
                <w:sz w:val="22"/>
                <w:szCs w:val="22"/>
                <w:lang w:eastAsia="ja-JP"/>
              </w:rPr>
            </w:pPr>
          </w:p>
        </w:tc>
      </w:tr>
      <w:tr w:rsidR="007C0DB9"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7C0DB9" w:rsidRDefault="007C0DB9" w:rsidP="007C0DB9">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7C0DB9" w:rsidRDefault="007C0DB9" w:rsidP="007C0DB9">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7C0DB9" w:rsidRDefault="007C0DB9" w:rsidP="007C0DB9">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lastRenderedPageBreak/>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44AEE58"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09027A94"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1023"/>
        <w:gridCol w:w="44"/>
        <w:gridCol w:w="6865"/>
      </w:tblGrid>
      <w:tr w:rsidR="009C605F" w14:paraId="6694986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5B489097"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lastRenderedPageBreak/>
              <w:t>It replaces L_subCH</w:t>
            </w:r>
          </w:p>
          <w:p w14:paraId="710057D9" w14:textId="7A6BB1A9" w:rsidR="00797876" w:rsidRPr="00797876" w:rsidRDefault="00797876" w:rsidP="0063179B">
            <w:pPr>
              <w:pStyle w:val="ListParagraph"/>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AD6DDC" w:rsidRDefault="00797876" w:rsidP="0063179B">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 xml:space="preserve">Resource selection window of fixed duration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3EFD5C36" w14:textId="74BD7BE3" w:rsidR="00797876" w:rsidRPr="00276D93" w:rsidRDefault="00797876" w:rsidP="0063179B">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ListParagraph"/>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r>
              <w:rPr>
                <w:rFonts w:ascii="Calibri" w:eastAsiaTheme="minorEastAsia" w:hAnsi="Calibri" w:cs="Calibri"/>
                <w:i/>
                <w:sz w:val="22"/>
              </w:rPr>
              <w:t>T</w:t>
            </w:r>
            <w:r w:rsidRPr="00276D93">
              <w:rPr>
                <w:rFonts w:ascii="Calibri" w:eastAsiaTheme="minorEastAsia" w:hAnsi="Calibri" w:cs="Calibri"/>
                <w:i/>
                <w:sz w:val="22"/>
              </w:rPr>
              <w:t xml:space="preserve">he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6A4DDAFD"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1D25B259"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119D7308" w14:textId="76C722CB" w:rsidR="00304496" w:rsidRPr="00304496" w:rsidRDefault="00304496" w:rsidP="00304496">
            <w:pPr>
              <w:pStyle w:val="ListParagraph"/>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r w:rsidR="001D56B9" w14:paraId="24086B5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5BBC092B" w14:textId="77777777" w:rsidR="001D56B9" w:rsidRPr="00276D93" w:rsidRDefault="001D56B9" w:rsidP="001D56B9">
            <w:pPr>
              <w:pStyle w:val="ListParagraph"/>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B23CE0" w:rsidRPr="00B36A6E" w14:paraId="3C337C7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lastRenderedPageBreak/>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lastRenderedPageBreak/>
              <w:t>C</w:t>
            </w:r>
            <w:r>
              <w:rPr>
                <w:lang w:eastAsia="zh-CN"/>
              </w:rPr>
              <w:t>MCC</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lang w:eastAsia="zh-CN"/>
              </w:rPr>
            </w:pPr>
            <w:r>
              <w:rPr>
                <w:rFonts w:hint="eastAsia"/>
                <w:lang w:eastAsia="zh-CN"/>
              </w:rPr>
              <w:t>Y</w:t>
            </w:r>
            <w:r>
              <w:rPr>
                <w:lang w:eastAsia="zh-CN"/>
              </w:rPr>
              <w:t>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60377A3A" w14:textId="77777777" w:rsidR="00B36A6E" w:rsidRPr="00276D93" w:rsidRDefault="00B36A6E" w:rsidP="00B36A6E">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2BDD5FC8" w14:textId="77777777" w:rsidR="00B36A6E" w:rsidRPr="00276D93" w:rsidRDefault="00B36A6E" w:rsidP="00B36A6E">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15374189" w14:textId="77777777" w:rsidR="00B36A6E" w:rsidRPr="00276D93" w:rsidRDefault="00B36A6E" w:rsidP="00B36A6E">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ListParagraph"/>
              <w:numPr>
                <w:ilvl w:val="2"/>
                <w:numId w:val="6"/>
              </w:numPr>
              <w:spacing w:before="0" w:after="0" w:line="240" w:lineRule="auto"/>
              <w:rPr>
                <w:rFonts w:ascii="Calibri" w:hAnsi="Calibri" w:cs="Calibri"/>
                <w:i/>
                <w:color w:val="FF0000"/>
                <w:sz w:val="22"/>
                <w:lang w:val="fr-FR"/>
              </w:rPr>
            </w:pPr>
            <w:r w:rsidRPr="00C54BB2">
              <w:rPr>
                <w:rFonts w:ascii="Calibri" w:eastAsia="SimSun" w:hAnsi="Calibri" w:cs="Calibri" w:hint="eastAsia"/>
                <w:i/>
                <w:color w:val="FF0000"/>
                <w:sz w:val="22"/>
                <w:lang w:val="fr-FR" w:eastAsia="zh-CN"/>
              </w:rPr>
              <w:t>R</w:t>
            </w:r>
            <w:r w:rsidRPr="00C54BB2">
              <w:rPr>
                <w:rFonts w:ascii="Calibri" w:eastAsia="SimSun" w:hAnsi="Calibri" w:cs="Calibri"/>
                <w:i/>
                <w:color w:val="FF0000"/>
                <w:sz w:val="22"/>
                <w:lang w:val="fr-FR" w:eastAsia="zh-CN"/>
              </w:rPr>
              <w:t>emaining PDB (optional)</w:t>
            </w:r>
          </w:p>
          <w:p w14:paraId="67647531" w14:textId="77777777" w:rsidR="00B36A6E" w:rsidRPr="00276D93" w:rsidRDefault="00B36A6E" w:rsidP="00B36A6E">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731100DB" w14:textId="77777777" w:rsidR="00B36A6E" w:rsidRDefault="00B36A6E" w:rsidP="00B36A6E">
            <w:pPr>
              <w:spacing w:after="0"/>
            </w:pPr>
          </w:p>
        </w:tc>
      </w:tr>
      <w:tr w:rsidR="00CA3E40" w:rsidRPr="00B36A6E" w14:paraId="034A089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C2C35" w14:textId="3BB6E0BC" w:rsidR="00CA3E40" w:rsidRDefault="00CA3E40" w:rsidP="00CA3E40">
            <w:pPr>
              <w:spacing w:after="0"/>
              <w:jc w:val="both"/>
              <w:rPr>
                <w:lang w:eastAsia="zh-CN"/>
              </w:rPr>
            </w:pPr>
            <w:r>
              <w:rPr>
                <w:rFonts w:eastAsiaTheme="minorEastAsia" w:hint="eastAsia"/>
                <w:lang w:eastAsia="ko-KR"/>
              </w:rPr>
              <w:t>L</w:t>
            </w:r>
            <w:r>
              <w:rPr>
                <w:rFonts w:eastAsiaTheme="minorEastAsia"/>
                <w:lang w:eastAsia="ko-KR"/>
              </w:rPr>
              <w:t>GE</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8A17B" w14:textId="71D86B87" w:rsidR="00CA3E40" w:rsidRDefault="00CA3E40" w:rsidP="00CA3E40">
            <w:pPr>
              <w:spacing w:after="0"/>
              <w:jc w:val="both"/>
              <w:rPr>
                <w:lang w:eastAsia="zh-CN"/>
              </w:rPr>
            </w:pPr>
            <w:r>
              <w:rPr>
                <w:rFonts w:eastAsiaTheme="minorEastAsia" w:hint="eastAsia"/>
                <w:lang w:eastAsia="ko-KR"/>
              </w:rPr>
              <w:t>Yes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2151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w:t>
            </w:r>
            <w:r>
              <w:rPr>
                <w:rFonts w:eastAsiaTheme="minorEastAsia"/>
                <w:lang w:eastAsia="ko-KR"/>
              </w:rPr>
              <w:t>cording to resource (re)selection procedure, it is necessary to address how to set the following parameters:</w:t>
            </w:r>
          </w:p>
          <w:p w14:paraId="630F5DA1" w14:textId="77777777" w:rsidR="00CA3E40" w:rsidRDefault="00CA3E40" w:rsidP="00CA3E40">
            <w:pPr>
              <w:pStyle w:val="B10"/>
            </w:pPr>
            <w:r>
              <w:t>-</w:t>
            </w:r>
            <w:r>
              <w:tab/>
              <w:t>the resource pool from which the resources are to be reported;</w:t>
            </w:r>
          </w:p>
          <w:p w14:paraId="5F87E09F"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7AC12C9E"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the number of sub-channels to be used for the PSSCH/PSCCH transmission in a slot,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sidRPr="009B0C19">
              <w:rPr>
                <w:rFonts w:eastAsia="Calibri"/>
                <w:lang w:val="en-US"/>
              </w:rPr>
              <w:t>;</w:t>
            </w:r>
          </w:p>
          <w:p w14:paraId="5FD9A913" w14:textId="77777777" w:rsidR="00CA3E40"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optionally, the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sidRPr="009B0C19">
              <w:rPr>
                <w:rFonts w:eastAsia="Calibri"/>
                <w:lang w:val="en-US"/>
              </w:rPr>
              <w:t xml:space="preserve">, in units of </w:t>
            </w:r>
            <w:r>
              <w:rPr>
                <w:rFonts w:eastAsia="Calibri"/>
                <w:lang w:val="en-US"/>
              </w:rPr>
              <w:t>msec</w:t>
            </w:r>
            <w:r w:rsidRPr="009B0C19">
              <w:rPr>
                <w:rFonts w:eastAsia="Calibri"/>
                <w:lang w:val="en-US"/>
              </w:rPr>
              <w:t>.</w:t>
            </w:r>
            <w:r w:rsidRPr="00997141">
              <w:rPr>
                <w:rFonts w:eastAsia="Calibri"/>
                <w:lang w:val="en-US"/>
              </w:rPr>
              <w:t xml:space="preserve"> </w:t>
            </w:r>
          </w:p>
          <w:p w14:paraId="3C382B86" w14:textId="77777777" w:rsidR="00CA3E40" w:rsidRDefault="00CA3E40" w:rsidP="00CA3E40">
            <w:pPr>
              <w:pStyle w:val="B10"/>
              <w:rPr>
                <w:rFonts w:eastAsia="Calibri"/>
                <w:lang w:eastAsia="en-GB"/>
              </w:rPr>
            </w:pPr>
            <w:r>
              <w:rPr>
                <w:rFonts w:eastAsia="Calibri"/>
                <w:lang w:val="en-US"/>
              </w:rPr>
              <w:t xml:space="preserve">-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p>
          <w:p w14:paraId="51EA838D" w14:textId="77777777" w:rsidR="00CA3E40" w:rsidRDefault="00CA3E40" w:rsidP="00CA3E40">
            <w:pPr>
              <w:pStyle w:val="B10"/>
              <w:rPr>
                <w:rFonts w:eastAsiaTheme="minorEastAsia"/>
                <w:lang w:eastAsia="en-GB"/>
              </w:rPr>
            </w:pPr>
            <w:r>
              <w:rPr>
                <w:rFonts w:eastAsiaTheme="minorEastAsia" w:hint="eastAsia"/>
                <w:lang w:eastAsia="ko-KR"/>
              </w:rPr>
              <w:t xml:space="preserve">-    </w:t>
            </w:r>
            <m:oMath>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resel</m:t>
                  </m:r>
                </m:sub>
              </m:sSub>
            </m:oMath>
          </w:p>
          <w:p w14:paraId="2CC5AA31" w14:textId="77777777" w:rsidR="00CA3E40" w:rsidRDefault="00CA3E40" w:rsidP="00CA3E40">
            <w:pPr>
              <w:pStyle w:val="B10"/>
              <w:ind w:left="0" w:firstLine="0"/>
              <w:rPr>
                <w:rFonts w:eastAsiaTheme="minorEastAsia"/>
                <w:lang w:eastAsia="en-GB"/>
              </w:rPr>
            </w:pPr>
          </w:p>
          <w:p w14:paraId="361ED7D8" w14:textId="77777777" w:rsidR="00CA3E40" w:rsidRDefault="00CA3E40" w:rsidP="00CA3E40">
            <w:pPr>
              <w:pStyle w:val="B10"/>
              <w:ind w:left="0" w:firstLine="0"/>
              <w:rPr>
                <w:rFonts w:eastAsiaTheme="minorEastAsia"/>
                <w:lang w:eastAsia="ko-KR"/>
              </w:rPr>
            </w:pPr>
            <w:r>
              <w:rPr>
                <w:rFonts w:eastAsiaTheme="minorEastAsia" w:hint="eastAsia"/>
                <w:lang w:eastAsia="ko-KR"/>
              </w:rPr>
              <w:t>In our view, it is necessary to include C_resel as follows:</w:t>
            </w:r>
          </w:p>
          <w:p w14:paraId="584B3C3B" w14:textId="77777777" w:rsidR="00CA3E40" w:rsidRDefault="00CA3E40" w:rsidP="00CA3E40">
            <w:pPr>
              <w:pStyle w:val="ListParagraph"/>
              <w:numPr>
                <w:ilvl w:val="2"/>
                <w:numId w:val="6"/>
              </w:numPr>
              <w:spacing w:before="0" w:after="0" w:line="240" w:lineRule="auto"/>
              <w:rPr>
                <w:rFonts w:ascii="Calibri" w:hAnsi="Calibri" w:cs="Calibri"/>
                <w:i/>
                <w:color w:val="FF0000"/>
                <w:sz w:val="22"/>
              </w:rPr>
            </w:pPr>
            <w:r w:rsidRPr="006C61EA">
              <w:rPr>
                <w:rFonts w:ascii="Calibri" w:hAnsi="Calibri" w:cs="Calibri"/>
                <w:i/>
                <w:color w:val="FF0000"/>
                <w:sz w:val="22"/>
              </w:rPr>
              <w:t>Resource reselection counter</w:t>
            </w:r>
          </w:p>
          <w:p w14:paraId="59527734" w14:textId="77777777" w:rsidR="00CA3E40" w:rsidRPr="006C61EA" w:rsidRDefault="00CA3E40" w:rsidP="00CA3E40">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C_resel</w:t>
            </w:r>
          </w:p>
          <w:p w14:paraId="4BB3E294" w14:textId="77777777" w:rsidR="00CA3E40" w:rsidRDefault="00CA3E40" w:rsidP="00CA3E40">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4F0815B1" w14:textId="77777777" w:rsidR="00CA3E40" w:rsidRDefault="00CA3E40" w:rsidP="00CA3E40">
            <w:pPr>
              <w:pStyle w:val="B10"/>
              <w:ind w:left="0" w:firstLine="0"/>
              <w:rPr>
                <w:rFonts w:eastAsiaTheme="minorEastAsia"/>
                <w:lang w:eastAsia="en-GB"/>
              </w:rPr>
            </w:pPr>
          </w:p>
          <w:p w14:paraId="0434FD8C" w14:textId="77777777" w:rsidR="00CA3E40" w:rsidRDefault="00CA3E40" w:rsidP="00CA3E40">
            <w:pPr>
              <w:pStyle w:val="B10"/>
              <w:ind w:left="0" w:firstLine="0"/>
              <w:rPr>
                <w:rFonts w:eastAsiaTheme="minorEastAsia"/>
                <w:lang w:eastAsia="ko-KR"/>
              </w:rPr>
            </w:pPr>
            <w:r>
              <w:rPr>
                <w:rFonts w:eastAsiaTheme="minorEastAsia"/>
                <w:lang w:eastAsia="ko-KR"/>
              </w:rPr>
              <w:t>In our understanding,</w:t>
            </w:r>
            <w:r>
              <w:rPr>
                <w:rFonts w:eastAsiaTheme="minorEastAsia" w:hint="eastAsia"/>
                <w:lang w:eastAsia="ko-KR"/>
              </w:rPr>
              <w:t xml:space="preserve"> the </w:t>
            </w:r>
            <w:r>
              <w:rPr>
                <w:rFonts w:eastAsiaTheme="minorEastAsia"/>
                <w:lang w:eastAsia="ko-KR"/>
              </w:rPr>
              <w:t xml:space="preserve">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7FEF99F4" w14:textId="77777777" w:rsidR="00CA3E40" w:rsidRDefault="00CA3E40" w:rsidP="00CA3E40">
            <w:pPr>
              <w:pStyle w:val="B10"/>
              <w:ind w:left="0" w:firstLine="0"/>
              <w:rPr>
                <w:rFonts w:eastAsiaTheme="minorEastAsia"/>
                <w:lang w:eastAsia="ko-KR"/>
              </w:rPr>
            </w:pPr>
          </w:p>
          <w:p w14:paraId="7BE7B650" w14:textId="25F22B64" w:rsidR="00CA3E40" w:rsidRDefault="00CA3E40" w:rsidP="00CA3E40">
            <w:pPr>
              <w:snapToGrid w:val="0"/>
              <w:spacing w:after="0"/>
              <w:jc w:val="both"/>
              <w:rPr>
                <w:lang w:eastAsia="zh-CN"/>
              </w:rPr>
            </w:pPr>
            <w:r w:rsidRPr="00164434">
              <w:rPr>
                <w:rFonts w:eastAsiaTheme="minorEastAsia"/>
              </w:rPr>
              <w:t xml:space="preserve">Regarding other parameters which are not specified in resource (re)selection procedure, we do not need to consider them in this proposal. </w:t>
            </w:r>
          </w:p>
        </w:tc>
      </w:tr>
      <w:tr w:rsidR="00054CD4" w:rsidRPr="00B36A6E" w14:paraId="18D0EF81"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A7526" w14:textId="194A94FC"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CD6C5" w14:textId="5D4243B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8249A" w14:textId="77777777" w:rsidR="00054CD4" w:rsidRDefault="00054CD4" w:rsidP="00054CD4">
            <w:pPr>
              <w:snapToGrid w:val="0"/>
              <w:spacing w:after="0"/>
              <w:jc w:val="both"/>
              <w:rPr>
                <w:rFonts w:eastAsiaTheme="minorEastAsia"/>
                <w:lang w:eastAsia="ko-KR"/>
              </w:rPr>
            </w:pPr>
          </w:p>
        </w:tc>
      </w:tr>
      <w:tr w:rsidR="00AD6DDC" w:rsidRPr="00B36A6E" w14:paraId="7EC4AA2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0C961" w14:textId="1C1B5DE0" w:rsidR="00AD6DDC" w:rsidRDefault="00AD6DDC" w:rsidP="00054CD4">
            <w:pPr>
              <w:spacing w:after="0"/>
              <w:jc w:val="both"/>
              <w:rPr>
                <w:lang w:eastAsia="zh-CN"/>
              </w:rPr>
            </w:pPr>
            <w:r>
              <w:rPr>
                <w:lang w:eastAsia="zh-CN"/>
              </w:rPr>
              <w:t>InterDigital</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9436" w14:textId="00D5764C" w:rsidR="00AD6DDC" w:rsidRDefault="00AD6DDC" w:rsidP="00054CD4">
            <w:pPr>
              <w:spacing w:after="0"/>
              <w:jc w:val="both"/>
              <w:rPr>
                <w:lang w:eastAsia="zh-CN"/>
              </w:rPr>
            </w:pPr>
            <w:r>
              <w:rPr>
                <w:lang w:eastAsia="zh-CN"/>
              </w:rPr>
              <w:t>Yes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4ACC4" w14:textId="77777777" w:rsidR="00AD6DDC" w:rsidRDefault="00AD6DDC" w:rsidP="00054CD4">
            <w:pPr>
              <w:snapToGrid w:val="0"/>
              <w:spacing w:after="0"/>
              <w:jc w:val="both"/>
              <w:rPr>
                <w:rFonts w:eastAsiaTheme="minorEastAsia"/>
                <w:lang w:eastAsia="ko-KR"/>
              </w:rPr>
            </w:pPr>
          </w:p>
        </w:tc>
      </w:tr>
      <w:tr w:rsidR="00797E4A" w:rsidRPr="00B36A6E" w14:paraId="6C812EA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B329C" w14:textId="47131AAC" w:rsidR="00797E4A" w:rsidRDefault="00797E4A" w:rsidP="00797E4A">
            <w:pPr>
              <w:spacing w:after="0"/>
              <w:jc w:val="both"/>
              <w:rPr>
                <w:lang w:eastAsia="zh-CN"/>
              </w:rPr>
            </w:pPr>
            <w:r>
              <w:rPr>
                <w:rFonts w:hint="eastAsia"/>
                <w:lang w:eastAsia="zh-CN"/>
              </w:rPr>
              <w:t>S</w:t>
            </w:r>
            <w:r>
              <w:rPr>
                <w:lang w:eastAsia="zh-CN"/>
              </w:rPr>
              <w:t>preadtrum</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174FE" w14:textId="42F307D5" w:rsidR="00797E4A" w:rsidRDefault="00797E4A" w:rsidP="00797E4A">
            <w:pPr>
              <w:spacing w:after="0"/>
              <w:jc w:val="both"/>
              <w:rPr>
                <w:lang w:eastAsia="zh-CN"/>
              </w:rPr>
            </w:pPr>
            <w:r>
              <w:rPr>
                <w:rFonts w:hint="eastAsia"/>
                <w:lang w:eastAsia="zh-CN"/>
              </w:rPr>
              <w:t>Y</w:t>
            </w:r>
            <w:r>
              <w:rPr>
                <w:lang w:eastAsia="zh-CN"/>
              </w:rPr>
              <w:t>es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DEF" w14:textId="77777777" w:rsidR="00797E4A" w:rsidRDefault="00797E4A" w:rsidP="00797E4A">
            <w:pPr>
              <w:snapToGrid w:val="0"/>
              <w:spacing w:after="0"/>
              <w:jc w:val="both"/>
              <w:rPr>
                <w:lang w:eastAsia="zh-CN"/>
              </w:rPr>
            </w:pPr>
            <w:r>
              <w:rPr>
                <w:lang w:eastAsia="zh-CN"/>
              </w:rPr>
              <w:t xml:space="preserve">UE-A should know the Tx resource pool used by UE-B. So the parameters should include </w:t>
            </w:r>
            <w:r>
              <w:rPr>
                <w:rFonts w:hint="eastAsia"/>
                <w:lang w:eastAsia="zh-CN"/>
              </w:rPr>
              <w:t>t</w:t>
            </w:r>
            <w:r w:rsidRPr="00454E13">
              <w:rPr>
                <w:lang w:eastAsia="zh-CN"/>
              </w:rPr>
              <w:t>he transmission resource pool of UE-B</w:t>
            </w:r>
            <w:r>
              <w:rPr>
                <w:lang w:eastAsia="zh-CN"/>
              </w:rPr>
              <w:t>.</w:t>
            </w:r>
          </w:p>
          <w:p w14:paraId="57A04E59" w14:textId="77777777" w:rsidR="00797E4A" w:rsidRPr="00276D93" w:rsidRDefault="00797E4A" w:rsidP="00797E4A">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EA92D6" w14:textId="77777777" w:rsidR="00797E4A" w:rsidRPr="00276D93" w:rsidRDefault="00797E4A" w:rsidP="00797E4A">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 xml:space="preserve">FFS whether or not to apply </w:t>
            </w:r>
            <w:r w:rsidRPr="00276D93">
              <w:rPr>
                <w:rFonts w:ascii="Calibri" w:hAnsi="Calibri" w:cs="Calibri"/>
                <w:i/>
                <w:sz w:val="22"/>
              </w:rPr>
              <w:lastRenderedPageBreak/>
              <w:t>RSRP threshold increase in Step 7) of Rel-16 TS 38.214 Section 8.1.4.</w:t>
            </w:r>
          </w:p>
          <w:p w14:paraId="310FED44" w14:textId="77777777" w:rsidR="00797E4A" w:rsidRPr="00276D93" w:rsidRDefault="00797E4A" w:rsidP="00797E4A">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0E1528" w14:textId="77777777" w:rsidR="00797E4A" w:rsidRPr="00276D93" w:rsidRDefault="00797E4A" w:rsidP="00797E4A">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64E75FF" w14:textId="77777777" w:rsidR="00797E4A" w:rsidRPr="00276D93" w:rsidRDefault="00797E4A" w:rsidP="00797E4A">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3B11A901" w14:textId="77777777" w:rsidR="00797E4A" w:rsidRPr="00276D93" w:rsidRDefault="00797E4A" w:rsidP="00797E4A">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2F8D5E76" w14:textId="77777777" w:rsidR="00797E4A" w:rsidRPr="00276D93" w:rsidRDefault="00797E4A" w:rsidP="00797E4A">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5D6D9933" w14:textId="77777777" w:rsidR="00797E4A" w:rsidRPr="00276D93" w:rsidRDefault="00797E4A" w:rsidP="00797E4A">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09B2C8B" w14:textId="77777777" w:rsidR="00797E4A" w:rsidRPr="00276D93" w:rsidRDefault="00797E4A" w:rsidP="00797E4A">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C08A35D" w14:textId="77777777" w:rsidR="00797E4A" w:rsidRPr="00454E13" w:rsidRDefault="00797E4A" w:rsidP="00797E4A">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227022F2" w14:textId="77777777" w:rsidR="00797E4A" w:rsidRPr="00A44165" w:rsidRDefault="00797E4A" w:rsidP="00797E4A">
            <w:pPr>
              <w:pStyle w:val="ListParagraph"/>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2F950A4" w14:textId="77777777" w:rsidR="00797E4A" w:rsidRPr="00A44165" w:rsidRDefault="00797E4A" w:rsidP="00797E4A">
            <w:pPr>
              <w:pStyle w:val="ListParagraph"/>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72922ACF" w14:textId="77777777" w:rsidR="00797E4A" w:rsidRDefault="00797E4A" w:rsidP="00797E4A">
            <w:pPr>
              <w:snapToGrid w:val="0"/>
              <w:spacing w:after="0"/>
              <w:jc w:val="both"/>
              <w:rPr>
                <w:rFonts w:eastAsiaTheme="minorEastAsia"/>
                <w:lang w:eastAsia="ko-KR"/>
              </w:rPr>
            </w:pPr>
          </w:p>
        </w:tc>
      </w:tr>
      <w:tr w:rsidR="00E55DB4" w:rsidRPr="00B36A6E" w14:paraId="2274DFFA"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CF134" w14:textId="3076E62D" w:rsidR="00E55DB4" w:rsidRDefault="00E55DB4" w:rsidP="00E55DB4">
            <w:pPr>
              <w:spacing w:after="0"/>
              <w:jc w:val="both"/>
              <w:rPr>
                <w:lang w:eastAsia="zh-CN"/>
              </w:rPr>
            </w:pPr>
            <w:r>
              <w:lastRenderedPageBreak/>
              <w:t>Qualcomm</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E5265" w14:textId="5C69072A" w:rsidR="00E55DB4" w:rsidRDefault="00E55DB4" w:rsidP="00E55DB4">
            <w:pPr>
              <w:spacing w:after="0"/>
              <w:jc w:val="both"/>
              <w:rPr>
                <w:lang w:eastAsia="zh-CN"/>
              </w:rPr>
            </w:pPr>
            <w:r>
              <w:t>Please see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4C6A6" w14:textId="77777777" w:rsidR="00E55DB4" w:rsidRDefault="00E55DB4" w:rsidP="00E55DB4">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1D85B9D4" w14:textId="77777777" w:rsidR="00E55DB4" w:rsidRDefault="00E55DB4" w:rsidP="00E55DB4">
            <w:pPr>
              <w:snapToGrid w:val="0"/>
              <w:spacing w:after="0"/>
              <w:jc w:val="both"/>
            </w:pPr>
          </w:p>
          <w:p w14:paraId="2E36C698" w14:textId="77777777" w:rsidR="00E55DB4" w:rsidRPr="00276D93" w:rsidRDefault="00E55DB4" w:rsidP="00E55DB4">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1-A-1 of Scheme 1, the set of resources preferred for UE-B’s transmission is a form of candidate single-slot resource </w:t>
            </w:r>
            <w:r w:rsidRPr="0028103D">
              <w:rPr>
                <w:rFonts w:ascii="Calibri" w:eastAsiaTheme="minorEastAsia" w:hAnsi="Calibri" w:cs="Calibri"/>
                <w:i/>
                <w:strike/>
                <w:color w:val="FF0000"/>
                <w:sz w:val="22"/>
              </w:rPr>
              <w:t>as specified in Rel-16 TS 38.214 Section 8.1.4</w:t>
            </w:r>
          </w:p>
          <w:p w14:paraId="066D8120" w14:textId="77777777" w:rsidR="00E55DB4" w:rsidRPr="00AA11A7" w:rsidRDefault="00E55DB4" w:rsidP="00E55DB4">
            <w:pPr>
              <w:pStyle w:val="ListParagraph"/>
              <w:numPr>
                <w:ilvl w:val="1"/>
                <w:numId w:val="6"/>
              </w:numPr>
              <w:spacing w:before="0" w:after="0" w:line="240" w:lineRule="auto"/>
              <w:rPr>
                <w:rFonts w:ascii="Calibri" w:eastAsiaTheme="minorEastAsia" w:hAnsi="Calibri" w:cs="Calibri"/>
                <w:i/>
                <w:strike/>
                <w:color w:val="FF0000"/>
                <w:sz w:val="22"/>
              </w:rPr>
            </w:pPr>
            <w:r w:rsidRPr="00276D93">
              <w:rPr>
                <w:rFonts w:ascii="Calibri" w:eastAsiaTheme="minorEastAsia" w:hAnsi="Calibri" w:cs="Calibri"/>
                <w:i/>
                <w:sz w:val="22"/>
              </w:rPr>
              <w:t>When the inter-UE coordination information transmission is triggered by UE-B</w:t>
            </w:r>
            <w:r w:rsidRPr="00AA11A7">
              <w:rPr>
                <w:rFonts w:ascii="Calibri" w:eastAsiaTheme="minorEastAsia" w:hAnsi="Calibri" w:cs="Calibri"/>
                <w:i/>
                <w:strike/>
                <w:color w:val="FF0000"/>
                <w:sz w:val="22"/>
              </w:rPr>
              <w:t>’s explicit request</w:t>
            </w:r>
            <w:r w:rsidRPr="00276D93">
              <w:rPr>
                <w:rFonts w:ascii="Calibri" w:eastAsiaTheme="minorEastAsia" w:hAnsi="Calibri" w:cs="Calibri"/>
                <w:i/>
                <w:sz w:val="22"/>
              </w:rPr>
              <w:t xml:space="preserve">, the candidate single-slot resource(s) are determined </w:t>
            </w:r>
            <w:r w:rsidRPr="00AA11A7">
              <w:rPr>
                <w:rFonts w:ascii="Calibri" w:eastAsiaTheme="minorEastAsia" w:hAnsi="Calibri" w:cs="Calibri"/>
                <w:i/>
                <w:strike/>
                <w:color w:val="FF0000"/>
                <w:sz w:val="22"/>
              </w:rPr>
              <w:t xml:space="preserve">in the same way according to Rel-16 TS 38.214 Section 8.1.4 </w:t>
            </w:r>
            <w:r w:rsidRPr="00276D93">
              <w:rPr>
                <w:rFonts w:ascii="Calibri" w:eastAsiaTheme="minorEastAsia" w:hAnsi="Calibri" w:cs="Calibri"/>
                <w:i/>
                <w:sz w:val="22"/>
              </w:rPr>
              <w:t xml:space="preserve">with at least following parameters provided by signaling from UE-B. </w:t>
            </w:r>
            <w:r w:rsidRPr="00AA11A7">
              <w:rPr>
                <w:rFonts w:ascii="Calibri" w:hAnsi="Calibri" w:cs="Calibri"/>
                <w:i/>
                <w:strike/>
                <w:color w:val="FF0000"/>
                <w:sz w:val="22"/>
              </w:rPr>
              <w:t>FFS whether or not to apply RSRP threshold increase in Step 7) of Rel-16 TS 38.214 Section 8.1.4.</w:t>
            </w:r>
          </w:p>
          <w:p w14:paraId="31FF5C2D" w14:textId="77777777" w:rsidR="00E55DB4" w:rsidRPr="00276D93" w:rsidRDefault="00E55DB4" w:rsidP="00E55DB4">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2C8002FD" w14:textId="77777777" w:rsidR="00E55DB4" w:rsidRPr="00E256FF" w:rsidRDefault="00E55DB4" w:rsidP="00E55DB4">
            <w:pPr>
              <w:pStyle w:val="ListParagraph"/>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It replaces prio_TX</w:t>
            </w:r>
          </w:p>
          <w:p w14:paraId="45FF792E" w14:textId="77777777" w:rsidR="00E55DB4" w:rsidRPr="00276D93" w:rsidRDefault="00E55DB4" w:rsidP="00E55DB4">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4D8A84F" w14:textId="77777777" w:rsidR="00E55DB4" w:rsidRPr="00E256FF" w:rsidRDefault="00E55DB4" w:rsidP="00E55DB4">
            <w:pPr>
              <w:pStyle w:val="ListParagraph"/>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It replaces L_subCH</w:t>
            </w:r>
          </w:p>
          <w:p w14:paraId="36BDCD4B" w14:textId="77777777" w:rsidR="00E55DB4" w:rsidRPr="00276D93" w:rsidRDefault="00E55DB4" w:rsidP="00E55DB4">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A7993FC" w14:textId="77777777" w:rsidR="00E55DB4" w:rsidRPr="00E256FF" w:rsidRDefault="00E55DB4" w:rsidP="00E55DB4">
            <w:pPr>
              <w:pStyle w:val="ListParagraph"/>
              <w:numPr>
                <w:ilvl w:val="3"/>
                <w:numId w:val="6"/>
              </w:numPr>
              <w:spacing w:before="0" w:after="0" w:line="240" w:lineRule="auto"/>
              <w:rPr>
                <w:rFonts w:ascii="Calibri" w:hAnsi="Calibri" w:cs="Calibri"/>
                <w:i/>
                <w:strike/>
                <w:color w:val="FF0000"/>
                <w:sz w:val="22"/>
                <w:lang w:val="fr-FR"/>
              </w:rPr>
            </w:pPr>
            <w:r w:rsidRPr="00E256FF">
              <w:rPr>
                <w:rFonts w:ascii="Calibri" w:hAnsi="Calibri" w:cs="Calibri"/>
                <w:i/>
                <w:strike/>
                <w:color w:val="FF0000"/>
                <w:sz w:val="22"/>
                <w:lang w:val="fr-FR"/>
              </w:rPr>
              <w:t>It replaces n+T_1/n+T_2</w:t>
            </w:r>
          </w:p>
          <w:p w14:paraId="152EE6F1" w14:textId="77777777" w:rsidR="00E55DB4" w:rsidRPr="00276D93" w:rsidRDefault="00E55DB4" w:rsidP="00E55DB4">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35E6E76" w14:textId="77777777" w:rsidR="00E55DB4" w:rsidRPr="00E256FF" w:rsidRDefault="00E55DB4" w:rsidP="00E55DB4">
            <w:pPr>
              <w:pStyle w:val="ListParagraph"/>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It replaces P_rsvp_TX</w:t>
            </w:r>
          </w:p>
          <w:p w14:paraId="560BEC4B" w14:textId="77777777" w:rsidR="00E55DB4" w:rsidRDefault="00E55DB4" w:rsidP="00E55DB4">
            <w:pPr>
              <w:snapToGrid w:val="0"/>
              <w:spacing w:after="0"/>
              <w:jc w:val="both"/>
              <w:rPr>
                <w:lang w:eastAsia="zh-CN"/>
              </w:rPr>
            </w:pPr>
          </w:p>
        </w:tc>
      </w:tr>
      <w:tr w:rsidR="002B30B9" w:rsidRPr="00B36A6E" w14:paraId="149D8627"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70CD" w14:textId="4DFAEE6D" w:rsidR="002B30B9" w:rsidRDefault="002B30B9" w:rsidP="00E55DB4">
            <w:pPr>
              <w:spacing w:after="0"/>
              <w:jc w:val="both"/>
            </w:pPr>
            <w:r>
              <w:rPr>
                <w:rFonts w:eastAsiaTheme="minorEastAsia" w:hint="eastAsia"/>
                <w:lang w:eastAsia="ko-KR"/>
              </w:rPr>
              <w:t>Samsung</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339C4" w14:textId="77777777" w:rsidR="002B30B9" w:rsidRDefault="002B30B9" w:rsidP="00E55DB4">
            <w:pPr>
              <w:spacing w:after="0"/>
              <w:jc w:val="both"/>
            </w:pP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BFA23" w14:textId="77777777" w:rsidR="002B30B9" w:rsidRPr="0004010B" w:rsidRDefault="002B30B9" w:rsidP="002B30B9">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 xml:space="preserve">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t>
            </w:r>
            <w:r>
              <w:rPr>
                <w:rFonts w:eastAsiaTheme="minorEastAsia" w:hint="eastAsia"/>
                <w:lang w:eastAsia="ko-KR"/>
              </w:rPr>
              <w:t>we suggest following modification as</w:t>
            </w:r>
          </w:p>
          <w:p w14:paraId="74A7D798" w14:textId="77777777" w:rsidR="002B30B9" w:rsidRPr="00276D93" w:rsidRDefault="002B30B9" w:rsidP="002B30B9">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06DBFA" w14:textId="77777777" w:rsidR="002B30B9" w:rsidRPr="00742D37" w:rsidRDefault="002B30B9" w:rsidP="002B30B9">
            <w:pPr>
              <w:pStyle w:val="ListParagraph"/>
              <w:numPr>
                <w:ilvl w:val="1"/>
                <w:numId w:val="6"/>
              </w:numPr>
              <w:spacing w:before="0" w:after="0" w:line="240" w:lineRule="auto"/>
              <w:rPr>
                <w:rFonts w:ascii="Calibri" w:eastAsiaTheme="minorEastAsia" w:hAnsi="Calibri" w:cs="Calibri"/>
                <w:i/>
                <w:strike/>
                <w:color w:val="FF0000"/>
                <w:sz w:val="22"/>
              </w:rPr>
            </w:pPr>
            <w:r w:rsidRPr="00742D37">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742D37">
              <w:rPr>
                <w:rFonts w:ascii="Calibri" w:eastAsiaTheme="minorEastAsia" w:hAnsi="Calibri" w:cs="Calibri"/>
                <w:i/>
                <w:color w:val="FF0000"/>
                <w:sz w:val="22"/>
              </w:rPr>
              <w:t xml:space="preserve"> </w:t>
            </w:r>
            <w:r w:rsidRPr="00276D93">
              <w:rPr>
                <w:rFonts w:ascii="Calibri" w:eastAsiaTheme="minorEastAsia" w:hAnsi="Calibri" w:cs="Calibri"/>
                <w:i/>
                <w:sz w:val="22"/>
              </w:rPr>
              <w:t xml:space="preserve">at least following parameters </w:t>
            </w:r>
            <w:r w:rsidRPr="00276D93">
              <w:rPr>
                <w:rFonts w:ascii="Calibri" w:eastAsiaTheme="minorEastAsia" w:hAnsi="Calibri" w:cs="Calibri"/>
                <w:i/>
                <w:sz w:val="22"/>
              </w:rPr>
              <w:lastRenderedPageBreak/>
              <w:t xml:space="preserve">provided by signaling from UE-B. </w:t>
            </w:r>
            <w:r w:rsidRPr="00742D37">
              <w:rPr>
                <w:rFonts w:ascii="Calibri" w:hAnsi="Calibri" w:cs="Calibri"/>
                <w:i/>
                <w:strike/>
                <w:color w:val="FF0000"/>
                <w:sz w:val="22"/>
              </w:rPr>
              <w:t>FFS whether or not to apply RSRP threshold increase in Step 7) of Rel-16 TS 38.214 Section 8.1.4.</w:t>
            </w:r>
          </w:p>
          <w:p w14:paraId="3031E61B" w14:textId="77777777" w:rsidR="002B30B9" w:rsidRPr="00276D93" w:rsidRDefault="002B30B9" w:rsidP="002B30B9">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05555CF3" w14:textId="77777777" w:rsidR="002B30B9" w:rsidRPr="00276D93" w:rsidRDefault="002B30B9" w:rsidP="002B30B9">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36DB802A" w14:textId="77777777" w:rsidR="002B30B9" w:rsidRPr="00276D93" w:rsidRDefault="002B30B9" w:rsidP="002B30B9">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1DD09357" w14:textId="77777777" w:rsidR="002B30B9" w:rsidRPr="00276D93" w:rsidRDefault="002B30B9" w:rsidP="002B30B9">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65B14067" w14:textId="77777777" w:rsidR="002B30B9" w:rsidRDefault="002B30B9" w:rsidP="002B30B9">
            <w:pPr>
              <w:pStyle w:val="ListParagraph"/>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5C009A6A" w14:textId="77777777" w:rsidR="002B30B9" w:rsidRDefault="002B30B9" w:rsidP="002B30B9">
            <w:pPr>
              <w:pStyle w:val="ListParagraph"/>
              <w:numPr>
                <w:ilvl w:val="3"/>
                <w:numId w:val="6"/>
              </w:numPr>
              <w:spacing w:before="0" w:after="0" w:line="240" w:lineRule="auto"/>
              <w:rPr>
                <w:rFonts w:ascii="Calibri" w:hAnsi="Calibri" w:cs="Calibri"/>
                <w:i/>
                <w:sz w:val="22"/>
              </w:rPr>
            </w:pPr>
            <w:r>
              <w:rPr>
                <w:rFonts w:ascii="Calibri" w:hAnsi="Calibri" w:cs="Calibri"/>
                <w:i/>
                <w:sz w:val="22"/>
              </w:rPr>
              <w:t>It will decide</w:t>
            </w:r>
            <w:r w:rsidRPr="0004010B">
              <w:rPr>
                <w:rFonts w:ascii="Calibri" w:hAnsi="Calibri" w:cs="Calibri"/>
                <w:i/>
                <w:strike/>
                <w:color w:val="FF0000"/>
                <w:sz w:val="22"/>
              </w:rPr>
              <w:t>replaces n+T_1/n+</w:t>
            </w:r>
            <w:r>
              <w:rPr>
                <w:rFonts w:ascii="Calibri" w:hAnsi="Calibri" w:cs="Calibri"/>
                <w:i/>
                <w:sz w:val="22"/>
              </w:rPr>
              <w:t>T_2</w:t>
            </w:r>
          </w:p>
          <w:p w14:paraId="1E30BD09" w14:textId="77777777" w:rsidR="002B30B9" w:rsidRPr="00276D93" w:rsidRDefault="002B30B9" w:rsidP="002B30B9">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ED0C4A8" w14:textId="77777777" w:rsidR="002B30B9" w:rsidRPr="00276D93" w:rsidRDefault="002B30B9" w:rsidP="002B30B9">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557C177A" w14:textId="77777777" w:rsidR="002B30B9" w:rsidRDefault="002B30B9" w:rsidP="00E55DB4">
            <w:pPr>
              <w:snapToGrid w:val="0"/>
              <w:spacing w:after="0"/>
              <w:jc w:val="both"/>
            </w:pPr>
          </w:p>
        </w:tc>
      </w:tr>
      <w:tr w:rsidR="00273A38" w:rsidRPr="00B36A6E" w14:paraId="42FBCA6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9E28E" w14:textId="0E2C111F" w:rsidR="00273A38" w:rsidRDefault="00273A38" w:rsidP="00273A38">
            <w:pPr>
              <w:spacing w:after="0"/>
              <w:jc w:val="both"/>
              <w:rPr>
                <w:rFonts w:eastAsiaTheme="minorEastAsia"/>
                <w:lang w:eastAsia="ko-KR"/>
              </w:rPr>
            </w:pPr>
            <w:r>
              <w:rPr>
                <w:lang w:eastAsia="zh-CN"/>
              </w:rPr>
              <w:lastRenderedPageBreak/>
              <w:t>CATT, GOHIGH</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538BA" w14:textId="4B99854A" w:rsidR="00273A38" w:rsidRDefault="00273A38" w:rsidP="00273A38">
            <w:pPr>
              <w:spacing w:after="0"/>
              <w:jc w:val="both"/>
            </w:pPr>
            <w:r>
              <w:rPr>
                <w:rFonts w:hint="eastAsia"/>
                <w:lang w:eastAsia="zh-CN"/>
              </w:rPr>
              <w:t>Y</w:t>
            </w:r>
            <w:r>
              <w:rPr>
                <w:lang w:eastAsia="zh-CN"/>
              </w:rPr>
              <w:t>es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E1AEC" w14:textId="5B9B361B" w:rsidR="00273A38" w:rsidRDefault="00273A38" w:rsidP="00273A38">
            <w:pPr>
              <w:snapToGrid w:val="0"/>
              <w:spacing w:after="0"/>
              <w:jc w:val="both"/>
              <w:rPr>
                <w:rFonts w:eastAsiaTheme="minorEastAsia"/>
                <w:lang w:eastAsia="ko-KR"/>
              </w:rPr>
            </w:pPr>
            <w:r>
              <w:rPr>
                <w:lang w:eastAsia="zh-CN"/>
              </w:rPr>
              <w:t xml:space="preserve">We are fine with this proposal. </w:t>
            </w:r>
          </w:p>
        </w:tc>
      </w:tr>
      <w:tr w:rsidR="008501E4" w:rsidRPr="00B36A6E" w14:paraId="442B287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3E5E2" w14:textId="5E00A954" w:rsidR="008501E4" w:rsidRDefault="008501E4" w:rsidP="008501E4">
            <w:pPr>
              <w:spacing w:after="0"/>
              <w:jc w:val="both"/>
              <w:rPr>
                <w:lang w:eastAsia="zh-CN"/>
              </w:rPr>
            </w:pPr>
            <w:r>
              <w:rPr>
                <w:lang w:eastAsia="zh-CN"/>
              </w:rPr>
              <w:t>NEC</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6DBAD" w14:textId="5A6CE29E" w:rsidR="008501E4" w:rsidRDefault="008501E4" w:rsidP="008501E4">
            <w:pPr>
              <w:spacing w:after="0"/>
              <w:jc w:val="both"/>
              <w:rPr>
                <w:lang w:eastAsia="zh-CN"/>
              </w:rPr>
            </w:pPr>
            <w:r>
              <w:rPr>
                <w:lang w:eastAsia="zh-CN"/>
              </w:rPr>
              <w:t>Y</w:t>
            </w:r>
            <w:r>
              <w:rPr>
                <w:rFonts w:hint="eastAsia"/>
                <w:lang w:eastAsia="zh-CN"/>
              </w:rPr>
              <w:t>es</w:t>
            </w:r>
            <w:r>
              <w:rPr>
                <w:lang w:eastAsia="zh-CN"/>
              </w:rPr>
              <w:t>, with comments</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E9ED8" w14:textId="77777777" w:rsidR="008501E4" w:rsidRDefault="008501E4" w:rsidP="008501E4">
            <w:pPr>
              <w:snapToGrid w:val="0"/>
              <w:spacing w:after="0"/>
              <w:jc w:val="both"/>
              <w:rPr>
                <w:lang w:eastAsia="zh-CN"/>
              </w:rPr>
            </w:pPr>
            <w:r>
              <w:rPr>
                <w:lang w:eastAsia="zh-CN"/>
              </w:rPr>
              <w:t xml:space="preserve">We’re basically fine with the proposals. </w:t>
            </w:r>
          </w:p>
          <w:p w14:paraId="636076F8" w14:textId="77777777" w:rsidR="008501E4" w:rsidRDefault="008501E4" w:rsidP="008501E4">
            <w:pPr>
              <w:snapToGrid w:val="0"/>
              <w:spacing w:after="0"/>
              <w:jc w:val="both"/>
              <w:rPr>
                <w:lang w:eastAsia="zh-CN"/>
              </w:rPr>
            </w:pPr>
            <w:r>
              <w:rPr>
                <w:lang w:eastAsia="zh-CN"/>
              </w:rPr>
              <w:t xml:space="preserve">Regarding other parameters in TS 38.214 8.1.4, we tend to agree that the TX resource pool from which UE B selects resource should be included. </w:t>
            </w:r>
          </w:p>
          <w:p w14:paraId="06C0F245" w14:textId="77777777" w:rsidR="008501E4" w:rsidRDefault="008501E4" w:rsidP="008501E4">
            <w:pPr>
              <w:snapToGrid w:val="0"/>
              <w:spacing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14:paraId="331B034E" w14:textId="77777777" w:rsidR="008501E4" w:rsidRPr="004D6AE4" w:rsidRDefault="008501E4" w:rsidP="008501E4">
            <w:pPr>
              <w:spacing w:after="0"/>
              <w:jc w:val="both"/>
              <w:rPr>
                <w:rFonts w:ascii="Calibri" w:eastAsia="Malgun Gothic" w:hAnsi="Calibri" w:cs="Calibri"/>
                <w:sz w:val="22"/>
                <w:szCs w:val="22"/>
                <w:u w:val="single"/>
                <w:lang w:val="en-US" w:eastAsia="ko-KR"/>
              </w:rPr>
            </w:pPr>
            <w:r w:rsidRPr="004D6AE4">
              <w:rPr>
                <w:rFonts w:ascii="Calibri" w:eastAsia="Malgun Gothic" w:hAnsi="Calibri" w:cs="Calibri"/>
                <w:b/>
                <w:sz w:val="22"/>
                <w:szCs w:val="22"/>
                <w:highlight w:val="cyan"/>
                <w:lang w:val="en-US" w:eastAsia="ko-KR"/>
              </w:rPr>
              <w:t>Draft proposal 1</w:t>
            </w:r>
            <w:r w:rsidRPr="004D6AE4">
              <w:rPr>
                <w:rFonts w:ascii="Calibri" w:eastAsia="Malgun Gothic" w:hAnsi="Calibri" w:cs="Calibri"/>
                <w:sz w:val="22"/>
                <w:szCs w:val="22"/>
                <w:lang w:val="en-US" w:eastAsia="ko-KR"/>
              </w:rPr>
              <w:t>:</w:t>
            </w:r>
          </w:p>
          <w:p w14:paraId="2E5A90B1" w14:textId="77777777" w:rsidR="008501E4" w:rsidRPr="004D6AE4" w:rsidRDefault="008501E4" w:rsidP="008501E4">
            <w:pPr>
              <w:numPr>
                <w:ilvl w:val="0"/>
                <w:numId w:val="16"/>
              </w:numPr>
              <w:overflowPunct w:val="0"/>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For Condition 1-A-1 of Scheme 1, the set of resources preferred for UE-B’s transmission is a </w:t>
            </w:r>
            <w:del w:id="4" w:author="Zhaobang Miao" w:date="2021-10-13T10:33:00Z">
              <w:r w:rsidRPr="004D6AE4" w:rsidDel="004D6AE4">
                <w:rPr>
                  <w:rFonts w:ascii="Calibri" w:eastAsia="Malgun Gothic" w:hAnsi="Calibri" w:cs="Calibri"/>
                  <w:i/>
                  <w:sz w:val="22"/>
                  <w:szCs w:val="22"/>
                  <w:lang w:val="en-US" w:eastAsia="ko-KR"/>
                </w:rPr>
                <w:delText xml:space="preserve">form </w:delText>
              </w:r>
            </w:del>
            <w:ins w:id="5" w:author="Zhaobang Miao" w:date="2021-10-13T10:33:00Z">
              <w:r>
                <w:rPr>
                  <w:rFonts w:ascii="Calibri" w:eastAsia="Malgun Gothic" w:hAnsi="Calibri" w:cs="Calibri"/>
                  <w:i/>
                  <w:sz w:val="22"/>
                  <w:szCs w:val="22"/>
                  <w:lang w:val="en-US" w:eastAsia="ko-KR"/>
                </w:rPr>
                <w:t>set</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 xml:space="preserve">of candidate single-slot </w:t>
            </w:r>
            <w:del w:id="6" w:author="Zhaobang Miao" w:date="2021-10-13T10:33:00Z">
              <w:r w:rsidRPr="004D6AE4" w:rsidDel="004D6AE4">
                <w:rPr>
                  <w:rFonts w:ascii="Calibri" w:eastAsia="Malgun Gothic" w:hAnsi="Calibri" w:cs="Calibri"/>
                  <w:i/>
                  <w:sz w:val="22"/>
                  <w:szCs w:val="22"/>
                  <w:lang w:val="en-US" w:eastAsia="ko-KR"/>
                </w:rPr>
                <w:delText xml:space="preserve">resource </w:delText>
              </w:r>
            </w:del>
            <w:ins w:id="7" w:author="Zhaobang Miao" w:date="2021-10-13T10:33:00Z">
              <w:r>
                <w:rPr>
                  <w:rFonts w:ascii="Calibri" w:eastAsia="Malgun Gothic" w:hAnsi="Calibri" w:cs="Calibri"/>
                  <w:i/>
                  <w:sz w:val="22"/>
                  <w:szCs w:val="22"/>
                  <w:lang w:val="en-US" w:eastAsia="ko-KR"/>
                </w:rPr>
                <w:t>resource</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as specified in Rel-16 TS 38.214 Section 8.1.4</w:t>
            </w:r>
          </w:p>
          <w:p w14:paraId="636DA978" w14:textId="77777777" w:rsidR="008501E4" w:rsidRPr="004D6AE4" w:rsidRDefault="008501E4" w:rsidP="008501E4">
            <w:pPr>
              <w:widowControl w:val="0"/>
              <w:numPr>
                <w:ilvl w:val="1"/>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8" w:author="Zhaobang Miao" w:date="2021-10-13T10:36:00Z">
              <w:r w:rsidRPr="004D6AE4" w:rsidDel="004D6AE4">
                <w:rPr>
                  <w:rFonts w:ascii="Calibri" w:eastAsia="Malgun Gothic" w:hAnsi="Calibri" w:cs="Calibri"/>
                  <w:i/>
                  <w:sz w:val="22"/>
                  <w:szCs w:val="22"/>
                  <w:lang w:val="en-US" w:eastAsia="ko-KR"/>
                </w:rPr>
                <w:delText>FFS whether or not to apply RSRP threshold increase in Step 7) of Rel-16 TS 38.214 Section 8.1.4.</w:delText>
              </w:r>
            </w:del>
          </w:p>
          <w:p w14:paraId="010B524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Priority value to be used for PSCCH/PSSCH transmission </w:t>
            </w:r>
          </w:p>
          <w:p w14:paraId="2A5F9CDF"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It replaces prio_TX</w:t>
            </w:r>
          </w:p>
          <w:p w14:paraId="3111EA42"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Number of sub-channels to be used for PSSCH/PSCCH transmission in a slot</w:t>
            </w:r>
          </w:p>
          <w:p w14:paraId="1754C3C1"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It replaces L_subCH</w:t>
            </w:r>
          </w:p>
          <w:p w14:paraId="29E66FCF"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Starting/ending time location of resource selection window</w:t>
            </w:r>
          </w:p>
          <w:p w14:paraId="085C2C3C" w14:textId="77777777" w:rsidR="008501E4" w:rsidRDefault="008501E4" w:rsidP="008501E4">
            <w:pPr>
              <w:widowControl w:val="0"/>
              <w:numPr>
                <w:ilvl w:val="3"/>
                <w:numId w:val="16"/>
              </w:numPr>
              <w:spacing w:after="0"/>
              <w:jc w:val="both"/>
              <w:rPr>
                <w:ins w:id="9" w:author="Zhaobang Miao" w:date="2021-10-13T10:40:00Z"/>
                <w:rFonts w:ascii="Calibri" w:eastAsia="Malgun Gothic" w:hAnsi="Calibri" w:cs="Calibri"/>
                <w:i/>
                <w:sz w:val="22"/>
                <w:szCs w:val="22"/>
                <w:lang w:val="fr-FR" w:eastAsia="ko-KR"/>
              </w:rPr>
            </w:pPr>
            <w:r w:rsidRPr="004D6AE4">
              <w:rPr>
                <w:rFonts w:ascii="Calibri" w:eastAsia="Malgun Gothic" w:hAnsi="Calibri" w:cs="Calibri"/>
                <w:i/>
                <w:sz w:val="22"/>
                <w:szCs w:val="22"/>
                <w:lang w:val="fr-FR" w:eastAsia="ko-KR"/>
              </w:rPr>
              <w:t>It replaces n+T_1/n+T_2</w:t>
            </w:r>
          </w:p>
          <w:p w14:paraId="5319B554" w14:textId="77777777" w:rsidR="008501E4" w:rsidRPr="00B141A3" w:rsidRDefault="008501E4" w:rsidP="008501E4">
            <w:pPr>
              <w:widowControl w:val="0"/>
              <w:numPr>
                <w:ilvl w:val="3"/>
                <w:numId w:val="16"/>
              </w:numPr>
              <w:spacing w:after="0"/>
              <w:jc w:val="both"/>
              <w:rPr>
                <w:rFonts w:ascii="Calibri" w:eastAsia="Malgun Gothic" w:hAnsi="Calibri" w:cs="Calibri"/>
                <w:i/>
                <w:sz w:val="22"/>
                <w:szCs w:val="22"/>
                <w:lang w:val="fr-FR" w:eastAsia="ko-KR"/>
              </w:rPr>
            </w:pPr>
            <w:ins w:id="10" w:author="Zhaobang Miao" w:date="2021-10-13T10:40:00Z">
              <w:r w:rsidRPr="00B141A3">
                <w:rPr>
                  <w:rFonts w:ascii="Calibri" w:hAnsi="Calibri" w:cs="Calibri" w:hint="eastAsia"/>
                  <w:i/>
                  <w:sz w:val="22"/>
                  <w:szCs w:val="22"/>
                  <w:lang w:val="fr-FR" w:eastAsia="zh-CN"/>
                </w:rPr>
                <w:t>F</w:t>
              </w:r>
              <w:r w:rsidRPr="00B141A3">
                <w:rPr>
                  <w:rFonts w:ascii="Calibri" w:hAnsi="Calibri" w:cs="Calibri"/>
                  <w:i/>
                  <w:sz w:val="22"/>
                  <w:szCs w:val="22"/>
                  <w:lang w:val="fr-FR" w:eastAsia="zh-CN"/>
                </w:rPr>
                <w:t>FS alternatively using the remaining packet delay budget of UE-B</w:t>
              </w:r>
            </w:ins>
          </w:p>
          <w:p w14:paraId="1C4E2A3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Resource reservation interval </w:t>
            </w:r>
          </w:p>
          <w:p w14:paraId="7DB5BE0A" w14:textId="77777777" w:rsidR="008501E4" w:rsidRDefault="008501E4" w:rsidP="008501E4">
            <w:pPr>
              <w:widowControl w:val="0"/>
              <w:numPr>
                <w:ilvl w:val="3"/>
                <w:numId w:val="16"/>
              </w:numPr>
              <w:spacing w:after="0"/>
              <w:jc w:val="both"/>
              <w:rPr>
                <w:ins w:id="11" w:author="Zhaobang Miao" w:date="2021-10-13T10:40:00Z"/>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It replaces P_rsvp_TX</w:t>
            </w:r>
          </w:p>
          <w:p w14:paraId="40488BD4" w14:textId="77777777" w:rsidR="008501E4" w:rsidRPr="004D6AE4" w:rsidRDefault="008501E4" w:rsidP="008501E4">
            <w:pPr>
              <w:widowControl w:val="0"/>
              <w:numPr>
                <w:ilvl w:val="2"/>
                <w:numId w:val="16"/>
              </w:numPr>
              <w:spacing w:after="0"/>
              <w:jc w:val="both"/>
              <w:rPr>
                <w:ins w:id="12" w:author="Zhaobang Miao" w:date="2021-10-13T10:40:00Z"/>
                <w:rFonts w:ascii="Calibri" w:eastAsia="Malgun Gothic" w:hAnsi="Calibri" w:cs="Calibri"/>
                <w:i/>
                <w:sz w:val="22"/>
                <w:szCs w:val="22"/>
                <w:lang w:val="en-US" w:eastAsia="ko-KR"/>
              </w:rPr>
            </w:pPr>
            <w:ins w:id="13" w:author="Zhaobang Miao" w:date="2021-10-13T10:40:00Z">
              <w:r>
                <w:rPr>
                  <w:rFonts w:ascii="Calibri" w:hAnsi="Calibri" w:cs="Calibri"/>
                  <w:i/>
                  <w:sz w:val="22"/>
                  <w:szCs w:val="22"/>
                  <w:lang w:val="en-US" w:eastAsia="zh-CN"/>
                </w:rPr>
                <w:t>Index of transmission resource pool of UE-B</w:t>
              </w:r>
            </w:ins>
          </w:p>
          <w:p w14:paraId="3A292A25" w14:textId="77777777" w:rsidR="008501E4" w:rsidRPr="00B141A3" w:rsidRDefault="008501E4" w:rsidP="008501E4">
            <w:pPr>
              <w:widowControl w:val="0"/>
              <w:numPr>
                <w:ilvl w:val="3"/>
                <w:numId w:val="16"/>
              </w:numPr>
              <w:spacing w:after="0"/>
              <w:jc w:val="both"/>
              <w:rPr>
                <w:ins w:id="14" w:author="Zhaobang Miao" w:date="2021-10-13T10:36:00Z"/>
                <w:rFonts w:ascii="Calibri" w:eastAsia="Malgun Gothic" w:hAnsi="Calibri" w:cs="Calibri"/>
                <w:i/>
                <w:sz w:val="22"/>
                <w:szCs w:val="22"/>
                <w:lang w:val="en-US" w:eastAsia="ko-KR"/>
              </w:rPr>
            </w:pPr>
            <w:ins w:id="15" w:author="Zhaobang Miao" w:date="2021-10-13T10:40:00Z">
              <w:r>
                <w:rPr>
                  <w:rFonts w:ascii="Calibri" w:hAnsi="Calibri" w:cs="Calibri"/>
                  <w:i/>
                  <w:sz w:val="22"/>
                  <w:szCs w:val="22"/>
                  <w:lang w:val="en-US" w:eastAsia="zh-CN"/>
                </w:rPr>
                <w:t xml:space="preserve">It replaces </w:t>
              </w:r>
              <w:r w:rsidRPr="004D6AE4">
                <w:rPr>
                  <w:rFonts w:ascii="Calibri" w:hAnsi="Calibri" w:cs="Calibri"/>
                  <w:i/>
                  <w:sz w:val="22"/>
                  <w:szCs w:val="22"/>
                  <w:lang w:val="en-US" w:eastAsia="zh-CN"/>
                </w:rPr>
                <w:t>the resource pool from which the resources are to be reported</w:t>
              </w:r>
            </w:ins>
          </w:p>
          <w:p w14:paraId="58429705" w14:textId="77777777" w:rsidR="008501E4" w:rsidRPr="004D6AE4" w:rsidRDefault="008501E4" w:rsidP="008501E4">
            <w:pPr>
              <w:widowControl w:val="0"/>
              <w:numPr>
                <w:ilvl w:val="1"/>
                <w:numId w:val="16"/>
              </w:numPr>
              <w:spacing w:after="0"/>
              <w:jc w:val="both"/>
              <w:rPr>
                <w:ins w:id="16" w:author="Zhaobang Miao" w:date="2021-10-13T10:36:00Z"/>
                <w:rFonts w:ascii="Calibri" w:eastAsia="Malgun Gothic" w:hAnsi="Calibri" w:cs="Calibri"/>
                <w:i/>
                <w:sz w:val="22"/>
                <w:szCs w:val="22"/>
                <w:lang w:val="en-US" w:eastAsia="ko-KR"/>
              </w:rPr>
            </w:pPr>
            <w:ins w:id="17" w:author="Zhaobang Miao" w:date="2021-10-13T10:36:00Z">
              <w:r w:rsidRPr="004D6AE4">
                <w:rPr>
                  <w:rFonts w:ascii="Calibri" w:eastAsia="Malgun Gothic" w:hAnsi="Calibri" w:cs="Calibri"/>
                  <w:i/>
                  <w:sz w:val="22"/>
                  <w:szCs w:val="22"/>
                  <w:lang w:val="en-US" w:eastAsia="ko-KR"/>
                </w:rPr>
                <w:t>FFS whether or not to apply RSRP threshold increase in Step 7) of Rel-16 TS 38.214 Section 8.1.4.</w:t>
              </w:r>
            </w:ins>
          </w:p>
          <w:p w14:paraId="0DA882E5" w14:textId="77777777" w:rsidR="008501E4" w:rsidRPr="004D6AE4" w:rsidRDefault="008501E4" w:rsidP="008501E4">
            <w:pPr>
              <w:widowControl w:val="0"/>
              <w:spacing w:after="0"/>
              <w:ind w:left="2000"/>
              <w:jc w:val="both"/>
              <w:rPr>
                <w:rFonts w:ascii="Calibri" w:eastAsia="Malgun Gothic" w:hAnsi="Calibri" w:cs="Calibri"/>
                <w:i/>
                <w:sz w:val="22"/>
                <w:szCs w:val="22"/>
                <w:lang w:val="en-US" w:eastAsia="ko-KR"/>
              </w:rPr>
            </w:pPr>
          </w:p>
          <w:p w14:paraId="75366E1C" w14:textId="77777777" w:rsidR="008501E4" w:rsidRDefault="008501E4" w:rsidP="008501E4">
            <w:pPr>
              <w:snapToGrid w:val="0"/>
              <w:spacing w:after="0"/>
              <w:jc w:val="both"/>
              <w:rPr>
                <w:lang w:eastAsia="zh-CN"/>
              </w:rPr>
            </w:pPr>
          </w:p>
        </w:tc>
      </w:tr>
      <w:tr w:rsidR="00C04DDE" w:rsidRPr="00B36A6E" w14:paraId="5E774B67"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A4E43" w14:textId="77777777" w:rsidR="00C04DDE" w:rsidRDefault="00C04DDE" w:rsidP="00F61CE8">
            <w:pPr>
              <w:spacing w:after="0"/>
              <w:jc w:val="both"/>
              <w:rPr>
                <w:lang w:eastAsia="zh-CN"/>
              </w:rPr>
            </w:pPr>
            <w:r>
              <w:rPr>
                <w:lang w:eastAsia="zh-CN"/>
              </w:rPr>
              <w:t>NTT DOCOMO</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1950A8" w14:textId="77777777" w:rsidR="00C04DDE" w:rsidRDefault="00C04DDE" w:rsidP="00F61CE8">
            <w:pPr>
              <w:spacing w:after="0"/>
              <w:jc w:val="both"/>
              <w:rPr>
                <w:lang w:eastAsia="zh-CN"/>
              </w:rPr>
            </w:pPr>
            <w:r>
              <w:rPr>
                <w:lang w:eastAsia="zh-CN"/>
              </w:rPr>
              <w:t>Yes with comment</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82195" w14:textId="77777777" w:rsidR="00C04DDE" w:rsidRPr="00A733A9" w:rsidRDefault="00C04DDE" w:rsidP="00F61CE8">
            <w:pPr>
              <w:snapToGrid w:val="0"/>
              <w:spacing w:after="0"/>
              <w:jc w:val="both"/>
              <w:rPr>
                <w:lang w:eastAsia="zh-CN"/>
              </w:rPr>
            </w:pPr>
            <w:r w:rsidRPr="00A733A9">
              <w:rPr>
                <w:lang w:eastAsia="zh-CN"/>
              </w:rPr>
              <w:t>As commented before, this determination of preferred resources does not consider Condition 1-A-2 anymore. When the condition is additionally agreed, this determination mechanism should be updated accordingly. To clarity this, we suggest to add one FFS as follows.</w:t>
            </w:r>
          </w:p>
          <w:p w14:paraId="3F6D4831" w14:textId="77777777" w:rsidR="00C04DDE" w:rsidRPr="00A733A9" w:rsidRDefault="00C04DDE" w:rsidP="00C04DDE">
            <w:pPr>
              <w:pStyle w:val="ListParagraph"/>
              <w:numPr>
                <w:ilvl w:val="1"/>
                <w:numId w:val="6"/>
              </w:numPr>
              <w:spacing w:before="0" w:after="0" w:line="240" w:lineRule="auto"/>
              <w:rPr>
                <w:rFonts w:ascii="Times New Roman" w:eastAsia="SimSun" w:hAnsi="Times New Roman"/>
                <w:szCs w:val="20"/>
                <w:lang w:val="en-GB" w:eastAsia="zh-CN"/>
              </w:rPr>
            </w:pPr>
            <w:r w:rsidRPr="00276D93">
              <w:rPr>
                <w:rFonts w:ascii="Calibri" w:eastAsiaTheme="minorEastAsia" w:hAnsi="Calibri" w:cs="Calibri"/>
                <w:i/>
                <w:sz w:val="22"/>
              </w:rPr>
              <w:t xml:space="preserve">When the inter-UE coordination information transmission is triggered by UE-B’s explicit request, the candidate single-slot </w:t>
            </w:r>
            <w:r w:rsidRPr="00276D93">
              <w:rPr>
                <w:rFonts w:ascii="Calibri" w:eastAsiaTheme="minorEastAsia" w:hAnsi="Calibri" w:cs="Calibri"/>
                <w:i/>
                <w:sz w:val="22"/>
              </w:rPr>
              <w:lastRenderedPageBreak/>
              <w:t xml:space="preserve">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98458B">
              <w:rPr>
                <w:rFonts w:ascii="Calibri" w:hAnsi="Calibri" w:cs="Calibri"/>
                <w:i/>
                <w:color w:val="FF0000"/>
                <w:sz w:val="22"/>
                <w:u w:val="single"/>
              </w:rPr>
              <w:t>FFS how to exclude resources based on Condition 1-A-2, if supported.</w:t>
            </w:r>
          </w:p>
        </w:tc>
      </w:tr>
      <w:tr w:rsidR="00E067AB" w:rsidRPr="00B36A6E" w14:paraId="7126BA7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4FA1" w14:textId="50F447E5" w:rsidR="00E067AB" w:rsidRDefault="00E067AB" w:rsidP="00E067AB">
            <w:pPr>
              <w:spacing w:after="0"/>
              <w:jc w:val="both"/>
              <w:rPr>
                <w:lang w:eastAsia="zh-CN"/>
              </w:rPr>
            </w:pPr>
            <w:r>
              <w:rPr>
                <w:lang w:eastAsia="zh-CN"/>
              </w:rPr>
              <w:lastRenderedPageBreak/>
              <w:t>V</w:t>
            </w:r>
            <w:r>
              <w:rPr>
                <w:rFonts w:hint="eastAsia"/>
                <w:lang w:eastAsia="zh-CN"/>
              </w:rPr>
              <w:t>ivo</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9AB87" w14:textId="46770876" w:rsidR="00E067AB" w:rsidRDefault="00E067AB" w:rsidP="00E067AB">
            <w:pPr>
              <w:spacing w:after="0"/>
              <w:jc w:val="both"/>
              <w:rPr>
                <w:lang w:eastAsia="zh-CN"/>
              </w:rPr>
            </w:pPr>
            <w:r>
              <w:rPr>
                <w:lang w:eastAsia="zh-CN"/>
              </w:rPr>
              <w:t xml:space="preserve">Comment </w:t>
            </w:r>
          </w:p>
        </w:tc>
        <w:tc>
          <w:tcPr>
            <w:tcW w:w="68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C82C3" w14:textId="77777777" w:rsidR="00E067AB" w:rsidRDefault="00E067AB" w:rsidP="00E067AB">
            <w:pPr>
              <w:pStyle w:val="ListParagraph"/>
              <w:numPr>
                <w:ilvl w:val="0"/>
                <w:numId w:val="17"/>
              </w:numPr>
              <w:overflowPunct w:val="0"/>
              <w:spacing w:after="0"/>
              <w:rPr>
                <w:rFonts w:ascii="Calibri" w:eastAsia="SimSun" w:hAnsi="Calibri" w:cs="Calibri"/>
                <w:sz w:val="22"/>
                <w:lang w:eastAsia="zh-CN"/>
              </w:rPr>
            </w:pPr>
            <w:r w:rsidRPr="00136C6E">
              <w:rPr>
                <w:rFonts w:ascii="Calibri" w:eastAsia="SimSun" w:hAnsi="Calibri" w:cs="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w:t>
            </w:r>
            <w:r>
              <w:rPr>
                <w:rFonts w:ascii="Calibri" w:eastAsia="SimSun" w:hAnsi="Calibri" w:cs="Calibri"/>
                <w:sz w:val="22"/>
                <w:lang w:eastAsia="zh-CN"/>
              </w:rPr>
              <w:t xml:space="preserve"> T2 is determined by UE-A as well which has dependence with T1. Therefore, it is more straightforward to inform remaining PDB as current spec.</w:t>
            </w:r>
          </w:p>
          <w:p w14:paraId="2C816242" w14:textId="77777777" w:rsidR="00E067AB" w:rsidRPr="00136C6E" w:rsidRDefault="00E067AB" w:rsidP="00E067AB">
            <w:pPr>
              <w:pStyle w:val="ListParagraph"/>
              <w:numPr>
                <w:ilvl w:val="0"/>
                <w:numId w:val="17"/>
              </w:numPr>
              <w:overflowPunct w:val="0"/>
              <w:spacing w:after="0"/>
              <w:rPr>
                <w:rFonts w:ascii="Calibri" w:eastAsia="SimSun" w:hAnsi="Calibri" w:cs="Calibri"/>
                <w:sz w:val="22"/>
                <w:lang w:eastAsia="zh-CN"/>
              </w:rPr>
            </w:pPr>
            <w:r>
              <w:rPr>
                <w:rFonts w:ascii="Calibri" w:eastAsia="SimSun" w:hAnsi="Calibri" w:cs="Calibri"/>
                <w:sz w:val="22"/>
                <w:lang w:eastAsia="zh-CN"/>
              </w:rPr>
              <w:t>Number of retransmissions can be informed to UE-A as well, which assists UE-A to decide the resources included in coordination information.</w:t>
            </w:r>
          </w:p>
          <w:p w14:paraId="7AA35BA2" w14:textId="77777777" w:rsidR="00E067AB" w:rsidRPr="0013343B" w:rsidRDefault="00E067AB" w:rsidP="00E067AB">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136C6E">
              <w:rPr>
                <w:rFonts w:ascii="Calibri" w:eastAsiaTheme="minorEastAsia" w:hAnsi="Calibri" w:cs="Calibri"/>
                <w:i/>
                <w:sz w:val="22"/>
              </w:rPr>
              <w:t>is a form of</w:t>
            </w:r>
            <w:r w:rsidRPr="0013343B">
              <w:rPr>
                <w:rFonts w:ascii="Calibri" w:eastAsiaTheme="minorEastAsia" w:hAnsi="Calibri" w:cs="Calibri"/>
                <w:i/>
                <w:sz w:val="22"/>
              </w:rPr>
              <w:t xml:space="preserve"> candidate single-slot resource as specified in Rel-16 TS 38.214 Section 8.1.4</w:t>
            </w:r>
          </w:p>
          <w:p w14:paraId="67FF5800" w14:textId="77777777" w:rsidR="00E067AB" w:rsidRPr="0013343B" w:rsidRDefault="00E067AB" w:rsidP="00E067AB">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49DFE578" w14:textId="77777777" w:rsidR="00E067AB" w:rsidRPr="0013343B" w:rsidRDefault="00E067AB" w:rsidP="00E067AB">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D7314E5" w14:textId="77777777" w:rsidR="00E067AB" w:rsidRPr="0013343B" w:rsidRDefault="00E067AB" w:rsidP="00E067AB">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32F5690A" w14:textId="77777777" w:rsidR="00E067AB" w:rsidRPr="0013343B" w:rsidRDefault="00E067AB" w:rsidP="00E067AB">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0BCB61ED" w14:textId="77777777" w:rsidR="00E067AB" w:rsidRPr="0013343B" w:rsidRDefault="00E067AB" w:rsidP="00E067AB">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14788AE8" w14:textId="77777777" w:rsidR="00E067AB" w:rsidRPr="00136C6E" w:rsidRDefault="00E067AB" w:rsidP="00E067AB">
            <w:pPr>
              <w:pStyle w:val="ListParagraph"/>
              <w:numPr>
                <w:ilvl w:val="2"/>
                <w:numId w:val="6"/>
              </w:numPr>
              <w:spacing w:before="0" w:after="0" w:line="240" w:lineRule="auto"/>
              <w:rPr>
                <w:rFonts w:ascii="Calibri" w:hAnsi="Calibri" w:cs="Calibri"/>
                <w:i/>
                <w:strike/>
                <w:color w:val="FF0000"/>
                <w:sz w:val="22"/>
              </w:rPr>
            </w:pPr>
            <w:r w:rsidRPr="00136C6E">
              <w:rPr>
                <w:rFonts w:ascii="Calibri" w:hAnsi="Calibri" w:cs="Calibri"/>
                <w:i/>
                <w:strike/>
                <w:color w:val="FF0000"/>
                <w:sz w:val="22"/>
              </w:rPr>
              <w:t>Starting/ending time location of r</w:t>
            </w:r>
            <w:r w:rsidRPr="00136C6E">
              <w:rPr>
                <w:rFonts w:ascii="Calibri" w:hAnsi="Calibri" w:cs="Calibri" w:hint="eastAsia"/>
                <w:i/>
                <w:strike/>
                <w:color w:val="FF0000"/>
                <w:sz w:val="22"/>
              </w:rPr>
              <w:t>esource selection window</w:t>
            </w:r>
          </w:p>
          <w:p w14:paraId="6F759688" w14:textId="77777777" w:rsidR="00E067AB" w:rsidRDefault="00E067AB" w:rsidP="00E067AB">
            <w:pPr>
              <w:pStyle w:val="ListParagraph"/>
              <w:numPr>
                <w:ilvl w:val="3"/>
                <w:numId w:val="6"/>
              </w:numPr>
              <w:spacing w:before="0" w:after="0" w:line="240" w:lineRule="auto"/>
              <w:rPr>
                <w:rFonts w:ascii="Calibri" w:hAnsi="Calibri" w:cs="Calibri"/>
                <w:i/>
                <w:strike/>
                <w:color w:val="FF0000"/>
                <w:sz w:val="22"/>
                <w:lang w:val="fr-FR"/>
              </w:rPr>
            </w:pPr>
            <w:r w:rsidRPr="00136C6E">
              <w:rPr>
                <w:rFonts w:ascii="Calibri" w:hAnsi="Calibri" w:cs="Calibri"/>
                <w:i/>
                <w:strike/>
                <w:color w:val="FF0000"/>
                <w:sz w:val="22"/>
                <w:lang w:val="fr-FR"/>
              </w:rPr>
              <w:t>It replaces n+T_1/n+T_2</w:t>
            </w:r>
          </w:p>
          <w:p w14:paraId="0D1CDEB6" w14:textId="77777777" w:rsidR="00E067AB" w:rsidRPr="00136C6E" w:rsidRDefault="00E067AB" w:rsidP="00E067AB">
            <w:pPr>
              <w:pStyle w:val="ListParagraph"/>
              <w:numPr>
                <w:ilvl w:val="2"/>
                <w:numId w:val="6"/>
              </w:numPr>
              <w:spacing w:before="0" w:after="0" w:line="240" w:lineRule="auto"/>
              <w:rPr>
                <w:rFonts w:ascii="Calibri" w:hAnsi="Calibri" w:cs="Calibri"/>
                <w:i/>
                <w:color w:val="FF0000"/>
                <w:sz w:val="22"/>
                <w:lang w:val="fr-FR"/>
              </w:rPr>
            </w:pPr>
            <w:r w:rsidRPr="00136C6E">
              <w:rPr>
                <w:rFonts w:ascii="Calibri" w:eastAsia="SimSun" w:hAnsi="Calibri" w:cs="Calibri"/>
                <w:i/>
                <w:color w:val="FF0000"/>
                <w:sz w:val="22"/>
                <w:lang w:val="fr-FR" w:eastAsia="zh-CN"/>
              </w:rPr>
              <w:t>Remaining PDB</w:t>
            </w:r>
          </w:p>
          <w:p w14:paraId="2798B6F9" w14:textId="77777777" w:rsidR="00E067AB" w:rsidRPr="0013343B" w:rsidRDefault="00E067AB" w:rsidP="00E067AB">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8B0338B" w14:textId="77777777" w:rsidR="00E067AB" w:rsidRDefault="00E067AB" w:rsidP="00E067AB">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0AB6211C" w14:textId="77777777" w:rsidR="00E067AB" w:rsidRPr="00136C6E" w:rsidRDefault="00E067AB" w:rsidP="00E067AB">
            <w:pPr>
              <w:pStyle w:val="ListParagraph"/>
              <w:numPr>
                <w:ilvl w:val="1"/>
                <w:numId w:val="6"/>
              </w:numPr>
              <w:spacing w:before="0" w:after="0" w:line="240" w:lineRule="auto"/>
              <w:rPr>
                <w:rFonts w:ascii="Calibri" w:hAnsi="Calibri" w:cs="Calibri"/>
                <w:i/>
                <w:color w:val="FF0000"/>
                <w:sz w:val="22"/>
              </w:rPr>
            </w:pPr>
            <w:r w:rsidRPr="00136C6E">
              <w:rPr>
                <w:rFonts w:ascii="Calibri" w:eastAsiaTheme="minorEastAsia" w:hAnsi="Calibri" w:cs="Calibri"/>
                <w:i/>
                <w:color w:val="FF0000"/>
                <w:sz w:val="22"/>
              </w:rPr>
              <w:t xml:space="preserve">When the </w:t>
            </w:r>
            <w:r w:rsidRPr="00136C6E">
              <w:rPr>
                <w:rFonts w:ascii="Calibri" w:eastAsiaTheme="minorEastAsia" w:hAnsi="Calibri" w:cs="Calibri" w:hint="eastAsia"/>
                <w:i/>
                <w:color w:val="FF0000"/>
                <w:sz w:val="22"/>
              </w:rPr>
              <w:t xml:space="preserve">inter-UE </w:t>
            </w:r>
            <w:r w:rsidRPr="00136C6E">
              <w:rPr>
                <w:rFonts w:ascii="Calibri" w:eastAsiaTheme="minorEastAsia" w:hAnsi="Calibri" w:cs="Calibri"/>
                <w:i/>
                <w:color w:val="FF0000"/>
                <w:sz w:val="22"/>
              </w:rPr>
              <w:t>coordination</w:t>
            </w:r>
            <w:r w:rsidRPr="00136C6E">
              <w:rPr>
                <w:rFonts w:ascii="Calibri" w:eastAsiaTheme="minorEastAsia" w:hAnsi="Calibri" w:cs="Calibri" w:hint="eastAsia"/>
                <w:i/>
                <w:color w:val="FF0000"/>
                <w:sz w:val="22"/>
              </w:rPr>
              <w:t xml:space="preserve"> </w:t>
            </w:r>
            <w:r w:rsidRPr="00136C6E">
              <w:rPr>
                <w:rFonts w:ascii="Calibri" w:eastAsiaTheme="minorEastAsia" w:hAnsi="Calibri" w:cs="Calibri"/>
                <w:i/>
                <w:color w:val="FF0000"/>
                <w:sz w:val="22"/>
              </w:rPr>
              <w:t>information transmission is triggered by UE-B’s explicit request, the preferred resources included in coordination information is decided according to following parameters provided by UE-B’s explicit request</w:t>
            </w:r>
          </w:p>
          <w:p w14:paraId="0820D8D6" w14:textId="77777777" w:rsidR="00E067AB" w:rsidRPr="00136C6E" w:rsidRDefault="00E067AB" w:rsidP="00E067AB">
            <w:pPr>
              <w:pStyle w:val="ListParagraph"/>
              <w:numPr>
                <w:ilvl w:val="2"/>
                <w:numId w:val="6"/>
              </w:numPr>
              <w:spacing w:before="0" w:after="0" w:line="240" w:lineRule="auto"/>
              <w:rPr>
                <w:rFonts w:ascii="Calibri" w:hAnsi="Calibri" w:cs="Calibri"/>
                <w:i/>
                <w:color w:val="FF0000"/>
                <w:sz w:val="22"/>
              </w:rPr>
            </w:pPr>
            <w:r w:rsidRPr="00136C6E">
              <w:rPr>
                <w:rFonts w:ascii="Calibri" w:hAnsi="Calibri" w:cs="Calibri"/>
                <w:i/>
                <w:color w:val="FF0000"/>
                <w:sz w:val="22"/>
              </w:rPr>
              <w:t xml:space="preserve">Number of retransmission resources </w:t>
            </w:r>
          </w:p>
          <w:p w14:paraId="4176444B" w14:textId="77777777" w:rsidR="00E067AB" w:rsidRDefault="00E067AB" w:rsidP="00E067AB">
            <w:pPr>
              <w:snapToGrid w:val="0"/>
              <w:spacing w:after="0"/>
              <w:jc w:val="both"/>
              <w:rPr>
                <w:lang w:eastAsia="zh-CN"/>
              </w:rPr>
            </w:pPr>
          </w:p>
        </w:tc>
      </w:tr>
      <w:tr w:rsidR="00730EA7" w:rsidRPr="00B36A6E" w14:paraId="32BBAFC9"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75413" w14:textId="77777777" w:rsidR="00730EA7" w:rsidRDefault="00730EA7" w:rsidP="00B643C4">
            <w:pPr>
              <w:spacing w:after="0"/>
              <w:jc w:val="both"/>
              <w:rPr>
                <w:lang w:eastAsia="zh-CN"/>
              </w:rPr>
            </w:pPr>
            <w:bookmarkStart w:id="18" w:name="_Hlk85017919"/>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815143" w14:textId="77777777" w:rsidR="00730EA7" w:rsidRDefault="00730EA7" w:rsidP="00B643C4">
            <w:pPr>
              <w:spacing w:after="0"/>
              <w:jc w:val="both"/>
              <w:rPr>
                <w:lang w:eastAsia="zh-CN"/>
              </w:rPr>
            </w:pPr>
            <w:r>
              <w:rPr>
                <w:rFonts w:hint="eastAsia"/>
                <w:lang w:eastAsia="zh-CN"/>
              </w:rPr>
              <w:t>C</w:t>
            </w:r>
            <w:r>
              <w:rPr>
                <w:lang w:eastAsia="zh-CN"/>
              </w:rPr>
              <w:t>omments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77AEB" w14:textId="77777777" w:rsidR="00730EA7" w:rsidRDefault="00730EA7" w:rsidP="00B643C4">
            <w:pPr>
              <w:snapToGrid w:val="0"/>
              <w:spacing w:after="0"/>
              <w:jc w:val="both"/>
              <w:rPr>
                <w:lang w:eastAsia="zh-CN"/>
              </w:rPr>
            </w:pPr>
            <w:r>
              <w:rPr>
                <w:lang w:eastAsia="zh-CN"/>
              </w:rPr>
              <w:t>As commented in the previous round, in addition to the parameters in the list UE-A has to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14:paraId="40D33B59" w14:textId="77777777" w:rsidR="00730EA7" w:rsidRDefault="00730EA7" w:rsidP="00B643C4">
            <w:pPr>
              <w:snapToGrid w:val="0"/>
              <w:spacing w:after="0"/>
              <w:jc w:val="both"/>
              <w:rPr>
                <w:lang w:eastAsia="zh-CN"/>
              </w:rPr>
            </w:pPr>
          </w:p>
          <w:p w14:paraId="0298A518" w14:textId="77777777" w:rsidR="00730EA7" w:rsidRPr="00CE557D" w:rsidRDefault="00730EA7" w:rsidP="00B643C4">
            <w:pPr>
              <w:pStyle w:val="ListParagraph"/>
              <w:numPr>
                <w:ilvl w:val="2"/>
                <w:numId w:val="6"/>
              </w:numPr>
              <w:spacing w:before="0" w:after="0" w:line="240" w:lineRule="auto"/>
              <w:rPr>
                <w:rFonts w:ascii="Calibri" w:hAnsi="Calibri" w:cs="Calibri"/>
                <w:i/>
                <w:color w:val="00B050"/>
                <w:sz w:val="22"/>
              </w:rPr>
            </w:pPr>
            <w:r>
              <w:rPr>
                <w:rFonts w:ascii="Calibri" w:hAnsi="Calibri" w:cs="Calibri"/>
                <w:i/>
                <w:color w:val="00B050"/>
                <w:sz w:val="22"/>
              </w:rPr>
              <w:t>Transmission resource pool of UE-B</w:t>
            </w:r>
            <w:r w:rsidRPr="00CE557D">
              <w:rPr>
                <w:rFonts w:ascii="Calibri" w:hAnsi="Calibri" w:cs="Calibri"/>
                <w:i/>
                <w:color w:val="00B050"/>
                <w:sz w:val="22"/>
              </w:rPr>
              <w:t xml:space="preserve"> </w:t>
            </w:r>
          </w:p>
          <w:p w14:paraId="35024271" w14:textId="77777777" w:rsidR="00730EA7" w:rsidRPr="00CE557D" w:rsidRDefault="00730EA7" w:rsidP="00B643C4">
            <w:pPr>
              <w:pStyle w:val="ListParagraph"/>
              <w:numPr>
                <w:ilvl w:val="3"/>
                <w:numId w:val="6"/>
              </w:numPr>
              <w:spacing w:before="0" w:after="0" w:line="240" w:lineRule="auto"/>
              <w:rPr>
                <w:rFonts w:eastAsia="SimSun"/>
                <w:lang w:eastAsia="zh-CN"/>
              </w:rPr>
            </w:pPr>
            <w:r w:rsidRPr="00CE557D">
              <w:rPr>
                <w:rFonts w:ascii="Calibri" w:hAnsi="Calibri" w:cs="Calibri"/>
                <w:i/>
                <w:color w:val="00B050"/>
                <w:sz w:val="22"/>
              </w:rPr>
              <w:t>It replaces the resource pool from which the resources are to be reported</w:t>
            </w:r>
          </w:p>
        </w:tc>
      </w:tr>
      <w:tr w:rsidR="00DA4F4D" w:rsidRPr="00B36A6E" w14:paraId="33AE4DC5"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FCCBA4" w14:textId="31853BF3" w:rsidR="00DA4F4D" w:rsidRDefault="00DA4F4D" w:rsidP="00DA4F4D">
            <w:pPr>
              <w:spacing w:after="0"/>
              <w:jc w:val="both"/>
              <w:rPr>
                <w:lang w:eastAsia="zh-CN"/>
              </w:rPr>
            </w:pPr>
            <w:r>
              <w:t>Huawei, HiSilicon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D0202" w14:textId="5F5996F1" w:rsidR="00DA4F4D" w:rsidRDefault="00DA4F4D" w:rsidP="00DA4F4D">
            <w:pPr>
              <w:spacing w:after="0"/>
              <w:jc w:val="both"/>
              <w:rPr>
                <w:lang w:eastAsia="zh-CN"/>
              </w:rPr>
            </w:pPr>
            <w:r>
              <w:t>See comments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08833" w14:textId="77777777" w:rsidR="00DA4F4D" w:rsidRDefault="00DA4F4D" w:rsidP="00DA4F4D">
            <w:pPr>
              <w:snapToGrid w:val="0"/>
              <w:spacing w:after="0"/>
              <w:jc w:val="both"/>
            </w:pPr>
            <w:r>
              <w:t xml:space="preserve">The current proposal focuses on request based procedure, i.e., UE-B sends explicit request to UE-A. Therefore, “signalling from UE-B” can be replaced by “UE-B’s </w:t>
            </w:r>
            <w:r>
              <w:lastRenderedPageBreak/>
              <w:t>explicit request” to be clearer. Otherwise, the exact meaning of “signalling from UE-B” is unclear.</w:t>
            </w:r>
          </w:p>
          <w:p w14:paraId="2E75CE8A" w14:textId="77777777" w:rsidR="00DA4F4D" w:rsidRDefault="00DA4F4D" w:rsidP="00DA4F4D">
            <w:pPr>
              <w:snapToGrid w:val="0"/>
              <w:spacing w:after="0"/>
              <w:jc w:val="both"/>
            </w:pPr>
          </w:p>
          <w:p w14:paraId="78815EF1" w14:textId="77777777" w:rsidR="00DA4F4D" w:rsidRDefault="00DA4F4D" w:rsidP="00DA4F4D">
            <w:pPr>
              <w:snapToGrid w:val="0"/>
              <w:spacing w:after="0"/>
              <w:jc w:val="both"/>
            </w:pPr>
            <w:r>
              <w:t>We suggest to remove the FFS part. Reusing R16 procedure works well, the benefits of the FFS point is unclear.</w:t>
            </w:r>
          </w:p>
          <w:p w14:paraId="16244973" w14:textId="77777777" w:rsidR="00DA4F4D" w:rsidRDefault="00DA4F4D" w:rsidP="00DA4F4D">
            <w:pPr>
              <w:snapToGrid w:val="0"/>
              <w:spacing w:after="0"/>
              <w:jc w:val="both"/>
            </w:pPr>
          </w:p>
          <w:p w14:paraId="09228B09" w14:textId="77777777" w:rsidR="00DA4F4D" w:rsidRDefault="00DA4F4D" w:rsidP="00DA4F4D">
            <w:pPr>
              <w:snapToGrid w:val="0"/>
              <w:spacing w:after="0"/>
              <w:jc w:val="both"/>
            </w:pPr>
            <w:r>
              <w:t>In summary, we suggest the following changes in red:</w:t>
            </w:r>
          </w:p>
          <w:p w14:paraId="0D3C8BF9" w14:textId="77777777" w:rsidR="00DA4F4D" w:rsidRDefault="00DA4F4D" w:rsidP="00DA4F4D">
            <w:pPr>
              <w:snapToGrid w:val="0"/>
              <w:spacing w:after="0"/>
              <w:jc w:val="both"/>
            </w:pPr>
            <w:r>
              <w:t>==</w:t>
            </w:r>
          </w:p>
          <w:p w14:paraId="66D28FAB" w14:textId="77777777" w:rsidR="00DA4F4D" w:rsidRPr="00276D93" w:rsidRDefault="00DA4F4D" w:rsidP="00DA4F4D">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6DE8683" w14:textId="77777777" w:rsidR="00DA4F4D" w:rsidRPr="004E3C85" w:rsidRDefault="00DA4F4D" w:rsidP="00DA4F4D">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sidRPr="002F4C8B">
              <w:rPr>
                <w:rFonts w:ascii="Calibri" w:eastAsiaTheme="minorEastAsia" w:hAnsi="Calibri" w:cs="Calibri"/>
                <w:i/>
                <w:strike/>
                <w:color w:val="FF0000"/>
                <w:sz w:val="22"/>
              </w:rPr>
              <w:t>signaling from UE-B</w:t>
            </w:r>
            <w:r w:rsidRPr="002F4C8B">
              <w:rPr>
                <w:rFonts w:ascii="Calibri" w:eastAsiaTheme="minorEastAsia" w:hAnsi="Calibri" w:cs="Calibri"/>
                <w:i/>
                <w:color w:val="FF0000"/>
                <w:sz w:val="22"/>
              </w:rPr>
              <w:t xml:space="preserve"> UE-B’s explicit request</w:t>
            </w:r>
            <w:r w:rsidRPr="00276D93">
              <w:rPr>
                <w:rFonts w:ascii="Calibri" w:eastAsiaTheme="minorEastAsia" w:hAnsi="Calibri" w:cs="Calibri"/>
                <w:i/>
                <w:sz w:val="22"/>
              </w:rPr>
              <w:t xml:space="preserve">. </w:t>
            </w:r>
            <w:r w:rsidRPr="00984E3E">
              <w:rPr>
                <w:rFonts w:ascii="Calibri" w:hAnsi="Calibri" w:cs="Calibri"/>
                <w:i/>
                <w:strike/>
                <w:color w:val="FF0000"/>
                <w:sz w:val="22"/>
              </w:rPr>
              <w:t>FFS whether or not to apply RSRP threshold increase in Step 7) of Rel-16 TS 38.214 Section 8.1.4.</w:t>
            </w:r>
          </w:p>
          <w:p w14:paraId="11DB1EF1" w14:textId="77777777" w:rsidR="00DA4F4D" w:rsidRPr="00276D93" w:rsidRDefault="00DA4F4D" w:rsidP="00DA4F4D">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6DE2DFBD" w14:textId="77777777" w:rsidR="00DA4F4D" w:rsidRDefault="00DA4F4D" w:rsidP="00DA4F4D">
            <w:pPr>
              <w:snapToGrid w:val="0"/>
              <w:spacing w:after="0"/>
              <w:jc w:val="both"/>
              <w:rPr>
                <w:lang w:eastAsia="zh-CN"/>
              </w:rPr>
            </w:pPr>
          </w:p>
        </w:tc>
      </w:tr>
      <w:tr w:rsidR="00B66CC0" w:rsidRPr="00B36A6E" w14:paraId="2B04F626"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741540" w14:textId="74375C2D" w:rsidR="00B66CC0" w:rsidRDefault="00B66CC0" w:rsidP="00B66CC0">
            <w:pPr>
              <w:spacing w:after="0"/>
              <w:jc w:val="both"/>
            </w:pPr>
            <w:r>
              <w:rPr>
                <w:rFonts w:hint="eastAsia"/>
                <w:lang w:eastAsia="zh-CN"/>
              </w:rPr>
              <w:lastRenderedPageBreak/>
              <w:t>Fujitsu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00859" w14:textId="0AD82B61" w:rsidR="00B66CC0" w:rsidRDefault="00B66CC0" w:rsidP="00B66CC0">
            <w:pPr>
              <w:spacing w:after="0"/>
              <w:jc w:val="both"/>
            </w:pPr>
            <w:r>
              <w:rPr>
                <w:rFonts w:hint="eastAsia"/>
                <w:lang w:eastAsia="zh-CN"/>
              </w:rPr>
              <w:t>C</w:t>
            </w:r>
            <w:r>
              <w:rPr>
                <w:lang w:eastAsia="zh-CN"/>
              </w:rPr>
              <w:t>omments</w:t>
            </w:r>
          </w:p>
        </w:tc>
        <w:tc>
          <w:tcPr>
            <w:tcW w:w="69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4D3A0" w14:textId="77777777" w:rsidR="00B66CC0" w:rsidRDefault="00B66CC0" w:rsidP="00B66CC0">
            <w:pPr>
              <w:spacing w:after="0"/>
              <w:rPr>
                <w:lang w:eastAsia="zh-CN"/>
              </w:rPr>
            </w:pPr>
            <w:r>
              <w:rPr>
                <w:rFonts w:hint="eastAsia"/>
                <w:lang w:eastAsia="zh-CN"/>
              </w:rPr>
              <w:t>F</w:t>
            </w:r>
            <w:r>
              <w:rPr>
                <w:lang w:eastAsia="zh-CN"/>
              </w:rPr>
              <w:t xml:space="preserve">irstly, we’d like to add the following parameter. In our contribution </w:t>
            </w:r>
            <w:r w:rsidRPr="005C30D8">
              <w:rPr>
                <w:lang w:eastAsia="zh-CN"/>
              </w:rPr>
              <w:t>R1-2109037</w:t>
            </w:r>
            <w:r>
              <w:rPr>
                <w:lang w:eastAsia="zh-CN"/>
              </w:rPr>
              <w:t xml:space="preserve"> Section 2.4.1, we have simulated that PRR improvement is improved by adjusting X at UE-A.</w:t>
            </w:r>
          </w:p>
          <w:p w14:paraId="2E375B1F" w14:textId="77777777" w:rsidR="00B66CC0" w:rsidRPr="009D624A" w:rsidRDefault="00B66CC0" w:rsidP="00B66CC0">
            <w:pPr>
              <w:pStyle w:val="ListParagraph"/>
              <w:numPr>
                <w:ilvl w:val="2"/>
                <w:numId w:val="6"/>
              </w:numPr>
              <w:spacing w:before="0" w:after="0" w:line="240" w:lineRule="auto"/>
              <w:rPr>
                <w:rFonts w:ascii="Calibri" w:hAnsi="Calibri" w:cs="Calibri"/>
                <w:i/>
                <w:color w:val="FF0000"/>
                <w:szCs w:val="20"/>
              </w:rPr>
            </w:pPr>
            <w:r>
              <w:rPr>
                <w:rFonts w:ascii="Calibri" w:hAnsi="Calibri" w:cs="Calibri"/>
                <w:i/>
                <w:color w:val="FF0000"/>
                <w:szCs w:val="20"/>
              </w:rPr>
              <w:t>The portion of candidate single-slot resources over the total resources</w:t>
            </w:r>
            <w:r w:rsidRPr="009D624A">
              <w:rPr>
                <w:rFonts w:ascii="Calibri" w:hAnsi="Calibri" w:cs="Calibri"/>
                <w:i/>
                <w:color w:val="FF0000"/>
                <w:szCs w:val="20"/>
              </w:rPr>
              <w:t xml:space="preserve"> </w:t>
            </w:r>
          </w:p>
          <w:p w14:paraId="1CAF7E5E" w14:textId="77777777" w:rsidR="00B66CC0" w:rsidRPr="009D624A" w:rsidRDefault="00B66CC0" w:rsidP="00B66CC0">
            <w:pPr>
              <w:pStyle w:val="ListParagraph"/>
              <w:numPr>
                <w:ilvl w:val="3"/>
                <w:numId w:val="6"/>
              </w:numPr>
              <w:spacing w:before="0" w:after="0" w:line="240" w:lineRule="auto"/>
              <w:rPr>
                <w:rFonts w:ascii="Calibri" w:hAnsi="Calibri" w:cs="Calibri"/>
                <w:i/>
                <w:color w:val="FF0000"/>
                <w:szCs w:val="20"/>
              </w:rPr>
            </w:pPr>
            <w:r w:rsidRPr="009D624A">
              <w:rPr>
                <w:rFonts w:ascii="Calibri" w:hAnsi="Calibri" w:cs="Calibri"/>
                <w:i/>
                <w:color w:val="FF0000"/>
                <w:szCs w:val="20"/>
              </w:rPr>
              <w:t>It replaces X</w:t>
            </w:r>
          </w:p>
          <w:p w14:paraId="312D1ED7" w14:textId="138FA847" w:rsidR="00B66CC0" w:rsidRDefault="00B66CC0" w:rsidP="00B66CC0">
            <w:pPr>
              <w:snapToGrid w:val="0"/>
              <w:spacing w:after="0"/>
              <w:jc w:val="both"/>
            </w:pPr>
            <w:r>
              <w:rPr>
                <w:rFonts w:hint="eastAsia"/>
                <w:lang w:eastAsia="zh-CN"/>
              </w:rPr>
              <w:t>S</w:t>
            </w:r>
            <w:r>
              <w:rPr>
                <w:lang w:eastAsia="zh-CN"/>
              </w:rPr>
              <w:t xml:space="preserve">econdly, we also simulated in </w:t>
            </w:r>
            <w:r w:rsidRPr="005C30D8">
              <w:rPr>
                <w:lang w:eastAsia="zh-CN"/>
              </w:rPr>
              <w:t>R1-2109037</w:t>
            </w:r>
            <w:r>
              <w:rPr>
                <w:lang w:eastAsia="zh-CN"/>
              </w:rPr>
              <w:t xml:space="preserve"> Section 2.4.1 that using a new metric such as SINR at UE-A side can achieve better PRR performance. Besides the metric of RSRP, we propose to also consider other metrics.</w:t>
            </w:r>
          </w:p>
        </w:tc>
      </w:tr>
      <w:bookmarkEnd w:id="18"/>
    </w:tbl>
    <w:p w14:paraId="5E230229" w14:textId="77777777" w:rsidR="009C605F" w:rsidRPr="00730EA7"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w:t>
      </w:r>
      <w:r>
        <w:rPr>
          <w:rFonts w:ascii="Calibri" w:eastAsiaTheme="minorEastAsia" w:hAnsi="Calibri" w:cs="Calibri"/>
          <w:i/>
          <w:sz w:val="22"/>
        </w:rPr>
        <w:lastRenderedPageBreak/>
        <w:t xml:space="preserve">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979"/>
        <w:gridCol w:w="45"/>
        <w:gridCol w:w="1256"/>
        <w:gridCol w:w="45"/>
        <w:gridCol w:w="5912"/>
      </w:tblGrid>
      <w:tr w:rsidR="009C605F" w14:paraId="7C7F4D38"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ListParagraph"/>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t>Apple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14:paraId="248AF108" w14:textId="77777777" w:rsidR="00725B92" w:rsidRDefault="00725B92" w:rsidP="00725B92">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w:t>
            </w:r>
            <w:r>
              <w:rPr>
                <w:rFonts w:ascii="Calibri" w:eastAsiaTheme="minorEastAsia" w:hAnsi="Calibri" w:cs="Calibri"/>
                <w:i/>
                <w:sz w:val="22"/>
              </w:rPr>
              <w:lastRenderedPageBreak/>
              <w:t xml:space="preserve">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5B0322AD" w14:textId="77777777" w:rsidR="00725B92" w:rsidRPr="00B23CE0" w:rsidRDefault="00725B92" w:rsidP="00725B92">
            <w:pPr>
              <w:spacing w:after="0"/>
            </w:pPr>
          </w:p>
        </w:tc>
      </w:tr>
      <w:tr w:rsidR="00CA3E40" w14:paraId="1942BED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3CC91" w14:textId="61399711" w:rsidR="00CA3E40" w:rsidRDefault="00CA3E40" w:rsidP="00CA3E40">
            <w:pPr>
              <w:spacing w:after="0"/>
              <w:jc w:val="both"/>
              <w:rPr>
                <w:lang w:eastAsia="zh-CN"/>
              </w:rPr>
            </w:pPr>
            <w:r>
              <w:rPr>
                <w:rFonts w:eastAsiaTheme="minorEastAsia" w:hint="eastAsia"/>
                <w:lang w:eastAsia="ko-KR"/>
              </w:rPr>
              <w:lastRenderedPageBreak/>
              <w:t>LGE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BC86B" w14:textId="796542CF" w:rsidR="00CA3E40" w:rsidRDefault="00CA3E40" w:rsidP="00CA3E40">
            <w:pPr>
              <w:spacing w:after="0"/>
              <w:jc w:val="both"/>
              <w:rPr>
                <w:lang w:eastAsia="zh-CN"/>
              </w:rPr>
            </w:pPr>
            <w:r>
              <w:rPr>
                <w:rFonts w:eastAsiaTheme="minorEastAsia" w:hint="eastAsia"/>
                <w:lang w:eastAsia="ko-KR"/>
              </w:rPr>
              <w:t>Yes</w:t>
            </w:r>
            <w:r>
              <w:rPr>
                <w:rFonts w:eastAsiaTheme="minorEastAsia"/>
                <w:lang w:eastAsia="ko-KR"/>
              </w:rPr>
              <w:t xml:space="preserve"> with comments</w:t>
            </w:r>
          </w:p>
        </w:tc>
        <w:tc>
          <w:tcPr>
            <w:tcW w:w="1301" w:type="dxa"/>
            <w:gridSpan w:val="2"/>
            <w:tcBorders>
              <w:top w:val="single" w:sz="4" w:space="0" w:color="00000A"/>
              <w:left w:val="single" w:sz="4" w:space="0" w:color="00000A"/>
              <w:bottom w:val="single" w:sz="4" w:space="0" w:color="00000A"/>
              <w:right w:val="single" w:sz="4" w:space="0" w:color="00000A"/>
            </w:tcBorders>
          </w:tcPr>
          <w:p w14:paraId="3CC10506" w14:textId="77777777" w:rsidR="00CA3E40" w:rsidRDefault="00CA3E40" w:rsidP="00CA3E40">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3EA4805F" w14:textId="77777777" w:rsidR="00CA3E40" w:rsidRDefault="00CA3E40" w:rsidP="00CA3E40">
            <w:pPr>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A7A8A"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According to the agreement made in RAN1#106 E-meeting</w:t>
            </w:r>
            <w:r>
              <w:rPr>
                <w:rFonts w:eastAsiaTheme="minorEastAsia"/>
                <w:lang w:eastAsia="ko-KR"/>
              </w:rPr>
              <w:t xml:space="preserve"> as following</w:t>
            </w:r>
            <w:r>
              <w:rPr>
                <w:rFonts w:eastAsiaTheme="minorEastAsia" w:hint="eastAsia"/>
                <w:lang w:eastAsia="ko-KR"/>
              </w:rPr>
              <w:t xml:space="preserve">, </w:t>
            </w:r>
            <w:r>
              <w:rPr>
                <w:rFonts w:eastAsiaTheme="minorEastAsia"/>
                <w:lang w:eastAsia="ko-KR"/>
              </w:rPr>
              <w:t xml:space="preserve">there is no case where UE-B uses in its resource (re-)selection, resource(s) belonging to the preferred resource set only. In this point of view, Option 4 seems not necessary. </w:t>
            </w:r>
          </w:p>
          <w:p w14:paraId="656BE549" w14:textId="77777777" w:rsidR="00CA3E40" w:rsidRDefault="00CA3E40" w:rsidP="00CA3E40">
            <w:pPr>
              <w:snapToGrid w:val="0"/>
              <w:spacing w:after="0"/>
              <w:jc w:val="both"/>
              <w:rPr>
                <w:rFonts w:eastAsiaTheme="minorEastAsia"/>
                <w:lang w:eastAsia="ko-KR"/>
              </w:rPr>
            </w:pPr>
          </w:p>
          <w:p w14:paraId="77480399" w14:textId="77777777" w:rsidR="00CA3E40" w:rsidRPr="00546698" w:rsidRDefault="00CA3E40" w:rsidP="00CA3E40">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0BEFBDF" w14:textId="77777777" w:rsidR="00CA3E40" w:rsidRPr="00DC0832" w:rsidRDefault="00CA3E40" w:rsidP="00CA3E40">
            <w:pPr>
              <w:pStyle w:val="ListParagraph"/>
              <w:widowControl/>
              <w:numPr>
                <w:ilvl w:val="4"/>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9D15414" w14:textId="77777777" w:rsidR="00CA3E40" w:rsidRPr="00DC0832" w:rsidRDefault="00CA3E40" w:rsidP="00CA3E40">
            <w:pPr>
              <w:pStyle w:val="ListParagraph"/>
              <w:widowControl/>
              <w:numPr>
                <w:ilvl w:val="5"/>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not belonging to the preferred resource set when condition(s) are met</w:t>
            </w:r>
          </w:p>
          <w:p w14:paraId="4E937AB3" w14:textId="77777777" w:rsidR="00CA3E40" w:rsidRPr="00546698" w:rsidRDefault="00CA3E40" w:rsidP="00CA3E40">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0AD71366" w14:textId="77777777" w:rsidR="00CA3E40" w:rsidRPr="00546698" w:rsidRDefault="00CA3E40" w:rsidP="00CA3E40">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780FF8E2" w14:textId="77777777" w:rsidR="00CA3E40" w:rsidRPr="00546698" w:rsidRDefault="00CA3E40" w:rsidP="00CA3E40">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17CBE539" w14:textId="77777777" w:rsidR="00CA3E40" w:rsidRDefault="00CA3E40" w:rsidP="00CA3E40">
            <w:pPr>
              <w:snapToGrid w:val="0"/>
              <w:spacing w:after="0"/>
              <w:jc w:val="both"/>
              <w:rPr>
                <w:rFonts w:eastAsiaTheme="minorEastAsia"/>
                <w:lang w:val="en-US" w:eastAsia="ko-KR"/>
              </w:rPr>
            </w:pPr>
          </w:p>
          <w:p w14:paraId="04257D93" w14:textId="77777777" w:rsidR="00CA3E40" w:rsidRDefault="00CA3E40" w:rsidP="00CA3E40">
            <w:pPr>
              <w:spacing w:after="0"/>
              <w:rPr>
                <w:rFonts w:eastAsiaTheme="minorEastAsia"/>
                <w:lang w:val="en-US" w:eastAsia="ko-KR"/>
              </w:rPr>
            </w:pPr>
            <w:r>
              <w:rPr>
                <w:rFonts w:eastAsiaTheme="minorEastAsia" w:hint="eastAsia"/>
                <w:lang w:val="en-US" w:eastAsia="ko-KR"/>
              </w:rPr>
              <w:t xml:space="preserve">In option 2, it is understood that once physical layer at UE-B reports both the intersection set and S_A to higher layer, the higher layer will prioritize the resources </w:t>
            </w:r>
            <w:r>
              <w:rPr>
                <w:rFonts w:eastAsiaTheme="minorEastAsia"/>
                <w:lang w:val="en-US" w:eastAsia="ko-KR"/>
              </w:rPr>
              <w:t>belonging</w:t>
            </w:r>
            <w:r>
              <w:rPr>
                <w:rFonts w:eastAsiaTheme="minorEastAsia" w:hint="eastAsia"/>
                <w:lang w:val="en-US" w:eastAsia="ko-KR"/>
              </w:rPr>
              <w:t xml:space="preserve"> </w:t>
            </w:r>
            <w:r>
              <w:rPr>
                <w:rFonts w:eastAsiaTheme="minorEastAsia"/>
                <w:lang w:val="en-US" w:eastAsia="ko-KR"/>
              </w:rPr>
              <w:t xml:space="preserve">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FDMed with the preferred resource set first, since it would be expected that UE-A can perform SL reception from UE-A. </w:t>
            </w:r>
          </w:p>
          <w:p w14:paraId="2D4F16EB" w14:textId="77777777" w:rsidR="00CA3E40" w:rsidRDefault="00CA3E40" w:rsidP="00CA3E40">
            <w:pPr>
              <w:spacing w:after="0"/>
              <w:rPr>
                <w:rFonts w:eastAsiaTheme="minorEastAsia"/>
                <w:lang w:val="en-US" w:eastAsia="ko-KR"/>
              </w:rPr>
            </w:pPr>
          </w:p>
          <w:p w14:paraId="4E2EF6C8" w14:textId="77777777" w:rsidR="00CA3E40" w:rsidRDefault="00CA3E40" w:rsidP="00CA3E40">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7ABE4672" w14:textId="77777777" w:rsidR="00CA3E40" w:rsidRDefault="00CA3E40" w:rsidP="00CA3E40">
            <w:pPr>
              <w:spacing w:after="0"/>
              <w:rPr>
                <w:rFonts w:eastAsiaTheme="minorEastAsia"/>
                <w:lang w:val="en-US" w:eastAsia="ko-KR"/>
              </w:rPr>
            </w:pPr>
          </w:p>
          <w:p w14:paraId="70A183EA" w14:textId="77777777" w:rsidR="00CA3E40" w:rsidRPr="00276D93" w:rsidRDefault="00CA3E40" w:rsidP="00CA3E40">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 xml:space="preserve">Whether or not to skip step(s) (e.g. Step 5), Step 7)) of Rel-16 Mode 2 RA when UE-B performs Option A or not. </w:t>
            </w:r>
          </w:p>
          <w:p w14:paraId="47DD8BA3" w14:textId="77777777" w:rsidR="00CA3E40" w:rsidRDefault="00CA3E40" w:rsidP="00CA3E40">
            <w:pPr>
              <w:snapToGrid w:val="0"/>
              <w:spacing w:after="0"/>
              <w:jc w:val="both"/>
              <w:rPr>
                <w:lang w:eastAsia="zh-CN"/>
              </w:rPr>
            </w:pPr>
          </w:p>
        </w:tc>
      </w:tr>
      <w:tr w:rsidR="00054CD4" w14:paraId="75E08F75"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9D96" w14:textId="5120261F"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862" w14:textId="59635B7C"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2CDA08DE" w14:textId="53B99749" w:rsidR="00054CD4" w:rsidRDefault="00054CD4" w:rsidP="00054CD4">
            <w:pPr>
              <w:snapToGrid w:val="0"/>
              <w:spacing w:after="0"/>
              <w:jc w:val="both"/>
              <w:rPr>
                <w:rFonts w:ascii="BatangChe" w:eastAsia="BatangChe" w:hAnsi="BatangChe" w:cs="BatangChe"/>
                <w:lang w:eastAsia="ko-KR"/>
              </w:rPr>
            </w:pPr>
            <w:r>
              <w:rPr>
                <w:rFonts w:hint="eastAsia"/>
                <w:lang w:eastAsia="zh-CN"/>
              </w:rPr>
              <w:t>O</w:t>
            </w:r>
            <w:r>
              <w:rPr>
                <w:lang w:eastAsia="zh-CN"/>
              </w:rPr>
              <w:t>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2E824" w14:textId="77777777" w:rsidR="00054CD4" w:rsidRDefault="00054CD4" w:rsidP="00054CD4">
            <w:pPr>
              <w:snapToGrid w:val="0"/>
              <w:spacing w:after="0"/>
              <w:jc w:val="both"/>
              <w:rPr>
                <w:rFonts w:eastAsiaTheme="minorEastAsia"/>
                <w:lang w:eastAsia="ko-KR"/>
              </w:rPr>
            </w:pPr>
          </w:p>
        </w:tc>
      </w:tr>
      <w:tr w:rsidR="00AD6DDC" w14:paraId="3FADD4DA"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AA9BE" w14:textId="577AE78B" w:rsidR="00AD6DDC" w:rsidRDefault="00AD6DDC" w:rsidP="00054CD4">
            <w:pPr>
              <w:spacing w:after="0"/>
              <w:jc w:val="both"/>
              <w:rPr>
                <w:lang w:eastAsia="zh-CN"/>
              </w:rPr>
            </w:pPr>
            <w:r>
              <w:rPr>
                <w:lang w:eastAsia="zh-CN"/>
              </w:rPr>
              <w:t>InterDigital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EBB89" w14:textId="4E4AD94A" w:rsidR="00AD6DDC" w:rsidRDefault="00AD6DDC" w:rsidP="00054CD4">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28D449F" w14:textId="4DAB2A1E" w:rsidR="00AD6DDC" w:rsidRDefault="00AD6DDC" w:rsidP="00054CD4">
            <w:pPr>
              <w:snapToGrid w:val="0"/>
              <w:spacing w:after="0"/>
              <w:jc w:val="both"/>
              <w:rPr>
                <w:lang w:eastAsia="zh-CN"/>
              </w:rPr>
            </w:pPr>
            <w:r>
              <w:rPr>
                <w:lang w:eastAsia="zh-CN"/>
              </w:rPr>
              <w:t>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A501" w14:textId="77777777" w:rsidR="00AD6DDC" w:rsidRDefault="00AD6DDC" w:rsidP="00AD6DDC">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66D9F28D" w14:textId="77777777" w:rsidR="00AD6DDC" w:rsidRDefault="00AD6DDC" w:rsidP="00AD6DDC">
            <w:pPr>
              <w:snapToGrid w:val="0"/>
              <w:spacing w:after="0"/>
              <w:jc w:val="both"/>
            </w:pPr>
          </w:p>
          <w:p w14:paraId="108E570A" w14:textId="523AE73C" w:rsidR="00AD6DDC" w:rsidRDefault="00AD6DDC" w:rsidP="00AD6DDC">
            <w:pPr>
              <w:snapToGrid w:val="0"/>
              <w:spacing w:after="0"/>
              <w:jc w:val="both"/>
              <w:rPr>
                <w:rFonts w:eastAsiaTheme="minorEastAsia"/>
                <w:lang w:eastAsia="ko-KR"/>
              </w:rPr>
            </w:pPr>
            <w:r>
              <w:lastRenderedPageBreak/>
              <w:t>The threshold can be based on priority of the TB, i.e., the one indicated to UE-A.</w:t>
            </w:r>
          </w:p>
        </w:tc>
      </w:tr>
      <w:tr w:rsidR="00797E4A" w14:paraId="38471EF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EFA87" w14:textId="1696525D" w:rsidR="00797E4A" w:rsidRDefault="00797E4A" w:rsidP="00797E4A">
            <w:pPr>
              <w:spacing w:after="0"/>
              <w:jc w:val="both"/>
              <w:rPr>
                <w:lang w:eastAsia="zh-CN"/>
              </w:rPr>
            </w:pPr>
            <w:r>
              <w:rPr>
                <w:rFonts w:hint="eastAsia"/>
                <w:lang w:eastAsia="zh-CN"/>
              </w:rPr>
              <w:lastRenderedPageBreak/>
              <w:t>S</w:t>
            </w:r>
            <w:r>
              <w:rPr>
                <w:lang w:eastAsia="zh-CN"/>
              </w:rPr>
              <w:t>preadtrum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DC9A9" w14:textId="1FE2822B" w:rsidR="00797E4A" w:rsidRDefault="00797E4A" w:rsidP="00797E4A">
            <w:pPr>
              <w:spacing w:after="0"/>
              <w:jc w:val="both"/>
              <w:rPr>
                <w:lang w:eastAsia="zh-CN"/>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0FEE3037" w14:textId="4FA870EE" w:rsidR="00797E4A" w:rsidRDefault="00797E4A" w:rsidP="00797E4A">
            <w:pPr>
              <w:snapToGrid w:val="0"/>
              <w:spacing w:after="0"/>
              <w:jc w:val="both"/>
              <w:rPr>
                <w:lang w:eastAsia="zh-CN"/>
              </w:rPr>
            </w:pPr>
            <w:r>
              <w:rPr>
                <w:lang w:eastAsia="zh-CN"/>
              </w:rPr>
              <w:t>Option 3</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C5CF6" w14:textId="77777777" w:rsidR="00797E4A" w:rsidRDefault="00797E4A" w:rsidP="00797E4A">
            <w:pPr>
              <w:snapToGrid w:val="0"/>
              <w:spacing w:after="0"/>
              <w:jc w:val="both"/>
            </w:pPr>
          </w:p>
        </w:tc>
      </w:tr>
      <w:tr w:rsidR="00E55DB4" w14:paraId="7E178B6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5D2BF" w14:textId="03AF844B" w:rsidR="00E55DB4" w:rsidRDefault="00E55DB4" w:rsidP="00E55DB4">
            <w:pPr>
              <w:spacing w:after="0"/>
              <w:jc w:val="both"/>
              <w:rPr>
                <w:lang w:eastAsia="zh-CN"/>
              </w:rPr>
            </w:pPr>
            <w:r>
              <w:t>Qualcomm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72DF52" w14:textId="7F72EE4F" w:rsidR="00E55DB4" w:rsidRDefault="00E55DB4" w:rsidP="00E55DB4">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24EE4966" w14:textId="77777777" w:rsidR="00E55DB4" w:rsidRDefault="00E55DB4" w:rsidP="00E55DB4">
            <w:pPr>
              <w:snapToGrid w:val="0"/>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2843A" w14:textId="772D4E52" w:rsidR="00E55DB4" w:rsidRDefault="00E55DB4" w:rsidP="00E55DB4">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2B30B9" w14:paraId="0B1B3799"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ED5EA" w14:textId="05D1081E" w:rsidR="002B30B9" w:rsidRDefault="002B30B9" w:rsidP="00E55DB4">
            <w:pPr>
              <w:spacing w:after="0"/>
              <w:jc w:val="both"/>
            </w:pPr>
            <w:r>
              <w:rPr>
                <w:rFonts w:eastAsiaTheme="minorEastAsia" w:hint="eastAsia"/>
                <w:lang w:eastAsia="ko-KR"/>
              </w:rPr>
              <w:t>Samsung</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15AE9" w14:textId="77777777" w:rsidR="002B30B9" w:rsidRDefault="002B30B9" w:rsidP="00E55DB4">
            <w:pPr>
              <w:spacing w:after="0"/>
              <w:jc w:val="both"/>
            </w:pPr>
          </w:p>
        </w:tc>
        <w:tc>
          <w:tcPr>
            <w:tcW w:w="1301" w:type="dxa"/>
            <w:gridSpan w:val="2"/>
            <w:tcBorders>
              <w:top w:val="single" w:sz="4" w:space="0" w:color="00000A"/>
              <w:left w:val="single" w:sz="4" w:space="0" w:color="00000A"/>
              <w:bottom w:val="single" w:sz="4" w:space="0" w:color="00000A"/>
              <w:right w:val="single" w:sz="4" w:space="0" w:color="00000A"/>
            </w:tcBorders>
          </w:tcPr>
          <w:p w14:paraId="52E95B82" w14:textId="45160911" w:rsidR="002B30B9" w:rsidRDefault="002B30B9" w:rsidP="00E55DB4">
            <w:pPr>
              <w:snapToGrid w:val="0"/>
              <w:spacing w:after="0"/>
              <w:jc w:val="both"/>
              <w:rPr>
                <w:lang w:eastAsia="zh-CN"/>
              </w:rPr>
            </w:pPr>
            <w:r>
              <w:rPr>
                <w:rFonts w:hint="eastAsia"/>
                <w:lang w:eastAsia="zh-CN"/>
              </w:rPr>
              <w:t>O</w:t>
            </w:r>
            <w:r>
              <w:rPr>
                <w:lang w:eastAsia="zh-CN"/>
              </w:rPr>
              <w:t>ption 5 with modifications</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63CE" w14:textId="77777777" w:rsidR="002B30B9" w:rsidRDefault="002B30B9" w:rsidP="002B30B9">
            <w:pPr>
              <w:spacing w:after="0"/>
              <w:rPr>
                <w:rFonts w:eastAsiaTheme="minorEastAsia"/>
                <w:lang w:eastAsia="ko-KR"/>
              </w:rPr>
            </w:pPr>
            <w:r>
              <w:rPr>
                <w:rFonts w:eastAsiaTheme="minorEastAsia" w:hint="eastAsia"/>
                <w:lang w:eastAsia="ko-KR"/>
              </w:rPr>
              <w:t xml:space="preserve">We </w:t>
            </w:r>
            <w:r>
              <w:rPr>
                <w:rFonts w:eastAsiaTheme="minorEastAsia"/>
                <w:lang w:eastAsia="ko-KR"/>
              </w:rPr>
              <w:t>prefer Option 5.</w:t>
            </w:r>
          </w:p>
          <w:p w14:paraId="2B7893BA" w14:textId="77777777" w:rsidR="002B30B9" w:rsidRDefault="002B30B9" w:rsidP="002B30B9">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w:t>
            </w:r>
            <w:r w:rsidRPr="0093286A">
              <w:rPr>
                <w:rFonts w:eastAsiaTheme="minorEastAsia"/>
                <w:lang w:eastAsia="ko-KR"/>
              </w:rPr>
              <w:t xml:space="preserve">In the first </w:t>
            </w:r>
            <w:r>
              <w:rPr>
                <w:rFonts w:eastAsiaTheme="minorEastAsia"/>
                <w:lang w:eastAsia="ko-KR"/>
              </w:rPr>
              <w:t>sub-bullet</w:t>
            </w:r>
            <w:r w:rsidRPr="0093286A">
              <w:rPr>
                <w:rFonts w:eastAsiaTheme="minorEastAsia"/>
                <w:lang w:eastAsia="ko-KR"/>
              </w:rPr>
              <w:t>, UE can rec</w:t>
            </w:r>
            <w:r>
              <w:rPr>
                <w:rFonts w:eastAsiaTheme="minorEastAsia"/>
                <w:lang w:eastAsia="ko-KR"/>
              </w:rPr>
              <w:t xml:space="preserve">eive data from more than one UE. </w:t>
            </w:r>
            <w:r>
              <w:t>Also, in Option 5, UE’s implementation can be modifity to randomly adding resources back from S_A</w:t>
            </w:r>
          </w:p>
          <w:p w14:paraId="4BC821C2" w14:textId="77777777" w:rsidR="002B30B9" w:rsidRPr="00402591" w:rsidRDefault="002B30B9" w:rsidP="002B30B9">
            <w:pPr>
              <w:spacing w:after="0"/>
              <w:rPr>
                <w:rFonts w:eastAsiaTheme="minorEastAsia"/>
                <w:lang w:eastAsia="ko-KR"/>
              </w:rPr>
            </w:pPr>
          </w:p>
          <w:p w14:paraId="57C3EB7D" w14:textId="77777777" w:rsidR="002B30B9" w:rsidRPr="0004010B" w:rsidRDefault="002B30B9" w:rsidP="002B30B9">
            <w:pPr>
              <w:snapToGrid w:val="0"/>
              <w:spacing w:after="0"/>
              <w:jc w:val="both"/>
              <w:rPr>
                <w:rFonts w:eastAsiaTheme="minorEastAsia"/>
                <w:lang w:eastAsia="ko-KR"/>
              </w:rPr>
            </w:pPr>
            <w:r>
              <w:rPr>
                <w:rFonts w:eastAsiaTheme="minorEastAsia"/>
                <w:lang w:eastAsia="ko-KR"/>
              </w:rPr>
              <w:t xml:space="preserve">Based on above comments, </w:t>
            </w:r>
            <w:r>
              <w:rPr>
                <w:rFonts w:eastAsiaTheme="minorEastAsia" w:hint="eastAsia"/>
                <w:lang w:eastAsia="ko-KR"/>
              </w:rPr>
              <w:t>we suggest following modification as</w:t>
            </w:r>
          </w:p>
          <w:p w14:paraId="122DF65A" w14:textId="77777777" w:rsidR="002B30B9" w:rsidRPr="0093286A" w:rsidRDefault="002B30B9" w:rsidP="002B30B9">
            <w:pPr>
              <w:spacing w:after="0"/>
              <w:rPr>
                <w:rFonts w:ascii="Calibri" w:eastAsiaTheme="minorEastAsia" w:hAnsi="Calibri" w:cs="Calibri"/>
                <w:i/>
                <w:sz w:val="22"/>
              </w:rPr>
            </w:pPr>
          </w:p>
          <w:p w14:paraId="0850894E" w14:textId="77777777" w:rsidR="002B30B9" w:rsidRPr="0093286A" w:rsidRDefault="002B30B9" w:rsidP="002B30B9">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93286A">
              <w:rPr>
                <w:rFonts w:ascii="Calibri" w:eastAsiaTheme="minorEastAsia" w:hAnsi="Calibri" w:cs="Calibri"/>
                <w:i/>
                <w:strike/>
                <w:color w:val="FF0000"/>
                <w:sz w:val="22"/>
              </w:rPr>
              <w:t>determined by Condition 1-A-1</w:t>
            </w:r>
            <w:r w:rsidRPr="0093286A">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14B02811" w14:textId="77777777" w:rsidR="002B30B9" w:rsidRDefault="002B30B9" w:rsidP="002B30B9">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w:t>
            </w:r>
            <w:r w:rsidRPr="00AC265E">
              <w:rPr>
                <w:rFonts w:ascii="Calibri" w:eastAsiaTheme="minorEastAsia" w:hAnsi="Calibri" w:cs="Calibri"/>
                <w:i/>
                <w:color w:val="FF0000"/>
                <w:sz w:val="22"/>
              </w:rPr>
              <w:t xml:space="preserve">(s) </w:t>
            </w:r>
            <w:r w:rsidRPr="00CC64E9">
              <w:rPr>
                <w:rFonts w:ascii="Calibri" w:eastAsiaTheme="minorEastAsia" w:hAnsi="Calibri" w:cs="Calibri"/>
                <w:i/>
                <w:color w:val="FF0000"/>
                <w:sz w:val="22"/>
              </w:rPr>
              <w:t xml:space="preserve">and candidate resource set </w:t>
            </w:r>
            <w:r w:rsidRPr="00276D93">
              <w:rPr>
                <w:rFonts w:ascii="Calibri" w:eastAsiaTheme="minorEastAsia" w:hAnsi="Calibri" w:cs="Calibri"/>
                <w:i/>
                <w:sz w:val="22"/>
              </w:rPr>
              <w:t xml:space="preserve">S_A </w:t>
            </w:r>
            <w:r w:rsidRPr="00402591">
              <w:rPr>
                <w:rFonts w:ascii="Calibri" w:eastAsiaTheme="minorEastAsia" w:hAnsi="Calibri" w:cs="Calibri"/>
                <w:i/>
                <w:color w:val="auto"/>
                <w:sz w:val="22"/>
              </w:rPr>
              <w:t xml:space="preserve">obtained after Step 7) of Rel-16 TS 38.214 Section 8.1.4 </w:t>
            </w:r>
            <w:r w:rsidRPr="00276D93">
              <w:rPr>
                <w:rFonts w:ascii="Calibri" w:eastAsiaTheme="minorEastAsia" w:hAnsi="Calibri" w:cs="Calibri"/>
                <w:i/>
                <w:sz w:val="22"/>
              </w:rPr>
              <w:t xml:space="preserve">is larger than or equal to a threshold, </w:t>
            </w:r>
          </w:p>
          <w:p w14:paraId="44FDC687" w14:textId="77777777" w:rsidR="002B30B9" w:rsidRPr="00276D93" w:rsidRDefault="002B30B9" w:rsidP="002B30B9">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6B60547" w14:textId="77777777" w:rsidR="002B30B9" w:rsidRPr="00276D93" w:rsidRDefault="002B30B9" w:rsidP="002B30B9">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1FF565A3" w14:textId="77777777" w:rsidR="002B30B9" w:rsidRDefault="002B30B9" w:rsidP="002B30B9">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w:t>
            </w:r>
            <w:r w:rsidRPr="00402591">
              <w:rPr>
                <w:rFonts w:ascii="Calibri" w:eastAsiaTheme="minorEastAsia" w:hAnsi="Calibri" w:cs="Calibri"/>
                <w:i/>
                <w:strike/>
                <w:color w:val="FF0000"/>
                <w:sz w:val="22"/>
              </w:rPr>
              <w:t>UE-B’s implementation</w:t>
            </w:r>
            <w:r w:rsidRPr="00402591">
              <w:rPr>
                <w:rFonts w:ascii="Calibri" w:eastAsiaTheme="minorEastAsia" w:hAnsi="Calibri" w:cs="Calibri"/>
                <w:i/>
                <w:color w:val="FF0000"/>
                <w:sz w:val="22"/>
              </w:rPr>
              <w:t xml:space="preserve"> randomly</w:t>
            </w:r>
            <w:r w:rsidRPr="00E6216B">
              <w:rPr>
                <w:rFonts w:ascii="Calibri" w:eastAsiaTheme="minorEastAsia" w:hAnsi="Calibri" w:cs="Calibri"/>
                <w:i/>
                <w:sz w:val="22"/>
              </w:rPr>
              <w:t xml:space="preserve"> </w:t>
            </w:r>
            <w:r w:rsidRPr="00402591">
              <w:rPr>
                <w:rFonts w:ascii="Calibri" w:eastAsiaTheme="minorEastAsia" w:hAnsi="Calibri" w:cs="Calibri"/>
                <w:i/>
                <w:color w:val="FF0000"/>
                <w:sz w:val="22"/>
              </w:rPr>
              <w:t xml:space="preserve">adding remaining resources from S_A obtained after Step 7) of Rel-16 TS 38.214 Section 8.1.4 </w:t>
            </w:r>
            <w:r>
              <w:rPr>
                <w:rFonts w:ascii="Calibri" w:eastAsiaTheme="minorEastAsia" w:hAnsi="Calibri" w:cs="Calibri"/>
                <w:i/>
                <w:sz w:val="22"/>
              </w:rPr>
              <w:t xml:space="preserve"> to have its size larger than the threshold instead, and it reports the updated intersection set instead S_A to higher layer for its resource (re-)selection.</w:t>
            </w:r>
          </w:p>
          <w:p w14:paraId="5D687346" w14:textId="2448E6D3" w:rsidR="002B30B9" w:rsidRDefault="002B30B9" w:rsidP="002B30B9">
            <w:pPr>
              <w:snapToGrid w:val="0"/>
              <w:spacing w:after="0"/>
              <w:jc w:val="both"/>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tc>
      </w:tr>
      <w:tr w:rsidR="00273A38" w14:paraId="039B86F1"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0571E" w14:textId="65AF5786"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AC19C" w14:textId="12BD9117" w:rsidR="00273A38" w:rsidRDefault="00273A38" w:rsidP="00273A38">
            <w:pPr>
              <w:spacing w:after="0"/>
              <w:jc w:val="both"/>
            </w:pPr>
            <w:r>
              <w:rPr>
                <w:rFonts w:hint="eastAsia"/>
                <w:lang w:eastAsia="zh-CN"/>
              </w:rPr>
              <w:t>N</w:t>
            </w:r>
            <w:r>
              <w:rPr>
                <w:lang w:eastAsia="zh-CN"/>
              </w:rPr>
              <w:t>o</w:t>
            </w:r>
          </w:p>
        </w:tc>
        <w:tc>
          <w:tcPr>
            <w:tcW w:w="1301" w:type="dxa"/>
            <w:gridSpan w:val="2"/>
            <w:tcBorders>
              <w:top w:val="single" w:sz="4" w:space="0" w:color="00000A"/>
              <w:left w:val="single" w:sz="4" w:space="0" w:color="00000A"/>
              <w:bottom w:val="single" w:sz="4" w:space="0" w:color="00000A"/>
              <w:right w:val="single" w:sz="4" w:space="0" w:color="00000A"/>
            </w:tcBorders>
          </w:tcPr>
          <w:p w14:paraId="68B261DA" w14:textId="77777777" w:rsidR="00273A38" w:rsidRDefault="00273A38" w:rsidP="00273A38">
            <w:pPr>
              <w:snapToGrid w:val="0"/>
              <w:spacing w:after="0"/>
              <w:jc w:val="both"/>
              <w:rPr>
                <w:lang w:eastAsia="zh-CN"/>
              </w:rPr>
            </w:pP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3D7EE" w14:textId="77777777" w:rsidR="00273A38" w:rsidRDefault="00273A38" w:rsidP="00273A38">
            <w:pPr>
              <w:spacing w:after="0"/>
              <w:jc w:val="both"/>
              <w:rPr>
                <w:lang w:eastAsia="zh-CN"/>
              </w:rPr>
            </w:pPr>
            <w:r>
              <w:rPr>
                <w:rFonts w:hint="eastAsia"/>
                <w:lang w:eastAsia="zh-CN"/>
              </w:rPr>
              <w:t>W</w:t>
            </w:r>
            <w:r>
              <w:rPr>
                <w:lang w:eastAsia="zh-CN"/>
              </w:rPr>
              <w:t>e don’t agree this proposal.</w:t>
            </w:r>
          </w:p>
          <w:p w14:paraId="302F7E42" w14:textId="77777777" w:rsidR="00273A38" w:rsidRDefault="00273A38" w:rsidP="00273A38">
            <w:pPr>
              <w:spacing w:after="0"/>
              <w:jc w:val="both"/>
              <w:rPr>
                <w:lang w:eastAsia="zh-CN"/>
              </w:rPr>
            </w:pPr>
            <w:r>
              <w:rPr>
                <w:lang w:eastAsia="zh-CN"/>
              </w:rPr>
              <w:t>If UE-B performs resource exclusion without considering the preferred resource set, UE-B may select the resource(s) which is undesirable for UE-A’s reception. So we prefer to consider the preferred resource set immediately after step 4), with this operation, the preferred resource set will be used with more efficiency.</w:t>
            </w:r>
          </w:p>
          <w:p w14:paraId="290B77AE" w14:textId="77777777" w:rsidR="00273A38" w:rsidRDefault="00273A38" w:rsidP="00273A38">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37FB0F8D" w14:textId="77777777" w:rsidR="00273A38" w:rsidRDefault="00273A38" w:rsidP="00131CFC">
            <w:pPr>
              <w:pStyle w:val="BodyText"/>
              <w:numPr>
                <w:ilvl w:val="0"/>
                <w:numId w:val="14"/>
              </w:numPr>
              <w:spacing w:after="120"/>
              <w:rPr>
                <w:rFonts w:eastAsia="SimSun"/>
              </w:rPr>
            </w:pPr>
            <w:r>
              <w:rPr>
                <w:rFonts w:eastAsia="SimSun"/>
              </w:rPr>
              <w:lastRenderedPageBreak/>
              <w:t xml:space="preserve">Option 1: Final available resource set is the intersection of preferred resource set and UE-B’s available resource set </w:t>
            </w:r>
          </w:p>
          <w:p w14:paraId="359056AF" w14:textId="77777777" w:rsidR="00273A38" w:rsidRDefault="00273A38" w:rsidP="00131CFC">
            <w:pPr>
              <w:pStyle w:val="BodyText"/>
              <w:numPr>
                <w:ilvl w:val="0"/>
                <w:numId w:val="14"/>
              </w:numPr>
              <w:spacing w:after="120"/>
              <w:rPr>
                <w:rFonts w:eastAsia="SimSun"/>
              </w:rPr>
            </w:pPr>
            <w:r>
              <w:rPr>
                <w:rFonts w:eastAsia="SimSun"/>
              </w:rPr>
              <w:t>Option 2: The preferred resource set is treated as UE-B’s initial candidate resource set</w:t>
            </w:r>
          </w:p>
          <w:p w14:paraId="7D5A55D5" w14:textId="77777777" w:rsidR="00273A38" w:rsidRPr="00D62F12" w:rsidRDefault="00273A38" w:rsidP="00273A38">
            <w:pPr>
              <w:snapToGrid w:val="0"/>
              <w:spacing w:after="0"/>
              <w:jc w:val="both"/>
              <w:rPr>
                <w:lang w:val="en-US" w:eastAsia="zh-CN"/>
              </w:rPr>
            </w:pPr>
            <w:r w:rsidRPr="00F809BD">
              <w:rPr>
                <w:rFonts w:eastAsiaTheme="minorEastAsia"/>
                <w:noProof/>
                <w:lang w:val="en-US" w:eastAsia="zh-CN"/>
              </w:rPr>
              <w:drawing>
                <wp:inline distT="0" distB="0" distL="0" distR="0" wp14:anchorId="39C5BA16" wp14:editId="7180A4A6">
                  <wp:extent cx="2974636"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87" cy="2238629"/>
                          </a:xfrm>
                          <a:prstGeom prst="rect">
                            <a:avLst/>
                          </a:prstGeom>
                          <a:noFill/>
                          <a:ln>
                            <a:noFill/>
                          </a:ln>
                        </pic:spPr>
                      </pic:pic>
                    </a:graphicData>
                  </a:graphic>
                </wp:inline>
              </w:drawing>
            </w:r>
          </w:p>
          <w:p w14:paraId="0D9BB98E" w14:textId="77777777" w:rsidR="00273A38" w:rsidRDefault="00273A38" w:rsidP="00273A38">
            <w:pPr>
              <w:snapToGrid w:val="0"/>
              <w:spacing w:after="0"/>
              <w:jc w:val="both"/>
              <w:rPr>
                <w:lang w:eastAsia="zh-CN"/>
              </w:rPr>
            </w:pPr>
          </w:p>
          <w:p w14:paraId="2A2A22BA" w14:textId="77777777" w:rsidR="00273A38" w:rsidRDefault="00273A38" w:rsidP="00273A38">
            <w:pPr>
              <w:snapToGrid w:val="0"/>
              <w:spacing w:after="0"/>
              <w:jc w:val="both"/>
              <w:rPr>
                <w:lang w:eastAsia="zh-CN"/>
              </w:rPr>
            </w:pPr>
            <w:r>
              <w:rPr>
                <w:lang w:eastAsia="zh-CN"/>
              </w:rPr>
              <w:t>The proposal is changed as following:</w:t>
            </w:r>
          </w:p>
          <w:p w14:paraId="2D82FE81" w14:textId="77777777" w:rsidR="00273A38" w:rsidRPr="00276D93" w:rsidRDefault="00273A38" w:rsidP="00273A38">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AC1A4C">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156A78E7" w14:textId="77777777" w:rsidR="00273A38" w:rsidRPr="00F5035B" w:rsidRDefault="00273A38" w:rsidP="00273A38">
            <w:pPr>
              <w:pStyle w:val="ListParagraph"/>
              <w:numPr>
                <w:ilvl w:val="1"/>
                <w:numId w:val="6"/>
              </w:numPr>
              <w:spacing w:before="0" w:after="0" w:line="240" w:lineRule="auto"/>
              <w:rPr>
                <w:rFonts w:ascii="Calibri" w:eastAsiaTheme="minorEastAsia" w:hAnsi="Calibri" w:cs="Calibri"/>
                <w:i/>
                <w:sz w:val="22"/>
              </w:rPr>
            </w:pPr>
            <w:r w:rsidRPr="00416D84">
              <w:rPr>
                <w:rFonts w:ascii="Calibri" w:eastAsiaTheme="minorEastAsia" w:hAnsi="Calibri" w:cs="Calibri"/>
                <w:i/>
                <w:color w:val="FF0000"/>
                <w:sz w:val="22"/>
              </w:rPr>
              <w:t>S_A is initialized as the intersection set between the preferred resource set and candidate single slot resources in step 4) of Rel-16 TS 38.214 Section 8.1.4.</w:t>
            </w:r>
          </w:p>
          <w:p w14:paraId="30ACE7D2" w14:textId="77777777" w:rsidR="00273A38" w:rsidRPr="00D62F12" w:rsidRDefault="00273A38" w:rsidP="00273A38">
            <w:pPr>
              <w:pStyle w:val="ListParagraph"/>
              <w:numPr>
                <w:ilvl w:val="1"/>
                <w:numId w:val="6"/>
              </w:numPr>
              <w:spacing w:before="0" w:after="0" w:line="240" w:lineRule="auto"/>
              <w:rPr>
                <w:rFonts w:ascii="Calibri" w:eastAsiaTheme="minorEastAsia" w:hAnsi="Calibri" w:cs="Calibri"/>
                <w:i/>
                <w:color w:val="FF0000"/>
                <w:sz w:val="22"/>
              </w:rPr>
            </w:pPr>
            <w:r w:rsidRPr="00D62F12">
              <w:rPr>
                <w:rFonts w:ascii="Calibri" w:eastAsia="SimSun" w:hAnsi="Calibri" w:cs="Calibri"/>
                <w:i/>
                <w:color w:val="FF0000"/>
                <w:sz w:val="22"/>
                <w:lang w:eastAsia="zh-CN"/>
              </w:rPr>
              <w:t>The other steps of Rel-16</w:t>
            </w:r>
            <w:r w:rsidRPr="00D62F12">
              <w:rPr>
                <w:rFonts w:ascii="Calibri" w:eastAsiaTheme="minorEastAsia" w:hAnsi="Calibri" w:cs="Calibri"/>
                <w:i/>
                <w:color w:val="FF0000"/>
                <w:sz w:val="22"/>
              </w:rPr>
              <w:t xml:space="preserve"> TS 38.214 Section 8.1.4</w:t>
            </w:r>
            <w:r w:rsidRPr="00D62F12">
              <w:rPr>
                <w:rFonts w:ascii="Calibri" w:eastAsia="SimSun" w:hAnsi="Calibri" w:cs="Calibri"/>
                <w:i/>
                <w:color w:val="FF0000"/>
                <w:sz w:val="22"/>
                <w:lang w:eastAsia="zh-CN"/>
              </w:rPr>
              <w:t xml:space="preserve"> can be directly reused. </w:t>
            </w:r>
          </w:p>
          <w:p w14:paraId="74463C14"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color w:val="FF0000"/>
                <w:sz w:val="22"/>
              </w:rPr>
            </w:pPr>
            <w:r w:rsidRPr="00D62F12">
              <w:rPr>
                <w:rFonts w:ascii="Calibri" w:eastAsiaTheme="minorEastAsia" w:hAnsi="Calibri" w:cs="Calibri"/>
                <w:i/>
                <w:color w:val="FF0000"/>
                <w:sz w:val="22"/>
              </w:rPr>
              <w:t>FFS: Value/definition of the threshold</w:t>
            </w:r>
            <w:r>
              <w:rPr>
                <w:rFonts w:ascii="Calibri" w:eastAsiaTheme="minorEastAsia" w:hAnsi="Calibri" w:cs="Calibri"/>
                <w:i/>
                <w:color w:val="FF0000"/>
                <w:sz w:val="22"/>
              </w:rPr>
              <w:t xml:space="preserve"> X</w:t>
            </w:r>
          </w:p>
          <w:p w14:paraId="457BAE78" w14:textId="77777777" w:rsidR="00273A38" w:rsidRPr="00D62F12" w:rsidRDefault="00273A38" w:rsidP="00273A38">
            <w:pPr>
              <w:pStyle w:val="ListParagraph"/>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 If the number of </w:t>
            </w:r>
            <w:r w:rsidRPr="00D62F12">
              <w:rPr>
                <w:rFonts w:ascii="Calibri" w:hAnsi="Calibri" w:cs="Calibri"/>
                <w:i/>
                <w:strike/>
                <w:color w:val="FF0000"/>
                <w:sz w:val="22"/>
              </w:rPr>
              <w:t xml:space="preserve">candidate single-slot resources belonging to the </w:t>
            </w:r>
            <w:r w:rsidRPr="00D62F12">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34E11E51"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Physical layer at UE-B reports the intersection set instead S_A to higher layer for its resource (re-)selection.</w:t>
            </w:r>
          </w:p>
          <w:p w14:paraId="3B54D268" w14:textId="77777777" w:rsidR="00273A38" w:rsidRPr="00D62F12" w:rsidRDefault="00273A38" w:rsidP="00273A38">
            <w:pPr>
              <w:pStyle w:val="ListParagraph"/>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Otherwise, down-select one of followings: </w:t>
            </w:r>
          </w:p>
          <w:p w14:paraId="4018B679"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1: Physical layer at UE-B reports S_A obtained after Step 7) of Rel-16 TS 38.214 Section 8.1.4 to higher layer for its resource (re-)selection.</w:t>
            </w:r>
          </w:p>
          <w:p w14:paraId="0F1D1FDE"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6B5C4E4E"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4F34EB30"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lastRenderedPageBreak/>
              <w:t>Option 4: Physical layer at UE-B reports the preferred resource set instead S_A to higher layer for its resource (re-)selection.</w:t>
            </w:r>
          </w:p>
          <w:p w14:paraId="3C2F7D29"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04E156E1"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6: up to UE implementation to report preferred resource set, or </w:t>
            </w:r>
          </w:p>
          <w:p w14:paraId="53CEA611" w14:textId="77777777" w:rsidR="00273A38" w:rsidRPr="00D62F12" w:rsidRDefault="00273A38" w:rsidP="00273A38">
            <w:pPr>
              <w:pStyle w:val="ListParagraph"/>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FFS: Value/definition of the threshold</w:t>
            </w:r>
          </w:p>
          <w:p w14:paraId="1E60D36C" w14:textId="77777777" w:rsidR="00273A38" w:rsidRDefault="00273A38" w:rsidP="00273A38">
            <w:pPr>
              <w:spacing w:after="0"/>
              <w:rPr>
                <w:rFonts w:eastAsiaTheme="minorEastAsia"/>
                <w:lang w:eastAsia="ko-KR"/>
              </w:rPr>
            </w:pPr>
          </w:p>
        </w:tc>
      </w:tr>
      <w:tr w:rsidR="008501E4" w14:paraId="149077A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A7E76D" w14:textId="112A140F" w:rsidR="008501E4" w:rsidRDefault="008501E4" w:rsidP="008501E4">
            <w:pPr>
              <w:spacing w:after="0"/>
              <w:jc w:val="both"/>
              <w:rPr>
                <w:lang w:eastAsia="zh-CN"/>
              </w:rPr>
            </w:pPr>
            <w:r>
              <w:rPr>
                <w:rFonts w:hint="eastAsia"/>
                <w:lang w:eastAsia="zh-CN"/>
              </w:rPr>
              <w:lastRenderedPageBreak/>
              <w:t>N</w:t>
            </w:r>
            <w:r>
              <w:rPr>
                <w:lang w:eastAsia="zh-CN"/>
              </w:rPr>
              <w:t>EC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605AF" w14:textId="16503953" w:rsidR="008501E4" w:rsidRDefault="008501E4" w:rsidP="008501E4">
            <w:pPr>
              <w:spacing w:after="0"/>
              <w:jc w:val="both"/>
              <w:rPr>
                <w:lang w:eastAsia="zh-CN"/>
              </w:rPr>
            </w:pPr>
            <w:r>
              <w:rPr>
                <w:lang w:eastAsia="zh-CN"/>
              </w:rPr>
              <w:t>Y</w:t>
            </w:r>
            <w:r>
              <w:rPr>
                <w:rFonts w:hint="eastAsia"/>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EB3EFA2" w14:textId="77777777" w:rsidR="008501E4" w:rsidRDefault="008501E4" w:rsidP="008501E4">
            <w:pPr>
              <w:snapToGrid w:val="0"/>
              <w:spacing w:after="0"/>
              <w:jc w:val="both"/>
              <w:rPr>
                <w:lang w:eastAsia="zh-CN"/>
              </w:rPr>
            </w:pPr>
            <w:r>
              <w:rPr>
                <w:lang w:eastAsia="zh-CN"/>
              </w:rPr>
              <w:t>O</w:t>
            </w:r>
            <w:r>
              <w:rPr>
                <w:rFonts w:hint="eastAsia"/>
                <w:lang w:eastAsia="zh-CN"/>
              </w:rPr>
              <w:t xml:space="preserve">ption </w:t>
            </w:r>
            <w:r>
              <w:rPr>
                <w:lang w:eastAsia="zh-CN"/>
              </w:rPr>
              <w:t xml:space="preserve">2A </w:t>
            </w:r>
          </w:p>
          <w:p w14:paraId="6BF4D02E" w14:textId="77FCE274" w:rsidR="008501E4" w:rsidRDefault="008501E4" w:rsidP="008501E4">
            <w:pPr>
              <w:snapToGrid w:val="0"/>
              <w:spacing w:after="0"/>
              <w:jc w:val="both"/>
              <w:rPr>
                <w:lang w:eastAsia="zh-CN"/>
              </w:rPr>
            </w:pPr>
            <w:r>
              <w:rPr>
                <w:lang w:eastAsia="zh-CN"/>
              </w:rPr>
              <w:t>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87CB8" w14:textId="77777777" w:rsidR="008501E4" w:rsidRPr="0020619D" w:rsidRDefault="008501E4" w:rsidP="008501E4">
            <w:pPr>
              <w:snapToGrid w:val="0"/>
              <w:spacing w:after="0"/>
              <w:jc w:val="both"/>
              <w:rPr>
                <w:lang w:eastAsia="zh-CN"/>
              </w:rPr>
            </w:pPr>
            <w:r>
              <w:rPr>
                <w:lang w:eastAsia="zh-CN"/>
              </w:rPr>
              <w:t xml:space="preserve">We are fine with option 2 with modification because intersection set and S_A set has overlapped part which is redundantly reported in current option 2. </w:t>
            </w:r>
          </w:p>
          <w:p w14:paraId="7E256CFE" w14:textId="77777777" w:rsidR="008501E4" w:rsidRPr="00276D93" w:rsidRDefault="008501E4" w:rsidP="008501E4">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7CD3376B" w14:textId="77777777" w:rsidR="008501E4" w:rsidRPr="00276D93" w:rsidRDefault="008501E4" w:rsidP="008501E4">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E01FA7B" w14:textId="77777777" w:rsidR="008501E4" w:rsidRDefault="008501E4" w:rsidP="008501E4">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3CF32F34" w14:textId="77777777" w:rsidR="008501E4" w:rsidRPr="00276D93" w:rsidRDefault="008501E4" w:rsidP="008501E4">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866B4A8" w14:textId="77777777" w:rsidR="008501E4" w:rsidRPr="00276D93" w:rsidRDefault="008501E4" w:rsidP="008501E4">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772D77E8" w14:textId="77777777" w:rsidR="008501E4" w:rsidRPr="00276D93" w:rsidRDefault="008501E4" w:rsidP="008501E4">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265DE82F" w14:textId="77777777" w:rsidR="008501E4" w:rsidRDefault="008501E4" w:rsidP="008501E4">
            <w:pPr>
              <w:pStyle w:val="ListParagraph"/>
              <w:numPr>
                <w:ilvl w:val="2"/>
                <w:numId w:val="6"/>
              </w:numPr>
              <w:spacing w:before="0" w:after="0" w:line="240" w:lineRule="auto"/>
              <w:rPr>
                <w:rFonts w:ascii="Calibri" w:eastAsiaTheme="minorEastAsia" w:hAnsi="Calibri" w:cs="Calibri"/>
                <w:i/>
                <w:sz w:val="22"/>
              </w:rPr>
            </w:pPr>
            <w:bookmarkStart w:id="19" w:name="OLE_LINK18"/>
            <w:bookmarkStart w:id="20" w:name="OLE_LINK19"/>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7BA111F0" w14:textId="77777777" w:rsidR="008501E4" w:rsidRPr="00D64D7E" w:rsidRDefault="008501E4" w:rsidP="008501E4">
            <w:pPr>
              <w:pStyle w:val="ListParagraph"/>
              <w:numPr>
                <w:ilvl w:val="2"/>
                <w:numId w:val="6"/>
              </w:numPr>
              <w:spacing w:before="0" w:after="0" w:line="240" w:lineRule="auto"/>
              <w:rPr>
                <w:rFonts w:ascii="Calibri" w:eastAsiaTheme="minorEastAsia" w:hAnsi="Calibri" w:cs="Calibri"/>
                <w:i/>
                <w:sz w:val="22"/>
              </w:rPr>
            </w:pPr>
            <w:ins w:id="21" w:author="Zhaobang Miao" w:date="2021-10-13T10:45:00Z">
              <w:r w:rsidRPr="00B23CE0">
                <w:rPr>
                  <w:rFonts w:ascii="Calibri" w:eastAsiaTheme="minorEastAsia" w:hAnsi="Calibri" w:cs="Calibri"/>
                  <w:i/>
                  <w:sz w:val="22"/>
                </w:rPr>
                <w:t xml:space="preserve">Option </w:t>
              </w:r>
            </w:ins>
            <w:ins w:id="22" w:author="Zhaobang Miao" w:date="2021-10-13T10:48:00Z">
              <w:r>
                <w:rPr>
                  <w:rFonts w:ascii="Calibri" w:eastAsiaTheme="minorEastAsia" w:hAnsi="Calibri" w:cs="Calibri"/>
                  <w:i/>
                  <w:sz w:val="22"/>
                </w:rPr>
                <w:t>2A</w:t>
              </w:r>
            </w:ins>
            <w:ins w:id="23" w:author="Zhaobang Miao" w:date="2021-10-13T10:45:00Z">
              <w:r w:rsidRPr="00B23CE0">
                <w:rPr>
                  <w:rFonts w:ascii="Calibri" w:eastAsiaTheme="minorEastAsia" w:hAnsi="Calibri" w:cs="Calibri"/>
                  <w:i/>
                  <w:sz w:val="22"/>
                </w:rPr>
                <w:t xml:space="preserve">: Physical layer at UE-B reports both the intersection set and </w:t>
              </w:r>
            </w:ins>
            <w:ins w:id="24" w:author="Zhaobang Miao" w:date="2021-10-13T10:48:00Z">
              <w:r>
                <w:rPr>
                  <w:rFonts w:ascii="Calibri" w:eastAsiaTheme="minorEastAsia" w:hAnsi="Calibri" w:cs="Calibri"/>
                  <w:i/>
                  <w:sz w:val="22"/>
                </w:rPr>
                <w:t xml:space="preserve">the </w:t>
              </w:r>
            </w:ins>
            <w:ins w:id="25" w:author="Zhaobang Miao" w:date="2021-10-13T10:45:00Z">
              <w:r>
                <w:rPr>
                  <w:rFonts w:ascii="Calibri" w:eastAsiaTheme="minorEastAsia" w:hAnsi="Calibri" w:cs="Calibri"/>
                  <w:i/>
                  <w:sz w:val="22"/>
                </w:rPr>
                <w:t>remaining</w:t>
              </w:r>
            </w:ins>
            <w:ins w:id="26" w:author="Zhaobang Miao" w:date="2021-10-13T10:46:00Z">
              <w:r>
                <w:rPr>
                  <w:rFonts w:ascii="Calibri" w:eastAsiaTheme="minorEastAsia" w:hAnsi="Calibri" w:cs="Calibri"/>
                  <w:i/>
                  <w:sz w:val="22"/>
                </w:rPr>
                <w:t xml:space="preserve"> </w:t>
              </w:r>
            </w:ins>
            <w:ins w:id="27" w:author="Zhaobang Miao" w:date="2021-10-13T10:45:00Z">
              <w:r w:rsidRPr="00B23CE0">
                <w:rPr>
                  <w:rFonts w:ascii="Calibri" w:eastAsiaTheme="minorEastAsia" w:hAnsi="Calibri" w:cs="Calibri"/>
                  <w:i/>
                  <w:sz w:val="22"/>
                </w:rPr>
                <w:t>S_A</w:t>
              </w:r>
            </w:ins>
            <w:ins w:id="28" w:author="Zhaobang Miao" w:date="2021-10-13T10:48:00Z">
              <w:r>
                <w:rPr>
                  <w:rFonts w:ascii="Calibri" w:eastAsiaTheme="minorEastAsia" w:hAnsi="Calibri" w:cs="Calibri"/>
                  <w:i/>
                  <w:sz w:val="22"/>
                </w:rPr>
                <w:t xml:space="preserve"> excluding the </w:t>
              </w:r>
            </w:ins>
            <w:ins w:id="29" w:author="Zhaobang Miao" w:date="2021-10-13T10:49:00Z">
              <w:r>
                <w:rPr>
                  <w:rFonts w:ascii="Calibri" w:eastAsiaTheme="minorEastAsia" w:hAnsi="Calibri" w:cs="Calibri"/>
                  <w:i/>
                  <w:sz w:val="22"/>
                </w:rPr>
                <w:t>intersection set</w:t>
              </w:r>
            </w:ins>
            <w:ins w:id="30" w:author="Zhaobang Miao" w:date="2021-10-13T10:45:00Z">
              <w:r w:rsidRPr="00B23CE0">
                <w:rPr>
                  <w:rFonts w:ascii="Calibri" w:eastAsiaTheme="minorEastAsia" w:hAnsi="Calibri" w:cs="Calibri"/>
                  <w:i/>
                  <w:sz w:val="22"/>
                </w:rPr>
                <w:t xml:space="preserve"> to higher layer for its resource (re-)selection.</w:t>
              </w:r>
            </w:ins>
          </w:p>
          <w:bookmarkEnd w:id="19"/>
          <w:bookmarkEnd w:id="20"/>
          <w:p w14:paraId="6D3A0D3C" w14:textId="77777777" w:rsidR="008501E4" w:rsidRPr="00B23CE0" w:rsidRDefault="008501E4" w:rsidP="008501E4">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 xml:space="preserve">Option 3: After physical layer at UE-B replenishes the intersection set till its size meets threshold by randomly adding remaining resources from S_A obtained after Step 7) of Rel-16 TS 38.214 Section 8.1.4, it reports the updated intersection set instead </w:t>
            </w:r>
            <w:r w:rsidRPr="00B23CE0">
              <w:rPr>
                <w:rFonts w:ascii="Calibri" w:eastAsiaTheme="minorEastAsia" w:hAnsi="Calibri" w:cs="Calibri"/>
                <w:i/>
                <w:sz w:val="22"/>
              </w:rPr>
              <w:lastRenderedPageBreak/>
              <w:t>S_A to higher layer for its resource (re-)selection.</w:t>
            </w:r>
          </w:p>
          <w:p w14:paraId="671AAA1C" w14:textId="77777777" w:rsidR="008501E4" w:rsidRDefault="008501E4" w:rsidP="008501E4">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04FCE2FF" w14:textId="77777777" w:rsidR="008501E4" w:rsidRPr="0020619D" w:rsidRDefault="008501E4" w:rsidP="008501E4">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749CF68C" w14:textId="77777777" w:rsidR="008501E4" w:rsidRPr="00276D93" w:rsidRDefault="008501E4" w:rsidP="008501E4">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44AB559D" w14:textId="77777777" w:rsidR="008501E4" w:rsidRDefault="008501E4" w:rsidP="008501E4">
            <w:pPr>
              <w:snapToGrid w:val="0"/>
              <w:spacing w:after="0"/>
              <w:jc w:val="both"/>
              <w:rPr>
                <w:rFonts w:eastAsiaTheme="minorEastAsia"/>
                <w:lang w:val="en-US" w:eastAsia="ko-KR"/>
              </w:rPr>
            </w:pPr>
          </w:p>
          <w:p w14:paraId="29E36B19" w14:textId="77777777" w:rsidR="008501E4" w:rsidRDefault="008501E4" w:rsidP="008501E4">
            <w:pPr>
              <w:spacing w:after="0"/>
              <w:jc w:val="both"/>
              <w:rPr>
                <w:lang w:eastAsia="zh-CN"/>
              </w:rPr>
            </w:pPr>
          </w:p>
        </w:tc>
      </w:tr>
      <w:tr w:rsidR="00C04DDE" w14:paraId="1E01A63D"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F288B" w14:textId="77777777" w:rsidR="00C04DDE" w:rsidRDefault="00C04DDE" w:rsidP="00F61CE8">
            <w:pPr>
              <w:spacing w:after="0"/>
              <w:jc w:val="both"/>
              <w:rPr>
                <w:lang w:eastAsia="zh-CN"/>
              </w:rPr>
            </w:pPr>
            <w:r>
              <w:rPr>
                <w:lang w:eastAsia="zh-CN"/>
              </w:rPr>
              <w:lastRenderedPageBreak/>
              <w:t>NTT DOCOMO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34BFD" w14:textId="77777777" w:rsidR="00C04DDE" w:rsidRDefault="00C04DDE" w:rsidP="00F61CE8">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DD70D89" w14:textId="77777777" w:rsidR="00C04DDE" w:rsidRDefault="00C04DDE" w:rsidP="00F61CE8">
            <w:pPr>
              <w:snapToGrid w:val="0"/>
              <w:spacing w:after="0"/>
              <w:jc w:val="both"/>
              <w:rPr>
                <w:lang w:eastAsia="zh-CN"/>
              </w:rPr>
            </w:pPr>
            <w:r>
              <w:rPr>
                <w:lang w:eastAsia="zh-CN"/>
              </w:rPr>
              <w:t>1, 2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F3ECC" w14:textId="77777777" w:rsidR="00C04DDE" w:rsidRPr="00A733A9" w:rsidRDefault="00C04DDE" w:rsidP="00F61CE8">
            <w:pPr>
              <w:spacing w:after="0"/>
              <w:jc w:val="both"/>
              <w:rPr>
                <w:lang w:eastAsia="zh-CN"/>
              </w:rPr>
            </w:pPr>
            <w:r w:rsidRPr="00A733A9">
              <w:rPr>
                <w:lang w:eastAsia="zh-CN"/>
              </w:rPr>
              <w:t>Option 1 seems simple enough.</w:t>
            </w:r>
          </w:p>
          <w:p w14:paraId="25890608" w14:textId="77777777" w:rsidR="00C04DDE" w:rsidRPr="00A733A9" w:rsidRDefault="00C04DDE" w:rsidP="00F61CE8">
            <w:pPr>
              <w:spacing w:after="0"/>
              <w:jc w:val="both"/>
              <w:rPr>
                <w:lang w:eastAsia="zh-CN"/>
              </w:rPr>
            </w:pPr>
            <w:r w:rsidRPr="00A733A9">
              <w:rPr>
                <w:lang w:eastAsia="zh-CN"/>
              </w:rPr>
              <w:t>Option 2 can achieve better performance since MAC layer can select from the intersection preferentially, while UE implementation might be more complicated.</w:t>
            </w:r>
          </w:p>
          <w:p w14:paraId="14B9265E" w14:textId="77777777" w:rsidR="00C04DDE" w:rsidRPr="00A733A9" w:rsidRDefault="00C04DDE" w:rsidP="00F61CE8">
            <w:pPr>
              <w:spacing w:after="0"/>
              <w:jc w:val="both"/>
              <w:rPr>
                <w:lang w:eastAsia="zh-CN"/>
              </w:rPr>
            </w:pPr>
            <w:r w:rsidRPr="00A733A9">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rsidR="00E067AB" w14:paraId="24306C9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4F6DC" w14:textId="6C75B927" w:rsidR="00E067AB" w:rsidRDefault="00E067AB" w:rsidP="00E067AB">
            <w:pPr>
              <w:spacing w:after="0"/>
              <w:jc w:val="both"/>
              <w:rPr>
                <w:lang w:eastAsia="zh-CN"/>
              </w:rPr>
            </w:pPr>
            <w:r>
              <w:rPr>
                <w:rFonts w:hint="eastAsia"/>
                <w:lang w:eastAsia="zh-CN"/>
              </w:rPr>
              <w:t>v</w:t>
            </w:r>
            <w:r>
              <w:rPr>
                <w:lang w:eastAsia="zh-CN"/>
              </w:rPr>
              <w:t>ivo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F4544" w14:textId="77777777" w:rsidR="00E067AB" w:rsidRDefault="00E067AB" w:rsidP="00E067AB">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50011865" w14:textId="7B4CEBB9" w:rsidR="00E067AB" w:rsidRDefault="00E067AB" w:rsidP="00E067AB">
            <w:pPr>
              <w:snapToGrid w:val="0"/>
              <w:spacing w:after="0"/>
              <w:jc w:val="both"/>
              <w:rPr>
                <w:lang w:eastAsia="zh-CN"/>
              </w:rPr>
            </w:pPr>
            <w:r>
              <w:rPr>
                <w:lang w:eastAsia="zh-CN"/>
              </w:rPr>
              <w:t>Option 1 or option 2</w:t>
            </w:r>
          </w:p>
        </w:tc>
        <w:tc>
          <w:tcPr>
            <w:tcW w:w="5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C2166" w14:textId="77777777" w:rsidR="00E067AB" w:rsidRDefault="00E067AB" w:rsidP="00E067AB">
            <w:pPr>
              <w:snapToGrid w:val="0"/>
              <w:spacing w:after="0"/>
              <w:jc w:val="both"/>
              <w:rPr>
                <w:lang w:eastAsia="zh-CN"/>
              </w:rPr>
            </w:pPr>
            <w:r>
              <w:rPr>
                <w:lang w:eastAsia="zh-CN"/>
              </w:rPr>
              <w:t>We do not support the 1</w:t>
            </w:r>
            <w:r w:rsidRPr="005D6265">
              <w:rPr>
                <w:vertAlign w:val="superscript"/>
                <w:lang w:eastAsia="zh-CN"/>
              </w:rPr>
              <w:t>st</w:t>
            </w:r>
            <w:r>
              <w:rPr>
                <w:lang w:eastAsia="zh-CN"/>
              </w:rPr>
              <w:t xml:space="preserve"> sub-bullet, the benefit is not well justified. </w:t>
            </w:r>
          </w:p>
          <w:p w14:paraId="739A365F" w14:textId="77777777" w:rsidR="00E067AB" w:rsidRDefault="00E067AB" w:rsidP="00E067AB">
            <w:pPr>
              <w:snapToGrid w:val="0"/>
              <w:spacing w:after="0"/>
              <w:jc w:val="both"/>
              <w:rPr>
                <w:lang w:eastAsia="zh-CN"/>
              </w:rPr>
            </w:pPr>
            <w:r>
              <w:rPr>
                <w:lang w:eastAsia="zh-CN"/>
              </w:rPr>
              <w:t>For the 2</w:t>
            </w:r>
            <w:r w:rsidRPr="005D6265">
              <w:rPr>
                <w:vertAlign w:val="superscript"/>
                <w:lang w:eastAsia="zh-CN"/>
              </w:rPr>
              <w:t>nd</w:t>
            </w:r>
            <w:r>
              <w:rPr>
                <w:lang w:eastAsia="zh-CN"/>
              </w:rPr>
              <w:t xml:space="preserve"> sub-bullet, we support option 1 or option 2, depends on whether MAC CE or 2</w:t>
            </w:r>
            <w:r w:rsidRPr="005D6265">
              <w:rPr>
                <w:vertAlign w:val="superscript"/>
                <w:lang w:eastAsia="zh-CN"/>
              </w:rPr>
              <w:t>nd</w:t>
            </w:r>
            <w:r>
              <w:rPr>
                <w:vertAlign w:val="superscript"/>
                <w:lang w:eastAsia="zh-CN"/>
              </w:rPr>
              <w:t xml:space="preserve"> </w:t>
            </w:r>
            <w:r>
              <w:rPr>
                <w:lang w:eastAsia="zh-CN"/>
              </w:rPr>
              <w:t xml:space="preserve"> SCI is used to convey the coordination info.</w:t>
            </w:r>
            <w:r>
              <w:rPr>
                <w:rFonts w:hint="eastAsia"/>
                <w:lang w:eastAsia="zh-CN"/>
              </w:rPr>
              <w:t xml:space="preserve"> </w:t>
            </w:r>
            <w:r>
              <w:rPr>
                <w:lang w:eastAsia="zh-CN"/>
              </w:rPr>
              <w:t xml:space="preserve">We assume MAC layer will select resource based on the intersection and </w:t>
            </w:r>
            <w:r>
              <w:rPr>
                <w:rFonts w:hint="eastAsia"/>
                <w:lang w:eastAsia="zh-CN"/>
              </w:rPr>
              <w:t>other</w:t>
            </w:r>
            <w:r>
              <w:rPr>
                <w:lang w:eastAsia="zh-CN"/>
              </w:rPr>
              <w:t xml:space="preserve"> resource in S_A </w:t>
            </w:r>
          </w:p>
          <w:p w14:paraId="5511BA99" w14:textId="77777777" w:rsidR="00E067AB" w:rsidRDefault="00E067AB" w:rsidP="00E067AB">
            <w:pPr>
              <w:snapToGrid w:val="0"/>
              <w:spacing w:after="0"/>
              <w:jc w:val="both"/>
              <w:rPr>
                <w:lang w:eastAsia="zh-CN"/>
              </w:rPr>
            </w:pPr>
          </w:p>
        </w:tc>
      </w:tr>
      <w:tr w:rsidR="00730EA7" w14:paraId="41F13BDE"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61C55" w14:textId="77777777" w:rsidR="00730EA7" w:rsidRDefault="00730EA7" w:rsidP="00B643C4">
            <w:pPr>
              <w:spacing w:after="0"/>
              <w:jc w:val="both"/>
              <w:rPr>
                <w:lang w:eastAsia="zh-CN"/>
              </w:rPr>
            </w:pPr>
            <w:bookmarkStart w:id="31" w:name="_Hlk85017945"/>
            <w:r>
              <w:rPr>
                <w:rFonts w:hint="eastAsia"/>
                <w:lang w:eastAsia="zh-CN"/>
              </w:rPr>
              <w:t>O</w:t>
            </w:r>
            <w:r>
              <w:rPr>
                <w:lang w:eastAsia="zh-CN"/>
              </w:rPr>
              <w:t>PPO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9BD65" w14:textId="77777777" w:rsidR="00730EA7" w:rsidRDefault="00730EA7" w:rsidP="00B643C4">
            <w:pPr>
              <w:spacing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5443C7B2" w14:textId="77777777" w:rsidR="00730EA7" w:rsidRDefault="00730EA7" w:rsidP="00B643C4">
            <w:pPr>
              <w:snapToGrid w:val="0"/>
              <w:spacing w:after="0"/>
              <w:jc w:val="both"/>
              <w:rPr>
                <w:lang w:eastAsia="zh-CN"/>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0E92E" w14:textId="77777777" w:rsidR="00730EA7" w:rsidRDefault="00730EA7" w:rsidP="00B643C4">
            <w:pPr>
              <w:snapToGrid w:val="0"/>
              <w:spacing w:after="0"/>
              <w:jc w:val="both"/>
              <w:rPr>
                <w:lang w:eastAsia="zh-CN"/>
              </w:rPr>
            </w:pPr>
            <w:r>
              <w:rPr>
                <w:lang w:eastAsia="zh-CN"/>
              </w:rPr>
              <w:t>We suggest to avoid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14:paraId="060E6AAC" w14:textId="77777777" w:rsidR="00730EA7" w:rsidRDefault="00730EA7" w:rsidP="00B643C4">
            <w:pPr>
              <w:snapToGrid w:val="0"/>
              <w:spacing w:after="0"/>
              <w:jc w:val="both"/>
              <w:rPr>
                <w:lang w:eastAsia="zh-CN"/>
              </w:rPr>
            </w:pPr>
          </w:p>
          <w:p w14:paraId="721EFD9B" w14:textId="77777777" w:rsidR="00730EA7" w:rsidRPr="006A6E34" w:rsidRDefault="00730EA7" w:rsidP="00B643C4">
            <w:pPr>
              <w:pStyle w:val="ListParagraph"/>
              <w:numPr>
                <w:ilvl w:val="0"/>
                <w:numId w:val="6"/>
              </w:numPr>
              <w:spacing w:before="0" w:after="0" w:line="240" w:lineRule="auto"/>
              <w:rPr>
                <w:rFonts w:ascii="Calibri" w:eastAsiaTheme="minorEastAsia" w:hAnsi="Calibri" w:cs="Calibri"/>
                <w:i/>
                <w:color w:val="auto"/>
                <w:sz w:val="22"/>
              </w:rPr>
            </w:pPr>
            <w:r w:rsidRPr="006A6E34">
              <w:rPr>
                <w:rFonts w:ascii="Calibri" w:eastAsiaTheme="minorEastAsia" w:hAnsi="Calibri" w:cs="Calibri"/>
                <w:i/>
                <w:color w:val="auto"/>
                <w:sz w:val="22"/>
              </w:rPr>
              <w:t xml:space="preserve">For Option A of Scheme 1, if UE-B receives the set of preferred resource(s) determined by Condition 1-A-1, </w:t>
            </w:r>
          </w:p>
          <w:p w14:paraId="29F41B32" w14:textId="77777777" w:rsidR="00730EA7" w:rsidRPr="006A6E34" w:rsidRDefault="00730EA7" w:rsidP="00B643C4">
            <w:pPr>
              <w:pStyle w:val="ListParagraph"/>
              <w:numPr>
                <w:ilvl w:val="1"/>
                <w:numId w:val="6"/>
              </w:numPr>
              <w:spacing w:before="0" w:after="0" w:line="240" w:lineRule="auto"/>
              <w:rPr>
                <w:rFonts w:ascii="Calibri" w:eastAsiaTheme="minorEastAsia" w:hAnsi="Calibri" w:cs="Calibri"/>
                <w:i/>
                <w:color w:val="00B050"/>
                <w:sz w:val="22"/>
              </w:rPr>
            </w:pPr>
            <w:r w:rsidRPr="006A6E34">
              <w:rPr>
                <w:rFonts w:ascii="Calibri" w:eastAsiaTheme="minorEastAsia" w:hAnsi="Calibri" w:cs="Calibri"/>
                <w:i/>
                <w:color w:val="00B050"/>
                <w:sz w:val="22"/>
              </w:rPr>
              <w:t>UE-B reports the preferred resource set and S_A obtained after Step 7) of Rel-16 TS 38.214 Section 8.1.4  to higher layer</w:t>
            </w:r>
          </w:p>
          <w:p w14:paraId="14C4189F" w14:textId="77777777" w:rsidR="00730EA7" w:rsidRPr="006A6E34" w:rsidRDefault="00730EA7" w:rsidP="00B643C4">
            <w:pPr>
              <w:spacing w:after="0"/>
              <w:rPr>
                <w:lang w:eastAsia="zh-CN"/>
              </w:rPr>
            </w:pPr>
          </w:p>
        </w:tc>
      </w:tr>
      <w:tr w:rsidR="0032311E" w14:paraId="1006BC9D"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04A06" w14:textId="06F0265C" w:rsidR="0032311E" w:rsidRDefault="0032311E" w:rsidP="0032311E">
            <w:pPr>
              <w:spacing w:after="0"/>
              <w:jc w:val="both"/>
              <w:rPr>
                <w:lang w:eastAsia="zh-CN"/>
              </w:rPr>
            </w:pPr>
            <w:r w:rsidRPr="004A1E05">
              <w:t>Huawei, HiSilicon</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489F7" w14:textId="45FC54CA" w:rsidR="0032311E" w:rsidRDefault="0032311E" w:rsidP="0032311E">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62EDB500" w14:textId="7C4D9A27" w:rsidR="0032311E" w:rsidRDefault="0032311E" w:rsidP="0032311E">
            <w:pPr>
              <w:snapToGrid w:val="0"/>
              <w:spacing w:after="0"/>
              <w:jc w:val="both"/>
              <w:rPr>
                <w:lang w:eastAsia="zh-CN"/>
              </w:rPr>
            </w:pPr>
            <w:r>
              <w:t>Seem comment</w:t>
            </w: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FC307" w14:textId="77777777" w:rsidR="0032311E" w:rsidRDefault="0032311E" w:rsidP="0032311E">
            <w:pPr>
              <w:snapToGrid w:val="0"/>
              <w:spacing w:after="0"/>
              <w:jc w:val="both"/>
            </w:pPr>
            <w:r>
              <w:rPr>
                <w:u w:val="single"/>
              </w:rPr>
              <w:t>Comment</w:t>
            </w:r>
            <w:r w:rsidRPr="008370DD">
              <w:rPr>
                <w:u w:val="single"/>
              </w:rPr>
              <w:t>#1:</w:t>
            </w:r>
            <w:r w:rsidRPr="003478D2">
              <w:t xml:space="preserve"> </w:t>
            </w:r>
            <w:r>
              <w:t>According to current MAC spec, MAC layer will select the number of HARQ retransmissions for the current TB. So the number of resources that UE-B needs may be time varying. It’s inaccurate to configure a fixed threshold. Using “UE-B’s requirement as per MAC specification” is more accurate.</w:t>
            </w:r>
          </w:p>
          <w:tbl>
            <w:tblPr>
              <w:tblStyle w:val="TableGrid"/>
              <w:tblW w:w="0" w:type="auto"/>
              <w:tblLook w:val="04A0" w:firstRow="1" w:lastRow="0" w:firstColumn="1" w:lastColumn="0" w:noHBand="0" w:noVBand="1"/>
            </w:tblPr>
            <w:tblGrid>
              <w:gridCol w:w="5746"/>
            </w:tblGrid>
            <w:tr w:rsidR="0032311E" w14:paraId="3BBB8D0F" w14:textId="77777777" w:rsidTr="005D1AAA">
              <w:tc>
                <w:tcPr>
                  <w:tcW w:w="6249" w:type="dxa"/>
                </w:tcPr>
                <w:p w14:paraId="0589BCF0" w14:textId="77777777" w:rsidR="0032311E" w:rsidRDefault="0032311E" w:rsidP="0032311E">
                  <w:pPr>
                    <w:snapToGrid w:val="0"/>
                    <w:spacing w:after="0"/>
                    <w:jc w:val="both"/>
                  </w:pPr>
                  <w:r>
                    <w:t>…(copied from TS 38.321)…</w:t>
                  </w:r>
                </w:p>
                <w:p w14:paraId="1021EB0D" w14:textId="77777777" w:rsidR="0032311E" w:rsidRDefault="0032311E" w:rsidP="0032311E">
                  <w:pPr>
                    <w:snapToGrid w:val="0"/>
                    <w:spacing w:after="0"/>
                    <w:jc w:val="both"/>
                  </w:pPr>
                  <w:bookmarkStart w:id="32" w:name="_Toc12569231"/>
                  <w:bookmarkStart w:id="33" w:name="_Toc37296248"/>
                  <w:bookmarkStart w:id="34" w:name="_Toc46490377"/>
                  <w:bookmarkStart w:id="35" w:name="_Toc52752072"/>
                  <w:bookmarkStart w:id="36" w:name="_Toc52796534"/>
                  <w:bookmarkStart w:id="37" w:name="_Toc83661099"/>
                  <w:r w:rsidRPr="007B2F77">
                    <w:t>5.22.1</w:t>
                  </w:r>
                  <w:r w:rsidRPr="007B2F77">
                    <w:tab/>
                    <w:t>SL-SCH Data transmission</w:t>
                  </w:r>
                  <w:bookmarkEnd w:id="32"/>
                  <w:bookmarkEnd w:id="33"/>
                  <w:bookmarkEnd w:id="34"/>
                  <w:bookmarkEnd w:id="35"/>
                  <w:bookmarkEnd w:id="36"/>
                  <w:bookmarkEnd w:id="37"/>
                </w:p>
                <w:p w14:paraId="00431D7B" w14:textId="77777777" w:rsidR="0032311E" w:rsidRDefault="0032311E" w:rsidP="0032311E">
                  <w:pPr>
                    <w:snapToGrid w:val="0"/>
                    <w:spacing w:after="0"/>
                    <w:jc w:val="both"/>
                  </w:pPr>
                  <w:r>
                    <w:lastRenderedPageBreak/>
                    <w:t>…</w:t>
                  </w:r>
                </w:p>
                <w:p w14:paraId="29CE9D4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Pr>
                      <w:rFonts w:eastAsia="Times New Roman"/>
                      <w:color w:val="auto"/>
                      <w:lang w:eastAsia="ja-JP"/>
                    </w:rPr>
                    <w:t>…</w:t>
                  </w:r>
                </w:p>
                <w:p w14:paraId="76754D7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sidRPr="000432FF">
                    <w:rPr>
                      <w:rFonts w:eastAsia="Times New Roman"/>
                      <w:color w:val="auto"/>
                      <w:lang w:eastAsia="ja-JP"/>
                    </w:rPr>
                    <w:t>3&gt;</w:t>
                  </w:r>
                  <w:r w:rsidRPr="000432FF">
                    <w:rPr>
                      <w:rFonts w:eastAsia="Times New Roman"/>
                      <w:color w:val="auto"/>
                      <w:lang w:eastAsia="ja-JP"/>
                    </w:rPr>
                    <w:tab/>
                  </w:r>
                  <w:r w:rsidRPr="000432FF">
                    <w:rPr>
                      <w:rFonts w:eastAsia="Times New Roman"/>
                      <w:color w:val="auto"/>
                      <w:highlight w:val="cyan"/>
                      <w:lang w:eastAsia="ja-JP"/>
                    </w:rPr>
                    <w:t>select the number of HARQ retransmissions</w:t>
                  </w:r>
                  <w:r w:rsidRPr="000432FF">
                    <w:rPr>
                      <w:rFonts w:eastAsia="Times New Roman"/>
                      <w:color w:val="auto"/>
                      <w:lang w:eastAsia="ja-JP"/>
                    </w:rPr>
                    <w:t xml:space="preserve"> from the allowed numbers that are configured by RRC in </w:t>
                  </w:r>
                  <w:r w:rsidRPr="000432FF">
                    <w:rPr>
                      <w:rFonts w:eastAsia="Times New Roman"/>
                      <w:i/>
                      <w:color w:val="auto"/>
                      <w:lang w:eastAsia="ja-JP"/>
                    </w:rPr>
                    <w:t>sl-MaxTxTransNumPSSCH</w:t>
                  </w:r>
                  <w:r w:rsidRPr="000432FF">
                    <w:rPr>
                      <w:rFonts w:eastAsia="Times New Roman"/>
                      <w:color w:val="auto"/>
                      <w:lang w:eastAsia="ja-JP"/>
                    </w:rPr>
                    <w:t xml:space="preserve"> included in </w:t>
                  </w:r>
                  <w:r w:rsidRPr="000432FF">
                    <w:rPr>
                      <w:rFonts w:eastAsia="Times New Roman"/>
                      <w:i/>
                      <w:color w:val="auto"/>
                      <w:lang w:eastAsia="ja-JP"/>
                    </w:rPr>
                    <w:t>sl-PSSCH-TxConfigList</w:t>
                  </w:r>
                  <w:r w:rsidRPr="000432FF">
                    <w:rPr>
                      <w:rFonts w:eastAsia="Times New Roman"/>
                      <w:color w:val="auto"/>
                      <w:lang w:eastAsia="ja-JP"/>
                    </w:rPr>
                    <w:t xml:space="preserve"> and, if configured by RRC, overlapped in </w:t>
                  </w:r>
                  <w:r w:rsidRPr="000432FF">
                    <w:rPr>
                      <w:rFonts w:eastAsia="Times New Roman"/>
                      <w:i/>
                      <w:color w:val="auto"/>
                      <w:lang w:eastAsia="ja-JP"/>
                    </w:rPr>
                    <w:t>sl-MaxTxTransNumPSSCH</w:t>
                  </w:r>
                  <w:r w:rsidRPr="000432FF">
                    <w:rPr>
                      <w:rFonts w:eastAsia="Times New Roman"/>
                      <w:color w:val="auto"/>
                      <w:lang w:eastAsia="ja-JP"/>
                    </w:rPr>
                    <w:t xml:space="preserve"> indicated in </w:t>
                  </w:r>
                  <w:r w:rsidRPr="000432FF">
                    <w:rPr>
                      <w:rFonts w:eastAsia="Times New Roman"/>
                      <w:i/>
                      <w:color w:val="auto"/>
                      <w:lang w:eastAsia="ja-JP"/>
                    </w:rPr>
                    <w:t>sl-CBR-PriorityTxConfigList</w:t>
                  </w:r>
                  <w:r w:rsidRPr="000432FF">
                    <w:rPr>
                      <w:rFonts w:eastAsia="Times New Roman"/>
                      <w:color w:val="auto"/>
                      <w:lang w:eastAsia="ja-JP"/>
                    </w:rPr>
                    <w:t xml:space="preserve"> for the highest priority of the logical channel(s) allowed on the carrier and the CBR measured by lower layers according to clause 5.1.27 of TS 38.215 [24] if CBR measurement results are available or the corresponding </w:t>
                  </w:r>
                  <w:r w:rsidRPr="000432FF">
                    <w:rPr>
                      <w:rFonts w:eastAsia="Times New Roman"/>
                      <w:i/>
                      <w:color w:val="auto"/>
                      <w:lang w:eastAsia="ja-JP"/>
                    </w:rPr>
                    <w:t>sl-defaultTxConfigIndex</w:t>
                  </w:r>
                  <w:r w:rsidRPr="000432FF">
                    <w:rPr>
                      <w:rFonts w:eastAsia="Times New Roman"/>
                      <w:color w:val="auto"/>
                      <w:lang w:eastAsia="ja-JP"/>
                    </w:rPr>
                    <w:t xml:space="preserve"> configured by RRC if CBR measurement results are not available;</w:t>
                  </w:r>
                </w:p>
                <w:p w14:paraId="0D2ABDAF" w14:textId="77777777" w:rsidR="0032311E" w:rsidRDefault="0032311E" w:rsidP="0032311E">
                  <w:pPr>
                    <w:snapToGrid w:val="0"/>
                    <w:spacing w:after="0"/>
                    <w:jc w:val="both"/>
                  </w:pPr>
                  <w:r>
                    <w:t>…</w:t>
                  </w:r>
                </w:p>
              </w:tc>
            </w:tr>
          </w:tbl>
          <w:p w14:paraId="251F51EA" w14:textId="77777777" w:rsidR="0032311E" w:rsidRDefault="0032311E" w:rsidP="0032311E">
            <w:pPr>
              <w:snapToGrid w:val="0"/>
              <w:spacing w:after="0"/>
              <w:jc w:val="both"/>
            </w:pPr>
          </w:p>
          <w:p w14:paraId="3D965334" w14:textId="77777777" w:rsidR="0032311E" w:rsidRDefault="0032311E" w:rsidP="0032311E">
            <w:pPr>
              <w:snapToGrid w:val="0"/>
              <w:spacing w:after="0"/>
              <w:jc w:val="both"/>
            </w:pPr>
            <w:r w:rsidRPr="00BE004B">
              <w:rPr>
                <w:u w:val="single"/>
              </w:rPr>
              <w:t>Comment#2</w:t>
            </w:r>
            <w:r>
              <w:t>: since UE-A already gives preferred resources to UE-B, UE-B should use resources belonging to the intersection as first priority. If they are not enough, UE-B can uses resources belonging to S_A.</w:t>
            </w:r>
          </w:p>
          <w:p w14:paraId="4B02B986" w14:textId="77777777" w:rsidR="0032311E" w:rsidRDefault="0032311E" w:rsidP="0032311E">
            <w:pPr>
              <w:snapToGrid w:val="0"/>
              <w:spacing w:after="0"/>
              <w:jc w:val="both"/>
            </w:pPr>
          </w:p>
          <w:p w14:paraId="42941608" w14:textId="77777777" w:rsidR="0032311E" w:rsidRDefault="0032311E" w:rsidP="0032311E">
            <w:pPr>
              <w:snapToGrid w:val="0"/>
              <w:spacing w:after="0"/>
              <w:jc w:val="both"/>
            </w:pPr>
            <w:r>
              <w:t>In summary, we suggest the following changes in red:</w:t>
            </w:r>
          </w:p>
          <w:p w14:paraId="461E0E44" w14:textId="77777777" w:rsidR="0032311E" w:rsidRDefault="0032311E" w:rsidP="0032311E">
            <w:pPr>
              <w:snapToGrid w:val="0"/>
              <w:spacing w:after="0"/>
              <w:jc w:val="both"/>
            </w:pPr>
            <w:r>
              <w:t>==</w:t>
            </w:r>
          </w:p>
          <w:p w14:paraId="0A162CFC" w14:textId="77777777" w:rsidR="0032311E" w:rsidRPr="00276D93" w:rsidRDefault="0032311E" w:rsidP="0032311E">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0FC870B4" w14:textId="77777777" w:rsidR="0032311E" w:rsidRDefault="0032311E" w:rsidP="0032311E">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w:t>
            </w:r>
            <w:r w:rsidRPr="00CC7957">
              <w:rPr>
                <w:rFonts w:ascii="Calibri" w:eastAsiaTheme="minorEastAsia" w:hAnsi="Calibri" w:cs="Calibri"/>
                <w:i/>
                <w:strike/>
                <w:color w:val="FF0000"/>
                <w:sz w:val="22"/>
              </w:rPr>
              <w:t>a threshold</w:t>
            </w:r>
            <w:r w:rsidRPr="00CC7957">
              <w:rPr>
                <w:rFonts w:ascii="Calibri" w:eastAsiaTheme="minorEastAsia" w:hAnsi="Calibri" w:cs="Calibri"/>
                <w:i/>
                <w:color w:val="FF0000"/>
                <w:sz w:val="22"/>
              </w:rPr>
              <w:t xml:space="preserve"> UE-B’s requirement</w:t>
            </w:r>
            <w:r>
              <w:rPr>
                <w:rFonts w:ascii="Calibri" w:eastAsiaTheme="minorEastAsia" w:hAnsi="Calibri" w:cs="Calibri"/>
                <w:i/>
                <w:color w:val="FF0000"/>
                <w:sz w:val="22"/>
              </w:rPr>
              <w:t xml:space="preserve"> as per MAC specification</w:t>
            </w:r>
            <w:r w:rsidRPr="00276D93">
              <w:rPr>
                <w:rFonts w:ascii="Calibri" w:eastAsiaTheme="minorEastAsia" w:hAnsi="Calibri" w:cs="Calibri"/>
                <w:i/>
                <w:sz w:val="22"/>
              </w:rPr>
              <w:t xml:space="preserve">, </w:t>
            </w:r>
            <w:r w:rsidRPr="001F2590">
              <w:rPr>
                <w:rFonts w:ascii="Calibri" w:eastAsiaTheme="minorEastAsia" w:hAnsi="Calibri" w:cs="Calibri"/>
                <w:i/>
                <w:color w:val="FF0000"/>
                <w:sz w:val="22"/>
              </w:rPr>
              <w:t xml:space="preserve">UE-B uses </w:t>
            </w:r>
            <w:r w:rsidRPr="001F2590">
              <w:rPr>
                <w:rFonts w:ascii="Calibri" w:hAnsi="Calibri" w:cs="Calibri"/>
                <w:i/>
                <w:color w:val="FF0000"/>
                <w:sz w:val="22"/>
              </w:rPr>
              <w:t>candidate single-slot resource</w:t>
            </w:r>
            <w:r w:rsidRPr="001F2590">
              <w:rPr>
                <w:rFonts w:ascii="Calibri" w:eastAsiaTheme="minorEastAsia" w:hAnsi="Calibri" w:cs="Calibri"/>
                <w:i/>
                <w:color w:val="FF0000"/>
                <w:sz w:val="22"/>
              </w:rPr>
              <w:t>(s) belonging to the intersection in its resource (re-)selection</w:t>
            </w:r>
          </w:p>
          <w:p w14:paraId="179862DD" w14:textId="77777777" w:rsidR="0032311E" w:rsidRPr="001F2590" w:rsidRDefault="0032311E" w:rsidP="0032311E">
            <w:pPr>
              <w:pStyle w:val="ListParagraph"/>
              <w:numPr>
                <w:ilvl w:val="2"/>
                <w:numId w:val="6"/>
              </w:numPr>
              <w:spacing w:before="0" w:after="0" w:line="240" w:lineRule="auto"/>
              <w:rPr>
                <w:rFonts w:ascii="Calibri" w:eastAsiaTheme="minorEastAsia" w:hAnsi="Calibri" w:cs="Calibri"/>
                <w:i/>
                <w:strike/>
                <w:color w:val="FF0000"/>
                <w:sz w:val="22"/>
              </w:rPr>
            </w:pPr>
            <w:r w:rsidRPr="001F2590">
              <w:rPr>
                <w:rFonts w:ascii="Calibri" w:eastAsiaTheme="minorEastAsia" w:hAnsi="Calibri" w:cs="Calibri"/>
                <w:i/>
                <w:strike/>
                <w:color w:val="FF0000"/>
                <w:sz w:val="22"/>
              </w:rPr>
              <w:t>Physical layer at UE-B reports the intersection set instead S_A to higher layer for its resource (re-)selection.</w:t>
            </w:r>
          </w:p>
          <w:p w14:paraId="4C1577F9" w14:textId="77777777" w:rsidR="0032311E" w:rsidRPr="00276D93" w:rsidRDefault="0032311E" w:rsidP="0032311E">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Otherwise</w:t>
            </w:r>
            <w:r w:rsidRPr="00160DF4">
              <w:rPr>
                <w:rFonts w:ascii="Calibri" w:eastAsiaTheme="minorEastAsia" w:hAnsi="Calibri" w:cs="Calibri"/>
                <w:i/>
                <w:strike/>
                <w:color w:val="FF0000"/>
                <w:sz w:val="22"/>
              </w:rPr>
              <w:t>, down-select one of followings:</w:t>
            </w:r>
            <w:r w:rsidRPr="00276D93">
              <w:rPr>
                <w:rFonts w:ascii="Calibri" w:eastAsiaTheme="minorEastAsia" w:hAnsi="Calibri" w:cs="Calibri"/>
                <w:i/>
                <w:sz w:val="22"/>
              </w:rPr>
              <w:t xml:space="preserve"> </w:t>
            </w:r>
          </w:p>
          <w:p w14:paraId="6EA8746E" w14:textId="77777777" w:rsidR="0032311E" w:rsidRPr="007F41C8" w:rsidRDefault="0032311E" w:rsidP="0032311E">
            <w:pPr>
              <w:pStyle w:val="ListParagraph"/>
              <w:numPr>
                <w:ilvl w:val="2"/>
                <w:numId w:val="6"/>
              </w:numPr>
              <w:spacing w:before="0" w:after="0" w:line="240" w:lineRule="auto"/>
              <w:rPr>
                <w:rFonts w:ascii="Calibri" w:eastAsiaTheme="minorEastAsia" w:hAnsi="Calibri" w:cs="Calibri"/>
                <w:i/>
                <w:color w:val="FF0000"/>
                <w:sz w:val="22"/>
              </w:rPr>
            </w:pPr>
            <w:r w:rsidRPr="007F41C8">
              <w:rPr>
                <w:rFonts w:ascii="Calibri" w:eastAsiaTheme="minorEastAsia" w:hAnsi="Calibri" w:cs="Calibri"/>
                <w:i/>
                <w:color w:val="FF0000"/>
                <w:sz w:val="22"/>
              </w:rPr>
              <w:t>…(remove option</w:t>
            </w:r>
            <w:r>
              <w:rPr>
                <w:rFonts w:ascii="Calibri" w:eastAsiaTheme="minorEastAsia" w:hAnsi="Calibri" w:cs="Calibri"/>
                <w:i/>
                <w:color w:val="FF0000"/>
                <w:sz w:val="22"/>
              </w:rPr>
              <w:t xml:space="preserve"> 1-5</w:t>
            </w:r>
            <w:r w:rsidRPr="007F41C8">
              <w:rPr>
                <w:rFonts w:ascii="Calibri" w:eastAsiaTheme="minorEastAsia" w:hAnsi="Calibri" w:cs="Calibri"/>
                <w:i/>
                <w:color w:val="FF0000"/>
                <w:sz w:val="22"/>
              </w:rPr>
              <w:t>)</w:t>
            </w:r>
            <w:r>
              <w:rPr>
                <w:rFonts w:ascii="Calibri" w:eastAsiaTheme="minorEastAsia" w:hAnsi="Calibri" w:cs="Calibri"/>
                <w:i/>
                <w:color w:val="FF0000"/>
                <w:sz w:val="22"/>
              </w:rPr>
              <w:t>…</w:t>
            </w:r>
          </w:p>
          <w:p w14:paraId="4F878C28" w14:textId="77777777" w:rsidR="0032311E" w:rsidRPr="0088169A" w:rsidRDefault="0032311E" w:rsidP="0032311E">
            <w:pPr>
              <w:pStyle w:val="ListParagraph"/>
              <w:numPr>
                <w:ilvl w:val="2"/>
                <w:numId w:val="6"/>
              </w:numPr>
              <w:spacing w:before="0" w:after="0" w:line="240" w:lineRule="auto"/>
              <w:rPr>
                <w:rFonts w:ascii="Calibri" w:eastAsiaTheme="minorEastAsia" w:hAnsi="Calibri" w:cs="Calibri"/>
                <w:i/>
                <w:color w:val="FF0000"/>
                <w:sz w:val="22"/>
              </w:rPr>
            </w:pPr>
            <w:r w:rsidRPr="0088169A">
              <w:rPr>
                <w:rFonts w:ascii="Calibri" w:eastAsiaTheme="minorEastAsia" w:hAnsi="Calibri" w:cs="Calibri"/>
                <w:i/>
                <w:color w:val="FF0000"/>
                <w:sz w:val="22"/>
              </w:rPr>
              <w:t>UE-B first uses candidate single-slot resource(s) belonging to the intersection set, and then further uses S_A obtained after Step 7) of Rel-16 TS 38.214 Section 8.1.4 outside the intersection in its resource (re-)selection if necessary.</w:t>
            </w:r>
          </w:p>
          <w:p w14:paraId="1E18BF76" w14:textId="77777777" w:rsidR="0032311E" w:rsidRPr="0088169A" w:rsidRDefault="0032311E" w:rsidP="0032311E">
            <w:pPr>
              <w:pStyle w:val="ListParagraph"/>
              <w:numPr>
                <w:ilvl w:val="1"/>
                <w:numId w:val="6"/>
              </w:numPr>
              <w:spacing w:before="0" w:after="0" w:line="240" w:lineRule="auto"/>
              <w:rPr>
                <w:rFonts w:ascii="Calibri" w:eastAsiaTheme="minorEastAsia" w:hAnsi="Calibri" w:cs="Calibri"/>
                <w:i/>
                <w:strike/>
                <w:color w:val="FF0000"/>
                <w:sz w:val="22"/>
              </w:rPr>
            </w:pPr>
            <w:r w:rsidRPr="0088169A">
              <w:rPr>
                <w:rFonts w:ascii="Calibri" w:eastAsiaTheme="minorEastAsia" w:hAnsi="Calibri" w:cs="Calibri"/>
                <w:i/>
                <w:strike/>
                <w:color w:val="FF0000"/>
                <w:sz w:val="22"/>
              </w:rPr>
              <w:t>FFS: Value/definition of the threshold</w:t>
            </w:r>
          </w:p>
          <w:p w14:paraId="5445ACE5" w14:textId="77777777" w:rsidR="0032311E" w:rsidRDefault="0032311E" w:rsidP="0032311E">
            <w:pPr>
              <w:snapToGrid w:val="0"/>
              <w:spacing w:after="0"/>
              <w:jc w:val="both"/>
              <w:rPr>
                <w:lang w:eastAsia="zh-CN"/>
              </w:rPr>
            </w:pPr>
          </w:p>
        </w:tc>
      </w:tr>
      <w:tr w:rsidR="00B66CC0" w14:paraId="3DDED14C"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13686" w14:textId="1C0732C6" w:rsidR="00B66CC0" w:rsidRPr="004A1E05" w:rsidRDefault="00B66CC0" w:rsidP="00B66CC0">
            <w:pPr>
              <w:spacing w:after="0"/>
              <w:jc w:val="both"/>
            </w:pPr>
            <w:r>
              <w:rPr>
                <w:lang w:eastAsia="zh-CN"/>
              </w:rPr>
              <w:lastRenderedPageBreak/>
              <w:t>Fujitsu</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AFA9" w14:textId="5B33873B" w:rsidR="00B66CC0" w:rsidRDefault="00B66CC0" w:rsidP="00B66CC0">
            <w:pPr>
              <w:spacing w:after="0"/>
              <w:jc w:val="both"/>
            </w:pPr>
            <w:r>
              <w:rPr>
                <w:rFonts w:hint="eastAsia"/>
                <w:lang w:eastAsia="zh-CN"/>
              </w:rPr>
              <w:t>Y</w:t>
            </w:r>
            <w:r>
              <w:rPr>
                <w:lang w:eastAsia="zh-CN"/>
              </w:rPr>
              <w:t xml:space="preserve">es </w:t>
            </w:r>
          </w:p>
        </w:tc>
        <w:tc>
          <w:tcPr>
            <w:tcW w:w="1301" w:type="dxa"/>
            <w:gridSpan w:val="2"/>
            <w:tcBorders>
              <w:top w:val="single" w:sz="4" w:space="0" w:color="00000A"/>
              <w:left w:val="single" w:sz="4" w:space="0" w:color="00000A"/>
              <w:bottom w:val="single" w:sz="4" w:space="0" w:color="00000A"/>
              <w:right w:val="single" w:sz="4" w:space="0" w:color="00000A"/>
            </w:tcBorders>
          </w:tcPr>
          <w:p w14:paraId="5390BF55" w14:textId="62D7D034" w:rsidR="00B66CC0" w:rsidRDefault="00B66CC0" w:rsidP="00B66CC0">
            <w:pPr>
              <w:snapToGrid w:val="0"/>
              <w:spacing w:after="0"/>
              <w:jc w:val="both"/>
            </w:pPr>
            <w:r>
              <w:rPr>
                <w:rFonts w:hint="eastAsia"/>
                <w:lang w:eastAsia="zh-CN"/>
              </w:rPr>
              <w:t>O</w:t>
            </w:r>
            <w:r>
              <w:rPr>
                <w:lang w:eastAsia="zh-CN"/>
              </w:rPr>
              <w:t xml:space="preserve">ption 5 </w:t>
            </w: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091105" w14:textId="0C5B38B4" w:rsidR="00B66CC0" w:rsidRDefault="00B66CC0" w:rsidP="00B66CC0">
            <w:pPr>
              <w:snapToGrid w:val="0"/>
              <w:spacing w:after="0"/>
              <w:jc w:val="both"/>
              <w:rPr>
                <w:u w:val="single"/>
              </w:rPr>
            </w:pPr>
            <w:r>
              <w:rPr>
                <w:rFonts w:hint="eastAsia"/>
                <w:lang w:eastAsia="zh-CN"/>
              </w:rPr>
              <w:t>W</w:t>
            </w:r>
            <w:r>
              <w:rPr>
                <w:lang w:eastAsia="zh-CN"/>
              </w:rPr>
              <w:t xml:space="preserve">e support Option 5 where the preferred resources related to un-monitored slots at UE-B side will be firstly </w:t>
            </w:r>
            <w:r w:rsidRPr="004C6AC7">
              <w:rPr>
                <w:lang w:eastAsia="zh-CN"/>
              </w:rPr>
              <w:t>replenishe</w:t>
            </w:r>
            <w:r>
              <w:rPr>
                <w:lang w:eastAsia="zh-CN"/>
              </w:rPr>
              <w:t>d. This type of preferred resources can provide sensing information which is missing at UE-B due to un-monitored slots.</w:t>
            </w:r>
          </w:p>
        </w:tc>
      </w:tr>
      <w:bookmarkEnd w:id="31"/>
    </w:tbl>
    <w:p w14:paraId="47129703" w14:textId="77777777" w:rsidR="009C605F" w:rsidRPr="00730EA7"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1273"/>
        <w:gridCol w:w="45"/>
        <w:gridCol w:w="6614"/>
      </w:tblGrid>
      <w:tr w:rsidR="009C605F" w14:paraId="5DE21B59"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ListParagraph"/>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ListParagraph"/>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t>Ericsson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t>Fraunhofer</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t xml:space="preserve">Apple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lastRenderedPageBreak/>
              <w:t>C</w:t>
            </w:r>
            <w:r>
              <w:rPr>
                <w:lang w:eastAsia="zh-CN"/>
              </w:rPr>
              <w:t>MCC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CA3E40" w14:paraId="7A55431D"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5D26" w14:textId="5C291FD6" w:rsidR="00CA3E40" w:rsidRDefault="00CA3E40" w:rsidP="00CA3E40">
            <w:pPr>
              <w:spacing w:after="0"/>
              <w:jc w:val="both"/>
              <w:rPr>
                <w:lang w:eastAsia="zh-CN"/>
              </w:rPr>
            </w:pPr>
            <w:r>
              <w:rPr>
                <w:rFonts w:eastAsiaTheme="minorEastAsia" w:hint="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E5A58" w14:textId="30B7449D" w:rsidR="00CA3E40" w:rsidRDefault="00CA3E40" w:rsidP="00CA3E40">
            <w:pPr>
              <w:spacing w:after="0"/>
              <w:jc w:val="both"/>
              <w:rPr>
                <w:lang w:eastAsia="zh-CN"/>
              </w:rPr>
            </w:pPr>
            <w:r>
              <w:rPr>
                <w:rFonts w:eastAsiaTheme="minorEastAsia"/>
                <w:lang w:eastAsia="ko-KR"/>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FF5C8"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thinks </w:t>
            </w:r>
            <w:r>
              <w:rPr>
                <w:rFonts w:eastAsiaTheme="minorEastAsia" w:hint="eastAsia"/>
                <w:lang w:eastAsia="ko-KR"/>
              </w:rPr>
              <w:t xml:space="preserve">that supporting one of them is sufficient. We prefer to support Condition 1-B-2. </w:t>
            </w:r>
          </w:p>
          <w:p w14:paraId="2214BCB8" w14:textId="77777777" w:rsidR="00CA3E40" w:rsidRDefault="00CA3E40" w:rsidP="00CA3E40">
            <w:pPr>
              <w:snapToGrid w:val="0"/>
              <w:spacing w:after="0"/>
              <w:jc w:val="both"/>
              <w:rPr>
                <w:rFonts w:eastAsiaTheme="minorEastAsia"/>
                <w:lang w:eastAsia="ko-KR"/>
              </w:rPr>
            </w:pPr>
          </w:p>
          <w:p w14:paraId="1098A821"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If UE-A is a </w:t>
            </w:r>
            <w:r>
              <w:rPr>
                <w:rFonts w:eastAsiaTheme="minorEastAsia"/>
                <w:lang w:eastAsia="ko-KR"/>
              </w:rPr>
              <w:t>destination</w:t>
            </w:r>
            <w:r>
              <w:rPr>
                <w:rFonts w:eastAsiaTheme="minorEastAsia" w:hint="eastAsia"/>
                <w:lang w:eastAsia="ko-KR"/>
              </w:rPr>
              <w:t xml:space="preserve"> </w:t>
            </w:r>
            <w:r>
              <w:rPr>
                <w:rFonts w:eastAsiaTheme="minorEastAsia"/>
                <w:lang w:eastAsia="ko-KR"/>
              </w:rPr>
              <w:t xml:space="preserve">UE of a TB transmitted by UE-B, condition 1-A-2, 1-B-2 are useful to avoid unnecessary transmissions from UE-B to UE-A. </w:t>
            </w:r>
          </w:p>
          <w:p w14:paraId="4B76B6D4" w14:textId="77777777" w:rsidR="00CA3E40" w:rsidRDefault="00CA3E40" w:rsidP="00CA3E40">
            <w:pPr>
              <w:snapToGrid w:val="0"/>
              <w:spacing w:after="0"/>
              <w:jc w:val="both"/>
              <w:rPr>
                <w:rFonts w:eastAsiaTheme="minorEastAsia"/>
                <w:lang w:eastAsia="ko-KR"/>
              </w:rPr>
            </w:pPr>
          </w:p>
          <w:p w14:paraId="2450CFBD"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4B3E4EA4" w14:textId="77777777" w:rsidR="00CA3E40" w:rsidRDefault="00CA3E40" w:rsidP="00CA3E40">
            <w:pPr>
              <w:snapToGrid w:val="0"/>
              <w:spacing w:after="0"/>
              <w:jc w:val="both"/>
              <w:rPr>
                <w:rFonts w:eastAsiaTheme="minorEastAsia"/>
                <w:lang w:eastAsia="ko-KR"/>
              </w:rPr>
            </w:pPr>
          </w:p>
          <w:p w14:paraId="4C6C85C9" w14:textId="305BC045" w:rsidR="00CA3E40" w:rsidRDefault="00CA3E40" w:rsidP="00CA3E40">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rsidR="00054CD4" w14:paraId="53E6AA0B"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E9307" w14:textId="53901C23"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B3AB9" w14:textId="5A945CAF" w:rsidR="00054CD4" w:rsidRDefault="00054CD4" w:rsidP="00054CD4">
            <w:pPr>
              <w:spacing w:after="0"/>
              <w:jc w:val="both"/>
              <w:rPr>
                <w:rFonts w:eastAsiaTheme="minorEastAsia"/>
                <w:lang w:eastAsia="ko-KR"/>
              </w:rPr>
            </w:pPr>
            <w:r>
              <w:rPr>
                <w:rFonts w:hint="eastAsia"/>
                <w:lang w:eastAsia="zh-CN"/>
              </w:rPr>
              <w:t>1</w:t>
            </w:r>
            <w:r>
              <w:rPr>
                <w:lang w:eastAsia="zh-CN"/>
              </w:rPr>
              <w:t>-B-2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8BA79" w14:textId="77777777" w:rsidR="00054CD4" w:rsidRDefault="00054CD4" w:rsidP="00054CD4">
            <w:pPr>
              <w:snapToGrid w:val="0"/>
              <w:spacing w:after="0"/>
              <w:jc w:val="both"/>
              <w:rPr>
                <w:rFonts w:eastAsiaTheme="minorEastAsia"/>
                <w:lang w:eastAsia="ko-KR"/>
              </w:rPr>
            </w:pPr>
          </w:p>
        </w:tc>
      </w:tr>
      <w:tr w:rsidR="00AD6DDC" w14:paraId="1077D747"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A2B4A" w14:textId="13FF8500" w:rsidR="00AD6DDC" w:rsidRDefault="00AD6DDC" w:rsidP="00054CD4">
            <w:pPr>
              <w:spacing w:after="0"/>
              <w:jc w:val="both"/>
              <w:rPr>
                <w:lang w:eastAsia="zh-CN"/>
              </w:rPr>
            </w:pPr>
            <w:r>
              <w:rPr>
                <w:lang w:eastAsia="zh-CN"/>
              </w:rPr>
              <w:t>InterDigital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FFBEB" w14:textId="77777777" w:rsidR="00AD6DDC" w:rsidRDefault="00AD6DDC" w:rsidP="00054CD4">
            <w:pPr>
              <w:spacing w:after="0"/>
              <w:jc w:val="both"/>
              <w:rPr>
                <w:lang w:eastAsia="zh-CN"/>
              </w:rPr>
            </w:pPr>
            <w:r>
              <w:rPr>
                <w:lang w:eastAsia="zh-CN"/>
              </w:rPr>
              <w:t>1-A-2</w:t>
            </w:r>
          </w:p>
          <w:p w14:paraId="5E3B7E7D" w14:textId="39874A41" w:rsidR="00AD6DDC" w:rsidRDefault="00AD6DDC" w:rsidP="00054CD4">
            <w:pPr>
              <w:spacing w:after="0"/>
              <w:jc w:val="both"/>
              <w:rPr>
                <w:lang w:eastAsia="zh-CN"/>
              </w:rPr>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05BA0" w14:textId="65B7E37E" w:rsidR="00AD6DDC" w:rsidRDefault="00AD6DDC" w:rsidP="00AD6DDC">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797E4A" w14:paraId="267FD887"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0C5AE" w14:textId="32055C45" w:rsidR="00797E4A" w:rsidRDefault="00797E4A" w:rsidP="00797E4A">
            <w:pPr>
              <w:spacing w:after="0"/>
              <w:jc w:val="both"/>
              <w:rPr>
                <w:lang w:eastAsia="zh-CN"/>
              </w:rPr>
            </w:pPr>
            <w:r>
              <w:rPr>
                <w:rFonts w:hint="eastAsia"/>
                <w:lang w:eastAsia="zh-CN"/>
              </w:rPr>
              <w:t>S</w:t>
            </w:r>
            <w:r>
              <w:rPr>
                <w:lang w:eastAsia="zh-CN"/>
              </w:rPr>
              <w:t>preadtrum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194E4" w14:textId="77777777" w:rsidR="00797E4A" w:rsidRDefault="00797E4A" w:rsidP="00797E4A">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AAC5B94" w14:textId="41A9AFCB" w:rsidR="00797E4A" w:rsidRDefault="00797E4A" w:rsidP="00797E4A">
            <w:pPr>
              <w:spacing w:after="0"/>
              <w:jc w:val="both"/>
              <w:rPr>
                <w:lang w:eastAsia="zh-CN"/>
              </w:rPr>
            </w:pPr>
            <w:r>
              <w:rPr>
                <w:rFonts w:ascii="Calibri" w:eastAsiaTheme="minorEastAsia" w:hAnsi="Calibri" w:cs="Calibri"/>
                <w:i/>
                <w:sz w:val="22"/>
              </w:rPr>
              <w:t xml:space="preserve">1-A-2 and1-B-2 </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245E2" w14:textId="77777777" w:rsidR="00797E4A" w:rsidRDefault="00797E4A" w:rsidP="00797E4A">
            <w:pPr>
              <w:tabs>
                <w:tab w:val="left" w:pos="1215"/>
              </w:tabs>
              <w:snapToGrid w:val="0"/>
              <w:spacing w:after="0"/>
              <w:jc w:val="both"/>
            </w:pPr>
          </w:p>
        </w:tc>
      </w:tr>
      <w:tr w:rsidR="00E55DB4" w14:paraId="12C94BC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559FE" w14:textId="3B89F040" w:rsidR="00E55DB4" w:rsidRDefault="00E55DB4" w:rsidP="00E55DB4">
            <w:pPr>
              <w:spacing w:after="0"/>
              <w:jc w:val="both"/>
              <w:rPr>
                <w:lang w:eastAsia="zh-CN"/>
              </w:rPr>
            </w:pPr>
            <w:r>
              <w:t>Qualcomm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A4482" w14:textId="35D28F1B" w:rsidR="00E55DB4" w:rsidRDefault="00E55DB4" w:rsidP="00E55DB4">
            <w:pPr>
              <w:spacing w:after="0"/>
              <w:jc w:val="both"/>
              <w:rPr>
                <w:rFonts w:ascii="Calibri" w:eastAsiaTheme="minorEastAsia" w:hAnsi="Calibri" w:cs="Calibri"/>
                <w:i/>
                <w:sz w:val="22"/>
              </w:rPr>
            </w:pPr>
            <w:r>
              <w:t>Condition 1-B-3</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8E010" w14:textId="77777777" w:rsidR="00E55DB4" w:rsidRDefault="00E55DB4" w:rsidP="00E55DB4">
            <w:pPr>
              <w:spacing w:after="0"/>
              <w:jc w:val="both"/>
            </w:pPr>
            <w:r>
              <w:t>It’s not clear why the three options are being jointly discussed.</w:t>
            </w:r>
          </w:p>
          <w:p w14:paraId="5A48BD2C" w14:textId="77777777" w:rsidR="00E55DB4" w:rsidRDefault="00E55DB4" w:rsidP="00E55DB4">
            <w:pPr>
              <w:spacing w:after="0"/>
              <w:jc w:val="both"/>
            </w:pPr>
          </w:p>
          <w:p w14:paraId="338E2863" w14:textId="77777777" w:rsidR="00E55DB4" w:rsidRDefault="00E55DB4" w:rsidP="00E55DB4">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6FB02AEA" w14:textId="77777777" w:rsidR="00E55DB4" w:rsidRDefault="00E55DB4" w:rsidP="00E55DB4">
            <w:pPr>
              <w:spacing w:after="0"/>
              <w:jc w:val="both"/>
            </w:pPr>
          </w:p>
          <w:p w14:paraId="546B41C0" w14:textId="77777777" w:rsidR="00E55DB4" w:rsidRPr="00523B69" w:rsidRDefault="00E55DB4" w:rsidP="00E55DB4">
            <w:pPr>
              <w:pStyle w:val="ListParagraph"/>
              <w:numPr>
                <w:ilvl w:val="0"/>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For Scheme 1 with preferred resource set,</w:t>
            </w:r>
          </w:p>
          <w:p w14:paraId="31C64E93" w14:textId="77777777" w:rsidR="00E55DB4" w:rsidRPr="00523B69" w:rsidRDefault="00E55DB4" w:rsidP="00E55DB4">
            <w:pPr>
              <w:pStyle w:val="ListParagraph"/>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1-A-2:</w:t>
            </w:r>
          </w:p>
          <w:p w14:paraId="1FC11F7E" w14:textId="77777777" w:rsidR="00E55DB4" w:rsidRPr="00523B69" w:rsidRDefault="00E55DB4" w:rsidP="00E55DB4">
            <w:pPr>
              <w:pStyle w:val="ListParagraph"/>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excluding slot(s) where UE-A, when it is intended receiver of UE-B, does not expect to perform SL reception from UE-B</w:t>
            </w:r>
          </w:p>
          <w:p w14:paraId="4EE1E031" w14:textId="77777777" w:rsidR="00E55DB4" w:rsidRPr="0013343B" w:rsidRDefault="00E55DB4" w:rsidP="00E55DB4">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A629337" w14:textId="77777777" w:rsidR="00E55DB4" w:rsidRPr="00523B69" w:rsidRDefault="00E55DB4" w:rsidP="00E55DB4">
            <w:pPr>
              <w:pStyle w:val="ListParagraph"/>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1-B-2:</w:t>
            </w:r>
          </w:p>
          <w:p w14:paraId="42B66F89" w14:textId="77777777" w:rsidR="00E55DB4" w:rsidRPr="00523B69" w:rsidRDefault="00E55DB4" w:rsidP="00E55DB4">
            <w:pPr>
              <w:pStyle w:val="ListParagraph"/>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(e.g., slot(s)) where UE-A, when it is intended receiver of UE-B, does not expect to perform SL reception from UE-B</w:t>
            </w:r>
          </w:p>
          <w:p w14:paraId="6BE1AA57" w14:textId="77777777" w:rsidR="00E55DB4" w:rsidRDefault="00E55DB4" w:rsidP="00E55DB4">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B50C810" w14:textId="77777777" w:rsidR="00E55DB4" w:rsidRDefault="00E55DB4" w:rsidP="00E55DB4">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523B69">
              <w:rPr>
                <w:rFonts w:ascii="Calibri" w:eastAsiaTheme="minorEastAsia" w:hAnsi="Calibri" w:cs="Calibri"/>
                <w:i/>
                <w:strike/>
                <w:color w:val="FF0000"/>
                <w:sz w:val="22"/>
              </w:rPr>
              <w:t>(e.g., slot(s))</w:t>
            </w:r>
            <w:r w:rsidRPr="0013343B">
              <w:rPr>
                <w:rFonts w:ascii="Calibri" w:eastAsiaTheme="minorEastAsia" w:hAnsi="Calibri" w:cs="Calibri"/>
                <w:i/>
                <w:sz w:val="22"/>
              </w:rPr>
              <w:t xml:space="preserve">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517DC69" w14:textId="77777777" w:rsidR="00E55DB4" w:rsidRPr="00523B69" w:rsidRDefault="00E55DB4" w:rsidP="00E55DB4">
            <w:pPr>
              <w:pStyle w:val="ListParagraph"/>
              <w:numPr>
                <w:ilvl w:val="3"/>
                <w:numId w:val="6"/>
              </w:numPr>
              <w:spacing w:before="0" w:after="0" w:line="240" w:lineRule="auto"/>
              <w:rPr>
                <w:rFonts w:ascii="Calibri" w:eastAsiaTheme="minorEastAsia" w:hAnsi="Calibri" w:cs="Calibri"/>
                <w:i/>
                <w:color w:val="FF0000"/>
                <w:sz w:val="22"/>
              </w:rPr>
            </w:pPr>
            <w:r w:rsidRPr="00523B69">
              <w:rPr>
                <w:rFonts w:ascii="Calibri" w:eastAsiaTheme="minorEastAsia" w:hAnsi="Calibri" w:cs="Calibri"/>
                <w:i/>
                <w:color w:val="FF0000"/>
                <w:sz w:val="22"/>
              </w:rPr>
              <w:t xml:space="preserve">FFS which transmissions, e.g. initial and/or </w:t>
            </w:r>
            <w:r w:rsidRPr="00523B69">
              <w:rPr>
                <w:rFonts w:ascii="Calibri" w:eastAsiaTheme="minorEastAsia" w:hAnsi="Calibri" w:cs="Calibri"/>
                <w:i/>
                <w:color w:val="FF0000"/>
                <w:sz w:val="22"/>
              </w:rPr>
              <w:lastRenderedPageBreak/>
              <w:t>retransmission.</w:t>
            </w:r>
          </w:p>
          <w:p w14:paraId="2F6F96BD" w14:textId="77777777" w:rsidR="00E55DB4" w:rsidRDefault="00E55DB4" w:rsidP="00E55DB4">
            <w:pPr>
              <w:spacing w:after="0"/>
              <w:jc w:val="both"/>
            </w:pPr>
          </w:p>
          <w:p w14:paraId="335303E6" w14:textId="77777777" w:rsidR="00E55DB4" w:rsidRDefault="00E55DB4" w:rsidP="00E55DB4">
            <w:pPr>
              <w:tabs>
                <w:tab w:val="left" w:pos="1215"/>
              </w:tabs>
              <w:snapToGrid w:val="0"/>
              <w:spacing w:after="0"/>
              <w:jc w:val="both"/>
            </w:pPr>
          </w:p>
        </w:tc>
      </w:tr>
      <w:tr w:rsidR="002B30B9" w14:paraId="20BB0E06"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4ABCB" w14:textId="1E19710E" w:rsidR="002B30B9" w:rsidRPr="002B30B9" w:rsidRDefault="002B30B9" w:rsidP="00E55DB4">
            <w:pPr>
              <w:spacing w:after="0"/>
              <w:jc w:val="both"/>
              <w:rPr>
                <w:rFonts w:eastAsiaTheme="minorEastAsia"/>
                <w:lang w:eastAsia="ko-KR"/>
              </w:rPr>
            </w:pPr>
            <w:r>
              <w:rPr>
                <w:rFonts w:eastAsiaTheme="minorEastAsia" w:hint="eastAsia"/>
                <w:lang w:eastAsia="ko-KR"/>
              </w:rPr>
              <w:lastRenderedPageBreak/>
              <w:t>Samsung</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F67CE" w14:textId="77777777" w:rsidR="002B30B9" w:rsidRDefault="002B30B9" w:rsidP="00E55DB4">
            <w:pPr>
              <w:spacing w:after="0"/>
              <w:jc w:val="both"/>
            </w:pP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09381" w14:textId="77777777" w:rsidR="002B30B9" w:rsidRDefault="002B30B9" w:rsidP="002B30B9">
            <w:pPr>
              <w:spacing w:after="0"/>
              <w:jc w:val="both"/>
            </w:pPr>
            <w:r>
              <w:t>For explicit trigger based, we support the following conditions</w:t>
            </w:r>
          </w:p>
          <w:p w14:paraId="3DF7A60A" w14:textId="77777777" w:rsidR="002B30B9" w:rsidRPr="0013343B" w:rsidRDefault="002B30B9" w:rsidP="002B30B9">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0A98FDE" w14:textId="77777777" w:rsidR="002B30B9" w:rsidRPr="0013343B" w:rsidRDefault="002B30B9" w:rsidP="002B30B9">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01275D" w14:textId="77777777" w:rsidR="002B30B9" w:rsidRPr="0013343B" w:rsidRDefault="002B30B9" w:rsidP="002B30B9">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B501452" w14:textId="77777777" w:rsidR="002B30B9" w:rsidRPr="0013343B" w:rsidRDefault="002B30B9" w:rsidP="002B30B9">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6A285917" w14:textId="77777777" w:rsidR="002B30B9" w:rsidRPr="0013343B" w:rsidRDefault="002B30B9" w:rsidP="002B30B9">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28EEB640" w14:textId="77777777" w:rsidR="002B30B9" w:rsidRDefault="002B30B9" w:rsidP="002B30B9">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61E3A9B" w14:textId="77777777" w:rsidR="002B30B9" w:rsidRDefault="002B30B9" w:rsidP="00E55DB4">
            <w:pPr>
              <w:spacing w:after="0"/>
              <w:jc w:val="both"/>
            </w:pPr>
          </w:p>
        </w:tc>
      </w:tr>
      <w:tr w:rsidR="00273A38" w14:paraId="7F2DD6AC"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86834" w14:textId="3D53CD29"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73B0" w14:textId="77777777" w:rsidR="00273A38" w:rsidRDefault="00273A38" w:rsidP="00273A38">
            <w:pPr>
              <w:spacing w:after="0"/>
              <w:jc w:val="both"/>
              <w:rPr>
                <w:lang w:eastAsia="zh-CN"/>
              </w:rPr>
            </w:pPr>
            <w:r>
              <w:rPr>
                <w:lang w:eastAsia="zh-CN"/>
              </w:rPr>
              <w:t>1-A-2</w:t>
            </w:r>
          </w:p>
          <w:p w14:paraId="04725DAC" w14:textId="3A4CFFF4" w:rsidR="00273A38" w:rsidRDefault="00273A38" w:rsidP="00273A38">
            <w:pPr>
              <w:spacing w:after="0"/>
              <w:jc w:val="both"/>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40563" w14:textId="77777777" w:rsidR="00273A38" w:rsidRDefault="00273A38" w:rsidP="00273A38">
            <w:pPr>
              <w:snapToGrid w:val="0"/>
              <w:spacing w:after="0"/>
              <w:jc w:val="both"/>
              <w:rPr>
                <w:lang w:eastAsia="zh-CN"/>
              </w:rPr>
            </w:pPr>
            <w:r>
              <w:rPr>
                <w:lang w:eastAsia="zh-CN"/>
              </w:rPr>
              <w:t>From our understanding, “does not expect to perform SL reception from UE-B” includes two types of resources:</w:t>
            </w:r>
          </w:p>
          <w:p w14:paraId="304F8753" w14:textId="77777777" w:rsidR="00273A38" w:rsidRPr="00C7784F" w:rsidRDefault="00273A38" w:rsidP="00131CFC">
            <w:pPr>
              <w:pStyle w:val="ListParagraph"/>
              <w:numPr>
                <w:ilvl w:val="0"/>
                <w:numId w:val="15"/>
              </w:numPr>
              <w:snapToGrid w:val="0"/>
              <w:spacing w:after="0"/>
              <w:rPr>
                <w:rFonts w:ascii="Times New Roman" w:hAnsi="Times New Roman"/>
                <w:lang w:eastAsia="zh-CN"/>
              </w:rPr>
            </w:pPr>
            <w:r w:rsidRPr="00C7784F">
              <w:rPr>
                <w:rFonts w:ascii="Times New Roman" w:hAnsi="Times New Roman"/>
                <w:lang w:eastAsia="zh-CN"/>
              </w:rPr>
              <w:t>UE-A’s transmission slot due to half-duplex</w:t>
            </w:r>
          </w:p>
          <w:p w14:paraId="32804D9A" w14:textId="76074541" w:rsidR="00273A38" w:rsidRDefault="00273A38" w:rsidP="00273A38">
            <w:pPr>
              <w:spacing w:after="0"/>
              <w:jc w:val="both"/>
            </w:pPr>
            <w:r w:rsidRPr="00C7784F">
              <w:rPr>
                <w:lang w:eastAsia="zh-CN"/>
              </w:rPr>
              <w:t>UE-A need to receive other UE’s transmission with higher priority.</w:t>
            </w:r>
          </w:p>
        </w:tc>
      </w:tr>
      <w:tr w:rsidR="008501E4" w14:paraId="701DAE4E"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F9F4" w14:textId="78151F14" w:rsidR="008501E4" w:rsidRDefault="008501E4" w:rsidP="00273A38">
            <w:pPr>
              <w:spacing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1C21B" w14:textId="5E03A6AD" w:rsidR="008501E4" w:rsidRDefault="008501E4" w:rsidP="00273A38">
            <w:pPr>
              <w:spacing w:after="0"/>
              <w:jc w:val="both"/>
              <w:rPr>
                <w:lang w:eastAsia="zh-CN"/>
              </w:rPr>
            </w:pPr>
            <w:r>
              <w:rPr>
                <w:lang w:eastAsia="zh-CN"/>
              </w:rPr>
              <w:t xml:space="preserve">All </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0760D" w14:textId="77777777" w:rsidR="008501E4" w:rsidRDefault="008501E4" w:rsidP="00273A38">
            <w:pPr>
              <w:snapToGrid w:val="0"/>
              <w:spacing w:after="0"/>
              <w:jc w:val="both"/>
              <w:rPr>
                <w:lang w:eastAsia="zh-CN"/>
              </w:rPr>
            </w:pPr>
          </w:p>
        </w:tc>
      </w:tr>
      <w:tr w:rsidR="00C04DDE" w14:paraId="222E4B5A"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20E36" w14:textId="77777777" w:rsidR="00C04DDE" w:rsidRDefault="00C04DDE" w:rsidP="00F61CE8">
            <w:pPr>
              <w:spacing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8043C" w14:textId="77777777" w:rsidR="00C04DDE" w:rsidRDefault="00C04DDE" w:rsidP="00F61CE8">
            <w:pPr>
              <w:spacing w:after="0"/>
              <w:jc w:val="both"/>
              <w:rPr>
                <w:lang w:eastAsia="zh-CN"/>
              </w:rPr>
            </w:pPr>
            <w:r>
              <w:rPr>
                <w:lang w:eastAsia="zh-CN"/>
              </w:rPr>
              <w:t>1-A-2</w:t>
            </w:r>
          </w:p>
          <w:p w14:paraId="41074ABD" w14:textId="77777777" w:rsidR="00C04DDE" w:rsidRDefault="00C04DDE" w:rsidP="00F61CE8">
            <w:pPr>
              <w:spacing w:after="0"/>
              <w:jc w:val="both"/>
              <w:rPr>
                <w:lang w:eastAsia="zh-CN"/>
              </w:rPr>
            </w:pPr>
            <w:r>
              <w:rPr>
                <w:lang w:eastAsia="zh-CN"/>
              </w:rP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AFF70" w14:textId="77777777" w:rsidR="00C04DDE" w:rsidRPr="00A733A9" w:rsidRDefault="00C04DDE" w:rsidP="00F61CE8">
            <w:pPr>
              <w:snapToGrid w:val="0"/>
              <w:spacing w:after="0"/>
              <w:jc w:val="both"/>
              <w:rPr>
                <w:lang w:eastAsia="zh-CN"/>
              </w:rPr>
            </w:pPr>
            <w:r w:rsidRPr="00A733A9">
              <w:rPr>
                <w:lang w:eastAsia="zh-CN"/>
              </w:rPr>
              <w:t>Half-duplex issue should be addressed sufficiently. Without 1-A-2, UE-A might include unreceivable slots in preferred resource set. Without 1-B-2, UE-B has room to select slots where UE-A cannot receive.</w:t>
            </w:r>
          </w:p>
          <w:p w14:paraId="39B6502B" w14:textId="77777777" w:rsidR="00C04DDE" w:rsidRPr="00A733A9" w:rsidRDefault="00C04DDE" w:rsidP="00F61CE8">
            <w:pPr>
              <w:snapToGrid w:val="0"/>
              <w:spacing w:after="0"/>
              <w:jc w:val="both"/>
              <w:rPr>
                <w:lang w:eastAsia="zh-CN"/>
              </w:rPr>
            </w:pPr>
            <w:r w:rsidRPr="00A733A9">
              <w:rPr>
                <w:lang w:eastAsia="zh-CN"/>
              </w:rPr>
              <w:t>Regarding 1-B-3, this is included in 1-B-2.</w:t>
            </w:r>
          </w:p>
        </w:tc>
      </w:tr>
      <w:tr w:rsidR="00E067AB" w14:paraId="488BD5F3" w14:textId="77777777" w:rsidTr="00797E4A">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A7D17" w14:textId="2215E862" w:rsidR="00E067AB" w:rsidRDefault="00E067AB" w:rsidP="00E067AB">
            <w:pPr>
              <w:spacing w:after="0"/>
              <w:jc w:val="both"/>
              <w:rPr>
                <w:lang w:eastAsia="zh-CN"/>
              </w:rPr>
            </w:pPr>
            <w:r>
              <w:rPr>
                <w:rFonts w:hint="eastAsia"/>
                <w:lang w:eastAsia="zh-CN"/>
              </w:rPr>
              <w:t>v</w:t>
            </w:r>
            <w:r>
              <w:rPr>
                <w:lang w:eastAsia="zh-CN"/>
              </w:rPr>
              <w:t>ivo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0B438" w14:textId="77777777" w:rsidR="00E067AB" w:rsidRDefault="00E067AB" w:rsidP="00E067AB">
            <w:pPr>
              <w:spacing w:after="0"/>
              <w:jc w:val="both"/>
            </w:pPr>
            <w:r>
              <w:t>1-A-2</w:t>
            </w:r>
          </w:p>
          <w:p w14:paraId="14DDA430" w14:textId="0D8EA02A" w:rsidR="00E067AB" w:rsidRDefault="00E067AB" w:rsidP="00E067AB">
            <w:pPr>
              <w:spacing w:after="0"/>
              <w:jc w:val="both"/>
              <w:rPr>
                <w:lang w:eastAsia="zh-CN"/>
              </w:rPr>
            </w:pPr>
            <w:r>
              <w:t>1-B-2</w:t>
            </w:r>
          </w:p>
        </w:tc>
        <w:tc>
          <w:tcPr>
            <w:tcW w:w="66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08E32" w14:textId="33A31A3D" w:rsidR="00E067AB" w:rsidRDefault="00E067AB" w:rsidP="00E067AB">
            <w:pPr>
              <w:snapToGrid w:val="0"/>
              <w:spacing w:after="0"/>
              <w:jc w:val="both"/>
              <w:rPr>
                <w:lang w:eastAsia="zh-CN"/>
              </w:rPr>
            </w:pPr>
            <w:r>
              <w:t>Condition 1-B-3 looks like a special case of Condition 1-B-2</w:t>
            </w:r>
          </w:p>
        </w:tc>
      </w:tr>
      <w:tr w:rsidR="00730EA7" w14:paraId="543985BE"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9718D" w14:textId="77777777" w:rsidR="00730EA7" w:rsidRDefault="00730EA7" w:rsidP="00B643C4">
            <w:pPr>
              <w:spacing w:after="0"/>
              <w:jc w:val="both"/>
              <w:rPr>
                <w:lang w:eastAsia="zh-CN"/>
              </w:rPr>
            </w:pPr>
            <w:bookmarkStart w:id="38" w:name="_Hlk85017961"/>
            <w:r>
              <w:rPr>
                <w:rFonts w:hint="eastAsia"/>
                <w:lang w:eastAsia="zh-CN"/>
              </w:rPr>
              <w:t>OPPO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F40E" w14:textId="77777777" w:rsidR="00730EA7" w:rsidRDefault="00730EA7" w:rsidP="00B643C4">
            <w:pPr>
              <w:spacing w:after="0"/>
              <w:jc w:val="both"/>
            </w:pPr>
            <w:r>
              <w:t>1-A-2</w:t>
            </w:r>
          </w:p>
          <w:p w14:paraId="16C0B905" w14:textId="77777777" w:rsidR="00730EA7" w:rsidRDefault="00730EA7" w:rsidP="00B643C4">
            <w:pPr>
              <w:spacing w:after="0"/>
              <w:jc w:val="both"/>
              <w:rPr>
                <w:lang w:eastAsia="zh-CN"/>
              </w:rPr>
            </w:pPr>
            <w:r>
              <w:t xml:space="preserve">1-B-2 </w:t>
            </w:r>
            <w:r>
              <w:rPr>
                <w:rFonts w:hint="eastAsia"/>
                <w:lang w:eastAsia="zh-CN"/>
              </w:rPr>
              <w:t>with</w:t>
            </w:r>
            <w:r>
              <w:t xml:space="preserve"> revisions</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6B8EC" w14:textId="77777777" w:rsidR="00730EA7" w:rsidRDefault="00730EA7" w:rsidP="00B643C4">
            <w:pPr>
              <w:snapToGrid w:val="0"/>
              <w:spacing w:after="0"/>
              <w:jc w:val="both"/>
              <w:rPr>
                <w:lang w:eastAsia="zh-CN"/>
              </w:rPr>
            </w:pPr>
            <w:r>
              <w:rPr>
                <w:lang w:eastAsia="zh-CN"/>
              </w:rPr>
              <w:t>We suggest the follow change to 1-A-2 and 1-B-2, otherwise we do not think the wording is clear. Note that “</w:t>
            </w:r>
            <w:r w:rsidRPr="0072411B">
              <w:rPr>
                <w:rFonts w:ascii="Calibri" w:eastAsiaTheme="minorEastAsia" w:hAnsi="Calibri" w:cs="Calibri"/>
                <w:i/>
                <w:color w:val="00B050"/>
                <w:sz w:val="22"/>
              </w:rPr>
              <w:t>due to half duplex operation</w:t>
            </w:r>
            <w:r>
              <w:rPr>
                <w:lang w:eastAsia="zh-CN"/>
              </w:rPr>
              <w:t>” has already been used in the agreement made last meeting.</w:t>
            </w:r>
          </w:p>
          <w:p w14:paraId="1D713A36" w14:textId="77777777" w:rsidR="00730EA7" w:rsidRDefault="00730EA7" w:rsidP="00B643C4">
            <w:pPr>
              <w:snapToGrid w:val="0"/>
              <w:spacing w:after="0"/>
              <w:jc w:val="both"/>
              <w:rPr>
                <w:lang w:eastAsia="zh-CN"/>
              </w:rPr>
            </w:pPr>
            <w:r>
              <w:rPr>
                <w:rFonts w:hint="eastAsia"/>
                <w:lang w:eastAsia="zh-CN"/>
              </w:rPr>
              <w:t>1</w:t>
            </w:r>
            <w:r>
              <w:rPr>
                <w:lang w:eastAsia="zh-CN"/>
              </w:rPr>
              <w:t>-B-3 is covered by modified 1-b-2.</w:t>
            </w:r>
          </w:p>
          <w:p w14:paraId="1BD2E27E" w14:textId="77777777" w:rsidR="00730EA7" w:rsidRDefault="00730EA7" w:rsidP="00B643C4">
            <w:pPr>
              <w:spacing w:after="0"/>
              <w:jc w:val="both"/>
              <w:rPr>
                <w:rFonts w:ascii="Times" w:eastAsia="Malgun Gothic" w:hAnsi="Times" w:cs="Times"/>
                <w:lang w:eastAsia="x-none"/>
              </w:rPr>
            </w:pPr>
          </w:p>
          <w:p w14:paraId="0447AA15" w14:textId="77777777" w:rsidR="00730EA7" w:rsidRPr="0013343B" w:rsidRDefault="00730EA7" w:rsidP="00B643C4">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4C54A4D8" w14:textId="77777777" w:rsidR="00730EA7" w:rsidRPr="0013343B" w:rsidRDefault="00730EA7" w:rsidP="00B643C4">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644DBAB" w14:textId="77777777" w:rsidR="00730EA7" w:rsidRPr="0013343B" w:rsidRDefault="00730EA7" w:rsidP="00B643C4">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7AAC09DB" w14:textId="77777777" w:rsidR="00730EA7" w:rsidRPr="0013343B" w:rsidRDefault="00730EA7" w:rsidP="00B643C4">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3503157D" w14:textId="77777777" w:rsidR="00730EA7" w:rsidRPr="0013343B" w:rsidRDefault="00730EA7" w:rsidP="00B643C4">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25C2ADC" w14:textId="77777777" w:rsidR="00730EA7" w:rsidRDefault="00730EA7" w:rsidP="00B643C4">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34E51A95" w14:textId="77777777" w:rsidR="00730EA7" w:rsidRDefault="00730EA7" w:rsidP="00B643C4">
            <w:pPr>
              <w:spacing w:after="0"/>
              <w:jc w:val="both"/>
              <w:rPr>
                <w:rFonts w:eastAsiaTheme="minorEastAsia"/>
                <w:lang w:eastAsia="ko-KR"/>
              </w:rPr>
            </w:pPr>
          </w:p>
        </w:tc>
      </w:tr>
      <w:tr w:rsidR="0065251E" w14:paraId="4990D15C"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AECA" w14:textId="3BCF53AE" w:rsidR="0065251E" w:rsidRDefault="0065251E" w:rsidP="0065251E">
            <w:pPr>
              <w:spacing w:after="0"/>
              <w:jc w:val="both"/>
              <w:rPr>
                <w:lang w:eastAsia="zh-CN"/>
              </w:rPr>
            </w:pPr>
            <w:r w:rsidRPr="004A1E05">
              <w:t>Huawei, HiSilicon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C3AFF" w14:textId="1BCA1FAB" w:rsidR="0065251E" w:rsidRDefault="0065251E" w:rsidP="0065251E">
            <w:pPr>
              <w:spacing w:after="0"/>
              <w:jc w:val="both"/>
            </w:pPr>
            <w:r>
              <w:t>1-A-2, 1-B-2</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2AA6" w14:textId="342D945A" w:rsidR="0065251E" w:rsidRDefault="0065251E" w:rsidP="0065251E">
            <w:pPr>
              <w:snapToGrid w:val="0"/>
              <w:spacing w:after="0"/>
              <w:jc w:val="both"/>
              <w:rPr>
                <w:lang w:eastAsia="zh-CN"/>
              </w:rPr>
            </w:pPr>
            <w:r>
              <w:t>Given the heavy workload and limited time, no need to consider new conditions like 1-B-3.</w:t>
            </w:r>
          </w:p>
        </w:tc>
      </w:tr>
      <w:tr w:rsidR="00B66CC0" w14:paraId="7EF7D683"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83415" w14:textId="28AAA19B" w:rsidR="00B66CC0" w:rsidRPr="004A1E05" w:rsidRDefault="00B66CC0" w:rsidP="00B66CC0">
            <w:pPr>
              <w:spacing w:after="0"/>
              <w:jc w:val="both"/>
            </w:pPr>
            <w:r>
              <w:rPr>
                <w:rFonts w:hint="eastAsia"/>
                <w:lang w:eastAsia="zh-CN"/>
              </w:rPr>
              <w:t>F</w:t>
            </w:r>
            <w:r>
              <w:rPr>
                <w:lang w:eastAsia="zh-CN"/>
              </w:rPr>
              <w:t>ujitsu</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691D3" w14:textId="77777777" w:rsidR="00B66CC0" w:rsidRDefault="00B66CC0" w:rsidP="00B66CC0">
            <w:pPr>
              <w:spacing w:after="0"/>
              <w:jc w:val="both"/>
            </w:pPr>
            <w:r>
              <w:t>1-A-2</w:t>
            </w:r>
          </w:p>
          <w:p w14:paraId="58150F50" w14:textId="77777777" w:rsidR="00B66CC0" w:rsidRDefault="00B66CC0" w:rsidP="00B66CC0">
            <w:pPr>
              <w:spacing w:after="0"/>
              <w:jc w:val="both"/>
            </w:pPr>
            <w:r>
              <w:t>1-B-2</w:t>
            </w:r>
          </w:p>
          <w:p w14:paraId="3B62E74A" w14:textId="3AF94ABA" w:rsidR="00B66CC0" w:rsidRDefault="00B66CC0" w:rsidP="00B66CC0">
            <w:pPr>
              <w:spacing w:after="0"/>
              <w:jc w:val="both"/>
            </w:pPr>
            <w:r>
              <w:rPr>
                <w:rFonts w:hint="eastAsia"/>
                <w:lang w:eastAsia="zh-CN"/>
              </w:rPr>
              <w:t>1</w:t>
            </w:r>
            <w:r>
              <w:rPr>
                <w:lang w:eastAsia="zh-CN"/>
              </w:rPr>
              <w:t>-B-3</w:t>
            </w:r>
          </w:p>
        </w:tc>
        <w:tc>
          <w:tcPr>
            <w:tcW w:w="66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FDDAB" w14:textId="08B4932C" w:rsidR="00B66CC0" w:rsidRDefault="00B66CC0" w:rsidP="00B66CC0">
            <w:pPr>
              <w:snapToGrid w:val="0"/>
              <w:spacing w:after="0"/>
              <w:jc w:val="both"/>
            </w:pPr>
            <w:r>
              <w:rPr>
                <w:rFonts w:hint="eastAsia"/>
                <w:lang w:eastAsia="zh-CN"/>
              </w:rPr>
              <w:t>I</w:t>
            </w:r>
            <w:r>
              <w:rPr>
                <w:lang w:eastAsia="zh-CN"/>
              </w:rPr>
              <w:t>n our view, the difference between 1-B-2 and 1-B-3 is that 1-B-3 does not require UE-A to be the intended receiver of UE-B. In that case, we also support 1-B-3.</w:t>
            </w:r>
          </w:p>
        </w:tc>
      </w:tr>
      <w:bookmarkEnd w:id="38"/>
    </w:tbl>
    <w:p w14:paraId="177908A3" w14:textId="77777777" w:rsidR="009C605F" w:rsidRPr="00730EA7"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w:t>
      </w:r>
      <w:r w:rsidRPr="00276D93">
        <w:rPr>
          <w:rFonts w:ascii="Calibri" w:eastAsiaTheme="minorEastAsia" w:hAnsi="Calibri" w:cs="Calibri"/>
          <w:i/>
          <w:sz w:val="22"/>
        </w:rPr>
        <w:lastRenderedPageBreak/>
        <w:t>meeting:</w:t>
      </w:r>
    </w:p>
    <w:p w14:paraId="3070938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7E183DA4" w14:textId="77777777" w:rsidR="009C605F"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45"/>
        <w:gridCol w:w="901"/>
        <w:gridCol w:w="173"/>
        <w:gridCol w:w="1073"/>
        <w:gridCol w:w="173"/>
        <w:gridCol w:w="5917"/>
      </w:tblGrid>
      <w:tr w:rsidR="009C605F" w14:paraId="429A2C52" w14:textId="77777777" w:rsidTr="00273A38">
        <w:trPr>
          <w:trHeight w:val="631"/>
        </w:trPr>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gridSpan w:val="2"/>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t>Fraunhofer</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We support Option 1, and can accept Option 3 based on the explanation given by QC in the GTW today. We are not sure about how Option 2 would work.</w:t>
            </w:r>
          </w:p>
        </w:tc>
      </w:tr>
      <w:tr w:rsidR="001D56B9" w14:paraId="4AB72A6C"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t>C</w:t>
            </w:r>
            <w:r>
              <w:rPr>
                <w:lang w:eastAsia="zh-CN"/>
              </w:rPr>
              <w:t>MCC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CA3E40" w14:paraId="2241EA35"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578FF" w14:textId="3709F883" w:rsidR="00CA3E40" w:rsidRDefault="00CA3E40" w:rsidP="00CA3E40">
            <w:pPr>
              <w:spacing w:after="0"/>
              <w:jc w:val="both"/>
              <w:rPr>
                <w:lang w:eastAsia="zh-CN"/>
              </w:rPr>
            </w:pPr>
            <w:r>
              <w:rPr>
                <w:rFonts w:eastAsiaTheme="minorEastAsia" w:hint="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F9E37" w14:textId="148F81C0" w:rsidR="00CA3E40" w:rsidRDefault="00CA3E40" w:rsidP="00CA3E40">
            <w:pPr>
              <w:spacing w:after="0"/>
              <w:jc w:val="both"/>
              <w:rPr>
                <w:lang w:eastAsia="zh-CN"/>
              </w:rPr>
            </w:pPr>
            <w:r>
              <w:rPr>
                <w:rFonts w:eastAsiaTheme="minorEastAsia" w:hint="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E2553B6" w14:textId="60715327" w:rsidR="00CA3E40" w:rsidRDefault="00CA3E40" w:rsidP="00CA3E40">
            <w:pPr>
              <w:snapToGrid w:val="0"/>
              <w:spacing w:after="0"/>
              <w:jc w:val="both"/>
            </w:pPr>
            <w:r>
              <w:rPr>
                <w:rFonts w:eastAsiaTheme="minorEastAsia" w:hint="eastAsia"/>
                <w:lang w:eastAsia="ko-KR"/>
              </w:rPr>
              <w:t>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FE6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According to the agreement made in RAN1#106 E-meeting as following, </w:t>
            </w:r>
            <w:r>
              <w:rPr>
                <w:rFonts w:eastAsiaTheme="minorEastAsia"/>
                <w:lang w:eastAsia="ko-KR"/>
              </w:rPr>
              <w:t xml:space="preserve">both priority value indicated by other UEs’ SCI and RSRP measurement should be used for UE-A to identify the non-preferred resource set. </w:t>
            </w:r>
          </w:p>
          <w:p w14:paraId="09791CE6" w14:textId="77777777" w:rsidR="00CA3E40" w:rsidRPr="00E60527" w:rsidRDefault="00CA3E40" w:rsidP="00CA3E40">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656626C" w14:textId="77777777" w:rsidR="00CA3E40" w:rsidRPr="00E60527" w:rsidRDefault="00CA3E40" w:rsidP="00CA3E40">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Reserved resource(s) of other UE identified by UE-A from other UEs’ SCI (including </w:t>
            </w:r>
            <w:r w:rsidRPr="00B45B5D">
              <w:rPr>
                <w:rFonts w:ascii="Times New Roman" w:eastAsia="Times New Roman" w:hAnsi="Times New Roman"/>
                <w:i/>
                <w:iCs/>
                <w:sz w:val="21"/>
                <w:szCs w:val="21"/>
                <w:highlight w:val="yellow"/>
              </w:rPr>
              <w:t>priority field) and RSRP measurement</w:t>
            </w:r>
          </w:p>
          <w:p w14:paraId="3B0A8BEC" w14:textId="77777777" w:rsidR="00CA3E40" w:rsidRPr="00E60527" w:rsidRDefault="00CA3E40" w:rsidP="00CA3E40">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EA6A98A" w14:textId="77777777" w:rsidR="00CA3E40" w:rsidRDefault="00CA3E40" w:rsidP="00CA3E40">
            <w:pPr>
              <w:snapToGrid w:val="0"/>
              <w:spacing w:after="0"/>
              <w:jc w:val="both"/>
              <w:rPr>
                <w:rFonts w:eastAsiaTheme="minorEastAsia"/>
                <w:lang w:val="en-US" w:eastAsia="ko-KR"/>
              </w:rPr>
            </w:pPr>
          </w:p>
          <w:p w14:paraId="7AC2CD93"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On option 1, </w:t>
            </w:r>
            <w:r>
              <w:rPr>
                <w:rFonts w:eastAsiaTheme="minorEastAsia"/>
                <w:lang w:val="en-US" w:eastAsia="ko-KR"/>
              </w:rPr>
              <w:t xml:space="preserve">especially when UE-A is a destination UE of a TB transmitted by UE-B, it is important to avoid high interference resources as in preferred resource set (Condition 1-A-1). </w:t>
            </w:r>
          </w:p>
          <w:p w14:paraId="1E557452" w14:textId="77777777" w:rsidR="00CA3E40" w:rsidRDefault="00CA3E40" w:rsidP="00CA3E40">
            <w:pPr>
              <w:snapToGrid w:val="0"/>
              <w:spacing w:after="0"/>
              <w:jc w:val="both"/>
              <w:rPr>
                <w:rFonts w:eastAsiaTheme="minorEastAsia"/>
                <w:lang w:val="en-US" w:eastAsia="ko-KR"/>
              </w:rPr>
            </w:pPr>
          </w:p>
          <w:p w14:paraId="4F5C2144" w14:textId="77777777" w:rsidR="00CA3E40" w:rsidRDefault="00CA3E40" w:rsidP="00CA3E40">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1C74FF61" w14:textId="77777777" w:rsidR="00CA3E40" w:rsidRDefault="00CA3E40" w:rsidP="00CA3E40">
            <w:pPr>
              <w:snapToGrid w:val="0"/>
              <w:spacing w:after="0"/>
              <w:jc w:val="both"/>
              <w:rPr>
                <w:rFonts w:eastAsiaTheme="minorEastAsia"/>
                <w:lang w:val="en-US" w:eastAsia="ko-KR"/>
              </w:rPr>
            </w:pPr>
          </w:p>
          <w:p w14:paraId="4F75DF44" w14:textId="77777777" w:rsidR="00CA3E40" w:rsidRDefault="00CA3E40" w:rsidP="00CA3E40">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Pr="00276D93">
              <w:rPr>
                <w:rFonts w:ascii="Calibri" w:eastAsiaTheme="minorEastAsia" w:hAnsi="Calibri" w:cs="Calibri"/>
                <w:i/>
                <w:sz w:val="22"/>
              </w:rPr>
              <w:t xml:space="preserve">hen UE-A is a destination of a TB transmitted by </w:t>
            </w:r>
            <w:r>
              <w:rPr>
                <w:rFonts w:ascii="Calibri" w:eastAsiaTheme="minorEastAsia" w:hAnsi="Calibri" w:cs="Calibri"/>
                <w:i/>
                <w:sz w:val="22"/>
              </w:rPr>
              <w:t>other</w:t>
            </w:r>
            <w:r w:rsidRPr="00276D93">
              <w:rPr>
                <w:rFonts w:ascii="Calibri" w:eastAsiaTheme="minorEastAsia" w:hAnsi="Calibri" w:cs="Calibri"/>
                <w:i/>
                <w:sz w:val="22"/>
              </w:rPr>
              <w:t xml:space="preserve"> UE</w:t>
            </w:r>
            <w:r>
              <w:rPr>
                <w:rFonts w:ascii="Calibri" w:eastAsiaTheme="minorEastAsia" w:hAnsi="Calibri" w:cs="Calibri"/>
                <w:i/>
                <w:sz w:val="22"/>
              </w:rPr>
              <w:t>,</w:t>
            </w:r>
          </w:p>
          <w:p w14:paraId="780301ED" w14:textId="77777777" w:rsidR="00CA3E40" w:rsidRDefault="00CA3E40" w:rsidP="00CA3E40">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Reserved resource(s) of other UE identified by UE-A whose RSRP measurement is outside of (pre)configured RSRP range [RSRPmin RSRPmax], where RSRPmin and RSRPmax are determined by at least priority value </w:t>
            </w:r>
          </w:p>
          <w:p w14:paraId="266DD337" w14:textId="77777777" w:rsidR="00CA3E40" w:rsidRDefault="00CA3E40" w:rsidP="00CA3E40">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Otherwise,</w:t>
            </w:r>
          </w:p>
          <w:p w14:paraId="5E4CB108" w14:textId="77777777" w:rsidR="00CA3E40" w:rsidRPr="000D51AA" w:rsidRDefault="00CA3E40" w:rsidP="00CA3E40">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3F3067C2" w14:textId="77777777" w:rsidR="00CA3E40" w:rsidRPr="00164434" w:rsidRDefault="00CA3E40" w:rsidP="00CA3E40">
            <w:pPr>
              <w:snapToGrid w:val="0"/>
              <w:spacing w:after="0"/>
              <w:jc w:val="both"/>
              <w:rPr>
                <w:rFonts w:eastAsiaTheme="minorEastAsia"/>
                <w:lang w:val="en-US" w:eastAsia="ko-KR"/>
              </w:rPr>
            </w:pPr>
          </w:p>
          <w:p w14:paraId="3F094DE0"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Even though it is supported that the non-preferred </w:t>
            </w:r>
            <w:r>
              <w:rPr>
                <w:rFonts w:eastAsiaTheme="minorEastAsia"/>
                <w:lang w:val="en-US" w:eastAsia="ko-KR"/>
              </w:rPr>
              <w:t>resource</w:t>
            </w:r>
            <w:r>
              <w:rPr>
                <w:rFonts w:eastAsiaTheme="minorEastAsia" w:hint="eastAsia"/>
                <w:lang w:val="en-US" w:eastAsia="ko-KR"/>
              </w:rPr>
              <w:t xml:space="preserve"> </w:t>
            </w:r>
            <w:r>
              <w:rPr>
                <w:rFonts w:eastAsiaTheme="minorEastAsia"/>
                <w:lang w:val="en-US" w:eastAsia="ko-KR"/>
              </w:rPr>
              <w:t xml:space="preserve">set is used to protect UE-A’s reception, these resource could be high interferer to UE-B’s transmission. </w:t>
            </w:r>
          </w:p>
          <w:p w14:paraId="69093BA4" w14:textId="77777777" w:rsidR="00CA3E40" w:rsidRDefault="00CA3E40" w:rsidP="00CA3E40">
            <w:pPr>
              <w:snapToGrid w:val="0"/>
              <w:spacing w:after="0"/>
              <w:jc w:val="both"/>
              <w:rPr>
                <w:lang w:eastAsia="zh-CN"/>
              </w:rPr>
            </w:pPr>
          </w:p>
        </w:tc>
      </w:tr>
      <w:tr w:rsidR="00054CD4" w14:paraId="1829D05E"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8BFC2" w14:textId="0E089448"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31DE" w14:textId="7A2D543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1642FAED" w14:textId="38049574" w:rsidR="00054CD4" w:rsidRDefault="00054CD4" w:rsidP="00054CD4">
            <w:pPr>
              <w:snapToGrid w:val="0"/>
              <w:spacing w:after="0"/>
              <w:jc w:val="both"/>
              <w:rPr>
                <w:rFonts w:eastAsiaTheme="minorEastAsia"/>
                <w:lang w:eastAsia="ko-KR"/>
              </w:rPr>
            </w:pPr>
            <w:r>
              <w:rPr>
                <w:rFonts w:hint="eastAsia"/>
                <w:lang w:eastAsia="zh-CN"/>
              </w:rPr>
              <w:t>O</w:t>
            </w:r>
            <w:r>
              <w:rPr>
                <w:lang w:eastAsia="zh-CN"/>
              </w:rPr>
              <w:t>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11185" w14:textId="77777777" w:rsidR="00054CD4" w:rsidRDefault="00054CD4" w:rsidP="00054CD4">
            <w:pPr>
              <w:snapToGrid w:val="0"/>
              <w:spacing w:after="0"/>
              <w:jc w:val="both"/>
              <w:rPr>
                <w:rFonts w:eastAsiaTheme="minorEastAsia"/>
                <w:lang w:eastAsia="ko-KR"/>
              </w:rPr>
            </w:pPr>
          </w:p>
        </w:tc>
      </w:tr>
      <w:tr w:rsidR="00AD6DDC" w14:paraId="28F6F914"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72A3" w14:textId="15B1F558" w:rsidR="00AD6DDC" w:rsidRDefault="00AD6DDC" w:rsidP="00054CD4">
            <w:pPr>
              <w:spacing w:after="0"/>
              <w:jc w:val="both"/>
              <w:rPr>
                <w:lang w:eastAsia="zh-CN"/>
              </w:rPr>
            </w:pPr>
            <w:r>
              <w:rPr>
                <w:lang w:eastAsia="zh-CN"/>
              </w:rPr>
              <w:t>InterDigital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909C" w14:textId="47B24B07" w:rsidR="00AD6DDC" w:rsidRDefault="00AD6DDC" w:rsidP="00054CD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014D8FC3" w14:textId="5DD12D19" w:rsidR="00AD6DDC" w:rsidRDefault="00AD6DDC" w:rsidP="00054CD4">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EE49" w14:textId="77777777" w:rsidR="00D81F32" w:rsidRDefault="00D81F32" w:rsidP="00D81F32">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59D6387D" w14:textId="77777777" w:rsidR="00D81F32" w:rsidRDefault="00D81F32" w:rsidP="00D81F32">
            <w:pPr>
              <w:snapToGrid w:val="0"/>
              <w:spacing w:after="0"/>
              <w:jc w:val="both"/>
            </w:pPr>
          </w:p>
          <w:p w14:paraId="1790CC36" w14:textId="0A4208AD" w:rsidR="00AD6DDC" w:rsidRDefault="00D81F32" w:rsidP="00D81F32">
            <w:pPr>
              <w:snapToGrid w:val="0"/>
              <w:spacing w:after="0"/>
              <w:jc w:val="both"/>
              <w:rPr>
                <w:rFonts w:eastAsiaTheme="minorEastAsia"/>
                <w:lang w:eastAsia="ko-KR"/>
              </w:rPr>
            </w:pPr>
            <w:r>
              <w:t>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within the RSW indicated by UE-B. We think this resource meets Condition 1-B-2 discussed above, i.e., “</w:t>
            </w:r>
            <w:r w:rsidRPr="00B86FFD">
              <w:rPr>
                <w:i/>
                <w:iCs/>
              </w:rPr>
              <w:t>Resource</w:t>
            </w:r>
            <w:r w:rsidRPr="00F4191F">
              <w:rPr>
                <w:rFonts w:ascii="Calibri" w:eastAsiaTheme="minorEastAsia" w:hAnsi="Calibri" w:cs="Calibri"/>
                <w:i/>
                <w:sz w:val="22"/>
              </w:rPr>
              <w:t xml:space="preserve">(s) (e.g., </w:t>
            </w:r>
            <w:r w:rsidRPr="00B86FFD">
              <w:rPr>
                <w:i/>
                <w:iCs/>
              </w:rPr>
              <w:t>slot</w:t>
            </w:r>
            <w:r w:rsidRPr="00F4191F">
              <w:rPr>
                <w:rFonts w:ascii="Calibri" w:eastAsiaTheme="minorEastAsia" w:hAnsi="Calibri" w:cs="Calibri"/>
                <w:i/>
                <w:sz w:val="22"/>
              </w:rPr>
              <w:t xml:space="preserve">(s)) </w:t>
            </w:r>
            <w:r w:rsidRPr="00B86FFD">
              <w:rPr>
                <w:i/>
                <w:iCs/>
              </w:rPr>
              <w:t>where</w:t>
            </w:r>
            <w:r>
              <w:rPr>
                <w:rFonts w:ascii="Calibri" w:eastAsiaTheme="minorEastAsia" w:hAnsi="Calibri" w:cs="Calibri"/>
                <w:i/>
                <w:sz w:val="22"/>
              </w:rPr>
              <w:t xml:space="preserve"> </w:t>
            </w:r>
            <w:r w:rsidRPr="00F4191F">
              <w:rPr>
                <w:i/>
                <w:iCs/>
              </w:rPr>
              <w:t>UE-A, when it is intended receiver of UE-B, does not expect to perform SL reception from UE-</w:t>
            </w:r>
            <w:r w:rsidRPr="00F4191F">
              <w:t>B</w:t>
            </w:r>
            <w:r>
              <w:t xml:space="preserve">” because UE-A, as an intended RX UE for another UE, expects to receive from that UE in the resource according to a previously received resource reservation.  </w:t>
            </w:r>
          </w:p>
        </w:tc>
      </w:tr>
      <w:tr w:rsidR="00797E4A" w14:paraId="456DD9FA"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EA742" w14:textId="571987F9" w:rsidR="00797E4A" w:rsidRDefault="00797E4A" w:rsidP="00797E4A">
            <w:pPr>
              <w:spacing w:after="0"/>
              <w:jc w:val="both"/>
              <w:rPr>
                <w:lang w:eastAsia="zh-CN"/>
              </w:rPr>
            </w:pPr>
            <w:r>
              <w:rPr>
                <w:rFonts w:hint="eastAsia"/>
                <w:lang w:eastAsia="zh-CN"/>
              </w:rPr>
              <w:t>S</w:t>
            </w:r>
            <w:r>
              <w:rPr>
                <w:lang w:eastAsia="zh-CN"/>
              </w:rPr>
              <w:t>preadtrum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38598" w14:textId="09823141" w:rsidR="00797E4A" w:rsidRDefault="00797E4A" w:rsidP="00797E4A">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7548D0F0" w14:textId="62A83D43" w:rsidR="00797E4A" w:rsidRDefault="00797E4A" w:rsidP="00797E4A">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47449" w14:textId="77777777" w:rsidR="00797E4A" w:rsidRDefault="00797E4A" w:rsidP="00797E4A">
            <w:pPr>
              <w:snapToGrid w:val="0"/>
              <w:spacing w:after="0"/>
              <w:jc w:val="both"/>
            </w:pPr>
          </w:p>
        </w:tc>
      </w:tr>
      <w:tr w:rsidR="0090000C" w14:paraId="34F5F47E"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85E44" w14:textId="56B27FA9" w:rsidR="0090000C" w:rsidRDefault="0090000C" w:rsidP="0090000C">
            <w:pPr>
              <w:spacing w:after="0"/>
              <w:jc w:val="both"/>
              <w:rPr>
                <w:lang w:eastAsia="zh-CN"/>
              </w:rPr>
            </w:pPr>
            <w:r>
              <w:t>Qualcomm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52FDF" w14:textId="18D86045" w:rsidR="0090000C" w:rsidRDefault="0090000C" w:rsidP="0090000C">
            <w:pPr>
              <w:spacing w:after="0"/>
              <w:jc w:val="both"/>
              <w:rPr>
                <w:lang w:eastAsia="zh-CN"/>
              </w:rPr>
            </w:pPr>
            <w:r>
              <w:t>No, please see comments.</w:t>
            </w:r>
          </w:p>
        </w:tc>
        <w:tc>
          <w:tcPr>
            <w:tcW w:w="1246" w:type="dxa"/>
            <w:gridSpan w:val="2"/>
            <w:tcBorders>
              <w:top w:val="single" w:sz="4" w:space="0" w:color="00000A"/>
              <w:left w:val="single" w:sz="4" w:space="0" w:color="00000A"/>
              <w:bottom w:val="single" w:sz="4" w:space="0" w:color="00000A"/>
              <w:right w:val="single" w:sz="4" w:space="0" w:color="00000A"/>
            </w:tcBorders>
          </w:tcPr>
          <w:p w14:paraId="7AEA3754" w14:textId="3FF203CB" w:rsidR="0090000C" w:rsidRDefault="0090000C" w:rsidP="0090000C">
            <w:pPr>
              <w:snapToGrid w:val="0"/>
              <w:spacing w:after="0"/>
              <w:jc w:val="both"/>
              <w:rPr>
                <w:lang w:eastAsia="zh-CN"/>
              </w:rPr>
            </w:pPr>
            <w:r>
              <w:t>Option 2</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5C96" w14:textId="77777777" w:rsidR="0090000C" w:rsidRDefault="0090000C" w:rsidP="0090000C">
            <w:pPr>
              <w:spacing w:after="0"/>
              <w:jc w:val="both"/>
            </w:pPr>
            <w: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14:paraId="0454B82B" w14:textId="77777777" w:rsidR="0090000C" w:rsidRDefault="0090000C" w:rsidP="0090000C">
            <w:pPr>
              <w:spacing w:after="0"/>
              <w:jc w:val="both"/>
            </w:pPr>
          </w:p>
          <w:p w14:paraId="4129FCA6" w14:textId="77777777" w:rsidR="0090000C" w:rsidRDefault="0090000C" w:rsidP="0090000C">
            <w:pPr>
              <w:spacing w:after="0"/>
              <w:jc w:val="both"/>
            </w:pPr>
          </w:p>
          <w:p w14:paraId="02CE3A89" w14:textId="77777777" w:rsidR="0090000C" w:rsidRPr="00276D93" w:rsidRDefault="0090000C" w:rsidP="0090000C">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CA83F29" w14:textId="77777777" w:rsidR="0090000C" w:rsidRPr="00276D93" w:rsidRDefault="0090000C" w:rsidP="0090000C">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D8BD3E0" w14:textId="77777777" w:rsidR="0090000C" w:rsidRPr="00276D93" w:rsidRDefault="0090000C" w:rsidP="0090000C">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184C09E6" w14:textId="77777777" w:rsidR="0090000C" w:rsidRPr="00171830" w:rsidRDefault="0090000C" w:rsidP="0090000C">
            <w:pPr>
              <w:pStyle w:val="ListParagraph"/>
              <w:numPr>
                <w:ilvl w:val="1"/>
                <w:numId w:val="6"/>
              </w:numPr>
              <w:spacing w:before="0" w:after="0" w:line="240" w:lineRule="auto"/>
              <w:rPr>
                <w:rFonts w:ascii="Calibri" w:eastAsiaTheme="minorEastAsia" w:hAnsi="Calibri" w:cs="Calibri"/>
                <w:i/>
                <w:strike/>
                <w:color w:val="FF0000"/>
                <w:sz w:val="22"/>
              </w:rPr>
            </w:pPr>
            <w:r w:rsidRPr="00171830">
              <w:rPr>
                <w:rFonts w:ascii="Calibri" w:eastAsiaTheme="minorEastAsia" w:hAnsi="Calibri" w:cs="Calibri"/>
                <w:i/>
                <w:strike/>
                <w:color w:val="FF0000"/>
                <w:sz w:val="22"/>
              </w:rPr>
              <w:t>Option 3: Reserved resource(s) of other UE identified by UE-A whose RSRP measurement is outside of (pre)configured RSRP range [RSRPmin RSRPmax], where RSRPmin and RSRPmax are determined by at least priority value</w:t>
            </w:r>
          </w:p>
          <w:p w14:paraId="06599000" w14:textId="77777777" w:rsidR="0090000C" w:rsidRDefault="0090000C" w:rsidP="0090000C">
            <w:pPr>
              <w:snapToGrid w:val="0"/>
              <w:spacing w:after="0"/>
              <w:jc w:val="both"/>
            </w:pPr>
          </w:p>
        </w:tc>
      </w:tr>
      <w:tr w:rsidR="002B30B9" w14:paraId="4867EBDC"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E99CE" w14:textId="6E237D59"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F631B" w14:textId="77777777" w:rsidR="002B30B9" w:rsidRDefault="002B30B9" w:rsidP="0090000C">
            <w:pPr>
              <w:spacing w:after="0"/>
              <w:jc w:val="both"/>
            </w:pPr>
          </w:p>
        </w:tc>
        <w:tc>
          <w:tcPr>
            <w:tcW w:w="1246" w:type="dxa"/>
            <w:gridSpan w:val="2"/>
            <w:tcBorders>
              <w:top w:val="single" w:sz="4" w:space="0" w:color="00000A"/>
              <w:left w:val="single" w:sz="4" w:space="0" w:color="00000A"/>
              <w:bottom w:val="single" w:sz="4" w:space="0" w:color="00000A"/>
              <w:right w:val="single" w:sz="4" w:space="0" w:color="00000A"/>
            </w:tcBorders>
          </w:tcPr>
          <w:p w14:paraId="4679D29B" w14:textId="69F4BB3D" w:rsidR="002B30B9" w:rsidRDefault="002B30B9" w:rsidP="0090000C">
            <w:pPr>
              <w:snapToGrid w:val="0"/>
              <w:spacing w:after="0"/>
              <w:jc w:val="both"/>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16D2B" w14:textId="77777777" w:rsidR="002B30B9" w:rsidRDefault="002B30B9" w:rsidP="002B30B9">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23860C8C" w14:textId="77777777" w:rsidR="002B30B9" w:rsidRDefault="002B30B9" w:rsidP="002B30B9">
            <w:pPr>
              <w:snapToGrid w:val="0"/>
              <w:spacing w:after="0"/>
              <w:jc w:val="both"/>
            </w:pPr>
          </w:p>
          <w:p w14:paraId="689C2F7F" w14:textId="77777777" w:rsidR="002B30B9" w:rsidRDefault="002B30B9" w:rsidP="002B30B9">
            <w:pPr>
              <w:snapToGrid w:val="0"/>
              <w:spacing w:after="0"/>
              <w:jc w:val="both"/>
            </w:pPr>
            <w:r>
              <w:t>Maybe we can say:</w:t>
            </w:r>
          </w:p>
          <w:p w14:paraId="4AD716C5" w14:textId="77777777" w:rsidR="002B30B9" w:rsidRDefault="002B30B9" w:rsidP="002B30B9">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4A916F4E" w14:textId="77777777" w:rsidR="002B30B9" w:rsidRDefault="002B30B9" w:rsidP="0090000C">
            <w:pPr>
              <w:spacing w:after="0"/>
              <w:jc w:val="both"/>
            </w:pPr>
          </w:p>
        </w:tc>
      </w:tr>
      <w:tr w:rsidR="00273A38" w14:paraId="5A5B6A5B"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052B" w14:textId="5E8C73F4"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C368A" w14:textId="4D492E42" w:rsidR="00273A38" w:rsidRDefault="00273A38" w:rsidP="00273A38">
            <w:pPr>
              <w:spacing w:after="0"/>
              <w:jc w:val="both"/>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A84FF9B" w14:textId="0B8072EC" w:rsidR="00273A38" w:rsidRDefault="00273A38" w:rsidP="00273A38">
            <w:pPr>
              <w:snapToGrid w:val="0"/>
              <w:spacing w:after="0"/>
              <w:jc w:val="both"/>
              <w:rPr>
                <w:lang w:eastAsia="zh-CN"/>
              </w:rPr>
            </w:pPr>
            <w:r>
              <w:rPr>
                <w:rFonts w:hint="eastAsia"/>
                <w:lang w:eastAsia="zh-CN"/>
              </w:rPr>
              <w:t>O</w:t>
            </w:r>
            <w:r>
              <w:rPr>
                <w:lang w:eastAsia="zh-CN"/>
              </w:rPr>
              <w:t xml:space="preserve">ption 1 </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D558" w14:textId="59C56C26" w:rsidR="00273A38" w:rsidRDefault="00273A38" w:rsidP="00273A38">
            <w:pPr>
              <w:snapToGrid w:val="0"/>
              <w:spacing w:after="0"/>
              <w:jc w:val="both"/>
            </w:pPr>
            <w:r>
              <w:rPr>
                <w:lang w:eastAsia="zh-CN"/>
              </w:rPr>
              <w:t>Option 2 is somehow related to condition 1-B-2. It could be discussed after condition 1-B-2 is clear.</w:t>
            </w:r>
          </w:p>
        </w:tc>
      </w:tr>
      <w:tr w:rsidR="008501E4" w14:paraId="4AA196F9"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AED8B" w14:textId="03043DC0" w:rsidR="008501E4" w:rsidRDefault="008501E4" w:rsidP="008501E4">
            <w:pPr>
              <w:spacing w:after="0"/>
              <w:jc w:val="both"/>
              <w:rPr>
                <w:lang w:eastAsia="zh-CN"/>
              </w:rPr>
            </w:pPr>
            <w:r>
              <w:rPr>
                <w:rFonts w:hint="eastAsia"/>
                <w:lang w:eastAsia="zh-CN"/>
              </w:rPr>
              <w:t>N</w:t>
            </w:r>
            <w:r>
              <w:rPr>
                <w:lang w:eastAsia="zh-CN"/>
              </w:rPr>
              <w:t>EC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DB7E" w14:textId="54C19051" w:rsidR="008501E4" w:rsidRDefault="008501E4" w:rsidP="008501E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1FC3D1F" w14:textId="20CA5BA8" w:rsidR="008501E4" w:rsidRDefault="008501E4" w:rsidP="008501E4">
            <w:pPr>
              <w:snapToGrid w:val="0"/>
              <w:spacing w:after="0"/>
              <w:jc w:val="both"/>
              <w:rPr>
                <w:lang w:eastAsia="zh-CN"/>
              </w:rPr>
            </w:pPr>
            <w:r>
              <w:rPr>
                <w:lang w:eastAsia="zh-CN"/>
              </w:rPr>
              <w:t>Option 1</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D1FC" w14:textId="77777777" w:rsidR="008501E4" w:rsidRDefault="008501E4" w:rsidP="008501E4">
            <w:pPr>
              <w:snapToGrid w:val="0"/>
              <w:spacing w:after="0"/>
              <w:jc w:val="both"/>
              <w:rPr>
                <w:lang w:eastAsia="zh-CN"/>
              </w:rPr>
            </w:pPr>
          </w:p>
        </w:tc>
      </w:tr>
      <w:tr w:rsidR="00C04DDE" w14:paraId="46F721BA" w14:textId="77777777" w:rsidTr="00F61CE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AD85E" w14:textId="77777777" w:rsidR="00C04DDE" w:rsidRDefault="00C04DDE" w:rsidP="00F61CE8">
            <w:pPr>
              <w:spacing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2C0" w14:textId="77777777" w:rsidR="00C04DDE" w:rsidRDefault="00C04DDE" w:rsidP="00F61CE8">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194C86DC" w14:textId="77777777" w:rsidR="00C04DDE" w:rsidRDefault="00C04DDE" w:rsidP="00F61CE8">
            <w:pPr>
              <w:snapToGrid w:val="0"/>
              <w:spacing w:after="0"/>
              <w:jc w:val="both"/>
              <w:rPr>
                <w:lang w:eastAsia="zh-CN"/>
              </w:rPr>
            </w:pPr>
            <w:r>
              <w:rPr>
                <w:lang w:eastAsia="zh-CN"/>
              </w:rPr>
              <w:t>1 or 3</w:t>
            </w: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DE67DC" w14:textId="77777777" w:rsidR="00C04DDE" w:rsidRPr="00A733A9" w:rsidRDefault="00C04DDE" w:rsidP="00F61CE8">
            <w:pPr>
              <w:snapToGrid w:val="0"/>
              <w:spacing w:after="0"/>
              <w:jc w:val="both"/>
              <w:rPr>
                <w:lang w:eastAsia="zh-CN"/>
              </w:rPr>
            </w:pPr>
            <w:r w:rsidRPr="00A733A9">
              <w:rPr>
                <w:lang w:eastAsia="zh-CN"/>
              </w:rPr>
              <w:t>In our understanding, Option 3’s intention is that if RSRP is quite large, this reservation is transmitted from quite near UE from UE-A. in this case UE-B as well as UE-A can receive the reservation. So no coordination message for this reservation should be OK.</w:t>
            </w:r>
          </w:p>
          <w:p w14:paraId="1A4336C5" w14:textId="77777777" w:rsidR="00C04DDE" w:rsidRPr="00A733A9" w:rsidRDefault="00C04DDE" w:rsidP="00F61CE8">
            <w:pPr>
              <w:snapToGrid w:val="0"/>
              <w:spacing w:after="0"/>
              <w:jc w:val="both"/>
              <w:rPr>
                <w:lang w:eastAsia="zh-CN"/>
              </w:rPr>
            </w:pPr>
            <w:r w:rsidRPr="00A733A9">
              <w:rPr>
                <w:lang w:eastAsia="zh-CN"/>
              </w:rPr>
              <w:t>We can understand this motivation, so option 3 is fine for us.</w:t>
            </w:r>
          </w:p>
          <w:p w14:paraId="1F98E0DC" w14:textId="77777777" w:rsidR="00C04DDE" w:rsidRPr="00A733A9" w:rsidRDefault="00C04DDE" w:rsidP="00F61CE8">
            <w:pPr>
              <w:snapToGrid w:val="0"/>
              <w:spacing w:after="0"/>
              <w:jc w:val="both"/>
              <w:rPr>
                <w:lang w:eastAsia="zh-CN"/>
              </w:rPr>
            </w:pPr>
            <w:r w:rsidRPr="00A733A9">
              <w:rPr>
                <w:lang w:eastAsia="zh-CN"/>
              </w:rPr>
              <w:t>But Option 1 is simpler, so we slightly prefer option 1.</w:t>
            </w:r>
          </w:p>
        </w:tc>
      </w:tr>
      <w:tr w:rsidR="00E067AB" w14:paraId="02A72F15" w14:textId="77777777" w:rsidTr="00273A38">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6A98" w14:textId="59A2AE2F" w:rsidR="00E067AB" w:rsidRDefault="00E067AB" w:rsidP="00E067AB">
            <w:pPr>
              <w:spacing w:after="0"/>
              <w:jc w:val="both"/>
              <w:rPr>
                <w:lang w:eastAsia="zh-CN"/>
              </w:rPr>
            </w:pPr>
            <w:r>
              <w:rPr>
                <w:rFonts w:hint="eastAsia"/>
                <w:lang w:eastAsia="zh-CN"/>
              </w:rPr>
              <w:t>v</w:t>
            </w:r>
            <w:r>
              <w:rPr>
                <w:lang w:eastAsia="zh-CN"/>
              </w:rPr>
              <w:t>ivo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52D7A" w14:textId="51013463" w:rsidR="00E067AB" w:rsidRDefault="00E067AB" w:rsidP="00E067AB">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55E5625" w14:textId="77777777" w:rsidR="00E067AB" w:rsidRDefault="00E067AB" w:rsidP="00E067AB">
            <w:pPr>
              <w:snapToGrid w:val="0"/>
              <w:spacing w:after="0"/>
              <w:jc w:val="both"/>
              <w:rPr>
                <w:lang w:eastAsia="zh-CN"/>
              </w:rPr>
            </w:pPr>
          </w:p>
        </w:tc>
        <w:tc>
          <w:tcPr>
            <w:tcW w:w="5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A8B6" w14:textId="77777777" w:rsidR="00E067AB" w:rsidRDefault="00E067AB" w:rsidP="00E067AB">
            <w:pPr>
              <w:snapToGrid w:val="0"/>
              <w:spacing w:after="0"/>
              <w:jc w:val="both"/>
              <w:rPr>
                <w:lang w:eastAsia="zh-CN"/>
              </w:rPr>
            </w:pPr>
            <w:r>
              <w:rPr>
                <w:lang w:eastAsia="zh-CN"/>
              </w:rPr>
              <w:t xml:space="preserve">Option 1 and option 2/3 are treating different scenarios. </w:t>
            </w:r>
          </w:p>
          <w:p w14:paraId="5CAC136D" w14:textId="77777777" w:rsidR="00E067AB" w:rsidRDefault="00E067AB" w:rsidP="00E067AB">
            <w:pPr>
              <w:snapToGrid w:val="0"/>
              <w:spacing w:after="0"/>
              <w:jc w:val="both"/>
              <w:rPr>
                <w:lang w:eastAsia="zh-CN"/>
              </w:rPr>
            </w:pPr>
          </w:p>
          <w:p w14:paraId="5072171C" w14:textId="77777777" w:rsidR="00E067AB" w:rsidRDefault="00E067AB" w:rsidP="00E067AB">
            <w:pPr>
              <w:snapToGrid w:val="0"/>
              <w:spacing w:after="0"/>
              <w:jc w:val="both"/>
              <w:rPr>
                <w:lang w:eastAsia="zh-CN"/>
              </w:rPr>
            </w:pPr>
            <w:r>
              <w:rPr>
                <w:lang w:eastAsia="zh-CN"/>
              </w:rPr>
              <w:t>If UE-A is intended receiver of UE-B, option 1 can be used to compensate UE-B’s sensing result. This solution is similar as scheme 1 preferred resource.</w:t>
            </w:r>
          </w:p>
          <w:p w14:paraId="43ED7732" w14:textId="77777777" w:rsidR="00E067AB" w:rsidRDefault="00E067AB" w:rsidP="00E067AB">
            <w:pPr>
              <w:snapToGrid w:val="0"/>
              <w:spacing w:after="0"/>
              <w:jc w:val="both"/>
              <w:rPr>
                <w:lang w:eastAsia="zh-CN"/>
              </w:rPr>
            </w:pPr>
          </w:p>
          <w:p w14:paraId="1F1BA575" w14:textId="080293D5" w:rsidR="00E067AB" w:rsidRDefault="00E067AB" w:rsidP="00E067AB">
            <w:pPr>
              <w:snapToGrid w:val="0"/>
              <w:spacing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rsidR="00730EA7" w14:paraId="358B8F92"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4CE7" w14:textId="77777777" w:rsidR="00730EA7" w:rsidRDefault="00730EA7" w:rsidP="00B643C4">
            <w:pPr>
              <w:spacing w:after="0"/>
              <w:jc w:val="both"/>
              <w:rPr>
                <w:lang w:eastAsia="zh-CN"/>
              </w:rPr>
            </w:pPr>
            <w:bookmarkStart w:id="39" w:name="_Hlk85017978"/>
            <w:r>
              <w:rPr>
                <w:rFonts w:hint="eastAsia"/>
                <w:lang w:eastAsia="zh-CN"/>
              </w:rPr>
              <w:t>O</w:t>
            </w:r>
            <w:r>
              <w:rPr>
                <w:lang w:eastAsia="zh-CN"/>
              </w:rPr>
              <w:t>PPO</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8085E" w14:textId="77777777" w:rsidR="00730EA7" w:rsidRDefault="00730EA7" w:rsidP="00B643C4">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29E5DECF" w14:textId="77777777" w:rsidR="00730EA7" w:rsidRDefault="00730EA7" w:rsidP="00B643C4">
            <w:pPr>
              <w:snapToGrid w:val="0"/>
              <w:spacing w:after="0"/>
              <w:jc w:val="both"/>
              <w:rPr>
                <w:lang w:eastAsia="zh-CN"/>
              </w:rPr>
            </w:pPr>
            <w:r>
              <w:rPr>
                <w:rFonts w:hint="eastAsia"/>
                <w:lang w:eastAsia="zh-CN"/>
              </w:rPr>
              <w:t>O</w:t>
            </w:r>
            <w:r>
              <w:rPr>
                <w:lang w:eastAsia="zh-CN"/>
              </w:rPr>
              <w:t>ption 1</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16AD0" w14:textId="77777777" w:rsidR="00730EA7" w:rsidRDefault="00730EA7" w:rsidP="00B643C4">
            <w:pPr>
              <w:snapToGrid w:val="0"/>
              <w:spacing w:after="0"/>
              <w:jc w:val="both"/>
              <w:rPr>
                <w:rFonts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(i.e. which UE to receive) from them first, and regard others as interferers.</w:t>
            </w:r>
          </w:p>
        </w:tc>
      </w:tr>
      <w:tr w:rsidR="00F92333" w14:paraId="650E8FD1"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6D605" w14:textId="5722AAD3" w:rsidR="00F92333" w:rsidRDefault="00F92333" w:rsidP="00F92333">
            <w:pPr>
              <w:spacing w:after="0"/>
              <w:jc w:val="both"/>
              <w:rPr>
                <w:lang w:eastAsia="zh-CN"/>
              </w:rPr>
            </w:pPr>
            <w:r w:rsidRPr="004A1E05">
              <w:t>Huawei, HiSilicon</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D4B11" w14:textId="6800523E" w:rsidR="00F92333" w:rsidRDefault="00F92333" w:rsidP="00F92333">
            <w:pPr>
              <w:spacing w:after="0"/>
              <w:jc w:val="both"/>
              <w:rPr>
                <w:lang w:eastAsia="zh-CN"/>
              </w:rPr>
            </w:pPr>
            <w:r>
              <w:t>Only option 1</w:t>
            </w:r>
          </w:p>
        </w:tc>
        <w:tc>
          <w:tcPr>
            <w:tcW w:w="1246" w:type="dxa"/>
            <w:gridSpan w:val="2"/>
            <w:tcBorders>
              <w:top w:val="single" w:sz="4" w:space="0" w:color="00000A"/>
              <w:left w:val="single" w:sz="4" w:space="0" w:color="00000A"/>
              <w:bottom w:val="single" w:sz="4" w:space="0" w:color="00000A"/>
              <w:right w:val="single" w:sz="4" w:space="0" w:color="00000A"/>
            </w:tcBorders>
          </w:tcPr>
          <w:p w14:paraId="3FC5AF6E" w14:textId="6F5FFC72" w:rsidR="00F92333" w:rsidRDefault="00F92333" w:rsidP="00F92333">
            <w:pPr>
              <w:snapToGrid w:val="0"/>
              <w:spacing w:after="0"/>
              <w:jc w:val="both"/>
              <w:rPr>
                <w:lang w:eastAsia="zh-CN"/>
              </w:rPr>
            </w:pPr>
            <w:r>
              <w:t>Option 1</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49F25" w14:textId="77777777" w:rsidR="00F92333" w:rsidRDefault="00F92333" w:rsidP="00F92333">
            <w:pPr>
              <w:snapToGrid w:val="0"/>
              <w:spacing w:after="0"/>
              <w:jc w:val="both"/>
            </w:pPr>
            <w:r>
              <w:t xml:space="preserve">Since this proposal relates to Scheme 1 non-preferred, the intention of Condition 1-B-1 is to find out resources with high interference, i.e., </w:t>
            </w:r>
            <w:r w:rsidRPr="00420BF9">
              <w:t xml:space="preserve">RSRP measurement is </w:t>
            </w:r>
            <w:r w:rsidRPr="00BF3192">
              <w:rPr>
                <w:u w:val="single"/>
              </w:rPr>
              <w:t>larger</w:t>
            </w:r>
            <w:r w:rsidRPr="00420BF9">
              <w:t xml:space="preserve"> than a (pre)configured RSRP threshold</w:t>
            </w:r>
            <w:r>
              <w:t>. So Option 1 is straightforward.</w:t>
            </w:r>
          </w:p>
          <w:p w14:paraId="3F3A207D" w14:textId="77777777" w:rsidR="00F92333" w:rsidRDefault="00F92333" w:rsidP="00F92333">
            <w:pPr>
              <w:snapToGrid w:val="0"/>
              <w:spacing w:after="0"/>
              <w:jc w:val="both"/>
            </w:pPr>
          </w:p>
          <w:p w14:paraId="1DE7EA27" w14:textId="33FD3147" w:rsidR="00F92333" w:rsidRDefault="00F92333" w:rsidP="00F92333">
            <w:pPr>
              <w:snapToGrid w:val="0"/>
              <w:spacing w:after="0"/>
              <w:jc w:val="both"/>
              <w:rPr>
                <w:lang w:eastAsia="zh-CN"/>
              </w:rPr>
            </w:pPr>
            <w:r>
              <w:t>We are unclear about the intention of Option 2 in the context of non-preferred resources. Option 3 includes the appropriate operation of option 1, but also the not appropriate operation of option 2, and hence is also not appropriate.</w:t>
            </w:r>
          </w:p>
        </w:tc>
      </w:tr>
      <w:tr w:rsidR="00B66CC0" w14:paraId="2F5B3BCD" w14:textId="77777777" w:rsidTr="00B643C4">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1868D" w14:textId="3D570E90" w:rsidR="00B66CC0" w:rsidRPr="004A1E05" w:rsidRDefault="00B66CC0" w:rsidP="00B66CC0">
            <w:pPr>
              <w:spacing w:after="0"/>
              <w:jc w:val="both"/>
            </w:pPr>
            <w:r>
              <w:rPr>
                <w:rFonts w:hint="eastAsia"/>
                <w:lang w:eastAsia="zh-CN"/>
              </w:rPr>
              <w:t>F</w:t>
            </w:r>
            <w:r>
              <w:rPr>
                <w:lang w:eastAsia="zh-CN"/>
              </w:rPr>
              <w:t>ujitsu</w:t>
            </w:r>
          </w:p>
        </w:tc>
        <w:tc>
          <w:tcPr>
            <w:tcW w:w="9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3C40A" w14:textId="4FD68859" w:rsidR="00B66CC0" w:rsidRDefault="00B66CC0" w:rsidP="00B66CC0">
            <w:pPr>
              <w:spacing w:after="0"/>
              <w:jc w:val="both"/>
            </w:pPr>
            <w:r>
              <w:rPr>
                <w:lang w:eastAsia="zh-CN"/>
              </w:rPr>
              <w:t xml:space="preserve">Yes </w:t>
            </w:r>
          </w:p>
        </w:tc>
        <w:tc>
          <w:tcPr>
            <w:tcW w:w="1246" w:type="dxa"/>
            <w:gridSpan w:val="2"/>
            <w:tcBorders>
              <w:top w:val="single" w:sz="4" w:space="0" w:color="00000A"/>
              <w:left w:val="single" w:sz="4" w:space="0" w:color="00000A"/>
              <w:bottom w:val="single" w:sz="4" w:space="0" w:color="00000A"/>
              <w:right w:val="single" w:sz="4" w:space="0" w:color="00000A"/>
            </w:tcBorders>
          </w:tcPr>
          <w:p w14:paraId="74399698" w14:textId="77777777" w:rsidR="00B66CC0" w:rsidRDefault="00B66CC0" w:rsidP="00B66CC0">
            <w:pPr>
              <w:snapToGrid w:val="0"/>
              <w:spacing w:after="0"/>
              <w:jc w:val="both"/>
              <w:rPr>
                <w:lang w:eastAsia="zh-CN"/>
              </w:rPr>
            </w:pPr>
            <w:r>
              <w:rPr>
                <w:rFonts w:hint="eastAsia"/>
                <w:lang w:eastAsia="zh-CN"/>
              </w:rPr>
              <w:t>O</w:t>
            </w:r>
            <w:r>
              <w:rPr>
                <w:lang w:eastAsia="zh-CN"/>
              </w:rPr>
              <w:t>ption 1</w:t>
            </w:r>
          </w:p>
          <w:p w14:paraId="04C46E02" w14:textId="6053445F" w:rsidR="00B66CC0" w:rsidRDefault="00B66CC0" w:rsidP="00B66CC0">
            <w:pPr>
              <w:snapToGrid w:val="0"/>
              <w:spacing w:after="0"/>
              <w:jc w:val="both"/>
            </w:pPr>
            <w:r>
              <w:rPr>
                <w:rFonts w:hint="eastAsia"/>
                <w:lang w:eastAsia="zh-CN"/>
              </w:rPr>
              <w:t>O</w:t>
            </w:r>
            <w:r>
              <w:rPr>
                <w:lang w:eastAsia="zh-CN"/>
              </w:rPr>
              <w:t>ption 2</w:t>
            </w:r>
          </w:p>
        </w:tc>
        <w:tc>
          <w:tcPr>
            <w:tcW w:w="609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CE2F1" w14:textId="7572D3CA" w:rsidR="00B66CC0" w:rsidRDefault="00B66CC0" w:rsidP="00B66CC0">
            <w:pPr>
              <w:snapToGrid w:val="0"/>
              <w:spacing w:after="0"/>
              <w:jc w:val="both"/>
            </w:pPr>
            <w:r>
              <w:rPr>
                <w:rFonts w:hint="eastAsia"/>
                <w:lang w:eastAsia="zh-CN"/>
              </w:rPr>
              <w:t>S</w:t>
            </w:r>
            <w:r>
              <w:rPr>
                <w:lang w:eastAsia="zh-CN"/>
              </w:rPr>
              <w:t>upporting both Option 1 and Option 2 seems to be equivalent to supporting Option 3.</w:t>
            </w:r>
          </w:p>
        </w:tc>
      </w:tr>
      <w:bookmarkEnd w:id="39"/>
    </w:tbl>
    <w:p w14:paraId="4989AFAA" w14:textId="77777777" w:rsidR="009C605F" w:rsidRPr="00730EA7"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24"/>
        <w:gridCol w:w="1410"/>
        <w:gridCol w:w="5803"/>
      </w:tblGrid>
      <w:tr w:rsidR="009C605F" w14:paraId="3EB3A37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t>Fraunhofer</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r w:rsidRPr="00132D1C">
              <w:rPr>
                <w:i/>
              </w:rPr>
              <w:t>X.M</w:t>
            </w:r>
            <w:r w:rsidRPr="00132D1C">
              <w:rPr>
                <w:i/>
                <w:vertAlign w:val="subscript"/>
              </w:rPr>
              <w:t>total</w:t>
            </w:r>
            <w:r>
              <w:t>.</w:t>
            </w:r>
          </w:p>
        </w:tc>
      </w:tr>
      <w:tr w:rsidR="001D56B9" w14:paraId="161B357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642B19" w14:paraId="4E8CCCF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r w:rsidR="00CA3E40" w14:paraId="2F76311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408DB" w14:textId="1423FB0E"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4A0E3" w14:textId="43630CF2" w:rsidR="00CA3E40" w:rsidRDefault="00CA3E40" w:rsidP="00CA3E40">
            <w:pPr>
              <w:spacing w:after="0"/>
              <w:jc w:val="both"/>
              <w:rPr>
                <w:lang w:eastAsia="zh-CN"/>
              </w:rPr>
            </w:pPr>
            <w:r>
              <w:rPr>
                <w:rFonts w:eastAsiaTheme="minorEastAsia" w:hint="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tcPr>
          <w:p w14:paraId="696CEA72" w14:textId="49F476FB" w:rsidR="00CA3E40" w:rsidRDefault="00CA3E40" w:rsidP="00CA3E40">
            <w:pPr>
              <w:spacing w:after="0"/>
              <w:jc w:val="both"/>
            </w:pPr>
            <w:r>
              <w:rPr>
                <w:rFonts w:eastAsiaTheme="minorEastAsia" w:hint="eastAsia"/>
                <w:lang w:eastAsia="ko-KR"/>
              </w:rPr>
              <w:t>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55792" w14:textId="77777777" w:rsidR="00CA3E40" w:rsidRDefault="00CA3E40" w:rsidP="00CA3E40">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r>
              <w:rPr>
                <w:rFonts w:eastAsiaTheme="minorEastAsia" w:hint="eastAsia"/>
                <w:lang w:eastAsia="ko-KR"/>
              </w:rPr>
              <w:t xml:space="preserve"> </w:t>
            </w:r>
          </w:p>
          <w:p w14:paraId="107D5475" w14:textId="77777777" w:rsidR="00CA3E40" w:rsidRDefault="00CA3E40" w:rsidP="00CA3E40">
            <w:pPr>
              <w:spacing w:after="0"/>
              <w:jc w:val="both"/>
              <w:rPr>
                <w:rFonts w:eastAsiaTheme="minorEastAsia"/>
                <w:lang w:eastAsia="ko-KR"/>
              </w:rPr>
            </w:pPr>
          </w:p>
          <w:p w14:paraId="126B0A48" w14:textId="331DCCDE" w:rsidR="00CA3E40" w:rsidRDefault="00CA3E40" w:rsidP="00CA3E40">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054CD4" w14:paraId="3A2766E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BE6EF" w14:textId="1F76FC4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732BF" w14:textId="32B8257A"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07328DA6" w14:textId="5D828752"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0DEFD" w14:textId="77777777" w:rsidR="00054CD4" w:rsidRDefault="00054CD4" w:rsidP="00054CD4">
            <w:pPr>
              <w:spacing w:after="0"/>
              <w:jc w:val="both"/>
              <w:rPr>
                <w:rFonts w:eastAsiaTheme="minorEastAsia"/>
                <w:lang w:eastAsia="ko-KR"/>
              </w:rPr>
            </w:pPr>
          </w:p>
        </w:tc>
      </w:tr>
      <w:tr w:rsidR="00D81F32" w14:paraId="122EF992"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3DEB" w14:textId="6E871555" w:rsidR="00D81F32" w:rsidRDefault="00D81F32" w:rsidP="00054CD4">
            <w:pPr>
              <w:spacing w:after="0"/>
              <w:jc w:val="both"/>
              <w:rPr>
                <w:lang w:eastAsia="zh-CN"/>
              </w:rPr>
            </w:pPr>
            <w:r>
              <w:rPr>
                <w:lang w:eastAsia="zh-CN"/>
              </w:rPr>
              <w:t>InterDigital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1326B" w14:textId="6E8B49F8" w:rsidR="00D81F32" w:rsidRDefault="00D81F32" w:rsidP="00054CD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0BF808BE" w14:textId="2FD1682A" w:rsidR="00D81F32" w:rsidRDefault="00D81F32" w:rsidP="00054CD4">
            <w:pPr>
              <w:spacing w:after="0"/>
              <w:jc w:val="both"/>
              <w:rPr>
                <w:lang w:eastAsia="zh-CN"/>
              </w:rPr>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41AA5" w14:textId="21AD6754" w:rsidR="00D81F32" w:rsidRPr="00D81F32" w:rsidRDefault="00D81F32" w:rsidP="00D81F32">
            <w:pPr>
              <w:snapToGrid w:val="0"/>
              <w:spacing w:after="0"/>
              <w:jc w:val="both"/>
              <w:rPr>
                <w:rFonts w:eastAsia="Malgun Gothic"/>
                <w:lang w:eastAsia="ko-KR"/>
              </w:rPr>
            </w:pPr>
            <w:r>
              <w:t>We think X% should be still maintained, which is not ensured by Option 1. Option 3 however has the risk that the excluded non-</w:t>
            </w:r>
            <w:r>
              <w:lastRenderedPageBreak/>
              <w:t>preferred resources are initialized back to Set A as described below in Step 5a) “</w:t>
            </w:r>
            <w:r w:rsidRPr="00E0524A">
              <w:rPr>
                <w:rFonts w:hint="eastAsia"/>
                <w:i/>
                <w:iCs/>
              </w:rPr>
              <w:t>If the number of candidate single-slot resources</w:t>
            </w:r>
            <w:r w:rsidRPr="00E0524A">
              <w:rPr>
                <w:i/>
                <w:iCs/>
              </w:rPr>
              <w:t xml:space="preserve"> </w:t>
            </w:r>
            <m:oMath>
              <m:sSub>
                <m:sSubPr>
                  <m:ctrlPr>
                    <w:rPr>
                      <w:rFonts w:ascii="Cambria Math" w:hAnsi="Cambria Math"/>
                      <w:i/>
                      <w:iCs/>
                      <w:lang w:eastAsia="en-GB"/>
                    </w:rPr>
                  </m:ctrlPr>
                </m:sSubPr>
                <m:e>
                  <m:r>
                    <w:rPr>
                      <w:rFonts w:ascii="Cambria Math" w:hAnsi="Cambria Math"/>
                      <w:lang w:eastAsia="en-GB"/>
                    </w:rPr>
                    <m:t>R</m:t>
                  </m:r>
                </m:e>
                <m:sub>
                  <m:r>
                    <m:rPr>
                      <m:nor/>
                    </m:rPr>
                    <w:rPr>
                      <w:rFonts w:ascii="Cambria Math" w:hAnsi="Cambria Math"/>
                      <w:i/>
                      <w:iCs/>
                      <w:lang w:eastAsia="en-GB"/>
                    </w:rPr>
                    <m:t>x,y</m:t>
                  </m:r>
                </m:sub>
              </m:sSub>
            </m:oMath>
            <w:r w:rsidRPr="00E0524A">
              <w:rPr>
                <w:rFonts w:hint="eastAsia"/>
                <w:i/>
                <w:iCs/>
              </w:rPr>
              <w:t xml:space="preserve"> remaining in the set </w:t>
            </w:r>
            <m:oMath>
              <m:sSub>
                <m:sSubPr>
                  <m:ctrlPr>
                    <w:rPr>
                      <w:rFonts w:ascii="Cambria Math" w:hAnsi="Cambria Math"/>
                      <w:i/>
                      <w:iCs/>
                    </w:rPr>
                  </m:ctrlPr>
                </m:sSubPr>
                <m:e>
                  <m:r>
                    <w:rPr>
                      <w:rFonts w:ascii="Cambria Math" w:hAnsi="Cambria Math"/>
                    </w:rPr>
                    <m:t>S</m:t>
                  </m:r>
                </m:e>
                <m:sub>
                  <m:r>
                    <w:rPr>
                      <w:rFonts w:ascii="Cambria Math" w:hAnsi="Cambria Math"/>
                    </w:rPr>
                    <m:t>A</m:t>
                  </m:r>
                </m:sub>
              </m:sSub>
            </m:oMath>
            <w:r w:rsidRPr="00E0524A">
              <w:rPr>
                <w:rFonts w:hint="eastAsia"/>
                <w:i/>
                <w:iCs/>
              </w:rPr>
              <w:t xml:space="preserve"> is smaller than </w:t>
            </w:r>
            <m:oMath>
              <m:r>
                <w:rPr>
                  <w:rFonts w:ascii="Cambria Math" w:hAnsi="Cambria Math"/>
                </w:rPr>
                <m:t>X⋅</m:t>
              </m:r>
              <m:sSub>
                <m:sSubPr>
                  <m:ctrlPr>
                    <w:rPr>
                      <w:rFonts w:ascii="Cambria Math" w:hAnsi="Cambria Math"/>
                      <w:i/>
                      <w:iCs/>
                    </w:rPr>
                  </m:ctrlPr>
                </m:sSubPr>
                <m:e>
                  <m:r>
                    <w:rPr>
                      <w:rFonts w:ascii="Cambria Math" w:hAnsi="Cambria Math"/>
                    </w:rPr>
                    <m:t>M</m:t>
                  </m:r>
                </m:e>
                <m:sub>
                  <m:r>
                    <m:rPr>
                      <m:nor/>
                    </m:rPr>
                    <w:rPr>
                      <w:i/>
                      <w:iCs/>
                    </w:rPr>
                    <m:t>total</m:t>
                  </m:r>
                </m:sub>
              </m:sSub>
            </m:oMath>
            <w:r w:rsidRPr="00E0524A">
              <w:rPr>
                <w:rFonts w:hint="eastAsia"/>
                <w:i/>
                <w:iCs/>
              </w:rPr>
              <w:t xml:space="preserve">, </w:t>
            </w:r>
            <w:r w:rsidRPr="00E0524A">
              <w:rPr>
                <w:rFonts w:eastAsia="Malgun Gothic"/>
                <w:i/>
                <w:iCs/>
                <w:lang w:eastAsia="ko-KR"/>
              </w:rPr>
              <w:t xml:space="preserve">the set </w:t>
            </w:r>
            <m:oMath>
              <m:sSub>
                <m:sSubPr>
                  <m:ctrlPr>
                    <w:rPr>
                      <w:rFonts w:ascii="Cambria Math" w:eastAsia="Malgun Gothic" w:hAnsi="Cambria Math"/>
                      <w:i/>
                      <w:iCs/>
                      <w:lang w:eastAsia="ko-KR"/>
                    </w:rPr>
                  </m:ctrlPr>
                </m:sSubPr>
                <m:e>
                  <m:r>
                    <w:rPr>
                      <w:rFonts w:ascii="Cambria Math" w:eastAsia="Malgun Gothic" w:hAnsi="Cambria Math"/>
                      <w:lang w:eastAsia="ko-KR"/>
                    </w:rPr>
                    <m:t>S</m:t>
                  </m:r>
                </m:e>
                <m:sub>
                  <m:r>
                    <w:rPr>
                      <w:rFonts w:ascii="Cambria Math" w:eastAsia="Malgun Gothic" w:hAnsi="Cambria Math"/>
                      <w:lang w:eastAsia="ko-KR"/>
                    </w:rPr>
                    <m:t>A</m:t>
                  </m:r>
                </m:sub>
              </m:sSub>
            </m:oMath>
            <w:r w:rsidRPr="00E0524A">
              <w:rPr>
                <w:rFonts w:eastAsia="Malgun Gothic"/>
                <w:i/>
                <w:iCs/>
                <w:lang w:eastAsia="ko-KR"/>
              </w:rPr>
              <w:t xml:space="preserve"> is initialized to the set of all the candidate single-slot resources as in step 4.</w:t>
            </w:r>
            <w:r>
              <w:rPr>
                <w:rFonts w:eastAsia="Malgun Gothic"/>
                <w:i/>
                <w:iCs/>
                <w:lang w:eastAsia="ko-KR"/>
              </w:rPr>
              <w:t xml:space="preserve">”. </w:t>
            </w:r>
          </w:p>
        </w:tc>
      </w:tr>
      <w:tr w:rsidR="00797E4A" w14:paraId="72745F0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760DC" w14:textId="60543C44" w:rsidR="00797E4A" w:rsidRDefault="00797E4A" w:rsidP="00797E4A">
            <w:pPr>
              <w:spacing w:after="0"/>
              <w:jc w:val="both"/>
              <w:rPr>
                <w:lang w:eastAsia="zh-CN"/>
              </w:rPr>
            </w:pPr>
            <w:r>
              <w:rPr>
                <w:rFonts w:hint="eastAsia"/>
                <w:lang w:eastAsia="zh-CN"/>
              </w:rPr>
              <w:lastRenderedPageBreak/>
              <w:t>S</w:t>
            </w:r>
            <w:r>
              <w:rPr>
                <w:lang w:eastAsia="zh-CN"/>
              </w:rPr>
              <w:t>preadtrum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ACD2" w14:textId="1A98E621" w:rsidR="00797E4A" w:rsidRDefault="00797E4A" w:rsidP="00797E4A">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11A00C" w14:textId="76C14944" w:rsidR="00797E4A" w:rsidRDefault="00797E4A" w:rsidP="00797E4A">
            <w:pPr>
              <w:spacing w:after="0"/>
              <w:jc w:val="both"/>
              <w:rPr>
                <w:lang w:eastAsia="zh-CN"/>
              </w:rPr>
            </w:pPr>
            <w:r>
              <w:rPr>
                <w:lang w:eastAsia="zh-CN"/>
              </w:rPr>
              <w:t>Option 1 or 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5C932" w14:textId="77777777" w:rsidR="00797E4A" w:rsidRDefault="00797E4A" w:rsidP="00797E4A">
            <w:pPr>
              <w:snapToGrid w:val="0"/>
              <w:spacing w:after="0"/>
              <w:jc w:val="both"/>
            </w:pPr>
          </w:p>
        </w:tc>
      </w:tr>
      <w:tr w:rsidR="0090000C" w14:paraId="66469C4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6915D" w14:textId="4D853378" w:rsidR="0090000C" w:rsidRDefault="0090000C" w:rsidP="0090000C">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37667" w14:textId="0A145BB0" w:rsidR="0090000C" w:rsidRDefault="0090000C" w:rsidP="0090000C">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tcPr>
          <w:p w14:paraId="74420A2F" w14:textId="4A0E214A" w:rsidR="0090000C" w:rsidRDefault="0090000C" w:rsidP="0090000C">
            <w:pPr>
              <w:spacing w:after="0"/>
              <w:jc w:val="both"/>
              <w:rPr>
                <w:lang w:eastAsia="zh-CN"/>
              </w:rPr>
            </w:pPr>
            <w:r>
              <w:t>Option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F01F" w14:textId="77777777" w:rsidR="0090000C" w:rsidRDefault="0090000C" w:rsidP="0090000C">
            <w:pPr>
              <w:spacing w:after="0"/>
              <w:jc w:val="both"/>
            </w:pPr>
            <w:r>
              <w:t>The earlier UE-B excludes resources from S</w:t>
            </w:r>
            <w:r w:rsidRPr="001F4C8A">
              <w:rPr>
                <w:vertAlign w:val="subscript"/>
              </w:rPr>
              <w:t>A</w:t>
            </w:r>
            <w: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14:paraId="334B9FBE" w14:textId="77777777" w:rsidR="0090000C" w:rsidRDefault="0090000C" w:rsidP="0090000C">
            <w:pPr>
              <w:spacing w:after="0"/>
              <w:jc w:val="both"/>
            </w:pPr>
          </w:p>
          <w:p w14:paraId="773C04A0" w14:textId="77777777" w:rsidR="0090000C" w:rsidRDefault="0090000C" w:rsidP="0090000C">
            <w:pPr>
              <w:spacing w:after="0"/>
              <w:jc w:val="both"/>
            </w:pPr>
            <w:r>
              <w:t>One additional thing to note is that M_total should be updated to reflect the size of S</w:t>
            </w:r>
            <w:r w:rsidRPr="00C904B0">
              <w:rPr>
                <w:vertAlign w:val="subscript"/>
              </w:rPr>
              <w:t>A</w:t>
            </w:r>
            <w:r>
              <w:t xml:space="preserve"> after Step 4). Otherwise, the proportion of available resources in Step 7) would  be undervalued.</w:t>
            </w:r>
          </w:p>
          <w:p w14:paraId="548A6EB3" w14:textId="77777777" w:rsidR="0090000C" w:rsidRDefault="0090000C" w:rsidP="0090000C">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5DC5BD8A" w14:textId="77777777" w:rsidR="0090000C" w:rsidRPr="00CD787B" w:rsidRDefault="0090000C" w:rsidP="0090000C">
            <w:pPr>
              <w:pStyle w:val="ListParagraph"/>
              <w:numPr>
                <w:ilvl w:val="2"/>
                <w:numId w:val="6"/>
              </w:numPr>
              <w:spacing w:before="0" w:after="0" w:line="240" w:lineRule="auto"/>
              <w:rPr>
                <w:rFonts w:ascii="Calibri" w:eastAsiaTheme="minorEastAsia" w:hAnsi="Calibri" w:cs="Calibri"/>
                <w:i/>
                <w:color w:val="FF0000"/>
                <w:sz w:val="22"/>
              </w:rPr>
            </w:pPr>
            <w:r w:rsidRPr="00CD787B">
              <w:rPr>
                <w:rFonts w:ascii="Calibri" w:eastAsiaTheme="minorEastAsia" w:hAnsi="Calibri" w:cs="Calibri"/>
                <w:i/>
                <w:color w:val="FF0000"/>
                <w:sz w:val="22"/>
              </w:rPr>
              <w:t>M_total is updated so that it is the size of S</w:t>
            </w:r>
            <w:r w:rsidRPr="00CD787B">
              <w:rPr>
                <w:rFonts w:ascii="Calibri" w:eastAsiaTheme="minorEastAsia" w:hAnsi="Calibri" w:cs="Calibri"/>
                <w:i/>
                <w:color w:val="FF0000"/>
                <w:sz w:val="22"/>
                <w:vertAlign w:val="subscript"/>
              </w:rPr>
              <w:t>A</w:t>
            </w:r>
            <w:r w:rsidRPr="00CD787B">
              <w:rPr>
                <w:rFonts w:ascii="Calibri" w:eastAsiaTheme="minorEastAsia" w:hAnsi="Calibri" w:cs="Calibri"/>
                <w:i/>
                <w:color w:val="FF0000"/>
                <w:sz w:val="22"/>
              </w:rPr>
              <w:t xml:space="preserve"> after Step 4)</w:t>
            </w:r>
          </w:p>
          <w:p w14:paraId="248D92D4" w14:textId="77777777" w:rsidR="0090000C" w:rsidRDefault="0090000C" w:rsidP="0090000C">
            <w:pPr>
              <w:snapToGrid w:val="0"/>
              <w:spacing w:after="0"/>
              <w:jc w:val="both"/>
            </w:pPr>
          </w:p>
        </w:tc>
      </w:tr>
      <w:tr w:rsidR="002B30B9" w14:paraId="60B9FF6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D6D43" w14:textId="392B0CA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56056" w14:textId="77777777" w:rsidR="002B30B9" w:rsidRDefault="002B30B9" w:rsidP="0090000C">
            <w:pPr>
              <w:spacing w:after="0"/>
              <w:jc w:val="both"/>
            </w:pPr>
          </w:p>
        </w:tc>
        <w:tc>
          <w:tcPr>
            <w:tcW w:w="1410" w:type="dxa"/>
            <w:tcBorders>
              <w:top w:val="single" w:sz="4" w:space="0" w:color="00000A"/>
              <w:left w:val="single" w:sz="4" w:space="0" w:color="00000A"/>
              <w:bottom w:val="single" w:sz="4" w:space="0" w:color="00000A"/>
              <w:right w:val="single" w:sz="4" w:space="0" w:color="00000A"/>
            </w:tcBorders>
          </w:tcPr>
          <w:p w14:paraId="7ECD712B" w14:textId="7A070090" w:rsidR="002B30B9" w:rsidRDefault="002B30B9" w:rsidP="0090000C">
            <w:pPr>
              <w:spacing w:after="0"/>
              <w:jc w:val="both"/>
            </w:pPr>
            <w:r>
              <w:rPr>
                <w:lang w:eastAsia="zh-CN"/>
              </w:rPr>
              <w:t>option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8C16" w14:textId="465FE545" w:rsidR="002B30B9" w:rsidRDefault="002B30B9" w:rsidP="0090000C">
            <w:pPr>
              <w:spacing w:after="0"/>
              <w:jc w:val="both"/>
            </w:pPr>
            <w:r>
              <w:rPr>
                <w:rFonts w:eastAsiaTheme="minorEastAsia"/>
                <w:lang w:eastAsia="ko-KR"/>
              </w:rPr>
              <w:t>We slightly prefer Option 2.</w:t>
            </w:r>
          </w:p>
        </w:tc>
      </w:tr>
      <w:tr w:rsidR="00273A38" w14:paraId="53B39B5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A2925" w14:textId="34A304EB"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94316" w14:textId="6D007BD7" w:rsidR="00273A38" w:rsidRDefault="00273A38" w:rsidP="00273A38">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706F8A3E" w14:textId="469BEA74" w:rsidR="00273A38" w:rsidRDefault="00273A38" w:rsidP="00273A38">
            <w:pPr>
              <w:spacing w:after="0"/>
              <w:jc w:val="both"/>
              <w:rPr>
                <w:lang w:eastAsia="zh-CN"/>
              </w:rPr>
            </w:pPr>
            <w:r>
              <w:rPr>
                <w:rFonts w:hint="eastAsia"/>
                <w:lang w:eastAsia="zh-CN"/>
              </w:rPr>
              <w:t>O</w:t>
            </w:r>
            <w:r>
              <w:rPr>
                <w:lang w:eastAsia="zh-CN"/>
              </w:rPr>
              <w:t>ption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7520E" w14:textId="667E4E03" w:rsidR="00273A38" w:rsidRDefault="00273A38" w:rsidP="00273A38">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r w:rsidR="008501E4" w14:paraId="1ED1086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F7967" w14:textId="3F9BF71D" w:rsidR="008501E4" w:rsidRDefault="008501E4" w:rsidP="008501E4">
            <w:pPr>
              <w:spacing w:after="0"/>
              <w:jc w:val="both"/>
              <w:rPr>
                <w:lang w:eastAsia="zh-CN"/>
              </w:rPr>
            </w:pPr>
            <w:r>
              <w:rPr>
                <w:rFonts w:hint="eastAsia"/>
                <w:lang w:eastAsia="zh-CN"/>
              </w:rPr>
              <w:t>N</w:t>
            </w:r>
            <w:r>
              <w:rPr>
                <w:lang w:eastAsia="zh-CN"/>
              </w:rPr>
              <w:t>EC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516020" w14:textId="5D63ED73" w:rsidR="008501E4" w:rsidRDefault="008501E4" w:rsidP="008501E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9E18145" w14:textId="5D992D6B" w:rsidR="008501E4" w:rsidRDefault="008501E4" w:rsidP="008501E4">
            <w:pPr>
              <w:spacing w:after="0"/>
              <w:jc w:val="both"/>
              <w:rPr>
                <w:lang w:eastAsia="zh-CN"/>
              </w:rPr>
            </w:pPr>
            <w:r>
              <w:rPr>
                <w:lang w:eastAsia="zh-CN"/>
              </w:rPr>
              <w:t>Option 1 or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8FF24" w14:textId="58703723" w:rsidR="008501E4" w:rsidRDefault="008501E4" w:rsidP="008501E4">
            <w:pPr>
              <w:spacing w:after="0"/>
              <w:jc w:val="both"/>
              <w:rPr>
                <w:lang w:eastAsia="zh-CN"/>
              </w:rPr>
            </w:pPr>
            <w:r>
              <w:rPr>
                <w:lang w:eastAsia="zh-CN"/>
              </w:rPr>
              <w:t>We think the non-preferred resource could be excluded both before sensing excluding or after sensing excluding.</w:t>
            </w:r>
          </w:p>
        </w:tc>
      </w:tr>
      <w:tr w:rsidR="00C04DDE" w14:paraId="4E53D715"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AB91" w14:textId="77777777" w:rsidR="00C04DDE" w:rsidRDefault="00C04DDE" w:rsidP="00F61CE8">
            <w:pPr>
              <w:spacing w:after="0"/>
              <w:jc w:val="both"/>
              <w:rPr>
                <w:lang w:eastAsia="zh-CN"/>
              </w:rPr>
            </w:pPr>
            <w:r>
              <w:rPr>
                <w:lang w:eastAsia="zh-CN"/>
              </w:rPr>
              <w:t>NTT DOCOMO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9ACA" w14:textId="77777777" w:rsidR="00C04DDE" w:rsidRDefault="00C04DDE" w:rsidP="00F61CE8">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E260B4D" w14:textId="77777777" w:rsidR="00C04DDE" w:rsidRDefault="00C04DDE" w:rsidP="00F61CE8">
            <w:pPr>
              <w:spacing w:after="0"/>
              <w:jc w:val="both"/>
              <w:rPr>
                <w:lang w:eastAsia="zh-CN"/>
              </w:rPr>
            </w:pPr>
            <w:r>
              <w:rPr>
                <w:lang w:eastAsia="zh-CN"/>
              </w:rPr>
              <w:t>1 (but MAC layer) or 3</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C7399" w14:textId="77777777" w:rsidR="00C04DDE" w:rsidRPr="00A733A9" w:rsidRDefault="00C04DDE" w:rsidP="00F61CE8">
            <w:pPr>
              <w:spacing w:after="0"/>
              <w:jc w:val="both"/>
              <w:rPr>
                <w:lang w:eastAsia="zh-CN"/>
              </w:rPr>
            </w:pPr>
            <w:r w:rsidRPr="00A733A9">
              <w:rPr>
                <w:lang w:eastAsia="zh-CN"/>
              </w:rPr>
              <w:t>In option 1, we think the coordination message is higher layer signalling, so exclusion at MAC layer would be better than at PHY layer.</w:t>
            </w:r>
          </w:p>
          <w:p w14:paraId="3B3B7A44" w14:textId="77777777" w:rsidR="00C04DDE" w:rsidRPr="00A733A9" w:rsidRDefault="00C04DDE" w:rsidP="00F61CE8">
            <w:pPr>
              <w:spacing w:after="0"/>
              <w:jc w:val="both"/>
              <w:rPr>
                <w:lang w:eastAsia="zh-CN"/>
              </w:rPr>
            </w:pPr>
            <w:r w:rsidRPr="00A733A9">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14:paraId="73CE59B1" w14:textId="77777777" w:rsidR="00C04DDE" w:rsidRPr="00A733A9" w:rsidRDefault="00C04DDE" w:rsidP="00F61CE8">
            <w:pPr>
              <w:spacing w:after="0"/>
              <w:jc w:val="both"/>
              <w:rPr>
                <w:lang w:eastAsia="zh-CN"/>
              </w:rPr>
            </w:pPr>
            <w:r w:rsidRPr="00A733A9">
              <w:rPr>
                <w:lang w:eastAsia="zh-CN"/>
              </w:rPr>
              <w:t>Regarding option 2, we do not see the benefit compared to option 3. Outcome is same as option 3, but wasted resource exclusion is needed compared to option 3.</w:t>
            </w:r>
          </w:p>
        </w:tc>
      </w:tr>
      <w:tr w:rsidR="00E067AB" w14:paraId="5FD7984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B7965" w14:textId="3A8D17B3" w:rsidR="00E067AB" w:rsidRDefault="00E067AB" w:rsidP="00E067AB">
            <w:pPr>
              <w:spacing w:after="0"/>
              <w:jc w:val="both"/>
              <w:rPr>
                <w:lang w:eastAsia="zh-CN"/>
              </w:rPr>
            </w:pPr>
            <w:r>
              <w:rPr>
                <w:rFonts w:hint="eastAsia"/>
                <w:lang w:eastAsia="zh-CN"/>
              </w:rPr>
              <w:t>v</w:t>
            </w:r>
            <w:r>
              <w:rPr>
                <w:lang w:eastAsia="zh-CN"/>
              </w:rPr>
              <w:t>ivo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CFF51" w14:textId="51D30205" w:rsidR="00E067AB" w:rsidRDefault="00E067AB" w:rsidP="00E067AB">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26BA849" w14:textId="27016B69" w:rsidR="00E067AB" w:rsidRDefault="00E067AB" w:rsidP="00E067AB">
            <w:pPr>
              <w:spacing w:after="0"/>
              <w:jc w:val="both"/>
              <w:rPr>
                <w:lang w:eastAsia="zh-CN"/>
              </w:rPr>
            </w:pPr>
            <w:r>
              <w:rPr>
                <w:rFonts w:hint="eastAsia"/>
                <w:lang w:eastAsia="zh-CN"/>
              </w:rPr>
              <w:t>O</w:t>
            </w:r>
            <w:r>
              <w:rPr>
                <w:lang w:eastAsia="zh-CN"/>
              </w:rPr>
              <w:t>ption 3 (at least)</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25CB4" w14:textId="77777777" w:rsidR="00E067AB" w:rsidRDefault="00E067AB" w:rsidP="00E067AB">
            <w:pPr>
              <w:snapToGrid w:val="0"/>
              <w:spacing w:after="0"/>
              <w:jc w:val="both"/>
              <w:rPr>
                <w:lang w:eastAsia="zh-CN"/>
              </w:rPr>
            </w:pPr>
            <w:r>
              <w:rPr>
                <w:lang w:eastAsia="zh-CN"/>
              </w:rPr>
              <w:t>If UE-A is intended receiver of UE-B, condition 1-B-1 can be used to compensate UE-B’s sensing result. In this case, option 3 can be applied assuming RSRP based resource exclusion. If condition 1-B-2 is used to coordination information, then either option 1/2/3 can be further considered.</w:t>
            </w:r>
          </w:p>
          <w:p w14:paraId="302B631F" w14:textId="77777777" w:rsidR="00E067AB" w:rsidRDefault="00E067AB" w:rsidP="00E067AB">
            <w:pPr>
              <w:snapToGrid w:val="0"/>
              <w:spacing w:after="0"/>
              <w:jc w:val="both"/>
              <w:rPr>
                <w:lang w:eastAsia="zh-CN"/>
              </w:rPr>
            </w:pPr>
          </w:p>
          <w:p w14:paraId="6723B4AF" w14:textId="0B866E50" w:rsidR="00E067AB" w:rsidRDefault="00E067AB" w:rsidP="00E067AB">
            <w:pPr>
              <w:spacing w:after="0"/>
              <w:jc w:val="both"/>
              <w:rPr>
                <w:lang w:eastAsia="zh-CN"/>
              </w:rPr>
            </w:pPr>
            <w:r>
              <w:rPr>
                <w:lang w:eastAsia="zh-CN"/>
              </w:rPr>
              <w:t>If UE-A is any transmitter that relays the resource reservation of UE-B, or UE-A just inform its own transmission resource. option 3 should be applied.</w:t>
            </w:r>
          </w:p>
        </w:tc>
      </w:tr>
      <w:tr w:rsidR="00730EA7" w14:paraId="520A062C"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589E9" w14:textId="77777777" w:rsidR="00730EA7" w:rsidRDefault="00730EA7" w:rsidP="00B643C4">
            <w:pPr>
              <w:spacing w:after="0"/>
              <w:jc w:val="both"/>
              <w:rPr>
                <w:lang w:eastAsia="zh-CN"/>
              </w:rPr>
            </w:pPr>
            <w:bookmarkStart w:id="40" w:name="_Hlk85017991"/>
            <w:r>
              <w:rPr>
                <w:rFonts w:hint="eastAsia"/>
                <w:lang w:eastAsia="zh-CN"/>
              </w:rPr>
              <w:t>O</w:t>
            </w:r>
            <w:r>
              <w:rPr>
                <w:lang w:eastAsia="zh-CN"/>
              </w:rPr>
              <w:t>PPO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F88D9B" w14:textId="77777777" w:rsidR="00730EA7" w:rsidRDefault="00730EA7" w:rsidP="00B643C4">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275D449C" w14:textId="77777777" w:rsidR="00730EA7" w:rsidRDefault="00730EA7" w:rsidP="00B643C4">
            <w:pPr>
              <w:spacing w:after="0"/>
              <w:jc w:val="both"/>
              <w:rPr>
                <w:lang w:eastAsia="zh-CN"/>
              </w:rPr>
            </w:pPr>
            <w:r>
              <w:rPr>
                <w:rFonts w:hint="eastAsia"/>
                <w:lang w:eastAsia="zh-CN"/>
              </w:rPr>
              <w:t>O</w:t>
            </w:r>
            <w:r>
              <w:rPr>
                <w:lang w:eastAsia="zh-CN"/>
              </w:rPr>
              <w:t>ption 2</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DCB38" w14:textId="77777777" w:rsidR="00730EA7" w:rsidRPr="00730EA7" w:rsidRDefault="00730EA7" w:rsidP="00730EA7">
            <w:pPr>
              <w:snapToGrid w:val="0"/>
              <w:spacing w:after="0"/>
              <w:jc w:val="both"/>
              <w:rPr>
                <w:lang w:eastAsia="zh-CN"/>
              </w:rPr>
            </w:pPr>
            <w:r>
              <w:rPr>
                <w:lang w:eastAsia="zh-CN"/>
              </w:rPr>
              <w:t>We also prefer to directly agree to Option 2, as the number of resources reported to MAC layer should be guaranteed.</w:t>
            </w:r>
          </w:p>
        </w:tc>
      </w:tr>
      <w:tr w:rsidR="001A0027" w14:paraId="0207D341"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3FED76" w14:textId="5E5A67ED" w:rsidR="001A0027" w:rsidRDefault="001A0027" w:rsidP="001A0027">
            <w:pPr>
              <w:spacing w:after="0"/>
              <w:jc w:val="both"/>
              <w:rPr>
                <w:lang w:eastAsia="zh-CN"/>
              </w:rPr>
            </w:pPr>
            <w:r w:rsidRPr="004A1E05">
              <w:t>Huawei, HiSilicon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CDFE" w14:textId="4D51C7BD" w:rsidR="001A0027" w:rsidRDefault="001A0027" w:rsidP="001A0027">
            <w:pPr>
              <w:spacing w:after="0"/>
              <w:jc w:val="both"/>
              <w:rPr>
                <w:lang w:eastAsia="zh-CN"/>
              </w:rPr>
            </w:pPr>
            <w:r>
              <w:t>Only option 1</w:t>
            </w:r>
          </w:p>
        </w:tc>
        <w:tc>
          <w:tcPr>
            <w:tcW w:w="1410" w:type="dxa"/>
            <w:tcBorders>
              <w:top w:val="single" w:sz="4" w:space="0" w:color="00000A"/>
              <w:left w:val="single" w:sz="4" w:space="0" w:color="00000A"/>
              <w:bottom w:val="single" w:sz="4" w:space="0" w:color="00000A"/>
              <w:right w:val="single" w:sz="4" w:space="0" w:color="00000A"/>
            </w:tcBorders>
          </w:tcPr>
          <w:p w14:paraId="053C4226" w14:textId="556872ED" w:rsidR="001A0027" w:rsidRDefault="001A0027" w:rsidP="001A0027">
            <w:pPr>
              <w:spacing w:after="0"/>
              <w:jc w:val="both"/>
              <w:rPr>
                <w:lang w:eastAsia="zh-CN"/>
              </w:rPr>
            </w:pPr>
            <w:r>
              <w:t>Option 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DE310" w14:textId="77777777" w:rsidR="001A0027" w:rsidRDefault="001A0027" w:rsidP="001A0027">
            <w:pPr>
              <w:snapToGrid w:val="0"/>
              <w:spacing w:after="0"/>
              <w:jc w:val="both"/>
            </w:pPr>
            <w:r>
              <w:t xml:space="preserve">In option 2 and 3, since the available resource becomes less, RSRP threshold may need increments </w:t>
            </w:r>
            <w:r>
              <w:rPr>
                <w:lang w:eastAsia="zh-CN"/>
              </w:rPr>
              <w:t xml:space="preserve">until the requirement of </w:t>
            </w:r>
            <m:oMath>
              <m:r>
                <w:rPr>
                  <w:rFonts w:ascii="Cambria Math" w:hAnsi="Cambria Math"/>
                  <w:lang w:eastAsia="en-GB"/>
                </w:rPr>
                <m:t>X⋅</m:t>
              </m:r>
              <m:sSub>
                <m:sSubPr>
                  <m:ctrlPr>
                    <w:rPr>
                      <w:rFonts w:ascii="Cambria Math" w:hAnsi="Cambria Math"/>
                      <w:i/>
                      <w:lang w:eastAsia="en-GB"/>
                    </w:rPr>
                  </m:ctrlPr>
                </m:sSubPr>
                <m:e>
                  <m:r>
                    <w:rPr>
                      <w:rFonts w:ascii="Cambria Math" w:hAnsi="Cambria Math"/>
                      <w:lang w:eastAsia="en-GB"/>
                    </w:rPr>
                    <m:t>M</m:t>
                  </m:r>
                </m:e>
                <m:sub>
                  <m:r>
                    <m:rPr>
                      <m:nor/>
                    </m:rPr>
                    <w:rPr>
                      <w:rFonts w:ascii="Cambria Math" w:hAnsi="Cambria Math"/>
                      <w:lang w:eastAsia="en-GB"/>
                    </w:rPr>
                    <m:t>total</m:t>
                  </m:r>
                  <m:ctrlPr>
                    <w:rPr>
                      <w:rFonts w:ascii="Cambria Math" w:hAnsi="Cambria Math"/>
                      <w:lang w:eastAsia="en-GB"/>
                    </w:rPr>
                  </m:ctrlPr>
                </m:sub>
              </m:sSub>
            </m:oMath>
            <w:r>
              <w:rPr>
                <w:rFonts w:hint="eastAsia"/>
                <w:lang w:eastAsia="zh-CN"/>
              </w:rPr>
              <w:t xml:space="preserve"> </w:t>
            </w:r>
            <w:r>
              <w:rPr>
                <w:lang w:eastAsia="zh-CN"/>
              </w:rPr>
              <w:t>is satisfied. So o</w:t>
            </w:r>
            <w:r>
              <w:t>ption 2 and 3 may face the problem of high RSRP threshold and thus high interference.</w:t>
            </w:r>
          </w:p>
          <w:p w14:paraId="66CCA50B" w14:textId="77777777" w:rsidR="001A0027" w:rsidRDefault="001A0027" w:rsidP="001A0027">
            <w:pPr>
              <w:snapToGrid w:val="0"/>
              <w:spacing w:after="0"/>
              <w:jc w:val="both"/>
            </w:pPr>
            <w:r>
              <w:t>Option 1 does not have such problem and is thus supported.</w:t>
            </w:r>
          </w:p>
          <w:p w14:paraId="53E474BB" w14:textId="77777777" w:rsidR="001A0027" w:rsidRDefault="001A0027" w:rsidP="001A0027">
            <w:pPr>
              <w:snapToGrid w:val="0"/>
              <w:spacing w:after="0"/>
              <w:jc w:val="both"/>
            </w:pPr>
          </w:p>
          <w:p w14:paraId="7E5F0CB0" w14:textId="77777777" w:rsidR="001A0027" w:rsidRDefault="001A0027" w:rsidP="001A0027">
            <w:pPr>
              <w:snapToGrid w:val="0"/>
              <w:spacing w:after="0"/>
              <w:jc w:val="both"/>
            </w:pPr>
            <w:r>
              <w:t>We also suggest the following changes on the FFS point to be clearer. Otherwise, it not clear what does “… non-overlapping non-preferred resource set…” mean.</w:t>
            </w:r>
          </w:p>
          <w:p w14:paraId="1F76A537" w14:textId="77777777" w:rsidR="001A0027" w:rsidRDefault="001A0027" w:rsidP="001A0027">
            <w:pPr>
              <w:snapToGrid w:val="0"/>
              <w:spacing w:after="0"/>
              <w:jc w:val="both"/>
            </w:pPr>
            <w:r>
              <w:t>==</w:t>
            </w:r>
          </w:p>
          <w:p w14:paraId="73C25A1C" w14:textId="25ACEA67" w:rsidR="001A0027" w:rsidRDefault="001A0027" w:rsidP="001A0027">
            <w:pPr>
              <w:snapToGrid w:val="0"/>
              <w:spacing w:after="0"/>
              <w:jc w:val="both"/>
              <w:rPr>
                <w:lang w:eastAsia="zh-CN"/>
              </w:rPr>
            </w:pPr>
            <w:r>
              <w:rPr>
                <w:rFonts w:ascii="Calibri" w:eastAsiaTheme="minorEastAsia" w:hAnsi="Calibri" w:cs="Calibri"/>
                <w:i/>
                <w:sz w:val="22"/>
              </w:rPr>
              <w:lastRenderedPageBreak/>
              <w:t>FFS: whether/how to handle the case when</w:t>
            </w:r>
            <w:r w:rsidRPr="00076CD4">
              <w:rPr>
                <w:rFonts w:ascii="Calibri" w:eastAsiaTheme="minorEastAsia" w:hAnsi="Calibri" w:cs="Calibri"/>
                <w:i/>
                <w:strike/>
                <w:color w:val="FF0000"/>
                <w:sz w:val="22"/>
              </w:rPr>
              <w:t xml:space="preserve"> the number of single-slot resource(s) non-overlapping non-preferred resource set is smaller than a threshold </w:t>
            </w:r>
            <w:r w:rsidRPr="00076CD4">
              <w:rPr>
                <w:rFonts w:ascii="Calibri" w:eastAsiaTheme="minorEastAsia" w:hAnsi="Calibri" w:cs="Calibri"/>
                <w:i/>
                <w:color w:val="FF0000"/>
                <w:sz w:val="22"/>
              </w:rPr>
              <w:t xml:space="preserve">the requirement of </w:t>
            </w:r>
            <m:oMath>
              <m:r>
                <w:rPr>
                  <w:rFonts w:ascii="Cambria Math" w:hAnsi="Cambria Math"/>
                  <w:color w:val="FF0000"/>
                  <w:lang w:eastAsia="en-GB"/>
                </w:rPr>
                <m:t>X⋅</m:t>
              </m:r>
              <m:sSub>
                <m:sSubPr>
                  <m:ctrlPr>
                    <w:rPr>
                      <w:rFonts w:ascii="Cambria Math" w:hAnsi="Cambria Math"/>
                      <w:i/>
                      <w:color w:val="FF0000"/>
                      <w:lang w:eastAsia="en-GB"/>
                    </w:rPr>
                  </m:ctrlPr>
                </m:sSubPr>
                <m:e>
                  <m:r>
                    <w:rPr>
                      <w:rFonts w:ascii="Cambria Math" w:hAnsi="Cambria Math"/>
                      <w:color w:val="FF0000"/>
                      <w:lang w:eastAsia="en-GB"/>
                    </w:rPr>
                    <m:t>M</m:t>
                  </m:r>
                </m:e>
                <m:sub>
                  <m:r>
                    <m:rPr>
                      <m:nor/>
                    </m:rPr>
                    <w:rPr>
                      <w:rFonts w:ascii="Cambria Math" w:hAnsi="Cambria Math"/>
                      <w:color w:val="FF0000"/>
                      <w:lang w:eastAsia="en-GB"/>
                    </w:rPr>
                    <m:t>total</m:t>
                  </m:r>
                  <m:ctrlPr>
                    <w:rPr>
                      <w:rFonts w:ascii="Cambria Math" w:hAnsi="Cambria Math"/>
                      <w:color w:val="FF0000"/>
                      <w:lang w:eastAsia="en-GB"/>
                    </w:rPr>
                  </m:ctrlPr>
                </m:sub>
              </m:sSub>
            </m:oMath>
            <w:r w:rsidRPr="00076CD4">
              <w:rPr>
                <w:rFonts w:hint="eastAsia"/>
                <w:color w:val="FF0000"/>
                <w:lang w:eastAsia="zh-CN"/>
              </w:rPr>
              <w:t xml:space="preserve"> </w:t>
            </w:r>
            <w:r w:rsidRPr="00076CD4">
              <w:rPr>
                <w:rFonts w:ascii="Calibri" w:eastAsiaTheme="minorEastAsia" w:hAnsi="Calibri" w:cs="Calibri"/>
                <w:i/>
                <w:color w:val="FF0000"/>
                <w:sz w:val="22"/>
              </w:rPr>
              <w:t>is not satisfied</w:t>
            </w:r>
            <w:r>
              <w:rPr>
                <w:rFonts w:ascii="Calibri" w:eastAsiaTheme="minorEastAsia" w:hAnsi="Calibri" w:cs="Calibri"/>
                <w:i/>
                <w:sz w:val="22"/>
              </w:rPr>
              <w:t>.</w:t>
            </w:r>
          </w:p>
        </w:tc>
      </w:tr>
      <w:tr w:rsidR="00B66CC0" w14:paraId="16EE705E"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422DE" w14:textId="551E0FBF" w:rsidR="00B66CC0" w:rsidRPr="004A1E05" w:rsidRDefault="00B66CC0" w:rsidP="00B66CC0">
            <w:pPr>
              <w:spacing w:after="0"/>
              <w:jc w:val="both"/>
            </w:pPr>
            <w:r>
              <w:rPr>
                <w:rFonts w:hint="eastAsia"/>
                <w:lang w:eastAsia="zh-CN"/>
              </w:rPr>
              <w:lastRenderedPageBreak/>
              <w:t>F</w:t>
            </w:r>
            <w:r>
              <w:rPr>
                <w:lang w:eastAsia="zh-CN"/>
              </w:rPr>
              <w:t>ujitsu</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A7F3B" w14:textId="7D4F04A6" w:rsidR="00B66CC0" w:rsidRDefault="00B66CC0" w:rsidP="00B66CC0">
            <w:pPr>
              <w:spacing w:after="0"/>
              <w:jc w:val="both"/>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FCFD970" w14:textId="5B725495" w:rsidR="00B66CC0" w:rsidRDefault="00B66CC0" w:rsidP="00B66CC0">
            <w:pPr>
              <w:spacing w:after="0"/>
              <w:jc w:val="both"/>
            </w:pPr>
            <w:r>
              <w:rPr>
                <w:rFonts w:hint="eastAsia"/>
                <w:lang w:eastAsia="zh-CN"/>
              </w:rPr>
              <w:t>O</w:t>
            </w:r>
            <w:r>
              <w:rPr>
                <w:lang w:eastAsia="zh-CN"/>
              </w:rPr>
              <w:t>ption 1</w:t>
            </w:r>
          </w:p>
        </w:tc>
        <w:tc>
          <w:tcPr>
            <w:tcW w:w="5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5AA2D" w14:textId="77777777" w:rsidR="00B66CC0" w:rsidRDefault="00B66CC0" w:rsidP="00B66CC0">
            <w:pPr>
              <w:snapToGrid w:val="0"/>
              <w:spacing w:after="0"/>
              <w:jc w:val="both"/>
            </w:pPr>
          </w:p>
        </w:tc>
      </w:tr>
      <w:bookmarkEnd w:id="40"/>
    </w:tbl>
    <w:p w14:paraId="03E750FA" w14:textId="77777777" w:rsidR="009C605F" w:rsidRPr="00730EA7"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encourage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ListParagraph"/>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 xml:space="preserve">prio_TX and prio_RX are the priorities indicated in the SCI making the overlapping reservations </w:t>
      </w:r>
    </w:p>
    <w:p w14:paraId="25FFAB91"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ListParagraph"/>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ListParagraph"/>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212"/>
        <w:gridCol w:w="6720"/>
      </w:tblGrid>
      <w:tr w:rsidR="009C605F" w14:paraId="36ABE445"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ListParagraph"/>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ListParagraph"/>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 xml:space="preserve">prio_TX and prio_RX are the priorities indicated in the SCI making the overlapping reservations </w:t>
            </w:r>
          </w:p>
          <w:p w14:paraId="26DD0770"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2: The resource(s) are fully/partially overlapping in time-and-frequency with other UE’s reserved resource(s) whose RSRP measurement is within a (pre)configured RSRP </w:t>
            </w:r>
            <w:r w:rsidRPr="00CE026D">
              <w:rPr>
                <w:rFonts w:ascii="Calibri" w:eastAsiaTheme="minorEastAsia" w:hAnsi="Calibri" w:cs="Calibri"/>
                <w:i/>
                <w:sz w:val="22"/>
                <w:szCs w:val="20"/>
                <w:lang w:val="en-GB" w:eastAsia="en-US"/>
              </w:rPr>
              <w:lastRenderedPageBreak/>
              <w:t>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r w:rsidRPr="00847F38">
              <w:rPr>
                <w:rFonts w:ascii="Calibri" w:hAnsi="Calibri" w:cs="Calibri"/>
                <w:i/>
                <w:sz w:val="22"/>
              </w:rPr>
              <w:t xml:space="preserve">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 xml:space="preserve">prio_TX and prio_RX are the priorities indicated in the SCI making the overlapping reservations </w:t>
            </w:r>
          </w:p>
          <w:p w14:paraId="1CB1C614" w14:textId="77777777" w:rsidR="001D56B9" w:rsidRPr="00847F38" w:rsidRDefault="001D56B9" w:rsidP="001D56B9">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ListParagraph"/>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ListParagraph"/>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ListParagraph"/>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ListParagraph"/>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r w:rsidRPr="00C501B2">
              <w:rPr>
                <w:rFonts w:ascii="Calibri" w:hAnsi="Calibri" w:cs="Calibri"/>
                <w:i/>
                <w:color w:val="auto"/>
                <w:sz w:val="22"/>
              </w:rPr>
              <w:t xml:space="preserve">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t xml:space="preserve">Apple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groupcast. </w:t>
            </w:r>
          </w:p>
        </w:tc>
      </w:tr>
      <w:tr w:rsidR="00CA3E40" w14:paraId="58A790C5"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BB15" w14:textId="0CF26525" w:rsidR="00CA3E40" w:rsidRDefault="00CA3E40" w:rsidP="00CA3E40">
            <w:pPr>
              <w:spacing w:after="0"/>
              <w:jc w:val="both"/>
            </w:pPr>
            <w:r>
              <w:rPr>
                <w:rFonts w:eastAsiaTheme="minorEastAsia" w:hint="eastAsia"/>
                <w:lang w:eastAsia="ko-KR"/>
              </w:rPr>
              <w:t>LGE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1F848" w14:textId="4A1F014D" w:rsidR="00CA3E40" w:rsidRDefault="00CA3E40" w:rsidP="00CA3E40">
            <w:pPr>
              <w:spacing w:after="0"/>
              <w:jc w:val="both"/>
            </w:pPr>
            <w:r>
              <w:rPr>
                <w:rFonts w:eastAsiaTheme="minorEastAsia" w:hint="eastAsia"/>
                <w:lang w:eastAsia="ko-KR"/>
              </w:rPr>
              <w:t>Option 1, 4</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1BE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For Option 1, we think that the RSRP </w:t>
            </w:r>
            <w:r>
              <w:rPr>
                <w:rFonts w:eastAsiaTheme="minorEastAsia"/>
                <w:lang w:eastAsia="ko-KR"/>
              </w:rPr>
              <w:t>threshold</w:t>
            </w:r>
            <w:r>
              <w:rPr>
                <w:rFonts w:eastAsiaTheme="minorEastAsia" w:hint="eastAsia"/>
                <w:lang w:eastAsia="ko-KR"/>
              </w:rPr>
              <w:t xml:space="preserve"> </w:t>
            </w:r>
            <w:r>
              <w:rPr>
                <w:rFonts w:eastAsiaTheme="minorEastAsia"/>
                <w:lang w:eastAsia="ko-KR"/>
              </w:rPr>
              <w:t xml:space="preserve">boosting is not used since it is very unclear how to do it. As per agreement, UE-A would be at least one of conflicting TB (e.g. UE-B and/or UE-B whose reserved resource(S) are fully/partially overlapping in time-and-frequency). In this case, how to set </w:t>
            </w:r>
            <w:r>
              <w:rPr>
                <w:rFonts w:eastAsiaTheme="minorEastAsia"/>
                <w:lang w:eastAsia="ko-KR"/>
              </w:rPr>
              <w:lastRenderedPageBreak/>
              <w:t xml:space="preserve">prio_TX and prio_RX would be different depending on the relationship between UE-A and UE-B and other UE. </w:t>
            </w:r>
          </w:p>
          <w:p w14:paraId="66646204" w14:textId="77777777" w:rsidR="00CA3E40" w:rsidRDefault="00CA3E40" w:rsidP="00CA3E40">
            <w:pPr>
              <w:snapToGrid w:val="0"/>
              <w:spacing w:after="0"/>
              <w:jc w:val="both"/>
              <w:rPr>
                <w:rFonts w:eastAsiaTheme="minorEastAsia"/>
                <w:lang w:eastAsia="ko-KR"/>
              </w:rPr>
            </w:pPr>
          </w:p>
          <w:p w14:paraId="3411323C"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12C0E82A"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color w:val="FF0000"/>
              </w:rPr>
              <w:t>P</w:t>
            </w:r>
            <w:r w:rsidRPr="003059C0">
              <w:rPr>
                <w:rFonts w:eastAsiaTheme="minorEastAsia" w:hint="eastAsia"/>
                <w:color w:val="FF0000"/>
              </w:rPr>
              <w:t>rio_</w:t>
            </w:r>
            <w:r w:rsidRPr="003059C0">
              <w:rPr>
                <w:rFonts w:eastAsiaTheme="minorEastAsia"/>
                <w:color w:val="FF0000"/>
              </w:rPr>
              <w:t>TX is indicated by UE-B’s SCI</w:t>
            </w:r>
          </w:p>
          <w:p w14:paraId="0D9747DC"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color w:val="FF0000"/>
              </w:rPr>
              <w:t>Prio_RX is indicated by other UE</w:t>
            </w:r>
          </w:p>
          <w:p w14:paraId="7FAC8A06"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193816D9"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hint="eastAsia"/>
                <w:color w:val="FF0000"/>
              </w:rPr>
              <w:t>Prio_TX is indicated by other UE</w:t>
            </w:r>
            <w:r w:rsidRPr="003059C0">
              <w:rPr>
                <w:rFonts w:eastAsiaTheme="minorEastAsia"/>
                <w:color w:val="FF0000"/>
              </w:rPr>
              <w:t>’s SCI</w:t>
            </w:r>
          </w:p>
          <w:p w14:paraId="17D13051"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color w:val="FF0000"/>
              </w:rPr>
              <w:t>Prio_RX is indicated by UE-B’s SCI</w:t>
            </w:r>
          </w:p>
          <w:p w14:paraId="4F3750B7" w14:textId="77777777" w:rsidR="00CA3E40" w:rsidRDefault="00CA3E40" w:rsidP="00CA3E40">
            <w:pPr>
              <w:snapToGrid w:val="0"/>
              <w:spacing w:after="0"/>
              <w:rPr>
                <w:rFonts w:eastAsiaTheme="minorEastAsia"/>
              </w:rPr>
            </w:pPr>
          </w:p>
          <w:p w14:paraId="18206CA7" w14:textId="77777777" w:rsidR="00CA3E40" w:rsidRDefault="00CA3E40" w:rsidP="00CA3E40">
            <w:pPr>
              <w:snapToGrid w:val="0"/>
              <w:spacing w:after="0"/>
              <w:rPr>
                <w:rFonts w:eastAsiaTheme="minorEastAsia"/>
                <w:lang w:eastAsia="ko-KR"/>
              </w:rPr>
            </w:pPr>
            <w:r>
              <w:rPr>
                <w:rFonts w:eastAsiaTheme="minorEastAsia" w:hint="eastAsia"/>
                <w:lang w:eastAsia="ko-KR"/>
              </w:rPr>
              <w:t>If UE-A is a destination of both UEs,</w:t>
            </w:r>
            <w:r>
              <w:rPr>
                <w:rFonts w:eastAsiaTheme="minorEastAsia"/>
                <w:lang w:eastAsia="ko-KR"/>
              </w:rPr>
              <w:t xml:space="preserve"> UE-A will perform RSRP comparison with both RSRP thresholds individually to protect both transmission. </w:t>
            </w:r>
          </w:p>
          <w:p w14:paraId="2EF4F2EC" w14:textId="77777777" w:rsidR="00CA3E40" w:rsidRDefault="00CA3E40" w:rsidP="00CA3E40">
            <w:pPr>
              <w:snapToGrid w:val="0"/>
              <w:spacing w:after="0"/>
              <w:rPr>
                <w:rFonts w:eastAsiaTheme="minorEastAsia"/>
                <w:lang w:eastAsia="ko-KR"/>
              </w:rPr>
            </w:pPr>
          </w:p>
          <w:p w14:paraId="061820AE" w14:textId="77777777" w:rsidR="00CA3E40" w:rsidRDefault="00CA3E40" w:rsidP="00CA3E40">
            <w:pPr>
              <w:snapToGrid w:val="0"/>
              <w:spacing w:after="0"/>
              <w:rPr>
                <w:rFonts w:eastAsiaTheme="minorEastAsia"/>
                <w:lang w:eastAsia="ko-KR"/>
              </w:rPr>
            </w:pPr>
            <w:r>
              <w:rPr>
                <w:rFonts w:eastAsiaTheme="minorEastAsia"/>
                <w:lang w:eastAsia="ko-KR"/>
              </w:rPr>
              <w:t xml:space="preserve">For option 4, similar approach could be adopted. </w:t>
            </w:r>
          </w:p>
          <w:p w14:paraId="66AA57A0" w14:textId="77777777" w:rsidR="00CA3E40" w:rsidRDefault="00CA3E40" w:rsidP="00CA3E40">
            <w:pPr>
              <w:snapToGrid w:val="0"/>
              <w:spacing w:after="0"/>
              <w:rPr>
                <w:rFonts w:eastAsiaTheme="minorEastAsia"/>
                <w:lang w:eastAsia="ko-KR"/>
              </w:rPr>
            </w:pPr>
          </w:p>
          <w:p w14:paraId="2FF0799B"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3775F90A"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hint="eastAsia"/>
                <w:color w:val="FF0000"/>
              </w:rPr>
              <w:t>RSRP measurement of other UE</w:t>
            </w:r>
            <w:r w:rsidRPr="003059C0">
              <w:rPr>
                <w:rFonts w:eastAsiaTheme="minorEastAsia"/>
                <w:color w:val="FF0000"/>
              </w:rPr>
              <w:t xml:space="preserve">’s reserved resource is larger than </w:t>
            </w:r>
            <w:r w:rsidRPr="003059C0">
              <w:rPr>
                <w:rFonts w:ascii="Calibri" w:hAnsi="Calibri" w:cs="Calibri"/>
                <w:i/>
                <w:color w:val="FF0000"/>
                <w:sz w:val="22"/>
              </w:rPr>
              <w:t>a (pre)configured RSRP threshold compared to the RSRP measurement of UE-B’s reserved resource</w:t>
            </w:r>
          </w:p>
          <w:p w14:paraId="43DFC448" w14:textId="77777777" w:rsidR="00CA3E40" w:rsidRPr="003059C0" w:rsidRDefault="00CA3E40" w:rsidP="00CA3E40">
            <w:pPr>
              <w:snapToGrid w:val="0"/>
              <w:spacing w:after="0"/>
              <w:rPr>
                <w:rFonts w:eastAsiaTheme="minorEastAsia"/>
                <w:color w:val="FF0000"/>
                <w:lang w:eastAsia="ko-KR"/>
              </w:rPr>
            </w:pPr>
          </w:p>
          <w:p w14:paraId="7A79DB37"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2FDBBDC0"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hint="eastAsia"/>
                <w:color w:val="FF0000"/>
              </w:rPr>
              <w:t>RSRP measurement of UE</w:t>
            </w:r>
            <w:r w:rsidRPr="003059C0">
              <w:rPr>
                <w:rFonts w:eastAsiaTheme="minorEastAsia"/>
                <w:color w:val="FF0000"/>
              </w:rPr>
              <w:t xml:space="preserve">-B’s reserved resource is larger than </w:t>
            </w:r>
            <w:r w:rsidRPr="003059C0">
              <w:rPr>
                <w:rFonts w:ascii="Calibri" w:hAnsi="Calibri" w:cs="Calibri"/>
                <w:i/>
                <w:color w:val="FF0000"/>
                <w:sz w:val="22"/>
              </w:rPr>
              <w:t>a (pre)configured RSRP threshold compared to the RSRP measurement of other UE’s reserved resource</w:t>
            </w:r>
          </w:p>
          <w:p w14:paraId="1C0B3077" w14:textId="77777777" w:rsidR="00CA3E40" w:rsidRDefault="00CA3E40" w:rsidP="00CA3E40">
            <w:pPr>
              <w:snapToGrid w:val="0"/>
              <w:spacing w:after="0"/>
              <w:rPr>
                <w:rFonts w:eastAsiaTheme="minorEastAsia"/>
              </w:rPr>
            </w:pPr>
          </w:p>
          <w:p w14:paraId="744F042B" w14:textId="77777777" w:rsidR="00CA3E40" w:rsidRDefault="00CA3E40" w:rsidP="00CA3E40">
            <w:pPr>
              <w:snapToGrid w:val="0"/>
              <w:spacing w:after="0"/>
              <w:rPr>
                <w:rFonts w:eastAsiaTheme="minorEastAsia"/>
                <w:lang w:eastAsia="ko-KR"/>
              </w:rPr>
            </w:pPr>
            <w:r>
              <w:rPr>
                <w:rFonts w:eastAsiaTheme="minorEastAsia" w:hint="eastAsia"/>
                <w:lang w:eastAsia="ko-KR"/>
              </w:rPr>
              <w:t xml:space="preserve">In this case, even though </w:t>
            </w:r>
            <w:r>
              <w:rPr>
                <w:rFonts w:eastAsiaTheme="minorEastAsia"/>
                <w:lang w:eastAsia="ko-KR"/>
              </w:rPr>
              <w:t>interference</w:t>
            </w:r>
            <w:r>
              <w:rPr>
                <w:rFonts w:eastAsiaTheme="minorEastAsia" w:hint="eastAsia"/>
                <w:lang w:eastAsia="ko-KR"/>
              </w:rPr>
              <w:t xml:space="preserve"> </w:t>
            </w:r>
            <w:r>
              <w:rPr>
                <w:rFonts w:eastAsiaTheme="minorEastAsia"/>
                <w:lang w:eastAsia="ko-KR"/>
              </w:rPr>
              <w:t xml:space="preserve">level is high, UE-A may not determine the presence of resource conflict when can receive PSCCH/PSSCH from its intended transmitter since its RSRP is sufficiently high as well. </w:t>
            </w:r>
          </w:p>
          <w:p w14:paraId="165FD5A4" w14:textId="77777777" w:rsidR="00CA3E40" w:rsidRDefault="00CA3E40" w:rsidP="00CA3E40">
            <w:pPr>
              <w:snapToGrid w:val="0"/>
              <w:spacing w:after="0"/>
              <w:rPr>
                <w:rFonts w:eastAsiaTheme="minorEastAsia"/>
                <w:lang w:eastAsia="ko-KR"/>
              </w:rPr>
            </w:pPr>
          </w:p>
          <w:p w14:paraId="7593BD55" w14:textId="77777777" w:rsidR="00CA3E40" w:rsidRDefault="00CA3E40" w:rsidP="00CA3E40">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490ED253" w14:textId="77777777" w:rsidR="00CA3E40" w:rsidRDefault="00CA3E40" w:rsidP="00CA3E40">
            <w:pPr>
              <w:snapToGrid w:val="0"/>
              <w:spacing w:after="0"/>
              <w:jc w:val="both"/>
            </w:pPr>
          </w:p>
        </w:tc>
      </w:tr>
      <w:tr w:rsidR="00054CD4" w14:paraId="57E81F28"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E8119" w14:textId="2E6FB182"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B7A0C" w14:textId="0DF99C39" w:rsidR="00054CD4" w:rsidRDefault="00054CD4" w:rsidP="00054CD4">
            <w:pPr>
              <w:spacing w:after="0"/>
              <w:jc w:val="both"/>
              <w:rPr>
                <w:rFonts w:eastAsiaTheme="minorEastAsia"/>
                <w:lang w:eastAsia="ko-KR"/>
              </w:rPr>
            </w:pPr>
            <w:r>
              <w:rPr>
                <w:rFonts w:hint="eastAsia"/>
                <w:lang w:eastAsia="zh-CN"/>
              </w:rPr>
              <w:t>O</w:t>
            </w:r>
            <w:r>
              <w:rPr>
                <w:lang w:eastAsia="zh-CN"/>
              </w:rP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5C94B" w14:textId="77777777" w:rsidR="00054CD4" w:rsidRDefault="00054CD4" w:rsidP="00054CD4">
            <w:pPr>
              <w:snapToGrid w:val="0"/>
              <w:spacing w:after="0"/>
              <w:jc w:val="both"/>
              <w:rPr>
                <w:rFonts w:eastAsiaTheme="minorEastAsia"/>
                <w:lang w:eastAsia="ko-KR"/>
              </w:rPr>
            </w:pPr>
          </w:p>
        </w:tc>
      </w:tr>
      <w:tr w:rsidR="00D81F32" w14:paraId="07A128D3"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F78B0" w14:textId="0B6095C3" w:rsidR="00D81F32" w:rsidRDefault="00D81F32" w:rsidP="00054CD4">
            <w:pPr>
              <w:spacing w:after="0"/>
              <w:jc w:val="both"/>
              <w:rPr>
                <w:lang w:eastAsia="zh-CN"/>
              </w:rPr>
            </w:pPr>
            <w:r>
              <w:rPr>
                <w:lang w:eastAsia="zh-CN"/>
              </w:rPr>
              <w:t>InterDigital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00C" w14:textId="46E09AE6" w:rsidR="00D81F32" w:rsidRDefault="00D81F32" w:rsidP="00054CD4">
            <w:pPr>
              <w:spacing w:after="0"/>
              <w:jc w:val="both"/>
              <w:rPr>
                <w:lang w:eastAsia="zh-CN"/>
              </w:rPr>
            </w:pPr>
            <w:r>
              <w:rPr>
                <w:lang w:eastAsia="zh-CN"/>
              </w:rPr>
              <w:t>Option 4</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DCCC" w14:textId="5D29E4B6" w:rsidR="00D81F32" w:rsidRDefault="00D81F32" w:rsidP="00054CD4">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797E4A" w14:paraId="7E360194"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45FA7" w14:textId="3606CD30" w:rsidR="00797E4A" w:rsidRDefault="00797E4A" w:rsidP="00797E4A">
            <w:pPr>
              <w:spacing w:after="0"/>
              <w:jc w:val="both"/>
              <w:rPr>
                <w:lang w:eastAsia="zh-CN"/>
              </w:rPr>
            </w:pPr>
            <w:r>
              <w:rPr>
                <w:rFonts w:hint="eastAsia"/>
                <w:lang w:eastAsia="zh-CN"/>
              </w:rPr>
              <w:t>S</w:t>
            </w:r>
            <w:r>
              <w:rPr>
                <w:lang w:eastAsia="zh-CN"/>
              </w:rPr>
              <w:t>preadtrum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6392C" w14:textId="3DFA8D45" w:rsidR="00797E4A" w:rsidRDefault="00797E4A" w:rsidP="00797E4A">
            <w:pPr>
              <w:spacing w:after="0"/>
              <w:jc w:val="both"/>
              <w:rPr>
                <w:lang w:eastAsia="zh-CN"/>
              </w:rPr>
            </w:pPr>
            <w:r>
              <w:rPr>
                <w:lang w:eastAsia="zh-CN"/>
              </w:rP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C2CF8" w14:textId="77777777" w:rsidR="00797E4A" w:rsidRDefault="00797E4A" w:rsidP="00797E4A">
            <w:pPr>
              <w:snapToGrid w:val="0"/>
              <w:spacing w:after="0"/>
              <w:jc w:val="both"/>
            </w:pPr>
          </w:p>
        </w:tc>
      </w:tr>
      <w:tr w:rsidR="0090000C" w14:paraId="240CC012"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4966C" w14:textId="6FC9BD20" w:rsidR="0090000C" w:rsidRDefault="0090000C" w:rsidP="0090000C">
            <w:pPr>
              <w:spacing w:after="0"/>
              <w:jc w:val="both"/>
              <w:rPr>
                <w:lang w:eastAsia="zh-CN"/>
              </w:rPr>
            </w:pPr>
            <w:r>
              <w:t>Qualcomm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96FCF" w14:textId="77777777" w:rsidR="0090000C" w:rsidRDefault="0090000C" w:rsidP="0090000C">
            <w:pPr>
              <w:spacing w:after="0"/>
              <w:jc w:val="both"/>
            </w:pPr>
            <w:r>
              <w:t>Option 2</w:t>
            </w:r>
          </w:p>
          <w:p w14:paraId="592B8007" w14:textId="4CF3235A" w:rsidR="0090000C" w:rsidRDefault="0090000C" w:rsidP="0090000C">
            <w:pPr>
              <w:spacing w:after="0"/>
              <w:jc w:val="both"/>
              <w:rPr>
                <w:lang w:eastAsia="zh-CN"/>
              </w:rPr>
            </w:pPr>
            <w:r>
              <w:t>and Option 3</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014A8" w14:textId="77777777" w:rsidR="0090000C" w:rsidRDefault="0090000C" w:rsidP="0090000C">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66452627" w14:textId="77777777" w:rsidR="0090000C" w:rsidRDefault="0090000C" w:rsidP="0090000C">
            <w:pPr>
              <w:spacing w:after="0"/>
              <w:jc w:val="both"/>
            </w:pPr>
          </w:p>
          <w:p w14:paraId="74DB81BA" w14:textId="05D59E0F" w:rsidR="0090000C" w:rsidRDefault="0090000C" w:rsidP="0090000C">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2B30B9" w14:paraId="6B02A4BB"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A625" w14:textId="27C97B30"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0922B" w14:textId="7F6D9F47" w:rsidR="002B30B9" w:rsidRDefault="002B30B9" w:rsidP="0090000C">
            <w:pPr>
              <w:spacing w:after="0"/>
              <w:jc w:val="both"/>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31D4A" w14:textId="77777777" w:rsidR="002B30B9" w:rsidRDefault="002B30B9" w:rsidP="002B30B9">
            <w:pPr>
              <w:spacing w:after="0"/>
              <w:jc w:val="both"/>
            </w:pPr>
            <w:r>
              <w:t>For the FFS, we would like to consider the case two UE-Bs are transmitting to UE-A and have a conflicting reserved resource in this case,</w:t>
            </w:r>
          </w:p>
          <w:p w14:paraId="36941BFE" w14:textId="3DA77CCB" w:rsidR="002B30B9" w:rsidRDefault="002B30B9" w:rsidP="002B30B9">
            <w:pPr>
              <w:spacing w:after="0"/>
              <w:jc w:val="both"/>
            </w:pPr>
            <w:r>
              <w:t>- UE-A indicates to the UE-B with lower priority that it has conflict. The other UE-B has no conflict.</w:t>
            </w:r>
          </w:p>
        </w:tc>
      </w:tr>
      <w:tr w:rsidR="00273A38" w14:paraId="0ECCE58D"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72F40" w14:textId="19ABDFB2"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C73E9" w14:textId="71B172DF" w:rsidR="00273A38" w:rsidRDefault="00273A38" w:rsidP="00273A38">
            <w:pPr>
              <w:spacing w:after="0"/>
              <w:jc w:val="both"/>
            </w:pPr>
            <w:r>
              <w:rPr>
                <w:rFonts w:hint="eastAsia"/>
                <w:lang w:eastAsia="zh-CN"/>
              </w:rPr>
              <w:t>O</w:t>
            </w:r>
            <w:r>
              <w:rPr>
                <w:lang w:eastAsia="zh-CN"/>
              </w:rPr>
              <w:t xml:space="preserve">ption 1 </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753F6" w14:textId="77777777" w:rsidR="00273A38" w:rsidRDefault="00273A38" w:rsidP="00273A38">
            <w:pPr>
              <w:spacing w:after="0"/>
              <w:jc w:val="both"/>
            </w:pPr>
          </w:p>
        </w:tc>
      </w:tr>
      <w:tr w:rsidR="008501E4" w14:paraId="64CC0FCF"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4B82D" w14:textId="166BFDF3" w:rsidR="008501E4" w:rsidRDefault="008501E4" w:rsidP="00273A38">
            <w:pPr>
              <w:spacing w:after="0"/>
              <w:jc w:val="both"/>
              <w:rPr>
                <w:lang w:eastAsia="zh-CN"/>
              </w:rPr>
            </w:pPr>
            <w:r>
              <w:rPr>
                <w:lang w:eastAsia="zh-CN"/>
              </w:rPr>
              <w:lastRenderedPageBreak/>
              <w:t>NEC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AA1DD" w14:textId="100C8FDC" w:rsidR="008501E4" w:rsidRDefault="008501E4" w:rsidP="00273A38">
            <w:pPr>
              <w:spacing w:after="0"/>
              <w:jc w:val="both"/>
              <w:rPr>
                <w:lang w:eastAsia="zh-CN"/>
              </w:rPr>
            </w:pPr>
            <w:r>
              <w:rPr>
                <w:rFonts w:hint="eastAsia"/>
                <w:lang w:eastAsia="zh-CN"/>
              </w:rPr>
              <w:t>O</w:t>
            </w:r>
            <w:r>
              <w:rPr>
                <w:lang w:eastAsia="zh-CN"/>
              </w:rP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07D84" w14:textId="77777777" w:rsidR="008501E4" w:rsidRDefault="008501E4" w:rsidP="00273A38">
            <w:pPr>
              <w:spacing w:after="0"/>
              <w:jc w:val="both"/>
            </w:pPr>
          </w:p>
        </w:tc>
      </w:tr>
      <w:tr w:rsidR="00C04DDE" w14:paraId="688E56C5"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92CB1" w14:textId="77777777" w:rsidR="00C04DDE" w:rsidRDefault="00C04DDE" w:rsidP="00F61CE8">
            <w:pPr>
              <w:spacing w:after="0"/>
              <w:jc w:val="both"/>
              <w:rPr>
                <w:lang w:eastAsia="zh-CN"/>
              </w:rPr>
            </w:pPr>
            <w:r>
              <w:rPr>
                <w:lang w:eastAsia="zh-CN"/>
              </w:rPr>
              <w:t>NTT DOCOMO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4249F" w14:textId="77777777" w:rsidR="00C04DDE" w:rsidRDefault="00C04DDE" w:rsidP="00F61CE8">
            <w:pPr>
              <w:spacing w:after="0"/>
              <w:jc w:val="both"/>
              <w:rPr>
                <w:lang w:eastAsia="zh-CN"/>
              </w:rPr>
            </w:pPr>
            <w:r>
              <w:rPr>
                <w:lang w:eastAsia="zh-CN"/>
              </w:rPr>
              <w:t>Clarification</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DA295" w14:textId="77777777" w:rsidR="00C04DDE" w:rsidRPr="00A733A9" w:rsidRDefault="00C04DDE" w:rsidP="00F61CE8">
            <w:pPr>
              <w:spacing w:after="0"/>
              <w:jc w:val="both"/>
            </w:pPr>
            <w:r w:rsidRPr="00A733A9">
              <w:t>We would like to understand actual meaning of option 2 and option 4.</w:t>
            </w:r>
          </w:p>
          <w:p w14:paraId="6C8303A8" w14:textId="77777777" w:rsidR="00C04DDE" w:rsidRPr="00A733A9" w:rsidRDefault="00C04DDE" w:rsidP="00F61CE8">
            <w:pPr>
              <w:spacing w:after="0"/>
              <w:jc w:val="both"/>
            </w:pPr>
            <w:r w:rsidRPr="00A733A9">
              <w:t>When RSRP measurement value of UE-B’s reservation is called RSRP-B and  RSRP measurement value of other UE’s reservation is called RSRP-O,</w:t>
            </w:r>
          </w:p>
          <w:p w14:paraId="79303E29" w14:textId="77777777" w:rsidR="00C04DDE" w:rsidRPr="00A733A9" w:rsidRDefault="00C04DDE" w:rsidP="00F61CE8">
            <w:pPr>
              <w:spacing w:after="0"/>
              <w:jc w:val="both"/>
            </w:pPr>
            <w:r w:rsidRPr="00A733A9">
              <w:t xml:space="preserve">   -  Option 2: condition is, RSRP-B – RSRP-O &lt; threshold</w:t>
            </w:r>
          </w:p>
          <w:p w14:paraId="4ACDAE18" w14:textId="77777777" w:rsidR="00C04DDE" w:rsidRPr="00A733A9" w:rsidRDefault="00C04DDE" w:rsidP="00F61CE8">
            <w:pPr>
              <w:spacing w:after="0"/>
              <w:jc w:val="both"/>
            </w:pPr>
            <w:r w:rsidRPr="00A733A9">
              <w:t xml:space="preserve">   -  Option 4: condition is, RSRP-B – RSRP-O &gt; threshold</w:t>
            </w:r>
          </w:p>
          <w:p w14:paraId="4F9CAAA8" w14:textId="77777777" w:rsidR="00C04DDE" w:rsidRPr="00A733A9" w:rsidRDefault="00C04DDE" w:rsidP="00F61CE8">
            <w:pPr>
              <w:spacing w:after="0"/>
              <w:jc w:val="both"/>
            </w:pPr>
            <w:r w:rsidRPr="00A733A9">
              <w:t>The above is correct?</w:t>
            </w:r>
          </w:p>
          <w:p w14:paraId="484BC400" w14:textId="77777777" w:rsidR="00C04DDE" w:rsidRPr="00A733A9" w:rsidRDefault="00C04DDE" w:rsidP="00F61CE8">
            <w:pPr>
              <w:spacing w:after="0"/>
              <w:jc w:val="both"/>
            </w:pPr>
          </w:p>
          <w:p w14:paraId="1DAB0D18" w14:textId="77777777" w:rsidR="00C04DDE" w:rsidRPr="00A733A9" w:rsidRDefault="00C04DDE" w:rsidP="00F61CE8">
            <w:pPr>
              <w:spacing w:after="0"/>
              <w:jc w:val="both"/>
            </w:pPr>
            <w:r w:rsidRPr="00A733A9">
              <w:t>If correct, our preference is option 1 and option 2.</w:t>
            </w:r>
          </w:p>
          <w:p w14:paraId="46220412" w14:textId="77777777" w:rsidR="00C04DDE" w:rsidRPr="00A733A9" w:rsidRDefault="00C04DDE" w:rsidP="00F61CE8">
            <w:pPr>
              <w:spacing w:after="0"/>
              <w:jc w:val="both"/>
            </w:pPr>
            <w:r w:rsidRPr="00A733A9">
              <w:t>Option 1 uses absolute value of RSRP-O. Option 2 uses relative value of RSRP-O compared to RSRP-B. Both consider large interference, so it aligns with intention of scheme 2.</w:t>
            </w:r>
          </w:p>
          <w:p w14:paraId="220302C7" w14:textId="77777777" w:rsidR="00C04DDE" w:rsidRPr="00A733A9" w:rsidRDefault="00C04DDE" w:rsidP="00F61CE8">
            <w:pPr>
              <w:spacing w:after="0"/>
              <w:jc w:val="both"/>
            </w:pPr>
            <w:r w:rsidRPr="00A733A9">
              <w:t>Meanwhile, Option 4 means collision indication is transmitted to avoid collision with small interference. We are not sure why large interference is ignored and small  interference is addressed.</w:t>
            </w:r>
          </w:p>
        </w:tc>
      </w:tr>
      <w:tr w:rsidR="00E067AB" w14:paraId="7F5B490D" w14:textId="77777777" w:rsidTr="00E067AB">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5138B" w14:textId="2C30AED2" w:rsidR="00E067AB" w:rsidRDefault="00E067AB" w:rsidP="00E067AB">
            <w:pPr>
              <w:spacing w:after="0"/>
              <w:jc w:val="both"/>
              <w:rPr>
                <w:lang w:eastAsia="zh-CN"/>
              </w:rPr>
            </w:pPr>
            <w:r>
              <w:t>vivo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B99AE" w14:textId="62AF740C" w:rsidR="00E067AB" w:rsidRDefault="00E067AB" w:rsidP="00E067AB">
            <w:pPr>
              <w:spacing w:after="0"/>
              <w:jc w:val="both"/>
              <w:rPr>
                <w:lang w:eastAsia="zh-CN"/>
              </w:rPr>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38E6A" w14:textId="0003CE53" w:rsidR="00E067AB" w:rsidRDefault="00E067AB" w:rsidP="00E067AB">
            <w:pPr>
              <w:spacing w:after="0"/>
              <w:jc w:val="both"/>
            </w:pPr>
            <w: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rsidR="00730EA7" w14:paraId="4B0C58B9"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8208" w14:textId="77777777" w:rsidR="00730EA7" w:rsidRDefault="00730EA7" w:rsidP="00B643C4">
            <w:pPr>
              <w:spacing w:after="0"/>
              <w:jc w:val="both"/>
            </w:pPr>
            <w:bookmarkStart w:id="41" w:name="_Hlk85018016"/>
            <w:r>
              <w:rPr>
                <w:rFonts w:hint="eastAsia"/>
              </w:rPr>
              <w:t>O</w:t>
            </w:r>
            <w:r>
              <w:t>PPO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55EBA" w14:textId="77777777" w:rsidR="00730EA7" w:rsidRDefault="00730EA7" w:rsidP="00B643C4">
            <w:pPr>
              <w:spacing w:after="0"/>
              <w:jc w:val="both"/>
            </w:pPr>
            <w:r>
              <w:rPr>
                <w:rFonts w:hint="eastAsia"/>
              </w:rPr>
              <w:t>O</w:t>
            </w:r>
            <w:r>
              <w:t>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9FB5C0" w14:textId="77777777" w:rsidR="00730EA7" w:rsidRPr="005E560F" w:rsidRDefault="00730EA7" w:rsidP="00730EA7">
            <w:pPr>
              <w:spacing w:after="0"/>
              <w:jc w:val="both"/>
            </w:pPr>
            <w:r>
              <w:t>Prefer to reuse Rel-16 behaviour as much as possible.</w:t>
            </w:r>
          </w:p>
        </w:tc>
      </w:tr>
      <w:tr w:rsidR="00D6574C" w14:paraId="3E823BF1"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D2937" w14:textId="72F4A76A" w:rsidR="00D6574C" w:rsidRDefault="00D6574C" w:rsidP="00D6574C">
            <w:pPr>
              <w:spacing w:after="0"/>
              <w:jc w:val="both"/>
            </w:pPr>
            <w:r w:rsidRPr="004A1E05">
              <w:t>Huawei, HiSilicon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2DA6D" w14:textId="2EC772F6" w:rsidR="00D6574C" w:rsidRDefault="00D6574C" w:rsidP="00D6574C">
            <w:pPr>
              <w:spacing w:after="0"/>
              <w:jc w:val="both"/>
            </w:pPr>
            <w:r>
              <w:t>Option 1</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21F1C" w14:textId="77777777" w:rsidR="00D6574C" w:rsidRDefault="00D6574C" w:rsidP="00D6574C">
            <w:pPr>
              <w:snapToGrid w:val="0"/>
              <w:spacing w:after="0"/>
              <w:jc w:val="both"/>
            </w:pPr>
            <w:r>
              <w:t>Option 1 is similar to R16 procedures, i.e., comparing the measured RSRP with a RSRP threshold. Since R16 sensing procedure works well, we think it’s straightforward to reuse similar ideas. Thus, Option 1 is supported, and other options are not necessary.</w:t>
            </w:r>
          </w:p>
          <w:p w14:paraId="64C0438C" w14:textId="77777777" w:rsidR="00D6574C" w:rsidRDefault="00D6574C" w:rsidP="00D6574C">
            <w:pPr>
              <w:snapToGrid w:val="0"/>
              <w:spacing w:after="0"/>
              <w:jc w:val="both"/>
            </w:pPr>
          </w:p>
          <w:p w14:paraId="00C27153" w14:textId="3EEC2B8D" w:rsidR="00D6574C" w:rsidRDefault="00D6574C" w:rsidP="00D6574C">
            <w:pPr>
              <w:spacing w:after="0"/>
              <w:jc w:val="both"/>
            </w:pPr>
            <w:r>
              <w:t>In Option 2 and 4, it seems UE-A needs to measure two RSRP, calculate the RSRP difference, and compare the RSRP difference with a RSRP threshold. This design is quite different from R16, the applicable scenarios and benefits are unclear.</w:t>
            </w:r>
          </w:p>
        </w:tc>
      </w:tr>
      <w:tr w:rsidR="00F932C9" w14:paraId="4E02BB02"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0AA78" w14:textId="7BDE9653" w:rsidR="00F932C9" w:rsidRPr="004A1E05" w:rsidRDefault="00F932C9" w:rsidP="00F932C9">
            <w:pPr>
              <w:spacing w:after="0"/>
              <w:jc w:val="both"/>
            </w:pPr>
            <w:r>
              <w:rPr>
                <w:rFonts w:hint="eastAsia"/>
                <w:lang w:eastAsia="zh-CN"/>
              </w:rPr>
              <w:t>F</w:t>
            </w:r>
            <w:r>
              <w:t>ujitsu</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88D2C" w14:textId="2539EB36" w:rsidR="00F932C9" w:rsidRDefault="00F932C9" w:rsidP="00F932C9">
            <w:pPr>
              <w:spacing w:after="0"/>
              <w:jc w:val="both"/>
            </w:pPr>
            <w:r>
              <w:rPr>
                <w:rFonts w:hint="eastAsia"/>
                <w:lang w:eastAsia="zh-CN"/>
              </w:rPr>
              <w:t>O</w:t>
            </w:r>
            <w:r>
              <w:rPr>
                <w:lang w:eastAsia="zh-CN"/>
              </w:rPr>
              <w:t>ption 2</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C80B7" w14:textId="3A01303D" w:rsidR="00F932C9" w:rsidRDefault="00F932C9" w:rsidP="00F932C9">
            <w:pPr>
              <w:snapToGrid w:val="0"/>
              <w:spacing w:after="0"/>
              <w:jc w:val="both"/>
            </w:pPr>
            <w:r>
              <w:rPr>
                <w:rFonts w:hint="eastAsia"/>
                <w:lang w:eastAsia="zh-CN"/>
              </w:rPr>
              <w:t>W</w:t>
            </w:r>
            <w:r>
              <w:rPr>
                <w:lang w:eastAsia="zh-CN"/>
              </w:rPr>
              <w:t>e think Intel’s modification captures the intension better.</w:t>
            </w:r>
          </w:p>
        </w:tc>
      </w:tr>
      <w:tr w:rsidR="003E2A6F" w14:paraId="6E1B5921"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8012" w14:textId="0D390EF6" w:rsidR="003E2A6F" w:rsidRDefault="003E2A6F" w:rsidP="003E2A6F">
            <w:pPr>
              <w:spacing w:after="0"/>
              <w:jc w:val="both"/>
              <w:rPr>
                <w:rFonts w:hint="eastAsia"/>
                <w:lang w:eastAsia="zh-CN"/>
              </w:rPr>
            </w:pPr>
            <w:r>
              <w:t>Futurewei</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D1A9E" w14:textId="60FFA558" w:rsidR="003E2A6F" w:rsidRDefault="003E2A6F" w:rsidP="003E2A6F">
            <w:pPr>
              <w:spacing w:after="0"/>
              <w:jc w:val="both"/>
              <w:rPr>
                <w:rFonts w:hint="eastAsia"/>
                <w:lang w:eastAsia="zh-CN"/>
              </w:rPr>
            </w:pPr>
            <w:r>
              <w:t xml:space="preserve">Option 1 </w:t>
            </w:r>
          </w:p>
        </w:tc>
        <w:tc>
          <w:tcPr>
            <w:tcW w:w="6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7700BA" w14:textId="77777777" w:rsidR="003E2A6F" w:rsidRDefault="003E2A6F" w:rsidP="003E2A6F">
            <w:pPr>
              <w:snapToGrid w:val="0"/>
              <w:spacing w:after="0"/>
              <w:jc w:val="both"/>
            </w:pPr>
            <w:r>
              <w:t>The difference between option 2 and 4 is the RSRP measurement for the conflict is within a threshold (close to RSRP measurement of UE-B) or larger than a threshold. Both use RSRP measurement of UE-B as a reference, which is applicable when UE-A is the receiver for both UE-B and the UE with resource conflict. So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14:paraId="5263BEA7" w14:textId="77777777" w:rsidR="003E2A6F" w:rsidRDefault="003E2A6F" w:rsidP="003E2A6F">
            <w:pPr>
              <w:snapToGrid w:val="0"/>
              <w:spacing w:after="0"/>
              <w:jc w:val="both"/>
            </w:pPr>
          </w:p>
          <w:p w14:paraId="2902DE6A" w14:textId="5795F9C3" w:rsidR="003E2A6F" w:rsidRDefault="003E2A6F" w:rsidP="003E2A6F">
            <w:pPr>
              <w:snapToGrid w:val="0"/>
              <w:spacing w:after="0"/>
              <w:jc w:val="both"/>
              <w:rPr>
                <w:rFonts w:hint="eastAsia"/>
                <w:lang w:eastAsia="zh-CN"/>
              </w:rPr>
            </w:pPr>
            <w:r>
              <w:t>For simplicity, Option 1 is preferred.</w:t>
            </w:r>
          </w:p>
        </w:tc>
      </w:tr>
      <w:bookmarkEnd w:id="41"/>
    </w:tbl>
    <w:p w14:paraId="1DED6A15" w14:textId="77777777" w:rsidR="009C605F" w:rsidRPr="00730EA7"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(sl-PSFCH-RB-Set)</w:t>
      </w:r>
      <w:r>
        <w:rPr>
          <w:rFonts w:ascii="Calibri" w:hAnsi="Calibri" w:cs="Calibri"/>
          <w:sz w:val="22"/>
        </w:rPr>
        <w:t xml:space="preserve"> </w:t>
      </w:r>
    </w:p>
    <w:p w14:paraId="7543337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(sl-PSFCH-Period)</w:t>
      </w:r>
    </w:p>
    <w:p w14:paraId="2E1B9543"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(sl-NumMuxCS-Pair)</w:t>
      </w:r>
    </w:p>
    <w:p w14:paraId="7339E43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(sl-PSFCH-CandidateResourceType)</w:t>
      </w:r>
    </w:p>
    <w:p w14:paraId="0EF4C04A"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(sl-PSFCH-HopID)</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6B305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r w:rsidRPr="00D503D3">
              <w:rPr>
                <w:rFonts w:ascii="Calibri" w:hAnsi="Calibri" w:cs="Calibri"/>
                <w:sz w:val="22"/>
              </w:rPr>
              <w:t>sl-PSFCH-RB-Set</w:t>
            </w:r>
            <w:r>
              <w:t xml:space="preserve"> and </w:t>
            </w:r>
            <w:r w:rsidRPr="00421AAD">
              <w:rPr>
                <w:rFonts w:ascii="Calibri" w:hAnsi="Calibri" w:cs="Calibri"/>
                <w:sz w:val="22"/>
              </w:rPr>
              <w:t>sl-PSFCH-Period</w:t>
            </w:r>
            <w:r>
              <w:t xml:space="preserve"> do not need to be separately (pre)configured.</w:t>
            </w:r>
          </w:p>
        </w:tc>
      </w:tr>
      <w:tr w:rsidR="00984EA9" w14:paraId="4A2EA48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r w:rsidR="00CA3E40" w14:paraId="681715C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C46AA" w14:textId="06438C19"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F9697" w14:textId="68625DB1" w:rsidR="00CA3E40" w:rsidRDefault="00CA3E40" w:rsidP="00CA3E40">
            <w:pPr>
              <w:spacing w:after="0"/>
              <w:jc w:val="both"/>
            </w:pPr>
            <w:r>
              <w:rPr>
                <w:rFonts w:eastAsiaTheme="minorEastAsia"/>
                <w:lang w:eastAsia="ko-KR"/>
              </w:rPr>
              <w:t xml:space="preserve">At least Option </w:t>
            </w:r>
            <w:r>
              <w:rPr>
                <w:rFonts w:eastAsiaTheme="minorEastAsia" w:hint="eastAsia"/>
                <w:lang w:eastAsia="ko-KR"/>
              </w:rPr>
              <w:t>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13B80" w14:textId="776A877D"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At least </w:t>
            </w:r>
            <w:r>
              <w:rPr>
                <w:rFonts w:eastAsiaTheme="minorEastAsia"/>
                <w:lang w:eastAsia="ko-KR"/>
              </w:rPr>
              <w:t xml:space="preserve">set of PRBs for PSFCH TX/RX needs to be separately (pre)configured from those for SL HARQ-ACK feedback. </w:t>
            </w:r>
          </w:p>
          <w:p w14:paraId="4A445C11" w14:textId="77777777" w:rsidR="00CA3E40" w:rsidRDefault="00CA3E40" w:rsidP="00CA3E40">
            <w:pPr>
              <w:snapToGrid w:val="0"/>
              <w:spacing w:after="0"/>
              <w:jc w:val="both"/>
              <w:rPr>
                <w:rFonts w:eastAsiaTheme="minorEastAsia"/>
                <w:lang w:eastAsia="ko-KR"/>
              </w:rPr>
            </w:pPr>
          </w:p>
          <w:p w14:paraId="3B8CC55A" w14:textId="2B582B22" w:rsidR="00CA3E40" w:rsidRDefault="00CA3E40" w:rsidP="00CA3E40">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sl-PSFCH-RB-Set for SL HARQ-ACK feedback. </w:t>
            </w:r>
          </w:p>
          <w:p w14:paraId="227BEAFC" w14:textId="77777777" w:rsidR="00CA3E40" w:rsidRDefault="00CA3E40" w:rsidP="00CA3E40">
            <w:pPr>
              <w:snapToGrid w:val="0"/>
              <w:spacing w:after="0"/>
              <w:jc w:val="both"/>
              <w:rPr>
                <w:rFonts w:eastAsiaTheme="minorEastAsia"/>
                <w:lang w:eastAsia="ko-KR"/>
              </w:rPr>
            </w:pPr>
          </w:p>
          <w:p w14:paraId="06F27E7F"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1FEB836A" w14:textId="77777777" w:rsidR="00CA3E40" w:rsidRDefault="00CA3E40" w:rsidP="00CA3E40">
            <w:pPr>
              <w:snapToGrid w:val="0"/>
              <w:spacing w:after="0"/>
              <w:jc w:val="both"/>
              <w:rPr>
                <w:rFonts w:eastAsiaTheme="minorEastAsia"/>
                <w:lang w:eastAsia="ko-KR"/>
              </w:rPr>
            </w:pPr>
          </w:p>
          <w:p w14:paraId="2C711F58" w14:textId="77777777" w:rsidR="00CA3E40" w:rsidRDefault="00CA3E40" w:rsidP="00CA3E40">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0ACC397B" w14:textId="77777777" w:rsidR="00CA3E40" w:rsidRDefault="00CA3E40" w:rsidP="00CA3E40">
            <w:pPr>
              <w:spacing w:after="0"/>
              <w:jc w:val="both"/>
              <w:rPr>
                <w:rFonts w:eastAsiaTheme="minorEastAsia"/>
                <w:lang w:eastAsia="ko-KR"/>
              </w:rPr>
            </w:pPr>
          </w:p>
          <w:p w14:paraId="2C80E67D" w14:textId="5B6BF69C" w:rsidR="00CA3E40" w:rsidRDefault="00CA3E40" w:rsidP="00CA3E40">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054CD4" w14:paraId="4995289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A38F1" w14:textId="50C0D560"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671F49" w14:textId="10C69DB8" w:rsidR="00054CD4" w:rsidRDefault="00054CD4" w:rsidP="00054CD4">
            <w:pPr>
              <w:spacing w:after="0"/>
              <w:jc w:val="both"/>
              <w:rPr>
                <w:rFonts w:eastAsiaTheme="minorEastAsia"/>
                <w:lang w:eastAsia="ko-KR"/>
              </w:rPr>
            </w:pPr>
            <w:r>
              <w:rPr>
                <w:rFonts w:hint="eastAsia"/>
                <w:lang w:eastAsia="zh-CN"/>
              </w:rPr>
              <w:t>A</w:t>
            </w:r>
            <w:r>
              <w:rPr>
                <w:lang w:eastAsia="zh-CN"/>
              </w:rPr>
              <w:t>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D4727" w14:textId="1B5B8E55" w:rsidR="00054CD4" w:rsidRDefault="00054CD4" w:rsidP="00054CD4">
            <w:pPr>
              <w:spacing w:after="0"/>
              <w:jc w:val="both"/>
              <w:rPr>
                <w:lang w:eastAsia="zh-CN"/>
              </w:rPr>
            </w:pPr>
            <w:r>
              <w:rPr>
                <w:lang w:eastAsia="zh-CN"/>
              </w:rPr>
              <w:t>In order to co-exist with Rel-16 sidelink, it should be possible to deploy the inter-UE coordination feature by only adding optional Rel-17 specific parameters to sidelink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14:paraId="11281408" w14:textId="62BF7C8E" w:rsidR="00054CD4" w:rsidRDefault="00054CD4" w:rsidP="00054CD4">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D81F32" w14:paraId="653AA90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07AC4" w14:textId="5D30F8F9" w:rsidR="00D81F32" w:rsidRDefault="00D81F32" w:rsidP="00054CD4">
            <w:pPr>
              <w:spacing w:after="0"/>
              <w:jc w:val="both"/>
              <w:rPr>
                <w:lang w:eastAsia="zh-CN"/>
              </w:rPr>
            </w:pPr>
            <w:r>
              <w:rPr>
                <w:lang w:eastAsia="zh-CN"/>
              </w:rP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6E91" w14:textId="1B725207" w:rsidR="00D81F32" w:rsidRDefault="00D81F32" w:rsidP="00054CD4">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8A7D0" w14:textId="6C5AC6CB" w:rsidR="00D81F32" w:rsidRDefault="00D81F32" w:rsidP="00054CD4">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797E4A" w14:paraId="072A155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D372A" w14:textId="26C8A497" w:rsidR="00797E4A" w:rsidRDefault="00797E4A" w:rsidP="00797E4A">
            <w:pPr>
              <w:spacing w:after="0"/>
              <w:jc w:val="both"/>
              <w:rPr>
                <w:lang w:eastAsia="zh-CN"/>
              </w:rPr>
            </w:pPr>
            <w:r>
              <w:rPr>
                <w:rFonts w:hint="eastAsia"/>
                <w:lang w:eastAsia="zh-CN"/>
              </w:rPr>
              <w:t>S</w:t>
            </w:r>
            <w:r>
              <w:rPr>
                <w:lang w:eastAsia="zh-CN"/>
              </w:rPr>
              <w:t>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A4110" w14:textId="7A5EF0F2" w:rsidR="00797E4A" w:rsidRDefault="00797E4A" w:rsidP="00797E4A">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EF7ED" w14:textId="274E67AE" w:rsidR="00797E4A" w:rsidRDefault="00797E4A" w:rsidP="00797E4A">
            <w:pPr>
              <w:spacing w:after="0"/>
              <w:jc w:val="both"/>
            </w:pPr>
            <w:r>
              <w:rPr>
                <w:lang w:eastAsia="zh-CN"/>
              </w:rPr>
              <w:t xml:space="preserve">We think </w:t>
            </w:r>
            <w:r>
              <w:t>PSFCH resource mapping for SL HARQ</w:t>
            </w:r>
            <w:r>
              <w:rPr>
                <w:lang w:eastAsia="zh-CN"/>
              </w:rPr>
              <w:t xml:space="preserve"> in R16 should be reused as much as possible.</w:t>
            </w:r>
          </w:p>
        </w:tc>
      </w:tr>
      <w:tr w:rsidR="0090000C" w14:paraId="70336520"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809B8" w14:textId="1FC8083F"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9C2EA" w14:textId="57F109D0"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261DA" w14:textId="77777777" w:rsidR="0090000C" w:rsidRDefault="0090000C" w:rsidP="0090000C">
            <w:pPr>
              <w:spacing w:after="0"/>
              <w:jc w:val="both"/>
            </w:pPr>
            <w:r>
              <w:t xml:space="preserve">Only separation in frequency (Option 2) is needed and this option is backward compatible with Rel-16 and allows coexistence in the same pool. </w:t>
            </w:r>
          </w:p>
          <w:p w14:paraId="3D40DA9C" w14:textId="77777777" w:rsidR="0090000C" w:rsidRDefault="0090000C" w:rsidP="0090000C">
            <w:pPr>
              <w:spacing w:after="0"/>
              <w:jc w:val="both"/>
            </w:pPr>
            <w:r>
              <w:t>Options 2 and Option 4 would cause coexistence issues with Rel-16 UEs and complicate specification work.</w:t>
            </w:r>
          </w:p>
          <w:p w14:paraId="7C0F7A85" w14:textId="77777777" w:rsidR="0090000C" w:rsidRDefault="0090000C" w:rsidP="0090000C">
            <w:pPr>
              <w:spacing w:after="0"/>
              <w:jc w:val="both"/>
            </w:pPr>
          </w:p>
          <w:p w14:paraId="2B477A81" w14:textId="78DC3713" w:rsidR="0090000C" w:rsidRDefault="0090000C" w:rsidP="0090000C">
            <w:pPr>
              <w:spacing w:after="0"/>
              <w:jc w:val="both"/>
              <w:rPr>
                <w:lang w:eastAsia="zh-CN"/>
              </w:rPr>
            </w:pPr>
            <w:r>
              <w:t>We don’t think Option 5 necessary once Option 1 is adopted.</w:t>
            </w:r>
          </w:p>
        </w:tc>
      </w:tr>
      <w:tr w:rsidR="002B30B9" w14:paraId="297240E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CB7FA" w14:textId="6EB166F6"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AE4AF" w14:textId="1D08F9BD" w:rsidR="002B30B9" w:rsidRDefault="002B30B9" w:rsidP="0090000C">
            <w:pPr>
              <w:spacing w:after="0"/>
              <w:jc w:val="both"/>
            </w:pPr>
            <w:r>
              <w:t>Option 1 and/or new Option 6</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39D55" w14:textId="77777777" w:rsidR="002B30B9" w:rsidRPr="0010043E" w:rsidRDefault="002B30B9" w:rsidP="002B30B9">
            <w:pPr>
              <w:spacing w:after="0"/>
              <w:jc w:val="both"/>
            </w:pPr>
            <w:r w:rsidRPr="0010043E">
              <w:t>PSFCH resources can be distinguished by time slot, PRB or cyclic shift.</w:t>
            </w:r>
          </w:p>
          <w:p w14:paraId="12D7820D" w14:textId="77777777" w:rsidR="002B30B9" w:rsidRDefault="002B30B9" w:rsidP="002B30B9">
            <w:pPr>
              <w:spacing w:after="0"/>
              <w:jc w:val="both"/>
            </w:pPr>
          </w:p>
          <w:p w14:paraId="70A4DABA" w14:textId="77777777" w:rsidR="002B30B9" w:rsidRDefault="002B30B9" w:rsidP="002B30B9">
            <w:pPr>
              <w:spacing w:after="0"/>
              <w:jc w:val="both"/>
            </w:pPr>
            <w:r>
              <w:t>Option 1: different PRB sets for HARQ-ACK PSFCH and Conflict PSFCH. Remaining parameters remain the same.</w:t>
            </w:r>
          </w:p>
          <w:p w14:paraId="7F67FFA3" w14:textId="77777777" w:rsidR="002B30B9" w:rsidRDefault="002B30B9" w:rsidP="002B30B9">
            <w:pPr>
              <w:spacing w:after="0"/>
              <w:jc w:val="both"/>
            </w:pPr>
          </w:p>
          <w:p w14:paraId="4FD590E3" w14:textId="78D15756" w:rsidR="002B30B9" w:rsidRDefault="002B30B9" w:rsidP="002B30B9">
            <w:pPr>
              <w:spacing w:after="0"/>
              <w:jc w:val="both"/>
              <w:rPr>
                <w:rFonts w:ascii="Calibri" w:hAnsi="Calibri" w:cs="Calibri"/>
              </w:rPr>
            </w:pPr>
            <w:r w:rsidRPr="0010043E">
              <w:t xml:space="preserve">If </w:t>
            </w:r>
            <w:r w:rsidRPr="0010043E">
              <w:rPr>
                <w:rFonts w:ascii="Calibri" w:hAnsi="Calibri" w:cs="Calibri"/>
              </w:rPr>
              <w:t>sl-PSFCH-RB-Set, sl-PSFCH-Period, sl-NumMuxCS-Pair, sl-PSFCH-CandidateResourceType are configured the same, HARQ-ACK PSFCH resources and Conflict PSFCH resources can be distinguished by different m_0 values</w:t>
            </w:r>
            <w:r>
              <w:rPr>
                <w:rFonts w:ascii="Calibri" w:hAnsi="Calibri" w:cs="Calibri"/>
              </w:rPr>
              <w:t xml:space="preserve"> (different cyclic shifts). For example, if n_cs^PSFCH = 3, m_0 for conflict PSFCH can be 1, 3, and 5. </w:t>
            </w:r>
          </w:p>
          <w:p w14:paraId="121076E1" w14:textId="77777777" w:rsidR="002B30B9" w:rsidRDefault="002B30B9" w:rsidP="002B30B9">
            <w:pPr>
              <w:spacing w:after="0"/>
              <w:jc w:val="both"/>
              <w:rPr>
                <w:rFonts w:ascii="Calibri" w:hAnsi="Calibri" w:cs="Calibri"/>
              </w:rPr>
            </w:pPr>
          </w:p>
          <w:p w14:paraId="53C709F9" w14:textId="0BC4517B" w:rsidR="002B30B9" w:rsidRDefault="002B30B9" w:rsidP="002B30B9">
            <w:pPr>
              <w:spacing w:after="0"/>
              <w:jc w:val="both"/>
              <w:rPr>
                <w:rFonts w:ascii="Calibri" w:hAnsi="Calibri" w:cs="Calibri"/>
              </w:rPr>
            </w:pPr>
            <w:r>
              <w:rPr>
                <w:rFonts w:ascii="Calibri" w:hAnsi="Calibri" w:cs="Calibri"/>
              </w:rPr>
              <w:lastRenderedPageBreak/>
              <w:t>Therefore, we would like to add option 6:</w:t>
            </w:r>
          </w:p>
          <w:p w14:paraId="0576A2A5" w14:textId="77777777" w:rsidR="002B30B9" w:rsidRPr="002B30B9" w:rsidRDefault="002B30B9" w:rsidP="002B30B9">
            <w:pPr>
              <w:spacing w:after="0"/>
              <w:jc w:val="both"/>
              <w:rPr>
                <w:rFonts w:ascii="Calibri" w:hAnsi="Calibri" w:cs="Calibri"/>
              </w:rPr>
            </w:pPr>
          </w:p>
          <w:p w14:paraId="15D675BE" w14:textId="77777777" w:rsidR="002B30B9" w:rsidRDefault="002B30B9" w:rsidP="002B30B9">
            <w:pPr>
              <w:spacing w:after="0"/>
              <w:jc w:val="both"/>
              <w:rPr>
                <w:rFonts w:ascii="Calibri" w:hAnsi="Calibri" w:cs="Calibri"/>
              </w:rPr>
            </w:pPr>
            <w:r>
              <w:rPr>
                <w:rFonts w:ascii="Calibri" w:hAnsi="Calibri" w:cs="Calibri"/>
              </w:rPr>
              <w:t>Option 6: m_0 (Table 16.3-1 of TS 38.213).</w:t>
            </w:r>
          </w:p>
          <w:p w14:paraId="6E03F8F2" w14:textId="77777777" w:rsidR="002B30B9" w:rsidRPr="002B30B9" w:rsidRDefault="002B30B9" w:rsidP="0090000C">
            <w:pPr>
              <w:spacing w:after="0"/>
              <w:jc w:val="both"/>
            </w:pPr>
          </w:p>
        </w:tc>
      </w:tr>
      <w:tr w:rsidR="00273A38" w14:paraId="3431DE7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C7BD9" w14:textId="45D3795D" w:rsidR="00273A38" w:rsidRDefault="00273A38" w:rsidP="00273A38">
            <w:pPr>
              <w:spacing w:after="0"/>
              <w:jc w:val="both"/>
              <w:rPr>
                <w:rFonts w:eastAsiaTheme="minorEastAsia"/>
                <w:lang w:eastAsia="ko-KR"/>
              </w:rPr>
            </w:pPr>
            <w:r>
              <w:rPr>
                <w:rFonts w:hint="eastAsia"/>
                <w:lang w:eastAsia="zh-CN"/>
              </w:rPr>
              <w:lastRenderedPageBreak/>
              <w:t>C</w:t>
            </w:r>
            <w:r>
              <w:rPr>
                <w:lang w:eastAsia="zh-CN"/>
              </w:rPr>
              <w:t>ATT,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D81791" w14:textId="5CE3C092" w:rsidR="00273A38" w:rsidRDefault="00273A38" w:rsidP="00273A38">
            <w:pPr>
              <w:spacing w:after="0"/>
              <w:jc w:val="both"/>
            </w:pPr>
            <w:r>
              <w:rPr>
                <w:lang w:eastAsia="zh-CN"/>
              </w:rP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C015" w14:textId="285F8E70" w:rsidR="00273A38" w:rsidRPr="0010043E" w:rsidRDefault="00273A38" w:rsidP="00273A38">
            <w:pPr>
              <w:spacing w:after="0"/>
              <w:jc w:val="both"/>
            </w:pPr>
            <w:r>
              <w:rPr>
                <w:lang w:eastAsia="zh-CN"/>
              </w:rPr>
              <w:t>From our understanding, only separated frequency resource is necessary.</w:t>
            </w:r>
          </w:p>
        </w:tc>
      </w:tr>
      <w:tr w:rsidR="008501E4" w14:paraId="61998ED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12A1B" w14:textId="67243A30" w:rsidR="008501E4" w:rsidRDefault="008501E4" w:rsidP="008501E4">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94390" w14:textId="77777777" w:rsidR="008501E4" w:rsidRDefault="008501E4" w:rsidP="008501E4">
            <w:pPr>
              <w:spacing w:after="0"/>
              <w:jc w:val="both"/>
              <w:rPr>
                <w:lang w:eastAsia="zh-CN"/>
              </w:rPr>
            </w:pPr>
            <w:r>
              <w:rPr>
                <w:rFonts w:hint="eastAsia"/>
                <w:lang w:eastAsia="zh-CN"/>
              </w:rPr>
              <w:t>O</w:t>
            </w:r>
            <w:r>
              <w:rPr>
                <w:lang w:eastAsia="zh-CN"/>
              </w:rPr>
              <w:t>ption 1,</w:t>
            </w:r>
          </w:p>
          <w:p w14:paraId="7101DC60" w14:textId="77777777" w:rsidR="008501E4" w:rsidRDefault="008501E4" w:rsidP="008501E4">
            <w:pPr>
              <w:spacing w:after="0"/>
              <w:jc w:val="both"/>
              <w:rPr>
                <w:lang w:eastAsia="zh-CN"/>
              </w:rPr>
            </w:pPr>
            <w:r>
              <w:rPr>
                <w:lang w:eastAsia="zh-CN"/>
              </w:rPr>
              <w:t>Option 3,</w:t>
            </w:r>
          </w:p>
          <w:p w14:paraId="15B921BB" w14:textId="6F7052D2" w:rsidR="008501E4" w:rsidRDefault="008501E4" w:rsidP="008501E4">
            <w:pPr>
              <w:spacing w:after="0"/>
              <w:jc w:val="both"/>
              <w:rPr>
                <w:lang w:eastAsia="zh-CN"/>
              </w:rPr>
            </w:pPr>
            <w:r>
              <w:rPr>
                <w:lang w:eastAsia="zh-CN"/>
              </w:rPr>
              <w:t>Option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263D8C" w14:textId="77777777" w:rsidR="008501E4" w:rsidRPr="00D0194F" w:rsidRDefault="008501E4" w:rsidP="008501E4">
            <w:pPr>
              <w:rPr>
                <w:lang w:eastAsia="zh-CN"/>
              </w:rPr>
            </w:pPr>
            <w:r>
              <w:rPr>
                <w:lang w:eastAsia="zh-CN"/>
              </w:rPr>
              <w:t>We think option 2 is not needed. Same PSFCH period should be kept considering</w:t>
            </w:r>
            <w:r w:rsidRPr="00D0194F">
              <w:rPr>
                <w:lang w:eastAsia="zh-CN"/>
              </w:rPr>
              <w:t xml:space="preserve"> consistent Rx/Tx transition</w:t>
            </w:r>
            <w:r>
              <w:rPr>
                <w:lang w:eastAsia="zh-CN"/>
              </w:rPr>
              <w:t>.</w:t>
            </w:r>
          </w:p>
          <w:p w14:paraId="7A4FC731" w14:textId="77777777" w:rsidR="008501E4" w:rsidRDefault="008501E4" w:rsidP="008501E4">
            <w:pPr>
              <w:spacing w:after="0"/>
              <w:jc w:val="both"/>
              <w:rPr>
                <w:lang w:eastAsia="zh-CN"/>
              </w:rPr>
            </w:pPr>
          </w:p>
        </w:tc>
      </w:tr>
      <w:tr w:rsidR="00C04DDE" w14:paraId="247B66EF"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FA665" w14:textId="77777777" w:rsidR="00C04DDE" w:rsidRDefault="00C04DDE" w:rsidP="00F61CE8">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F5D57" w14:textId="77777777" w:rsidR="00C04DDE" w:rsidRPr="00A733A9" w:rsidRDefault="00C04DDE" w:rsidP="00F61CE8">
            <w:pPr>
              <w:spacing w:after="0"/>
              <w:jc w:val="both"/>
              <w:rPr>
                <w:lang w:eastAsia="zh-CN"/>
              </w:rPr>
            </w:pPr>
            <w:r>
              <w:rPr>
                <w:lang w:eastAsia="zh-CN"/>
              </w:rPr>
              <w:t>At least 1,</w:t>
            </w:r>
            <w:r w:rsidRPr="00A733A9">
              <w:rPr>
                <w:lang w:eastAsia="zh-CN"/>
              </w:rPr>
              <w:t xml:space="preserve"> optionally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C94C5" w14:textId="77777777" w:rsidR="00C04DDE" w:rsidRDefault="00C04DDE" w:rsidP="00F61CE8">
            <w:pPr>
              <w:spacing w:after="0"/>
              <w:jc w:val="both"/>
              <w:rPr>
                <w:lang w:eastAsia="zh-CN"/>
              </w:rPr>
            </w:pPr>
            <w:r>
              <w:rPr>
                <w:lang w:eastAsia="zh-CN"/>
              </w:rPr>
              <w:t>At least PRB should be different from HARQ feedback, otherwise, scheme 2 leads to degradation of HARQ feedback performance due to more collisions.</w:t>
            </w:r>
          </w:p>
          <w:p w14:paraId="63F40BF3" w14:textId="77777777" w:rsidR="00C04DDE" w:rsidRDefault="00C04DDE" w:rsidP="00F61CE8">
            <w:pPr>
              <w:spacing w:after="0"/>
              <w:jc w:val="both"/>
              <w:rPr>
                <w:lang w:eastAsia="zh-CN"/>
              </w:rPr>
            </w:pPr>
            <w:r>
              <w:rPr>
                <w:lang w:eastAsia="zh-CN"/>
              </w:rPr>
              <w:t>Regarding Option 3, required performance is different from HARQ feedback, e.g. more CS pairs will be available with less PRBs for scheme 2.</w:t>
            </w:r>
          </w:p>
        </w:tc>
      </w:tr>
      <w:tr w:rsidR="00E067AB" w14:paraId="50C76FC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34C3B" w14:textId="3F5DEF05" w:rsidR="00E067AB" w:rsidRDefault="00E067AB" w:rsidP="00E067AB">
            <w:pPr>
              <w:spacing w:after="0"/>
              <w:jc w:val="both"/>
              <w:rPr>
                <w:lang w:eastAsia="zh-CN"/>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07176" w14:textId="11A756DB" w:rsidR="00E067AB" w:rsidRDefault="00E067AB" w:rsidP="00E067AB">
            <w:pPr>
              <w:spacing w:after="0"/>
              <w:jc w:val="both"/>
              <w:rPr>
                <w:lang w:eastAsia="zh-CN"/>
              </w:rPr>
            </w:pPr>
            <w:r>
              <w:rPr>
                <w:lang w:eastAsia="zh-CN"/>
              </w:rPr>
              <w:t>All 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A9CA" w14:textId="5BBBC056" w:rsidR="00E067AB" w:rsidRDefault="00E067AB" w:rsidP="00E067AB">
            <w:pPr>
              <w:rPr>
                <w:lang w:eastAsia="zh-CN"/>
              </w:rPr>
            </w:pPr>
            <w:r>
              <w:rPr>
                <w:lang w:eastAsia="zh-CN"/>
              </w:rPr>
              <w:t>Separated configuration is straightforward and flexible</w:t>
            </w:r>
          </w:p>
        </w:tc>
      </w:tr>
      <w:tr w:rsidR="00730EA7" w14:paraId="1AFEBC34"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4C5DF" w14:textId="77777777" w:rsidR="00730EA7" w:rsidRDefault="00730EA7" w:rsidP="00B643C4">
            <w:pPr>
              <w:spacing w:after="0"/>
              <w:jc w:val="both"/>
              <w:rPr>
                <w:lang w:eastAsia="zh-CN"/>
              </w:rPr>
            </w:pPr>
            <w:bookmarkStart w:id="42" w:name="_Hlk85018031"/>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7AA9D" w14:textId="77777777" w:rsidR="00730EA7" w:rsidRDefault="00730EA7" w:rsidP="00B643C4">
            <w:pPr>
              <w:spacing w:after="0"/>
              <w:jc w:val="both"/>
              <w:rPr>
                <w:lang w:eastAsia="zh-CN"/>
              </w:rPr>
            </w:pPr>
            <w:r>
              <w:rPr>
                <w:rFonts w:hint="eastAsia"/>
                <w:lang w:eastAsia="zh-CN"/>
              </w:rPr>
              <w:t>O</w:t>
            </w:r>
            <w:r>
              <w:rPr>
                <w:lang w:eastAsia="zh-CN"/>
              </w:rPr>
              <w:t>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487D" w14:textId="77777777" w:rsidR="00730EA7" w:rsidRDefault="00730EA7" w:rsidP="00730EA7">
            <w:pPr>
              <w:rPr>
                <w:lang w:eastAsia="zh-CN"/>
              </w:rPr>
            </w:pPr>
            <w:r>
              <w:rPr>
                <w:lang w:eastAsia="zh-CN"/>
              </w:rPr>
              <w:t>Other parameters can be same as those for HARQ-ACK feedback.</w:t>
            </w:r>
          </w:p>
        </w:tc>
      </w:tr>
      <w:tr w:rsidR="005B513B" w14:paraId="0AC7A834"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BF2F5" w14:textId="4893CAF8" w:rsidR="005B513B" w:rsidRDefault="005B513B" w:rsidP="005B513B">
            <w:pPr>
              <w:spacing w:after="0"/>
              <w:jc w:val="both"/>
              <w:rPr>
                <w:lang w:eastAsia="zh-CN"/>
              </w:rPr>
            </w:pPr>
            <w:r w:rsidRPr="004A1E05">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4742C" w14:textId="68DE6256" w:rsidR="005B513B" w:rsidRDefault="005B513B" w:rsidP="005B513B">
            <w:pPr>
              <w:spacing w:after="0"/>
              <w:jc w:val="both"/>
              <w:rPr>
                <w:lang w:eastAsia="zh-CN"/>
              </w:rPr>
            </w:pPr>
            <w:r>
              <w:t>Option 3</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F59B4" w14:textId="77777777" w:rsidR="005B513B" w:rsidRDefault="005B513B" w:rsidP="005B513B">
            <w:pPr>
              <w:snapToGrid w:val="0"/>
              <w:spacing w:after="0"/>
              <w:jc w:val="both"/>
            </w:pPr>
            <w:r>
              <w:t>Generally, in order to avoid additional signalling overhead, we prefer to reuse R16 PSFCH (pre-)configurations if they work well.</w:t>
            </w:r>
          </w:p>
          <w:p w14:paraId="68D12DC6" w14:textId="77777777" w:rsidR="005B513B" w:rsidRDefault="005B513B" w:rsidP="005B513B">
            <w:pPr>
              <w:snapToGrid w:val="0"/>
              <w:spacing w:after="0"/>
              <w:jc w:val="both"/>
            </w:pPr>
          </w:p>
          <w:p w14:paraId="3BD5E789" w14:textId="77777777" w:rsidR="005B513B" w:rsidRDefault="005B513B" w:rsidP="005B513B">
            <w:pPr>
              <w:snapToGrid w:val="0"/>
              <w:spacing w:after="0"/>
              <w:jc w:val="both"/>
            </w:pPr>
            <w:r>
              <w:t xml:space="preserve">Option 3: since the contents of conflict indication are different from legacy PSFCH, so they may need different number of cyclic shifts. Thus, a separate (pre-)configuration is needed. </w:t>
            </w:r>
          </w:p>
          <w:p w14:paraId="18204E1C" w14:textId="77777777" w:rsidR="005B513B" w:rsidRDefault="005B513B" w:rsidP="005B513B">
            <w:pPr>
              <w:snapToGrid w:val="0"/>
              <w:spacing w:after="0"/>
              <w:jc w:val="both"/>
            </w:pPr>
          </w:p>
          <w:p w14:paraId="2A614BC2" w14:textId="77777777" w:rsidR="005B513B" w:rsidRDefault="005B513B" w:rsidP="005B513B">
            <w:pPr>
              <w:snapToGrid w:val="0"/>
              <w:spacing w:after="0"/>
              <w:jc w:val="both"/>
            </w:pPr>
            <w:r>
              <w:t xml:space="preserve">Option 1: There is no need for separate (pre-)configuration. </w:t>
            </w:r>
            <w:r w:rsidRPr="00503DD0">
              <w:t xml:space="preserve">The unused PSFCH resources with the “0” in the bit string by the higher layer parameter </w:t>
            </w:r>
            <w:r w:rsidRPr="00AE56F8">
              <w:rPr>
                <w:i/>
              </w:rPr>
              <w:t>sl-PSFCH-RB-Set</w:t>
            </w:r>
            <w:r w:rsidRPr="00503DD0">
              <w:t xml:space="preserve"> can be used for collision indication.</w:t>
            </w:r>
          </w:p>
          <w:p w14:paraId="71A4252B" w14:textId="77777777" w:rsidR="005B513B" w:rsidRDefault="005B513B" w:rsidP="005B513B">
            <w:pPr>
              <w:snapToGrid w:val="0"/>
              <w:spacing w:after="0"/>
              <w:jc w:val="both"/>
            </w:pPr>
          </w:p>
          <w:p w14:paraId="4739ADA7" w14:textId="4132DEB4" w:rsidR="005B513B" w:rsidRDefault="005B513B" w:rsidP="005B513B">
            <w:pPr>
              <w:rPr>
                <w:lang w:eastAsia="zh-CN"/>
              </w:rPr>
            </w:pPr>
            <w:r>
              <w:t>For other options, so far the benefits are unclear, more justifications are needed.</w:t>
            </w:r>
          </w:p>
        </w:tc>
      </w:tr>
      <w:tr w:rsidR="00F932C9" w14:paraId="7FF52814"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C8D63" w14:textId="2AF44300" w:rsidR="00F932C9" w:rsidRPr="004A1E05" w:rsidRDefault="00F932C9" w:rsidP="00F932C9">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B3269" w14:textId="77777777" w:rsidR="00F932C9" w:rsidRDefault="00F932C9" w:rsidP="00F932C9">
            <w:pPr>
              <w:spacing w:after="0"/>
              <w:jc w:val="both"/>
              <w:rPr>
                <w:lang w:eastAsia="zh-CN"/>
              </w:rPr>
            </w:pPr>
            <w:r>
              <w:rPr>
                <w:rFonts w:hint="eastAsia"/>
                <w:lang w:eastAsia="zh-CN"/>
              </w:rPr>
              <w:t>O</w:t>
            </w:r>
            <w:r>
              <w:rPr>
                <w:lang w:eastAsia="zh-CN"/>
              </w:rPr>
              <w:t>ption 1</w:t>
            </w:r>
          </w:p>
          <w:p w14:paraId="6389D70F" w14:textId="77777777" w:rsidR="00F932C9" w:rsidRDefault="00F932C9" w:rsidP="00F932C9">
            <w:pPr>
              <w:spacing w:after="0"/>
              <w:jc w:val="both"/>
              <w:rPr>
                <w:lang w:eastAsia="zh-CN"/>
              </w:rPr>
            </w:pPr>
            <w:r>
              <w:rPr>
                <w:rFonts w:hint="eastAsia"/>
                <w:lang w:eastAsia="zh-CN"/>
              </w:rPr>
              <w:t>O</w:t>
            </w:r>
            <w:r>
              <w:rPr>
                <w:lang w:eastAsia="zh-CN"/>
              </w:rPr>
              <w:t>ption 3</w:t>
            </w:r>
          </w:p>
          <w:p w14:paraId="6398C429" w14:textId="3A0C5076" w:rsidR="00F932C9" w:rsidRDefault="00F932C9" w:rsidP="00F932C9">
            <w:pPr>
              <w:spacing w:after="0"/>
              <w:jc w:val="both"/>
            </w:pPr>
            <w:r>
              <w:rPr>
                <w:rFonts w:hint="eastAsia"/>
                <w:lang w:eastAsia="zh-CN"/>
              </w:rPr>
              <w:t>O</w:t>
            </w:r>
            <w:r>
              <w:rPr>
                <w:lang w:eastAsia="zh-CN"/>
              </w:rPr>
              <w:t>ption 4</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AA57BF" w14:textId="05779BEF" w:rsidR="00F932C9" w:rsidRDefault="00F932C9" w:rsidP="00F932C9">
            <w:pPr>
              <w:snapToGrid w:val="0"/>
              <w:spacing w:after="0"/>
              <w:jc w:val="both"/>
            </w:pPr>
            <w:r>
              <w:rPr>
                <w:rFonts w:hint="eastAsia"/>
                <w:lang w:eastAsia="zh-CN"/>
              </w:rPr>
              <w:t>I</w:t>
            </w:r>
            <w:r>
              <w:rPr>
                <w:lang w:eastAsia="zh-CN"/>
              </w:rPr>
              <w:t xml:space="preserve">n our view, to save PSFCH overhead, period of PSFCH may not be separately configured. </w:t>
            </w:r>
          </w:p>
        </w:tc>
      </w:tr>
      <w:bookmarkEnd w:id="42"/>
    </w:tbl>
    <w:p w14:paraId="52F99516" w14:textId="77777777" w:rsidR="009C605F" w:rsidRPr="00730EA7"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m_CS as specified in TS 38.213 Section 16.3? Companies are encourage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m_CS,</w:t>
      </w:r>
    </w:p>
    <w:p w14:paraId="7C7F2098"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347"/>
        <w:gridCol w:w="6585"/>
      </w:tblGrid>
      <w:tr w:rsidR="009C605F" w14:paraId="53C040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lastRenderedPageBreak/>
              <w:t>Nokia, NSB</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r w:rsidR="00CA3E40" w14:paraId="1372B1C6"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F2411" w14:textId="631C4D0E" w:rsidR="00CA3E40" w:rsidRDefault="00CA3E40" w:rsidP="00CA3E40">
            <w:pPr>
              <w:spacing w:after="0"/>
              <w:jc w:val="both"/>
            </w:pPr>
            <w:r>
              <w:rPr>
                <w:rFonts w:eastAsiaTheme="minorEastAsia" w:hint="eastAsia"/>
                <w:lang w:eastAsia="ko-KR"/>
              </w:rPr>
              <w:t>LGE</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0E77" w14:textId="77777777" w:rsidR="00CA3E40" w:rsidRDefault="00CA3E40" w:rsidP="00CA3E40">
            <w:pPr>
              <w:spacing w:after="0"/>
              <w:jc w:val="both"/>
              <w:rPr>
                <w:rFonts w:eastAsiaTheme="minorEastAsia"/>
                <w:lang w:eastAsia="ko-KR"/>
              </w:rPr>
            </w:pPr>
            <w:r>
              <w:rPr>
                <w:rFonts w:eastAsiaTheme="minorEastAsia" w:hint="eastAsia"/>
                <w:lang w:eastAsia="ko-KR"/>
              </w:rPr>
              <w:t>Option 1-1</w:t>
            </w:r>
          </w:p>
          <w:p w14:paraId="55C8D926" w14:textId="77777777" w:rsidR="00CA3E40" w:rsidRDefault="00CA3E40" w:rsidP="00CA3E40">
            <w:pPr>
              <w:spacing w:after="0"/>
              <w:jc w:val="both"/>
              <w:rPr>
                <w:rFonts w:eastAsiaTheme="minorEastAsia"/>
                <w:lang w:eastAsia="ko-KR"/>
              </w:rPr>
            </w:pPr>
            <w:r>
              <w:rPr>
                <w:rFonts w:eastAsiaTheme="minorEastAsia"/>
                <w:lang w:eastAsia="ko-KR"/>
              </w:rPr>
              <w:t>Option 2-1</w:t>
            </w:r>
          </w:p>
          <w:p w14:paraId="44A76197" w14:textId="153F728E" w:rsidR="00CA3E40" w:rsidRDefault="00CA3E40" w:rsidP="00CA3E40">
            <w:pPr>
              <w:spacing w:after="0"/>
              <w:jc w:val="both"/>
            </w:pPr>
            <w:r>
              <w:rPr>
                <w:rFonts w:eastAsiaTheme="minorEastAsia"/>
                <w:lang w:eastAsia="ko-KR"/>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A6CB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In case of Condition 2-A-2, UE-A is intended </w:t>
            </w:r>
            <w:r>
              <w:rPr>
                <w:rFonts w:eastAsiaTheme="minorEastAsia"/>
                <w:lang w:eastAsia="ko-KR"/>
              </w:rPr>
              <w:t>receiver</w:t>
            </w:r>
            <w:r>
              <w:rPr>
                <w:rFonts w:eastAsiaTheme="minorEastAsia" w:hint="eastAsia"/>
                <w:lang w:eastAsia="ko-KR"/>
              </w:rPr>
              <w:t xml:space="preserve"> </w:t>
            </w:r>
            <w:r>
              <w:rPr>
                <w:rFonts w:eastAsiaTheme="minorEastAsia"/>
                <w:lang w:eastAsia="ko-KR"/>
              </w:rPr>
              <w:t xml:space="preserve">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16C91B4C" w14:textId="77777777" w:rsidR="00CA3E40" w:rsidRDefault="00CA3E40" w:rsidP="00CA3E40">
            <w:pPr>
              <w:snapToGrid w:val="0"/>
              <w:spacing w:after="0"/>
              <w:jc w:val="both"/>
              <w:rPr>
                <w:rFonts w:eastAsiaTheme="minorEastAsia"/>
                <w:lang w:eastAsia="ko-KR"/>
              </w:rPr>
            </w:pPr>
          </w:p>
          <w:p w14:paraId="6457B2C9" w14:textId="3C28E749" w:rsidR="00CA3E40" w:rsidRDefault="00CA3E40" w:rsidP="00CA3E40">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054CD4" w14:paraId="0F55535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DB170" w14:textId="5F11E855"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AFEB6" w14:textId="77777777" w:rsidR="00054CD4" w:rsidRDefault="00054CD4" w:rsidP="00054CD4">
            <w:pPr>
              <w:spacing w:after="0"/>
              <w:jc w:val="both"/>
              <w:rPr>
                <w:lang w:eastAsia="zh-CN"/>
              </w:rPr>
            </w:pPr>
            <w:r>
              <w:rPr>
                <w:rFonts w:hint="eastAsia"/>
                <w:lang w:eastAsia="zh-CN"/>
              </w:rPr>
              <w:t>O</w:t>
            </w:r>
            <w:r>
              <w:rPr>
                <w:lang w:eastAsia="zh-CN"/>
              </w:rPr>
              <w:t>ption 1-2</w:t>
            </w:r>
          </w:p>
          <w:p w14:paraId="39DA734B" w14:textId="77777777" w:rsidR="00054CD4" w:rsidRDefault="00054CD4" w:rsidP="00054CD4">
            <w:pPr>
              <w:spacing w:after="0"/>
              <w:jc w:val="both"/>
              <w:rPr>
                <w:lang w:eastAsia="zh-CN"/>
              </w:rPr>
            </w:pPr>
            <w:r>
              <w:rPr>
                <w:lang w:eastAsia="zh-CN"/>
              </w:rPr>
              <w:t>Option 2-1</w:t>
            </w:r>
          </w:p>
          <w:p w14:paraId="229CEC75" w14:textId="0C85E2A9" w:rsidR="00054CD4" w:rsidRDefault="00054CD4" w:rsidP="00054CD4">
            <w:pPr>
              <w:spacing w:after="0"/>
              <w:jc w:val="both"/>
              <w:rPr>
                <w:rFonts w:eastAsiaTheme="minorEastAsia"/>
                <w:lang w:eastAsia="ko-KR"/>
              </w:rPr>
            </w:pPr>
            <w:r>
              <w:rPr>
                <w:lang w:eastAsia="zh-CN"/>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1BC7" w14:textId="195E8D38" w:rsidR="00054CD4" w:rsidRDefault="00054CD4" w:rsidP="00054CD4">
            <w:pPr>
              <w:spacing w:after="0"/>
              <w:jc w:val="both"/>
              <w:rPr>
                <w:lang w:eastAsia="zh-CN"/>
              </w:rPr>
            </w:pPr>
            <w:r>
              <w:rPr>
                <w:lang w:eastAsia="zh-CN"/>
              </w:rPr>
              <w:t>For “P_ID”, it is proposed to use the starting sub-channel or the starting PRB of the reserved resource instead. Unlike general HARQ-ACK where it is desirable to have separate HARQ-ACK resources for two (e.g.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U</w:t>
            </w:r>
            <w:r w:rsidR="00D81F32">
              <w:rPr>
                <w:lang w:eastAsia="zh-CN"/>
              </w:rPr>
              <w:t>e</w:t>
            </w:r>
            <w:r>
              <w:rPr>
                <w:lang w:eastAsia="zh-CN"/>
              </w:rPr>
              <w:t>s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79280504" w14:textId="6717657A" w:rsidR="00054CD4" w:rsidRDefault="00054CD4" w:rsidP="00054CD4">
            <w:pPr>
              <w:snapToGrid w:val="0"/>
              <w:spacing w:after="0"/>
              <w:jc w:val="both"/>
              <w:rPr>
                <w:rFonts w:eastAsiaTheme="minorEastAsia"/>
                <w:lang w:eastAsia="ko-KR"/>
              </w:rPr>
            </w:pPr>
            <w:r>
              <w:rPr>
                <w:lang w:eastAsia="zh-CN"/>
              </w:rPr>
              <w:t>For “m_CS”, similarly to other companies, we do not see any motivation to differentiate the conditions.</w:t>
            </w:r>
          </w:p>
        </w:tc>
      </w:tr>
      <w:tr w:rsidR="00D81F32" w14:paraId="4FC3C7B8"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A948" w14:textId="4DE73001" w:rsidR="00D81F32" w:rsidRDefault="00D81F32" w:rsidP="00054CD4">
            <w:pPr>
              <w:spacing w:after="0"/>
              <w:jc w:val="both"/>
              <w:rPr>
                <w:lang w:eastAsia="zh-CN"/>
              </w:rPr>
            </w:pPr>
            <w:r>
              <w:rPr>
                <w:lang w:eastAsia="zh-CN"/>
              </w:rPr>
              <w:t>InterDigital</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3B58" w14:textId="77777777" w:rsidR="00D81F32" w:rsidRDefault="00D81F32" w:rsidP="00D81F32">
            <w:pPr>
              <w:spacing w:after="0"/>
              <w:jc w:val="both"/>
            </w:pPr>
            <w:r>
              <w:t>Option 1-1</w:t>
            </w:r>
          </w:p>
          <w:p w14:paraId="046187A6" w14:textId="77777777" w:rsidR="00D81F32" w:rsidRDefault="00D81F32" w:rsidP="00D81F32">
            <w:pPr>
              <w:spacing w:after="0"/>
              <w:jc w:val="both"/>
            </w:pPr>
            <w:r>
              <w:t>Option 2-1</w:t>
            </w:r>
          </w:p>
          <w:p w14:paraId="4CA4F4B0" w14:textId="2C9D9557" w:rsidR="00D81F32" w:rsidRDefault="00D81F32" w:rsidP="00D81F32">
            <w:pPr>
              <w:spacing w:after="0"/>
              <w:jc w:val="both"/>
              <w:rPr>
                <w:lang w:eastAsia="zh-CN"/>
              </w:rPr>
            </w:pPr>
            <w: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BF35A" w14:textId="7D7DE605" w:rsidR="00D81F32" w:rsidRDefault="00D81F32" w:rsidP="00054CD4">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797E4A" w14:paraId="725CAB9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46383" w14:textId="2853DFBF" w:rsidR="00797E4A" w:rsidRDefault="00797E4A" w:rsidP="00797E4A">
            <w:pPr>
              <w:spacing w:after="0"/>
              <w:jc w:val="both"/>
              <w:rPr>
                <w:lang w:eastAsia="zh-CN"/>
              </w:rPr>
            </w:pPr>
            <w:r>
              <w:rPr>
                <w:rFonts w:hint="eastAsia"/>
                <w:lang w:eastAsia="zh-CN"/>
              </w:rPr>
              <w:t>S</w:t>
            </w:r>
            <w:r>
              <w:rPr>
                <w:lang w:eastAsia="zh-CN"/>
              </w:rPr>
              <w:t>preadtrum</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B630D" w14:textId="77777777" w:rsidR="00797E4A" w:rsidRDefault="00797E4A" w:rsidP="00797E4A">
            <w:pPr>
              <w:spacing w:after="0"/>
              <w:jc w:val="both"/>
              <w:rPr>
                <w:rFonts w:ascii="Calibri" w:hAnsi="Calibri" w:cs="Calibri"/>
                <w:sz w:val="22"/>
              </w:rPr>
            </w:pPr>
            <w:r>
              <w:rPr>
                <w:rFonts w:ascii="Calibri" w:hAnsi="Calibri" w:cs="Calibri"/>
                <w:sz w:val="22"/>
              </w:rPr>
              <w:t>Option 1-1</w:t>
            </w:r>
          </w:p>
          <w:p w14:paraId="13D3BA33" w14:textId="77777777" w:rsidR="00797E4A" w:rsidRDefault="00797E4A" w:rsidP="00797E4A">
            <w:pPr>
              <w:spacing w:after="0"/>
              <w:jc w:val="both"/>
              <w:rPr>
                <w:rFonts w:ascii="Calibri" w:hAnsi="Calibri" w:cs="Calibri"/>
                <w:sz w:val="22"/>
              </w:rPr>
            </w:pPr>
            <w:r>
              <w:rPr>
                <w:rFonts w:ascii="Calibri" w:hAnsi="Calibri" w:cs="Calibri"/>
                <w:sz w:val="22"/>
              </w:rPr>
              <w:t>Option 2-1</w:t>
            </w:r>
          </w:p>
          <w:p w14:paraId="777A647D" w14:textId="3C9AED27" w:rsidR="00797E4A" w:rsidRDefault="00797E4A" w:rsidP="00797E4A">
            <w:pPr>
              <w:spacing w:after="0"/>
              <w:jc w:val="both"/>
            </w:pPr>
            <w:r>
              <w:rPr>
                <w:rFonts w:ascii="Calibri" w:hAnsi="Calibri" w:cs="Calibri"/>
                <w:sz w:val="22"/>
              </w:rPr>
              <w:t>Option 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8B49B" w14:textId="77777777" w:rsidR="00797E4A" w:rsidRDefault="00797E4A" w:rsidP="00797E4A">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D856410" w14:textId="77777777" w:rsidR="00797E4A" w:rsidRDefault="00797E4A" w:rsidP="00797E4A">
            <w:pPr>
              <w:spacing w:after="0"/>
              <w:jc w:val="both"/>
              <w:rPr>
                <w:lang w:eastAsia="zh-CN"/>
              </w:rPr>
            </w:pPr>
            <w:r>
              <w:rPr>
                <w:lang w:eastAsia="zh-CN"/>
              </w:rPr>
              <w:t xml:space="preserve">The conflict types should be </w:t>
            </w:r>
            <w:r w:rsidRPr="005D30EE">
              <w:rPr>
                <w:lang w:eastAsia="zh-CN"/>
              </w:rPr>
              <w:t>distinguished</w:t>
            </w:r>
            <w:r>
              <w:rPr>
                <w:lang w:eastAsia="zh-CN"/>
              </w:rPr>
              <w:t xml:space="preserve"> through option 3-1. UE-B’s</w:t>
            </w:r>
            <w:r>
              <w:rPr>
                <w:rFonts w:hint="eastAsia"/>
                <w:lang w:eastAsia="zh-CN"/>
              </w:rPr>
              <w:t xml:space="preserve"> </w:t>
            </w:r>
            <w:r>
              <w:rPr>
                <w:lang w:eastAsia="zh-CN"/>
              </w:rPr>
              <w:t>behaviour will be different with different conditions.</w:t>
            </w:r>
          </w:p>
          <w:p w14:paraId="2D6E0FB0" w14:textId="015CBE24" w:rsidR="00797E4A" w:rsidRDefault="00797E4A" w:rsidP="00797E4A">
            <w:pPr>
              <w:spacing w:after="0"/>
              <w:jc w:val="both"/>
            </w:pPr>
            <w:r>
              <w:rPr>
                <w:lang w:eastAsia="zh-CN"/>
              </w:rPr>
              <w:t xml:space="preserve">For condition 2-A-1, the resource that UE-B reselected can be the same as the conflict resource in time domain. For condition 2-A-2, </w:t>
            </w:r>
            <w:r w:rsidRPr="005D30EE">
              <w:rPr>
                <w:lang w:eastAsia="zh-CN"/>
              </w:rPr>
              <w:t>the resource that UE-B reselected can</w:t>
            </w:r>
            <w:r>
              <w:rPr>
                <w:lang w:eastAsia="zh-CN"/>
              </w:rPr>
              <w:t>not</w:t>
            </w:r>
            <w:r w:rsidRPr="005D30EE">
              <w:rPr>
                <w:lang w:eastAsia="zh-CN"/>
              </w:rPr>
              <w:t xml:space="preserve"> be the same as the conflict resource in time domain</w:t>
            </w:r>
            <w:r>
              <w:rPr>
                <w:lang w:eastAsia="zh-CN"/>
              </w:rPr>
              <w:t xml:space="preserve"> to solve half-duplex problem</w:t>
            </w:r>
            <w:r w:rsidRPr="005D30EE">
              <w:rPr>
                <w:lang w:eastAsia="zh-CN"/>
              </w:rPr>
              <w:t>.</w:t>
            </w:r>
          </w:p>
        </w:tc>
      </w:tr>
      <w:tr w:rsidR="0090000C" w14:paraId="4E7810AC"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34D9B" w14:textId="40B38B90" w:rsidR="0090000C" w:rsidRDefault="0090000C" w:rsidP="0090000C">
            <w:pPr>
              <w:spacing w:after="0"/>
              <w:jc w:val="both"/>
              <w:rPr>
                <w:lang w:eastAsia="zh-CN"/>
              </w:rPr>
            </w:pPr>
            <w:r>
              <w:t>Qualcomm</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DE7FB" w14:textId="77777777" w:rsidR="0090000C" w:rsidRDefault="0090000C" w:rsidP="0090000C">
            <w:pPr>
              <w:spacing w:after="0"/>
              <w:jc w:val="both"/>
            </w:pPr>
            <w:r>
              <w:t>Option 1-1, Option  2-1,</w:t>
            </w:r>
          </w:p>
          <w:p w14:paraId="3F64FD6A" w14:textId="21B96BC4" w:rsidR="0090000C" w:rsidRDefault="0090000C" w:rsidP="0090000C">
            <w:pPr>
              <w:spacing w:after="0"/>
              <w:jc w:val="both"/>
              <w:rPr>
                <w:rFonts w:ascii="Calibri" w:hAnsi="Calibri" w:cs="Calibri"/>
                <w:sz w:val="22"/>
              </w:rPr>
            </w:pPr>
            <w:r>
              <w:t>Option 3-3</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10A" w14:textId="77777777" w:rsidR="0090000C" w:rsidRDefault="0090000C" w:rsidP="0090000C">
            <w:pPr>
              <w:spacing w:after="0"/>
              <w:jc w:val="both"/>
            </w:pPr>
            <w:r>
              <w:t>We’re not clear that there’s a need to distinguish between resources indicated due to 2-A-1 or 2-A-2 since UE-B’s action is the same: reselect the conflicting resource. Therefore, both can use the same m_CS. However, this shouldn’t be fixed to 0 since UE-A needs to indicate which reservation is causing the conflict in order for UE-B to know which resource needs to be selected.</w:t>
            </w:r>
          </w:p>
          <w:p w14:paraId="6DFCB75E" w14:textId="77777777" w:rsidR="0090000C" w:rsidRDefault="0090000C" w:rsidP="0090000C">
            <w:pPr>
              <w:spacing w:after="0"/>
              <w:jc w:val="both"/>
            </w:pPr>
          </w:p>
          <w:p w14:paraId="13139014" w14:textId="77777777" w:rsidR="0090000C" w:rsidRDefault="0090000C" w:rsidP="0090000C">
            <w:pPr>
              <w:spacing w:after="0"/>
              <w:jc w:val="both"/>
            </w:pPr>
            <w:r>
              <w:t>Option 3-3:</w:t>
            </w:r>
          </w:p>
          <w:p w14:paraId="708B1DB7" w14:textId="77777777" w:rsidR="0090000C" w:rsidRDefault="0090000C" w:rsidP="0090000C">
            <w:pPr>
              <w:pStyle w:val="ListParagraph"/>
              <w:numPr>
                <w:ilvl w:val="0"/>
                <w:numId w:val="11"/>
              </w:numPr>
              <w:spacing w:after="0"/>
            </w:pPr>
            <w:r>
              <w:t>m_CS = 0 if the first reservation in UE-B’s SCI causes the conflict.</w:t>
            </w:r>
          </w:p>
          <w:p w14:paraId="23FFD624" w14:textId="77777777" w:rsidR="0090000C" w:rsidRDefault="0090000C" w:rsidP="0090000C">
            <w:pPr>
              <w:pStyle w:val="ListParagraph"/>
              <w:numPr>
                <w:ilvl w:val="0"/>
                <w:numId w:val="11"/>
              </w:numPr>
              <w:spacing w:after="0"/>
            </w:pPr>
            <w:r>
              <w:t>m_CS = 6 if the second reservation in UE-B’s SCI causes the conflict.</w:t>
            </w:r>
          </w:p>
          <w:p w14:paraId="28C6E2D8" w14:textId="77777777" w:rsidR="0090000C" w:rsidRDefault="0090000C" w:rsidP="0090000C">
            <w:pPr>
              <w:spacing w:after="0"/>
            </w:pPr>
          </w:p>
          <w:p w14:paraId="205A97A3" w14:textId="70F9420C" w:rsidR="0090000C" w:rsidRDefault="0090000C" w:rsidP="0090000C">
            <w:pPr>
              <w:spacing w:after="0"/>
              <w:jc w:val="both"/>
              <w:rPr>
                <w:lang w:eastAsia="zh-CN"/>
              </w:rPr>
            </w:pPr>
            <w:r>
              <w:t>The combination of Option 3-3 above and reusing the existing SCI-PSFCH mapping rules provides UE-B with all the information it needs to reselect the conflicting resource.</w:t>
            </w:r>
          </w:p>
        </w:tc>
      </w:tr>
      <w:tr w:rsidR="002B30B9" w14:paraId="232B67F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8FB7D7" w14:textId="1224CFEE"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25353" w14:textId="77777777" w:rsidR="002B30B9" w:rsidRDefault="002B30B9" w:rsidP="002B30B9">
            <w:pPr>
              <w:spacing w:after="0"/>
              <w:jc w:val="both"/>
            </w:pPr>
            <w:r>
              <w:t>Option 1-1</w:t>
            </w:r>
          </w:p>
          <w:p w14:paraId="38C33CEB" w14:textId="77777777" w:rsidR="002B30B9" w:rsidRDefault="002B30B9" w:rsidP="002B30B9">
            <w:pPr>
              <w:spacing w:after="0"/>
              <w:jc w:val="both"/>
            </w:pPr>
            <w:r>
              <w:t>Option 2-1</w:t>
            </w:r>
          </w:p>
          <w:p w14:paraId="3B8C672E" w14:textId="3504CBD4" w:rsidR="002B30B9" w:rsidRDefault="002B30B9" w:rsidP="002B30B9">
            <w:pPr>
              <w:spacing w:after="0"/>
              <w:jc w:val="both"/>
            </w:pPr>
            <w: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F32C5" w14:textId="77777777" w:rsidR="002B30B9" w:rsidRDefault="002B30B9" w:rsidP="0090000C">
            <w:pPr>
              <w:spacing w:after="0"/>
              <w:jc w:val="both"/>
            </w:pPr>
          </w:p>
        </w:tc>
      </w:tr>
      <w:tr w:rsidR="00273A38" w14:paraId="4496369B"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835FB" w14:textId="5435A251"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0CFEC" w14:textId="77777777" w:rsidR="00273A38" w:rsidRDefault="00273A38" w:rsidP="00273A38">
            <w:pPr>
              <w:spacing w:after="0"/>
              <w:jc w:val="both"/>
              <w:rPr>
                <w:lang w:eastAsia="zh-CN"/>
              </w:rPr>
            </w:pPr>
            <w:r>
              <w:rPr>
                <w:lang w:eastAsia="zh-CN"/>
              </w:rPr>
              <w:t>Option 1-1</w:t>
            </w:r>
          </w:p>
          <w:p w14:paraId="3C556A0D" w14:textId="77777777" w:rsidR="00273A38" w:rsidRDefault="00273A38" w:rsidP="00273A38">
            <w:pPr>
              <w:spacing w:after="0"/>
              <w:jc w:val="both"/>
              <w:rPr>
                <w:lang w:eastAsia="zh-CN"/>
              </w:rPr>
            </w:pPr>
            <w:r>
              <w:rPr>
                <w:lang w:eastAsia="zh-CN"/>
              </w:rPr>
              <w:t>Option 2-1</w:t>
            </w:r>
          </w:p>
          <w:p w14:paraId="6CABADD4" w14:textId="33D23BFB" w:rsidR="00273A38" w:rsidRDefault="00273A38" w:rsidP="00273A38">
            <w:pPr>
              <w:spacing w:after="0"/>
              <w:jc w:val="both"/>
            </w:pPr>
            <w:r>
              <w:rPr>
                <w:lang w:eastAsia="zh-CN"/>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8A171" w14:textId="77777777" w:rsidR="00273A38" w:rsidRDefault="00273A38" w:rsidP="00273A38">
            <w:pPr>
              <w:spacing w:after="0"/>
              <w:jc w:val="both"/>
            </w:pPr>
          </w:p>
        </w:tc>
      </w:tr>
      <w:tr w:rsidR="008501E4" w14:paraId="354E047A"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146F2" w14:textId="17B460BA" w:rsidR="008501E4" w:rsidRDefault="008501E4" w:rsidP="008501E4">
            <w:pPr>
              <w:spacing w:after="0"/>
              <w:jc w:val="both"/>
              <w:rPr>
                <w:lang w:eastAsia="zh-CN"/>
              </w:rPr>
            </w:pPr>
            <w:r>
              <w:rPr>
                <w:rFonts w:hint="eastAsia"/>
                <w:lang w:eastAsia="zh-CN"/>
              </w:rPr>
              <w:t>N</w:t>
            </w:r>
            <w:r>
              <w:rPr>
                <w:lang w:eastAsia="zh-CN"/>
              </w:rPr>
              <w:t>EC</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F6B40" w14:textId="77777777" w:rsidR="008501E4" w:rsidRDefault="008501E4" w:rsidP="008501E4">
            <w:pPr>
              <w:spacing w:after="0"/>
              <w:jc w:val="both"/>
              <w:rPr>
                <w:rFonts w:ascii="Calibri" w:hAnsi="Calibri" w:cs="Calibri"/>
                <w:sz w:val="22"/>
              </w:rPr>
            </w:pPr>
            <w:r>
              <w:rPr>
                <w:rFonts w:ascii="Calibri" w:hAnsi="Calibri" w:cs="Calibri"/>
                <w:sz w:val="22"/>
              </w:rPr>
              <w:t>Option 1-1</w:t>
            </w:r>
          </w:p>
          <w:p w14:paraId="64F2727B" w14:textId="77777777" w:rsidR="008501E4" w:rsidRDefault="008501E4" w:rsidP="008501E4">
            <w:pPr>
              <w:spacing w:after="0"/>
              <w:jc w:val="both"/>
              <w:rPr>
                <w:rFonts w:ascii="Calibri" w:hAnsi="Calibri" w:cs="Calibri"/>
                <w:sz w:val="22"/>
              </w:rPr>
            </w:pPr>
            <w:r>
              <w:rPr>
                <w:rFonts w:ascii="Calibri" w:hAnsi="Calibri" w:cs="Calibri"/>
                <w:sz w:val="22"/>
              </w:rPr>
              <w:t>Option 2-1</w:t>
            </w:r>
          </w:p>
          <w:p w14:paraId="441EB8D1" w14:textId="77777777" w:rsidR="008501E4" w:rsidRDefault="008501E4" w:rsidP="008501E4">
            <w:pPr>
              <w:spacing w:after="0"/>
              <w:jc w:val="both"/>
              <w:rPr>
                <w:rFonts w:ascii="Calibri" w:hAnsi="Calibri" w:cs="Calibri"/>
                <w:sz w:val="22"/>
              </w:rPr>
            </w:pPr>
            <w:r>
              <w:rPr>
                <w:rFonts w:ascii="Calibri" w:hAnsi="Calibri" w:cs="Calibri"/>
                <w:sz w:val="22"/>
              </w:rPr>
              <w:t>Option 2-2</w:t>
            </w:r>
          </w:p>
          <w:p w14:paraId="4CEB7726" w14:textId="69A5057C" w:rsidR="008501E4" w:rsidRDefault="008501E4" w:rsidP="008501E4">
            <w:pPr>
              <w:spacing w:after="0"/>
              <w:jc w:val="both"/>
              <w:rPr>
                <w:lang w:eastAsia="zh-CN"/>
              </w:rPr>
            </w:pPr>
            <w:r>
              <w:rPr>
                <w:rFonts w:ascii="Calibri" w:hAnsi="Calibri" w:cs="Calibri"/>
                <w:sz w:val="22"/>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064E6" w14:textId="77777777" w:rsidR="008501E4" w:rsidRDefault="008501E4" w:rsidP="008501E4">
            <w:pPr>
              <w:spacing w:after="0"/>
              <w:jc w:val="both"/>
              <w:rPr>
                <w:lang w:eastAsia="zh-CN"/>
              </w:rPr>
            </w:pPr>
            <w:r>
              <w:rPr>
                <w:rFonts w:hint="eastAsia"/>
                <w:lang w:eastAsia="zh-CN"/>
              </w:rPr>
              <w:t>F</w:t>
            </w:r>
            <w:r>
              <w:rPr>
                <w:lang w:eastAsia="zh-CN"/>
              </w:rPr>
              <w:t xml:space="preserve">or M_ID, if multiple UE-A sends scheme 2 information to UE-B in a shared resource or UE-A is the intended receiver of UE-B, then option 2-1 is applicable. </w:t>
            </w:r>
          </w:p>
          <w:p w14:paraId="0046C05B" w14:textId="27BBB940" w:rsidR="008501E4" w:rsidRDefault="008501E4" w:rsidP="008501E4">
            <w:pPr>
              <w:spacing w:after="0"/>
              <w:jc w:val="both"/>
            </w:pPr>
            <w:r>
              <w:rPr>
                <w:lang w:eastAsia="zh-CN"/>
              </w:rPr>
              <w:t>If multiple resources for multiple UE-As are needed, then option 2-2: UE-A’s ID is needed.</w:t>
            </w:r>
          </w:p>
        </w:tc>
      </w:tr>
      <w:tr w:rsidR="00C04DDE" w14:paraId="70B72F63"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E3FD0" w14:textId="77777777" w:rsidR="00C04DDE" w:rsidRDefault="00C04DDE" w:rsidP="00F61CE8">
            <w:pPr>
              <w:spacing w:after="0"/>
              <w:jc w:val="both"/>
              <w:rPr>
                <w:lang w:eastAsia="zh-CN"/>
              </w:rPr>
            </w:pPr>
            <w:r>
              <w:rPr>
                <w:lang w:eastAsia="zh-CN"/>
              </w:rPr>
              <w:t>NTT DOCOMO</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2DAC3" w14:textId="77777777" w:rsidR="00C04DDE" w:rsidRDefault="00C04DDE" w:rsidP="00F61CE8">
            <w:pPr>
              <w:spacing w:after="0"/>
              <w:jc w:val="both"/>
              <w:rPr>
                <w:lang w:eastAsia="zh-CN"/>
              </w:rPr>
            </w:pPr>
            <w:r>
              <w:rPr>
                <w:lang w:eastAsia="zh-CN"/>
              </w:rPr>
              <w:t>1-1</w:t>
            </w:r>
          </w:p>
          <w:p w14:paraId="533F60A0" w14:textId="77777777" w:rsidR="00C04DDE" w:rsidRDefault="00C04DDE" w:rsidP="00F61CE8">
            <w:pPr>
              <w:spacing w:after="0"/>
              <w:jc w:val="both"/>
              <w:rPr>
                <w:lang w:eastAsia="zh-CN"/>
              </w:rPr>
            </w:pPr>
            <w:r>
              <w:rPr>
                <w:lang w:eastAsia="zh-CN"/>
              </w:rPr>
              <w:t>2-1</w:t>
            </w:r>
          </w:p>
          <w:p w14:paraId="416AC8A5" w14:textId="77777777" w:rsidR="00C04DDE" w:rsidRDefault="00C04DDE" w:rsidP="00F61CE8">
            <w:pPr>
              <w:spacing w:after="0"/>
              <w:jc w:val="both"/>
              <w:rPr>
                <w:lang w:eastAsia="zh-CN"/>
              </w:rPr>
            </w:pPr>
            <w:r>
              <w:rPr>
                <w:lang w:eastAsia="zh-CN"/>
              </w:rPr>
              <w:t>3-1</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038B6" w14:textId="77777777" w:rsidR="00C04DDE" w:rsidRDefault="00C04DDE" w:rsidP="00F61CE8">
            <w:pPr>
              <w:spacing w:after="0"/>
              <w:jc w:val="both"/>
            </w:pPr>
            <w:r>
              <w:t>1-1 should be agreed so that UE-B can know the indication is transmitted to the UE-B. Otherwise, from UE-B, target UE of the indication is unclear.</w:t>
            </w:r>
          </w:p>
          <w:p w14:paraId="75AC5EA1" w14:textId="77777777" w:rsidR="00C04DDE" w:rsidRDefault="00C04DDE" w:rsidP="00F61CE8">
            <w:pPr>
              <w:spacing w:after="0"/>
              <w:jc w:val="both"/>
            </w:pPr>
            <w:r>
              <w:t>3-1 is important to understand what is the issue of reservation. If condition 2-A-1, UE-B can select another resource at the same slot. If condition 2-A-2, any resource at the same slot is unavailable and UE-B selects resource from other slot.</w:t>
            </w:r>
          </w:p>
        </w:tc>
      </w:tr>
      <w:tr w:rsidR="00E067AB" w14:paraId="10EB18D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C639F" w14:textId="0B7C8734" w:rsidR="00E067AB" w:rsidRDefault="00E067AB" w:rsidP="00E067AB">
            <w:pPr>
              <w:spacing w:after="0"/>
              <w:jc w:val="both"/>
              <w:rPr>
                <w:lang w:eastAsia="zh-CN"/>
              </w:rPr>
            </w:pPr>
            <w:r>
              <w:rPr>
                <w:rFonts w:ascii="Calibri" w:hAnsi="Calibri" w:cs="Calibri"/>
                <w:sz w:val="22"/>
              </w:rPr>
              <w:t>vivo</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B7B21" w14:textId="77777777" w:rsidR="00E067AB" w:rsidRDefault="00E067AB" w:rsidP="00E067AB">
            <w:pPr>
              <w:snapToGrid w:val="0"/>
              <w:spacing w:after="0"/>
              <w:rPr>
                <w:rFonts w:ascii="Calibri" w:hAnsi="Calibri" w:cs="Calibri"/>
                <w:sz w:val="22"/>
              </w:rPr>
            </w:pPr>
            <w:r>
              <w:rPr>
                <w:rFonts w:ascii="Calibri" w:hAnsi="Calibri" w:cs="Calibri"/>
                <w:sz w:val="22"/>
              </w:rPr>
              <w:t>Option 1-1</w:t>
            </w:r>
          </w:p>
          <w:p w14:paraId="278F8565" w14:textId="77777777" w:rsidR="00E067AB" w:rsidRDefault="00E067AB" w:rsidP="00E067AB">
            <w:pPr>
              <w:snapToGrid w:val="0"/>
              <w:spacing w:after="0"/>
              <w:rPr>
                <w:rFonts w:ascii="Calibri" w:hAnsi="Calibri" w:cs="Calibri"/>
                <w:sz w:val="22"/>
              </w:rPr>
            </w:pPr>
            <w:r>
              <w:rPr>
                <w:rFonts w:ascii="Calibri" w:hAnsi="Calibri" w:cs="Calibri"/>
                <w:sz w:val="22"/>
              </w:rPr>
              <w:t>Option 2-1</w:t>
            </w:r>
          </w:p>
          <w:p w14:paraId="2A16B875" w14:textId="47FD3674" w:rsidR="00E067AB" w:rsidRDefault="00E067AB" w:rsidP="00E067AB">
            <w:pPr>
              <w:spacing w:after="0"/>
              <w:jc w:val="both"/>
              <w:rPr>
                <w:rFonts w:ascii="Calibri" w:hAnsi="Calibri" w:cs="Calibri"/>
                <w:sz w:val="22"/>
              </w:rPr>
            </w:pPr>
            <w:r>
              <w:rPr>
                <w:rFonts w:ascii="Calibri" w:hAnsi="Calibri" w:cs="Calibri"/>
                <w:sz w:val="22"/>
              </w:rPr>
              <w:t>FFS Option 3-1/2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F3759" w14:textId="77777777" w:rsidR="00E067AB" w:rsidRDefault="00E067AB" w:rsidP="00E067AB">
            <w:pPr>
              <w:spacing w:after="0"/>
              <w:jc w:val="both"/>
              <w:rPr>
                <w:lang w:eastAsia="zh-CN"/>
              </w:rPr>
            </w:pPr>
          </w:p>
        </w:tc>
      </w:tr>
      <w:tr w:rsidR="00730EA7" w14:paraId="5D80821A"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8E58" w14:textId="77777777" w:rsidR="00730EA7" w:rsidRPr="00730EA7" w:rsidRDefault="00730EA7" w:rsidP="00B643C4">
            <w:pPr>
              <w:spacing w:after="0"/>
              <w:jc w:val="both"/>
              <w:rPr>
                <w:rFonts w:ascii="Calibri" w:hAnsi="Calibri" w:cs="Calibri"/>
                <w:sz w:val="22"/>
              </w:rPr>
            </w:pPr>
            <w:bookmarkStart w:id="43" w:name="_Hlk85018044"/>
            <w:r w:rsidRPr="00730EA7">
              <w:rPr>
                <w:rFonts w:ascii="Calibri" w:hAnsi="Calibri" w:cs="Calibri" w:hint="eastAsia"/>
                <w:sz w:val="22"/>
              </w:rPr>
              <w:t>O</w:t>
            </w:r>
            <w:r w:rsidRPr="00730EA7">
              <w:rPr>
                <w:rFonts w:ascii="Calibri" w:hAnsi="Calibri" w:cs="Calibri"/>
                <w:sz w:val="22"/>
              </w:rPr>
              <w:t>PPO</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6ABDF" w14:textId="77777777" w:rsidR="00730EA7" w:rsidRPr="00730EA7" w:rsidRDefault="00730EA7" w:rsidP="00730EA7">
            <w:pPr>
              <w:snapToGrid w:val="0"/>
              <w:spacing w:after="0"/>
              <w:rPr>
                <w:rFonts w:ascii="Calibri" w:hAnsi="Calibri" w:cs="Calibri"/>
                <w:sz w:val="22"/>
              </w:rPr>
            </w:pPr>
            <w:r w:rsidRPr="00730EA7">
              <w:rPr>
                <w:rFonts w:ascii="Calibri" w:hAnsi="Calibri" w:cs="Calibri" w:hint="eastAsia"/>
                <w:sz w:val="22"/>
              </w:rPr>
              <w:t>O</w:t>
            </w:r>
            <w:r w:rsidRPr="00730EA7">
              <w:rPr>
                <w:rFonts w:ascii="Calibri" w:hAnsi="Calibri" w:cs="Calibri"/>
                <w:sz w:val="22"/>
              </w:rPr>
              <w:t>ption 1-1</w:t>
            </w:r>
          </w:p>
          <w:p w14:paraId="532C650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2-1</w:t>
            </w:r>
          </w:p>
          <w:p w14:paraId="692D71C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3834B" w14:textId="77777777" w:rsidR="00730EA7" w:rsidRDefault="00730EA7" w:rsidP="00B643C4">
            <w:pPr>
              <w:spacing w:after="0"/>
              <w:jc w:val="both"/>
              <w:rPr>
                <w:lang w:eastAsia="zh-CN"/>
              </w:rPr>
            </w:pPr>
          </w:p>
        </w:tc>
      </w:tr>
      <w:tr w:rsidR="00546EF0" w14:paraId="17120D9B"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532A9" w14:textId="47119621" w:rsidR="00546EF0" w:rsidRPr="00730EA7" w:rsidRDefault="00546EF0" w:rsidP="00546EF0">
            <w:pPr>
              <w:spacing w:after="0"/>
              <w:jc w:val="both"/>
              <w:rPr>
                <w:rFonts w:ascii="Calibri" w:hAnsi="Calibri" w:cs="Calibri"/>
                <w:sz w:val="22"/>
              </w:rPr>
            </w:pPr>
            <w:r w:rsidRPr="004A1E05">
              <w:t>Huawei, HiSilicon</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B94B08" w14:textId="77777777" w:rsidR="00546EF0" w:rsidRDefault="00546EF0" w:rsidP="00546EF0">
            <w:pPr>
              <w:spacing w:after="0"/>
              <w:jc w:val="both"/>
            </w:pPr>
            <w:r>
              <w:t>1-1 with comments.</w:t>
            </w:r>
          </w:p>
          <w:p w14:paraId="4780199E" w14:textId="77777777" w:rsidR="00546EF0" w:rsidRDefault="00546EF0" w:rsidP="00546EF0">
            <w:pPr>
              <w:spacing w:after="0"/>
              <w:jc w:val="both"/>
            </w:pPr>
            <w:r>
              <w:t>2-1.</w:t>
            </w:r>
          </w:p>
          <w:p w14:paraId="59756CBD" w14:textId="1863A695" w:rsidR="00546EF0" w:rsidRPr="00730EA7" w:rsidRDefault="00546EF0" w:rsidP="00546EF0">
            <w:pPr>
              <w:snapToGrid w:val="0"/>
              <w:spacing w:after="0"/>
              <w:rPr>
                <w:rFonts w:ascii="Calibri" w:hAnsi="Calibri" w:cs="Calibri"/>
                <w:sz w:val="22"/>
              </w:rPr>
            </w:pPr>
            <w:r>
              <w:t>3-3.</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A4FFC" w14:textId="77777777" w:rsidR="00546EF0" w:rsidRDefault="00546EF0" w:rsidP="00546EF0">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3ADB56AE" w14:textId="77777777" w:rsidR="00546EF0" w:rsidRDefault="00546EF0" w:rsidP="00546EF0">
            <w:pPr>
              <w:snapToGrid w:val="0"/>
              <w:spacing w:after="0"/>
              <w:jc w:val="both"/>
            </w:pPr>
          </w:p>
          <w:p w14:paraId="0B992CC7" w14:textId="77777777" w:rsidR="00546EF0" w:rsidRDefault="00546EF0" w:rsidP="00546EF0">
            <w:pPr>
              <w:snapToGrid w:val="0"/>
              <w:spacing w:after="0"/>
              <w:jc w:val="both"/>
            </w:pPr>
            <w:r>
              <w:t>1-1: when UE-A is not the destination UE of UE-B, what is the L1-Source ID?</w:t>
            </w:r>
          </w:p>
          <w:p w14:paraId="0E57806C" w14:textId="77777777" w:rsidR="00546EF0" w:rsidRDefault="00546EF0" w:rsidP="00546EF0">
            <w:pPr>
              <w:snapToGrid w:val="0"/>
              <w:spacing w:after="0"/>
              <w:jc w:val="both"/>
            </w:pPr>
          </w:p>
          <w:p w14:paraId="4DE67691" w14:textId="77777777" w:rsidR="00546EF0" w:rsidRDefault="00546EF0" w:rsidP="00546EF0">
            <w:pPr>
              <w:snapToGrid w:val="0"/>
              <w:spacing w:after="0"/>
              <w:jc w:val="both"/>
            </w:pPr>
            <w:r>
              <w:t>2-1: ok</w:t>
            </w:r>
          </w:p>
          <w:p w14:paraId="1D5F6F85" w14:textId="77777777" w:rsidR="00546EF0" w:rsidRDefault="00546EF0" w:rsidP="00546EF0">
            <w:pPr>
              <w:snapToGrid w:val="0"/>
              <w:spacing w:after="0"/>
              <w:jc w:val="both"/>
            </w:pPr>
          </w:p>
          <w:p w14:paraId="714608CC" w14:textId="77777777" w:rsidR="00546EF0" w:rsidRDefault="00546EF0" w:rsidP="00546EF0">
            <w:pPr>
              <w:snapToGrid w:val="0"/>
              <w:spacing w:after="0"/>
              <w:jc w:val="both"/>
            </w:pPr>
            <w:r>
              <w:t>3-3: 5 cyclic shifts are needed. Details are given below:</w:t>
            </w:r>
          </w:p>
          <w:p w14:paraId="26CC5EE4" w14:textId="77777777" w:rsidR="00546EF0" w:rsidRDefault="00546EF0" w:rsidP="00546EF0">
            <w:pPr>
              <w:snapToGrid w:val="0"/>
              <w:spacing w:after="0"/>
              <w:jc w:val="both"/>
            </w:pPr>
          </w:p>
          <w:p w14:paraId="09611025" w14:textId="77777777" w:rsidR="00546EF0" w:rsidRPr="0010448E" w:rsidRDefault="00546EF0" w:rsidP="00546EF0">
            <w:pPr>
              <w:rPr>
                <w:b/>
                <w:iCs/>
                <w:snapToGrid w:val="0"/>
                <w:u w:val="single"/>
                <w:lang w:eastAsia="zh-CN"/>
              </w:rPr>
            </w:pPr>
            <w:r>
              <w:rPr>
                <w:u w:val="single"/>
                <w:lang w:eastAsia="zh-CN"/>
              </w:rPr>
              <w:t xml:space="preserve">3 cyclic shifts for </w:t>
            </w:r>
            <w:r w:rsidRPr="0010448E">
              <w:rPr>
                <w:u w:val="single"/>
                <w:lang w:eastAsia="zh-CN"/>
              </w:rPr>
              <w:t>Condition 2-A-1</w:t>
            </w:r>
            <w:r>
              <w:rPr>
                <w:u w:val="single"/>
                <w:lang w:eastAsia="zh-CN"/>
              </w:rPr>
              <w:t xml:space="preserve"> case 1 (</w:t>
            </w:r>
            <w:r w:rsidRPr="00581B37">
              <w:rPr>
                <w:u w:val="single"/>
                <w:lang w:eastAsia="zh-CN"/>
              </w:rPr>
              <w:t>overlapping between UE-B’s and other UEs’ reserved resource(s)</w:t>
            </w:r>
            <w:r>
              <w:rPr>
                <w:u w:val="single"/>
                <w:lang w:eastAsia="zh-CN"/>
              </w:rPr>
              <w:t xml:space="preserve"> )</w:t>
            </w:r>
          </w:p>
          <w:p w14:paraId="6BB52192" w14:textId="77777777" w:rsidR="00546EF0" w:rsidRDefault="00546EF0" w:rsidP="00546EF0">
            <w:pPr>
              <w:rPr>
                <w:snapToGrid w:val="0"/>
                <w:lang w:eastAsia="zh-CN"/>
              </w:rPr>
            </w:pPr>
            <w:r>
              <w:rPr>
                <w:snapToGrid w:val="0"/>
                <w:lang w:eastAsia="zh-CN"/>
              </w:rPr>
              <w:t>Generally,</w:t>
            </w:r>
            <w:r w:rsidRPr="00164414">
              <w:rPr>
                <w:snapToGrid w:val="0"/>
                <w:lang w:eastAsia="zh-CN"/>
              </w:rPr>
              <w:t xml:space="preserve"> the resource conflict situations may include many cases, e.g., conflict happens on one, or two, or multiple of those dynamically and/or periodically reserved resources by UE-B.</w:t>
            </w:r>
            <w:r>
              <w:rPr>
                <w:snapToGrid w:val="0"/>
                <w:lang w:eastAsia="zh-CN"/>
              </w:rPr>
              <w:t xml:space="preserve"> </w:t>
            </w:r>
            <w:r w:rsidRPr="00164414">
              <w:rPr>
                <w:snapToGrid w:val="0"/>
                <w:lang w:eastAsia="zh-CN"/>
              </w:rPr>
              <w:t>RAN1 needs to discuss whether the conflict indication from UE-A needs to differentiate different conflict situations, and which resource(s) should UE-B reselect accordingly.</w:t>
            </w:r>
            <w:r>
              <w:rPr>
                <w:snapToGrid w:val="0"/>
                <w:lang w:eastAsia="zh-CN"/>
              </w:rPr>
              <w:t xml:space="preserve"> </w:t>
            </w:r>
          </w:p>
          <w:p w14:paraId="1ED5DED8" w14:textId="77777777" w:rsidR="00546EF0" w:rsidRDefault="00546EF0" w:rsidP="00546EF0">
            <w:r>
              <w:rPr>
                <w:snapToGrid w:val="0"/>
                <w:lang w:eastAsia="zh-CN"/>
              </w:rPr>
              <w:t xml:space="preserve">Considering the signalling overhead, we propose </w:t>
            </w:r>
            <w:r>
              <w:t>UE-A</w:t>
            </w:r>
            <w:r w:rsidRPr="007E194D">
              <w:t xml:space="preserve"> indicate</w:t>
            </w:r>
            <w:r>
              <w:t>s</w:t>
            </w:r>
            <w:r w:rsidRPr="007E194D">
              <w:t xml:space="preserve"> the conflict situation about the next </w:t>
            </w:r>
            <w:r>
              <w:t xml:space="preserve">up to </w:t>
            </w:r>
            <w:r w:rsidRPr="007E194D">
              <w:t xml:space="preserve">two reserved resources of </w:t>
            </w:r>
            <w:r>
              <w:t>UE-B</w:t>
            </w:r>
            <w:r w:rsidRPr="007E194D">
              <w:t>.</w:t>
            </w:r>
            <w:r w:rsidRPr="006917DC">
              <w:t xml:space="preserve"> </w:t>
            </w:r>
          </w:p>
          <w:p w14:paraId="0DD2C13D" w14:textId="77777777" w:rsidR="00546EF0" w:rsidRDefault="00546EF0" w:rsidP="00546EF0">
            <w:pPr>
              <w:rPr>
                <w:snapToGrid w:val="0"/>
                <w:lang w:eastAsia="zh-CN"/>
              </w:rPr>
            </w:pPr>
            <w:r>
              <w:t>For example, as shown in the figure below, assume UE-A detects UE-B’s 3rd reserved resource collides with other UEs and send conflict indication before UE-B’s 2</w:t>
            </w:r>
            <w:r w:rsidRPr="00963A81">
              <w:rPr>
                <w:vertAlign w:val="superscript"/>
              </w:rPr>
              <w:t>nd</w:t>
            </w:r>
            <w:r>
              <w:t xml:space="preserve"> reserved resource. Then, UE-B</w:t>
            </w:r>
            <w:r w:rsidRPr="007E194D">
              <w:t xml:space="preserve"> can re</w:t>
            </w:r>
            <w:r>
              <w:t>-</w:t>
            </w:r>
            <w:r w:rsidRPr="007E194D">
              <w:t>select the 3</w:t>
            </w:r>
            <w:r w:rsidRPr="0010448E">
              <w:rPr>
                <w:vertAlign w:val="superscript"/>
              </w:rPr>
              <w:t>rd</w:t>
            </w:r>
            <w:r>
              <w:t xml:space="preserve"> </w:t>
            </w:r>
            <w:r w:rsidRPr="007E194D">
              <w:t>resource before actually transmitting on the 2</w:t>
            </w:r>
            <w:r w:rsidRPr="0010448E">
              <w:rPr>
                <w:vertAlign w:val="superscript"/>
              </w:rPr>
              <w:t>nd</w:t>
            </w:r>
            <w:r>
              <w:t xml:space="preserve"> </w:t>
            </w:r>
            <w:r w:rsidRPr="007E194D">
              <w:t xml:space="preserve">reserved resource, </w:t>
            </w:r>
            <w:r>
              <w:t xml:space="preserve">and </w:t>
            </w:r>
            <w:r w:rsidRPr="007E194D">
              <w:t>the re</w:t>
            </w:r>
            <w:r>
              <w:t>-</w:t>
            </w:r>
            <w:r w:rsidRPr="007E194D">
              <w:t xml:space="preserve">selected </w:t>
            </w:r>
            <w:r>
              <w:t>3</w:t>
            </w:r>
            <w:r w:rsidRPr="0010448E">
              <w:rPr>
                <w:vertAlign w:val="superscript"/>
              </w:rPr>
              <w:t>rd</w:t>
            </w:r>
            <w:r>
              <w:t xml:space="preserve"> </w:t>
            </w:r>
            <w:r w:rsidRPr="007E194D">
              <w:t xml:space="preserve">resource can be indicated in the SCI transmitted on the </w:t>
            </w:r>
            <w:r>
              <w:t>2</w:t>
            </w:r>
            <w:r w:rsidRPr="0010448E">
              <w:rPr>
                <w:vertAlign w:val="superscript"/>
              </w:rPr>
              <w:t>nd</w:t>
            </w:r>
            <w:r>
              <w:t xml:space="preserve"> </w:t>
            </w:r>
            <w:r w:rsidRPr="007E194D">
              <w:t xml:space="preserve">resource. Thus, the chain reservation is guaranteed. </w:t>
            </w:r>
          </w:p>
          <w:p w14:paraId="694C008C" w14:textId="77777777" w:rsidR="00546EF0" w:rsidRDefault="00546EF0" w:rsidP="00546EF0">
            <w:pPr>
              <w:jc w:val="center"/>
              <w:rPr>
                <w:snapToGrid w:val="0"/>
                <w:lang w:eastAsia="zh-CN"/>
              </w:rPr>
            </w:pPr>
            <w:r>
              <w:rPr>
                <w:noProof/>
                <w:lang w:val="en-US" w:eastAsia="zh-CN"/>
              </w:rPr>
              <w:lastRenderedPageBreak/>
              <w:drawing>
                <wp:inline distT="0" distB="0" distL="0" distR="0" wp14:anchorId="42143CB3" wp14:editId="1D69883B">
                  <wp:extent cx="3723336" cy="2430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3264" cy="2443145"/>
                          </a:xfrm>
                          <a:prstGeom prst="rect">
                            <a:avLst/>
                          </a:prstGeom>
                        </pic:spPr>
                      </pic:pic>
                    </a:graphicData>
                  </a:graphic>
                </wp:inline>
              </w:drawing>
            </w:r>
          </w:p>
          <w:p w14:paraId="23BDEE53" w14:textId="77777777" w:rsidR="00546EF0" w:rsidRDefault="00546EF0" w:rsidP="00546EF0">
            <w:pPr>
              <w:jc w:val="center"/>
            </w:pPr>
            <w:r>
              <w:rPr>
                <w:rFonts w:hint="eastAsia"/>
                <w:b/>
                <w:iCs/>
                <w:snapToGrid w:val="0"/>
                <w:lang w:eastAsia="zh-CN"/>
              </w:rPr>
              <w:t>Illustration</w:t>
            </w:r>
            <w:r>
              <w:rPr>
                <w:b/>
                <w:iCs/>
                <w:snapToGrid w:val="0"/>
                <w:lang w:eastAsia="zh-CN"/>
              </w:rPr>
              <w:t xml:space="preserve"> of UE-B’s reservations</w:t>
            </w:r>
          </w:p>
          <w:p w14:paraId="486CBC78" w14:textId="77777777" w:rsidR="00546EF0" w:rsidRDefault="00546EF0" w:rsidP="00546EF0">
            <w:pPr>
              <w:snapToGrid w:val="0"/>
              <w:spacing w:after="0"/>
              <w:jc w:val="both"/>
            </w:pPr>
          </w:p>
          <w:p w14:paraId="0E872B07" w14:textId="77777777" w:rsidR="00546EF0" w:rsidRDefault="00546EF0" w:rsidP="00546EF0">
            <w:pPr>
              <w:snapToGrid w:val="0"/>
              <w:spacing w:after="0"/>
              <w:jc w:val="both"/>
            </w:pPr>
            <w:r w:rsidRPr="007E194D">
              <w:t xml:space="preserve">As there are three cases for the conflict </w:t>
            </w:r>
            <w:r>
              <w:t xml:space="preserve">situation </w:t>
            </w:r>
            <w:r w:rsidRPr="007E194D">
              <w:t xml:space="preserve">of the </w:t>
            </w:r>
            <w:r>
              <w:t>2</w:t>
            </w:r>
            <w:r w:rsidRPr="0010448E">
              <w:rPr>
                <w:vertAlign w:val="superscript"/>
              </w:rPr>
              <w:t>nd</w:t>
            </w:r>
            <w:r>
              <w:t xml:space="preserve"> </w:t>
            </w:r>
            <w:r w:rsidRPr="007E194D">
              <w:t xml:space="preserve">and </w:t>
            </w:r>
            <w:r>
              <w:t>3</w:t>
            </w:r>
            <w:r w:rsidRPr="0010448E">
              <w:rPr>
                <w:vertAlign w:val="superscript"/>
              </w:rPr>
              <w:t>rd</w:t>
            </w:r>
            <w:r>
              <w:t xml:space="preserve"> </w:t>
            </w:r>
            <w:r w:rsidRPr="007E194D">
              <w:t xml:space="preserve">resource, </w:t>
            </w:r>
            <w:r>
              <w:t xml:space="preserve">3 cyclic shifts are needed </w:t>
            </w:r>
            <w:r w:rsidRPr="007E194D">
              <w:t>to distinguish the three cases</w:t>
            </w:r>
            <w:r>
              <w:t>.</w:t>
            </w:r>
          </w:p>
          <w:p w14:paraId="728A6071" w14:textId="77777777" w:rsidR="00546EF0" w:rsidRDefault="00546EF0" w:rsidP="00546EF0">
            <w:pPr>
              <w:snapToGrid w:val="0"/>
              <w:spacing w:after="0"/>
              <w:jc w:val="both"/>
            </w:pPr>
          </w:p>
          <w:p w14:paraId="41A2B208" w14:textId="77777777" w:rsidR="00546EF0" w:rsidRDefault="00546EF0" w:rsidP="00546EF0">
            <w:pPr>
              <w:snapToGrid w:val="0"/>
              <w:spacing w:after="0"/>
              <w:jc w:val="both"/>
            </w:pPr>
            <w:r>
              <w:rPr>
                <w:u w:val="single"/>
                <w:lang w:eastAsia="zh-CN"/>
              </w:rPr>
              <w:t xml:space="preserve">1 cyclic shifts for </w:t>
            </w:r>
            <w:r w:rsidRPr="00963A81">
              <w:rPr>
                <w:u w:val="single"/>
                <w:lang w:eastAsia="zh-CN"/>
              </w:rPr>
              <w:t>Condition 2-A-1</w:t>
            </w:r>
            <w:r>
              <w:rPr>
                <w:u w:val="single"/>
                <w:lang w:eastAsia="zh-CN"/>
              </w:rPr>
              <w:t xml:space="preserve"> case 2 (indication related to step 5)</w:t>
            </w:r>
          </w:p>
          <w:p w14:paraId="1994B4CD" w14:textId="77777777" w:rsidR="00546EF0" w:rsidRDefault="00546EF0" w:rsidP="00546EF0">
            <w:pPr>
              <w:snapToGrid w:val="0"/>
              <w:spacing w:after="0"/>
              <w:jc w:val="both"/>
            </w:pPr>
            <w:r>
              <w:t xml:space="preserve">If UE-A detects no UE transmitted SCI with periodic reservations on UE-B’s non-monitored slot, UE-A can indicate to UE-B about this. Thus, </w:t>
            </w:r>
            <w:r w:rsidRPr="00F72CB0">
              <w:t>U</w:t>
            </w:r>
            <w:r>
              <w:t>E-B does not need to exclude all the sub-channel in those slots due to non-monitored slot as defined in step 5 of sensing and resource selection procedure of Rel-16. This can avoid excessive excluding resources from step 5.</w:t>
            </w:r>
          </w:p>
          <w:p w14:paraId="78E8D26B" w14:textId="77777777" w:rsidR="00546EF0" w:rsidRDefault="00546EF0" w:rsidP="00546EF0">
            <w:pPr>
              <w:snapToGrid w:val="0"/>
              <w:spacing w:after="0"/>
              <w:jc w:val="both"/>
            </w:pPr>
          </w:p>
          <w:p w14:paraId="16DD4AAF" w14:textId="77777777" w:rsidR="00546EF0" w:rsidRPr="0010448E" w:rsidRDefault="00546EF0" w:rsidP="00546EF0">
            <w:pPr>
              <w:rPr>
                <w:snapToGrid w:val="0"/>
                <w:sz w:val="21"/>
                <w:szCs w:val="21"/>
                <w:u w:val="single"/>
                <w:lang w:eastAsia="zh-CN"/>
              </w:rPr>
            </w:pPr>
            <w:r>
              <w:rPr>
                <w:u w:val="single"/>
                <w:lang w:eastAsia="zh-CN"/>
              </w:rPr>
              <w:t xml:space="preserve">1 cyclic shifts for </w:t>
            </w:r>
            <w:r w:rsidRPr="0010448E">
              <w:rPr>
                <w:u w:val="single"/>
                <w:lang w:eastAsia="zh-CN"/>
              </w:rPr>
              <w:t>Condition 2-A-2 (half-duplex indication)</w:t>
            </w:r>
          </w:p>
          <w:p w14:paraId="4286E022" w14:textId="77777777" w:rsidR="00546EF0" w:rsidRDefault="00546EF0" w:rsidP="00546EF0">
            <w:pPr>
              <w:snapToGrid w:val="0"/>
              <w:spacing w:after="0"/>
              <w:jc w:val="both"/>
            </w:pPr>
            <w: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t>1 cyclic shift is needed for Condition 2-A-2.</w:t>
            </w:r>
          </w:p>
          <w:p w14:paraId="4B5159E8" w14:textId="77777777" w:rsidR="00546EF0" w:rsidRDefault="00546EF0" w:rsidP="00546EF0">
            <w:pPr>
              <w:snapToGrid w:val="0"/>
              <w:spacing w:after="0"/>
              <w:jc w:val="both"/>
            </w:pPr>
          </w:p>
          <w:p w14:paraId="0AF30628" w14:textId="77777777" w:rsidR="00546EF0" w:rsidRDefault="00546EF0" w:rsidP="00546EF0">
            <w:pPr>
              <w:snapToGrid w:val="0"/>
              <w:spacing w:after="0"/>
              <w:jc w:val="both"/>
            </w:pPr>
            <w:r>
              <w:t>In summary, t</w:t>
            </w:r>
            <w:r w:rsidRPr="001140BD">
              <w:t xml:space="preserve">he following 5 </w:t>
            </w:r>
            <w:r>
              <w:t xml:space="preserve">sequences </w:t>
            </w:r>
            <w:r w:rsidRPr="001140BD">
              <w:t>are needed for expected conflict indication and related UE-B’s behaviors are defined as following table</w:t>
            </w:r>
            <w:r>
              <w:t>:</w:t>
            </w:r>
          </w:p>
          <w:tbl>
            <w:tblPr>
              <w:tblStyle w:val="TableGrid"/>
              <w:tblW w:w="0" w:type="auto"/>
              <w:jc w:val="center"/>
              <w:tblLook w:val="04A0" w:firstRow="1" w:lastRow="0" w:firstColumn="1" w:lastColumn="0" w:noHBand="0" w:noVBand="1"/>
            </w:tblPr>
            <w:tblGrid>
              <w:gridCol w:w="706"/>
              <w:gridCol w:w="2667"/>
              <w:gridCol w:w="3001"/>
            </w:tblGrid>
            <w:tr w:rsidR="00546EF0" w14:paraId="3F73F3BB" w14:textId="77777777" w:rsidTr="005D1AAA">
              <w:trPr>
                <w:jc w:val="center"/>
              </w:trPr>
              <w:tc>
                <w:tcPr>
                  <w:tcW w:w="0" w:type="auto"/>
                  <w:vAlign w:val="center"/>
                </w:tcPr>
                <w:p w14:paraId="283FDD16" w14:textId="77777777" w:rsidR="00546EF0" w:rsidRPr="00C66EB6" w:rsidRDefault="00546EF0" w:rsidP="00546EF0">
                  <w:pPr>
                    <w:jc w:val="center"/>
                    <w:rPr>
                      <w:b/>
                    </w:rPr>
                  </w:pPr>
                  <w:r w:rsidRPr="00C66EB6">
                    <w:rPr>
                      <w:b/>
                    </w:rPr>
                    <w:t>Index</w:t>
                  </w:r>
                </w:p>
              </w:tc>
              <w:tc>
                <w:tcPr>
                  <w:tcW w:w="0" w:type="auto"/>
                  <w:vAlign w:val="center"/>
                </w:tcPr>
                <w:p w14:paraId="35116371" w14:textId="77777777" w:rsidR="00546EF0" w:rsidRPr="00C66EB6" w:rsidRDefault="00546EF0" w:rsidP="00546EF0">
                  <w:pPr>
                    <w:jc w:val="center"/>
                    <w:rPr>
                      <w:b/>
                    </w:rPr>
                  </w:pPr>
                  <w:r>
                    <w:rPr>
                      <w:b/>
                    </w:rPr>
                    <w:t>Meaning of such c</w:t>
                  </w:r>
                  <w:r w:rsidRPr="00DE0AF9">
                    <w:rPr>
                      <w:b/>
                    </w:rPr>
                    <w:t>onflict indication</w:t>
                  </w:r>
                </w:p>
              </w:tc>
              <w:tc>
                <w:tcPr>
                  <w:tcW w:w="0" w:type="auto"/>
                </w:tcPr>
                <w:p w14:paraId="7720C6B5" w14:textId="77777777" w:rsidR="00546EF0" w:rsidRDefault="00546EF0" w:rsidP="00546EF0">
                  <w:pPr>
                    <w:jc w:val="center"/>
                    <w:rPr>
                      <w:b/>
                    </w:rPr>
                  </w:pPr>
                  <w:r>
                    <w:rPr>
                      <w:b/>
                    </w:rPr>
                    <w:t>UE-B’s behaviour upon receiving such indication</w:t>
                  </w:r>
                </w:p>
              </w:tc>
            </w:tr>
            <w:tr w:rsidR="00546EF0" w:rsidRPr="00AF2B8F" w14:paraId="443723C6" w14:textId="77777777" w:rsidTr="005D1AAA">
              <w:trPr>
                <w:jc w:val="center"/>
              </w:trPr>
              <w:tc>
                <w:tcPr>
                  <w:tcW w:w="0" w:type="auto"/>
                  <w:vAlign w:val="center"/>
                </w:tcPr>
                <w:p w14:paraId="5E5A2F03" w14:textId="77777777" w:rsidR="00546EF0" w:rsidRPr="00C66EB6" w:rsidRDefault="00546EF0" w:rsidP="00546EF0">
                  <w:pPr>
                    <w:jc w:val="center"/>
                  </w:pPr>
                  <w:r>
                    <w:t>1</w:t>
                  </w:r>
                </w:p>
              </w:tc>
              <w:tc>
                <w:tcPr>
                  <w:tcW w:w="0" w:type="auto"/>
                  <w:vAlign w:val="center"/>
                </w:tcPr>
                <w:p w14:paraId="44CA7D60" w14:textId="77777777" w:rsidR="00546EF0" w:rsidRPr="00C66EB6" w:rsidRDefault="00546EF0" w:rsidP="00546EF0">
                  <w:pPr>
                    <w:rPr>
                      <w:lang w:eastAsia="zh-CN"/>
                    </w:rPr>
                  </w:pPr>
                  <w:r>
                    <w:t>O</w:t>
                  </w:r>
                  <w:r w:rsidRPr="00AF2B8F">
                    <w:t>nly the 2</w:t>
                  </w:r>
                  <w:r w:rsidRPr="009A4ECE">
                    <w:rPr>
                      <w:vertAlign w:val="superscript"/>
                    </w:rPr>
                    <w:t>nd</w:t>
                  </w:r>
                  <w:r w:rsidRPr="00AF2B8F">
                    <w:t xml:space="preserve"> resource indicated in </w:t>
                  </w:r>
                  <w:r>
                    <w:t>UE-B</w:t>
                  </w:r>
                  <w:r w:rsidRPr="00AF2B8F">
                    <w:t>’s SCI is conflict</w:t>
                  </w:r>
                  <w:r>
                    <w:t>ed</w:t>
                  </w:r>
                </w:p>
              </w:tc>
              <w:tc>
                <w:tcPr>
                  <w:tcW w:w="0" w:type="auto"/>
                  <w:vAlign w:val="center"/>
                </w:tcPr>
                <w:p w14:paraId="2738AC4F" w14:textId="77777777" w:rsidR="00546EF0" w:rsidRPr="00AF2B8F" w:rsidRDefault="00546EF0" w:rsidP="00546EF0">
                  <w:r w:rsidRPr="0073268D">
                    <w:t>Re-select 2</w:t>
                  </w:r>
                  <w:r w:rsidRPr="0073268D">
                    <w:rPr>
                      <w:vertAlign w:val="superscript"/>
                    </w:rPr>
                    <w:t>nd</w:t>
                  </w:r>
                  <w:r w:rsidRPr="0073268D">
                    <w:t xml:space="preserve"> reserved resources indicated as collision by UE-A</w:t>
                  </w:r>
                </w:p>
              </w:tc>
            </w:tr>
            <w:tr w:rsidR="00546EF0" w:rsidRPr="009A4ECE" w14:paraId="4308C331" w14:textId="77777777" w:rsidTr="005D1AAA">
              <w:trPr>
                <w:jc w:val="center"/>
              </w:trPr>
              <w:tc>
                <w:tcPr>
                  <w:tcW w:w="0" w:type="auto"/>
                  <w:vAlign w:val="center"/>
                </w:tcPr>
                <w:p w14:paraId="12642AF0" w14:textId="77777777" w:rsidR="00546EF0" w:rsidRPr="00C66EB6" w:rsidRDefault="00546EF0" w:rsidP="00546EF0">
                  <w:pPr>
                    <w:jc w:val="center"/>
                  </w:pPr>
                  <w:r>
                    <w:t>2</w:t>
                  </w:r>
                </w:p>
              </w:tc>
              <w:tc>
                <w:tcPr>
                  <w:tcW w:w="0" w:type="auto"/>
                  <w:vAlign w:val="center"/>
                </w:tcPr>
                <w:p w14:paraId="27D00205" w14:textId="77777777" w:rsidR="00546EF0" w:rsidRPr="00C66EB6" w:rsidRDefault="00546EF0" w:rsidP="00546EF0">
                  <w:r>
                    <w:t>O</w:t>
                  </w:r>
                  <w:r w:rsidRPr="009A4ECE">
                    <w:t xml:space="preserve">nly the </w:t>
                  </w:r>
                  <w:r>
                    <w:t>3</w:t>
                  </w:r>
                  <w:r w:rsidRPr="009A4ECE">
                    <w:rPr>
                      <w:vertAlign w:val="superscript"/>
                    </w:rPr>
                    <w:t>rd</w:t>
                  </w:r>
                  <w:r w:rsidRPr="009A4ECE">
                    <w:t xml:space="preserve"> resource indicated in </w:t>
                  </w:r>
                  <w:r>
                    <w:t>UE-B</w:t>
                  </w:r>
                  <w:r w:rsidRPr="009A4ECE">
                    <w:t>’s SCI is conflict</w:t>
                  </w:r>
                  <w:r>
                    <w:t>ed</w:t>
                  </w:r>
                </w:p>
              </w:tc>
              <w:tc>
                <w:tcPr>
                  <w:tcW w:w="0" w:type="auto"/>
                  <w:vAlign w:val="center"/>
                </w:tcPr>
                <w:p w14:paraId="71EA4292" w14:textId="77777777" w:rsidR="00546EF0" w:rsidRPr="009A4ECE" w:rsidRDefault="00546EF0" w:rsidP="00546EF0">
                  <w:r w:rsidRPr="0073268D">
                    <w:t>Re-select 3</w:t>
                  </w:r>
                  <w:r w:rsidRPr="0073268D">
                    <w:rPr>
                      <w:vertAlign w:val="superscript"/>
                    </w:rPr>
                    <w:t>rd</w:t>
                  </w:r>
                  <w:r w:rsidRPr="0073268D">
                    <w:t xml:space="preserve"> reserved resources indicated as collision by UE-A</w:t>
                  </w:r>
                </w:p>
              </w:tc>
            </w:tr>
            <w:tr w:rsidR="00546EF0" w:rsidRPr="009A4ECE" w14:paraId="786FD145" w14:textId="77777777" w:rsidTr="005D1AAA">
              <w:trPr>
                <w:jc w:val="center"/>
              </w:trPr>
              <w:tc>
                <w:tcPr>
                  <w:tcW w:w="0" w:type="auto"/>
                  <w:vAlign w:val="center"/>
                </w:tcPr>
                <w:p w14:paraId="4234F4DC" w14:textId="77777777" w:rsidR="00546EF0" w:rsidRPr="00C66EB6" w:rsidRDefault="00546EF0" w:rsidP="00546EF0">
                  <w:pPr>
                    <w:jc w:val="center"/>
                  </w:pPr>
                  <w:r>
                    <w:t>3</w:t>
                  </w:r>
                </w:p>
              </w:tc>
              <w:tc>
                <w:tcPr>
                  <w:tcW w:w="0" w:type="auto"/>
                  <w:vAlign w:val="center"/>
                </w:tcPr>
                <w:p w14:paraId="04A26F65" w14:textId="77777777" w:rsidR="00546EF0" w:rsidRPr="00C66EB6" w:rsidRDefault="00546EF0" w:rsidP="00546EF0">
                  <w:r>
                    <w:t>B</w:t>
                  </w:r>
                  <w:r w:rsidRPr="009A4ECE">
                    <w:t>oth 2</w:t>
                  </w:r>
                  <w:r w:rsidRPr="009A4ECE">
                    <w:rPr>
                      <w:vertAlign w:val="superscript"/>
                    </w:rPr>
                    <w:t>nd</w:t>
                  </w:r>
                  <w:r w:rsidRPr="009A4ECE">
                    <w:t xml:space="preserve"> and 3</w:t>
                  </w:r>
                  <w:r w:rsidRPr="009A4ECE">
                    <w:rPr>
                      <w:vertAlign w:val="superscript"/>
                    </w:rPr>
                    <w:t>rd</w:t>
                  </w:r>
                  <w:r w:rsidRPr="009A4ECE">
                    <w:t xml:space="preserve"> resources indicated in </w:t>
                  </w:r>
                  <w:r>
                    <w:t>UE-B</w:t>
                  </w:r>
                  <w:r w:rsidRPr="009A4ECE">
                    <w:t>’s SCI are conflict</w:t>
                  </w:r>
                  <w:r>
                    <w:t>ed</w:t>
                  </w:r>
                </w:p>
              </w:tc>
              <w:tc>
                <w:tcPr>
                  <w:tcW w:w="0" w:type="auto"/>
                  <w:vAlign w:val="center"/>
                </w:tcPr>
                <w:p w14:paraId="66983681" w14:textId="77777777" w:rsidR="00546EF0" w:rsidRPr="009A4ECE" w:rsidRDefault="00546EF0" w:rsidP="00546EF0">
                  <w:r w:rsidRPr="0073268D">
                    <w:t>Re-select 2</w:t>
                  </w:r>
                  <w:r w:rsidRPr="0073268D">
                    <w:rPr>
                      <w:vertAlign w:val="superscript"/>
                    </w:rPr>
                    <w:t>nd</w:t>
                  </w:r>
                  <w:r w:rsidRPr="0073268D">
                    <w:t xml:space="preserve"> and 3</w:t>
                  </w:r>
                  <w:r w:rsidRPr="0073268D">
                    <w:rPr>
                      <w:vertAlign w:val="superscript"/>
                    </w:rPr>
                    <w:t>rd</w:t>
                  </w:r>
                  <w:r w:rsidRPr="0073268D">
                    <w:t xml:space="preserve"> reserved resources indicated as collision by UE-A</w:t>
                  </w:r>
                </w:p>
              </w:tc>
            </w:tr>
            <w:tr w:rsidR="00546EF0" w:rsidRPr="00F45BCA" w14:paraId="421374FF" w14:textId="77777777" w:rsidTr="005D1AAA">
              <w:trPr>
                <w:jc w:val="center"/>
              </w:trPr>
              <w:tc>
                <w:tcPr>
                  <w:tcW w:w="0" w:type="auto"/>
                  <w:vAlign w:val="center"/>
                </w:tcPr>
                <w:p w14:paraId="74BC3F2C" w14:textId="77777777" w:rsidR="00546EF0" w:rsidRPr="00C66EB6" w:rsidRDefault="00546EF0" w:rsidP="00546EF0">
                  <w:pPr>
                    <w:jc w:val="center"/>
                  </w:pPr>
                  <w:r>
                    <w:t>4</w:t>
                  </w:r>
                </w:p>
              </w:tc>
              <w:tc>
                <w:tcPr>
                  <w:tcW w:w="0" w:type="auto"/>
                  <w:vAlign w:val="center"/>
                </w:tcPr>
                <w:p w14:paraId="74D0659B" w14:textId="77777777" w:rsidR="00546EF0" w:rsidRPr="0073268D" w:rsidRDefault="00546EF0" w:rsidP="00546EF0">
                  <w:r w:rsidRPr="00F45BCA">
                    <w:t>No UE transmitted SCI with periodic reservation on the non-monitored slot of UE-B</w:t>
                  </w:r>
                </w:p>
              </w:tc>
              <w:tc>
                <w:tcPr>
                  <w:tcW w:w="0" w:type="auto"/>
                  <w:vAlign w:val="center"/>
                </w:tcPr>
                <w:p w14:paraId="79D6D76D" w14:textId="77777777" w:rsidR="00546EF0" w:rsidRPr="00F45BCA" w:rsidRDefault="00546EF0" w:rsidP="00546EF0">
                  <w:r w:rsidRPr="0073268D">
                    <w:t>UE-B skips step 5 as indicated by UE-A</w:t>
                  </w:r>
                </w:p>
              </w:tc>
            </w:tr>
            <w:tr w:rsidR="00546EF0" w:rsidRPr="009A4ECE" w14:paraId="13370DAC" w14:textId="77777777" w:rsidTr="005D1AAA">
              <w:trPr>
                <w:jc w:val="center"/>
              </w:trPr>
              <w:tc>
                <w:tcPr>
                  <w:tcW w:w="0" w:type="auto"/>
                  <w:vAlign w:val="center"/>
                </w:tcPr>
                <w:p w14:paraId="7F7C32F9" w14:textId="77777777" w:rsidR="00546EF0" w:rsidRPr="00C66EB6" w:rsidRDefault="00546EF0" w:rsidP="00546EF0">
                  <w:pPr>
                    <w:jc w:val="center"/>
                  </w:pPr>
                  <w:r>
                    <w:t>5</w:t>
                  </w:r>
                </w:p>
              </w:tc>
              <w:tc>
                <w:tcPr>
                  <w:tcW w:w="0" w:type="auto"/>
                  <w:vAlign w:val="center"/>
                </w:tcPr>
                <w:p w14:paraId="5ABC8094" w14:textId="77777777" w:rsidR="00546EF0" w:rsidRPr="00C66EB6" w:rsidRDefault="00546EF0" w:rsidP="00546EF0">
                  <w:r>
                    <w:t>H</w:t>
                  </w:r>
                  <w:r w:rsidRPr="009A4ECE">
                    <w:t>alf-duplex occurs for UE-A</w:t>
                  </w:r>
                  <w:r>
                    <w:t>, i.e. Condition 2-A-2</w:t>
                  </w:r>
                </w:p>
              </w:tc>
              <w:tc>
                <w:tcPr>
                  <w:tcW w:w="0" w:type="auto"/>
                  <w:vAlign w:val="center"/>
                </w:tcPr>
                <w:p w14:paraId="0C9D8D01" w14:textId="77777777" w:rsidR="00546EF0" w:rsidRPr="009A4ECE" w:rsidRDefault="00546EF0" w:rsidP="00546EF0">
                  <w:r w:rsidRPr="0073268D">
                    <w:t>UE-B re-selects resources belonging to that slot, and the re-selected resources shall not be on that slot</w:t>
                  </w:r>
                </w:p>
              </w:tc>
            </w:tr>
          </w:tbl>
          <w:p w14:paraId="08D9655B" w14:textId="77777777" w:rsidR="00546EF0" w:rsidRDefault="00546EF0" w:rsidP="00546EF0">
            <w:pPr>
              <w:spacing w:after="0"/>
              <w:jc w:val="both"/>
              <w:rPr>
                <w:lang w:eastAsia="zh-CN"/>
              </w:rPr>
            </w:pPr>
          </w:p>
        </w:tc>
      </w:tr>
      <w:tr w:rsidR="00F932C9" w14:paraId="5EEBEC25"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D6BF1" w14:textId="7A8E8770" w:rsidR="00F932C9" w:rsidRPr="004A1E05" w:rsidRDefault="00F932C9" w:rsidP="00F932C9">
            <w:pPr>
              <w:spacing w:after="0"/>
              <w:jc w:val="both"/>
            </w:pPr>
            <w:r>
              <w:rPr>
                <w:rFonts w:hint="eastAsia"/>
                <w:lang w:eastAsia="zh-CN"/>
              </w:rPr>
              <w:lastRenderedPageBreak/>
              <w:t>F</w:t>
            </w:r>
            <w:r>
              <w:rPr>
                <w:lang w:eastAsia="zh-CN"/>
              </w:rPr>
              <w:t>ujitsu</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ED430" w14:textId="77777777" w:rsidR="00F932C9" w:rsidRDefault="00F932C9" w:rsidP="00F932C9">
            <w:pPr>
              <w:spacing w:after="0"/>
              <w:jc w:val="both"/>
            </w:pPr>
            <w:r>
              <w:t>Option 1-1</w:t>
            </w:r>
          </w:p>
          <w:p w14:paraId="0D4F2310" w14:textId="77777777" w:rsidR="00F932C9" w:rsidRDefault="00F932C9" w:rsidP="00F932C9">
            <w:pPr>
              <w:spacing w:after="0"/>
              <w:jc w:val="both"/>
            </w:pPr>
            <w:r>
              <w:t xml:space="preserve">Option 2-1 </w:t>
            </w:r>
          </w:p>
          <w:p w14:paraId="35D2C2AF" w14:textId="3000C653" w:rsidR="00F932C9" w:rsidRDefault="00F932C9" w:rsidP="00F932C9">
            <w:pPr>
              <w:spacing w:after="0"/>
              <w:jc w:val="both"/>
            </w:pPr>
            <w:r>
              <w:lastRenderedPageBreak/>
              <w:t>Option 3-2</w:t>
            </w:r>
          </w:p>
        </w:tc>
        <w:tc>
          <w:tcPr>
            <w:tcW w:w="65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38E03" w14:textId="77777777" w:rsidR="00F932C9" w:rsidRDefault="00F932C9" w:rsidP="00F932C9">
            <w:pPr>
              <w:snapToGrid w:val="0"/>
              <w:spacing w:after="0"/>
              <w:jc w:val="both"/>
            </w:pPr>
          </w:p>
        </w:tc>
      </w:tr>
      <w:bookmarkEnd w:id="43"/>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encourage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5"/>
        <w:gridCol w:w="1068"/>
        <w:gridCol w:w="6864"/>
      </w:tblGrid>
      <w:tr w:rsidR="009C605F" w14:paraId="79CB6845"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With Option 1, UE-A provides the conflict indication as early as possible, which gives UE-B more time to resolve the conflict. However, if the conflict is triggered by a higher priority UE, it may not be possible to indicate the conflict to the lower priority UE (i.e., correponding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With Option 2, UE-A provides the conflict indication as late as possible (i.e., just before the conflict occurs). This allows UE-A to indicate the conflict to the lower priority UE. However, it adds latency and it may not be possible to unambiguously indicate the conflict to only one UE (e.g., in case all subchannels overlap), so both UEs may need to re-select.</w:t>
            </w:r>
          </w:p>
        </w:tc>
      </w:tr>
      <w:tr w:rsidR="00984EA9" w14:paraId="5CE2136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r w:rsidR="00CA3E40" w14:paraId="6E0A4D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FA09" w14:textId="628A23AF" w:rsidR="00CA3E40" w:rsidRDefault="00CA3E40" w:rsidP="00CA3E40">
            <w:pPr>
              <w:spacing w:after="0"/>
              <w:jc w:val="both"/>
            </w:pPr>
            <w:r>
              <w:rPr>
                <w:rFonts w:eastAsiaTheme="minorEastAsia" w:hint="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22674" w14:textId="6887E66F" w:rsidR="00CA3E40" w:rsidRDefault="00CA3E40" w:rsidP="00CA3E40">
            <w:pPr>
              <w:spacing w:after="0"/>
              <w:jc w:val="both"/>
            </w:pPr>
            <w:r>
              <w:rPr>
                <w:rFonts w:eastAsiaTheme="minorEastAsia" w:hint="eastAsia"/>
                <w:lang w:eastAsia="ko-KR"/>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025D0"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First of all, considering that the factors appears after UE-A</w:t>
            </w:r>
            <w:r>
              <w:rPr>
                <w:rFonts w:eastAsiaTheme="minorEastAsia"/>
                <w:lang w:eastAsia="ko-KR"/>
              </w:rPr>
              <w:t xml:space="preserve">’s inter-UE coordination information transmission cannot be used to determine the presence of the resource conflict, Option 1 can be used in very limited scenario. Moreover, the time gap between SCI and its reserved resource would be high (e.g. few hundreds of msec), Option 1 cannot be used a variety of situations. </w:t>
            </w:r>
          </w:p>
          <w:p w14:paraId="5AD76F35" w14:textId="77777777" w:rsidR="00CA3E40" w:rsidRDefault="00CA3E40" w:rsidP="00CA3E40">
            <w:pPr>
              <w:snapToGrid w:val="0"/>
              <w:spacing w:after="0"/>
              <w:jc w:val="both"/>
              <w:rPr>
                <w:rFonts w:eastAsiaTheme="minorEastAsia"/>
                <w:lang w:eastAsia="ko-KR"/>
              </w:rPr>
            </w:pPr>
          </w:p>
          <w:p w14:paraId="15D22B82" w14:textId="26EEA65E" w:rsidR="00CA3E40" w:rsidRDefault="00CA3E40" w:rsidP="00CA3E40">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14:paraId="3ADBD93E" w14:textId="77777777" w:rsidR="00CA3E40" w:rsidRDefault="00CA3E40" w:rsidP="00CA3E40">
            <w:pPr>
              <w:snapToGrid w:val="0"/>
              <w:spacing w:after="0"/>
              <w:jc w:val="both"/>
              <w:rPr>
                <w:rFonts w:eastAsiaTheme="minorEastAsia"/>
                <w:lang w:eastAsia="ko-KR"/>
              </w:rPr>
            </w:pPr>
          </w:p>
          <w:p w14:paraId="4359FB4B" w14:textId="1F29F026" w:rsidR="00CA3E40" w:rsidRDefault="00CA3E40" w:rsidP="00CA3E40">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054CD4" w14:paraId="2764E4AD"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F624" w14:textId="5197B19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7248" w14:textId="4384EDD5"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4E782" w14:textId="77777777" w:rsidR="00054CD4" w:rsidRDefault="00054CD4" w:rsidP="00054CD4">
            <w:pPr>
              <w:snapToGrid w:val="0"/>
              <w:spacing w:after="0"/>
              <w:jc w:val="both"/>
              <w:rPr>
                <w:lang w:eastAsia="zh-CN"/>
              </w:rPr>
            </w:pPr>
            <w:r>
              <w:rPr>
                <w:rFonts w:hint="eastAsia"/>
                <w:lang w:eastAsia="zh-CN"/>
              </w:rPr>
              <w:t>A</w:t>
            </w:r>
            <w:r>
              <w:rPr>
                <w:lang w:eastAsia="zh-CN"/>
              </w:rPr>
              <w:t>gree with Intel’s example.</w:t>
            </w:r>
          </w:p>
          <w:p w14:paraId="08B51EA2" w14:textId="1A524BFB" w:rsidR="00054CD4" w:rsidRDefault="00054CD4" w:rsidP="00054CD4">
            <w:pPr>
              <w:snapToGrid w:val="0"/>
              <w:spacing w:after="0"/>
              <w:jc w:val="both"/>
              <w:rPr>
                <w:rFonts w:eastAsiaTheme="minorEastAsia"/>
                <w:lang w:eastAsia="ko-KR"/>
              </w:rPr>
            </w:pPr>
            <w:r>
              <w:rPr>
                <w:lang w:eastAsia="zh-CN"/>
              </w:rPr>
              <w:t xml:space="preserve">And regarding Option 1, we would like to ask for clarifications on when (i.e. the exact slot range) UE-A is allowed to </w:t>
            </w:r>
            <w:r w:rsidRPr="00227A5C">
              <w:rPr>
                <w:b/>
                <w:lang w:eastAsia="zh-CN"/>
              </w:rPr>
              <w:t>detect</w:t>
            </w:r>
            <w:r>
              <w:rPr>
                <w:lang w:eastAsia="zh-CN"/>
              </w:rPr>
              <w:t xml:space="preserve"> a resource conflict for any detected SCI. By definition, detection of a resource conflict </w:t>
            </w:r>
            <w:r w:rsidRPr="001352CE">
              <w:rPr>
                <w:lang w:eastAsia="zh-CN"/>
              </w:rPr>
              <w:t>precede</w:t>
            </w:r>
            <w:r>
              <w:rPr>
                <w:lang w:eastAsia="zh-CN"/>
              </w:rPr>
              <w:t xml:space="preserve">s signalling of that resource conflict. For example, if we adopt Option 1, and if UE-B transmits a SCI in slot n, then the resource for </w:t>
            </w:r>
            <w:r w:rsidRPr="00972805">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D81F32" w14:paraId="3B1C353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384F" w14:textId="432D930E" w:rsidR="00D81F32" w:rsidRDefault="00D81F32" w:rsidP="00054CD4">
            <w:pPr>
              <w:spacing w:after="0"/>
              <w:jc w:val="both"/>
              <w:rPr>
                <w:lang w:eastAsia="zh-CN"/>
              </w:rPr>
            </w:pPr>
            <w:r>
              <w:rPr>
                <w:lang w:eastAsia="zh-CN"/>
              </w:rPr>
              <w:lastRenderedPageBreak/>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1F177" w14:textId="19725664" w:rsidR="00D81F32" w:rsidRDefault="00D81F32" w:rsidP="00054CD4">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26A4" w14:textId="6DCCDD76" w:rsidR="00D81F32" w:rsidRDefault="00D81F32" w:rsidP="00054CD4">
            <w:pPr>
              <w:snapToGrid w:val="0"/>
              <w:spacing w:after="0"/>
              <w:jc w:val="both"/>
              <w:rPr>
                <w:lang w:eastAsia="zh-CN"/>
              </w:rPr>
            </w:pPr>
            <w: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rsidR="00797E4A" w14:paraId="7C9EE08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BBF37" w14:textId="003B2B42" w:rsidR="00797E4A" w:rsidRDefault="00797E4A" w:rsidP="00797E4A">
            <w:pPr>
              <w:spacing w:after="0"/>
              <w:jc w:val="both"/>
              <w:rPr>
                <w:lang w:eastAsia="zh-CN"/>
              </w:rPr>
            </w:pPr>
            <w:r>
              <w:rPr>
                <w:rFonts w:hint="eastAsia"/>
                <w:lang w:eastAsia="zh-CN"/>
              </w:rPr>
              <w:t>Spreadtrum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37E6B" w14:textId="78F72BCF" w:rsidR="00797E4A" w:rsidRDefault="00797E4A" w:rsidP="00797E4A">
            <w:pPr>
              <w:spacing w:after="0"/>
              <w:jc w:val="both"/>
              <w:rPr>
                <w:lang w:eastAsia="zh-CN"/>
              </w:rPr>
            </w:pPr>
            <w:r>
              <w:rPr>
                <w:lang w:eastAsia="zh-CN"/>
              </w:rPr>
              <w:t>O</w:t>
            </w:r>
            <w:r>
              <w:rPr>
                <w:rFonts w:hint="eastAsia"/>
                <w:lang w:eastAsia="zh-CN"/>
              </w:rPr>
              <w:t>ption1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595C0" w14:textId="3D58A42E" w:rsidR="00797E4A" w:rsidRDefault="00797E4A" w:rsidP="00797E4A">
            <w:pPr>
              <w:snapToGrid w:val="0"/>
              <w:spacing w:after="0"/>
              <w:jc w:val="both"/>
            </w:pPr>
            <w:r>
              <w:rPr>
                <w:lang w:eastAsia="zh-CN"/>
              </w:rPr>
              <w:t>In option 1, UE-B can have more time to re-select resource.</w:t>
            </w:r>
          </w:p>
        </w:tc>
      </w:tr>
      <w:tr w:rsidR="0090000C" w14:paraId="0A097031"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64F5" w14:textId="5830D988" w:rsidR="0090000C" w:rsidRDefault="0090000C" w:rsidP="0090000C">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ED4E" w14:textId="65160DC5" w:rsidR="0090000C" w:rsidRDefault="0090000C" w:rsidP="0090000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21D588" w14:textId="1A1B36D4" w:rsidR="0090000C" w:rsidRDefault="0090000C" w:rsidP="0090000C">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2B30B9" w14:paraId="5518B1C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33883" w14:textId="1F46A64A"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BA3C6" w14:textId="6BE0C114" w:rsidR="002B30B9" w:rsidRDefault="002B30B9" w:rsidP="0090000C">
            <w:pPr>
              <w:spacing w:after="0"/>
              <w:jc w:val="both"/>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6C6E3" w14:textId="2F1C3AAC" w:rsidR="002B30B9" w:rsidRDefault="002B30B9" w:rsidP="0090000C">
            <w:pPr>
              <w:snapToGrid w:val="0"/>
              <w:spacing w:after="0"/>
              <w:jc w:val="both"/>
            </w:pPr>
            <w:r>
              <w:t>Reuse PSFCH procedure as much as possible.</w:t>
            </w:r>
          </w:p>
        </w:tc>
      </w:tr>
      <w:tr w:rsidR="00273A38" w14:paraId="26DC3979"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0044A" w14:textId="7B62BAB7" w:rsidR="00273A38" w:rsidRDefault="00273A38" w:rsidP="00273A38">
            <w:pPr>
              <w:spacing w:after="0"/>
              <w:jc w:val="both"/>
              <w:rPr>
                <w:rFonts w:eastAsiaTheme="minorEastAsia"/>
                <w:lang w:eastAsia="ko-KR"/>
              </w:rPr>
            </w:pPr>
            <w:r>
              <w:rPr>
                <w:rFonts w:hint="eastAsia"/>
                <w:lang w:eastAsia="zh-CN"/>
              </w:rPr>
              <w:t>CA</w:t>
            </w:r>
            <w:r>
              <w:rPr>
                <w:lang w:eastAsia="zh-CN"/>
              </w:rPr>
              <w:t>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16061" w14:textId="15A1EF07" w:rsidR="00273A38" w:rsidRDefault="00273A38" w:rsidP="00273A38">
            <w:pPr>
              <w:spacing w:after="0"/>
              <w:jc w:val="both"/>
            </w:pPr>
            <w:r>
              <w:rPr>
                <w:rFonts w:hint="eastAsia"/>
                <w:lang w:eastAsia="zh-CN"/>
              </w:rPr>
              <w:t>O</w:t>
            </w:r>
            <w:r>
              <w:rPr>
                <w:lang w:eastAsia="zh-CN"/>
              </w:rPr>
              <w:t>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2661" w14:textId="005B8C6E" w:rsidR="00273A38" w:rsidRDefault="00273A38" w:rsidP="00273A38">
            <w:pPr>
              <w:snapToGrid w:val="0"/>
              <w:spacing w:after="0"/>
              <w:jc w:val="both"/>
            </w:pPr>
            <w:r>
              <w:rPr>
                <w:lang w:eastAsia="zh-CN"/>
              </w:rPr>
              <w:t xml:space="preserve">Option 2 will introduce an extra delay due to waiting for the related PSFCH occasion. </w:t>
            </w:r>
          </w:p>
        </w:tc>
      </w:tr>
      <w:tr w:rsidR="008501E4" w14:paraId="2A62B243"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F9647" w14:textId="6EA7EF92" w:rsidR="008501E4" w:rsidRDefault="008501E4" w:rsidP="008501E4">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4C6BB" w14:textId="3B9EB657" w:rsidR="008501E4" w:rsidRDefault="008501E4" w:rsidP="008501E4">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8E2D4" w14:textId="52C5FCA6" w:rsidR="008501E4" w:rsidRDefault="008501E4" w:rsidP="008501E4">
            <w:pPr>
              <w:snapToGrid w:val="0"/>
              <w:spacing w:after="0"/>
              <w:jc w:val="both"/>
              <w:rPr>
                <w:lang w:eastAsia="zh-CN"/>
              </w:rPr>
            </w:pPr>
            <w:r>
              <w:rPr>
                <w:lang w:eastAsia="zh-CN"/>
              </w:rPr>
              <w:t xml:space="preserve">Determined by the SCI slot is too early to </w:t>
            </w:r>
            <w:r w:rsidRPr="00A86417">
              <w:rPr>
                <w:lang w:eastAsia="zh-CN"/>
              </w:rPr>
              <w:t>fully cover resource conflicts caused by aperiodic UL or SL transmission(s) within the long reservation period</w:t>
            </w:r>
            <w:r>
              <w:rPr>
                <w:lang w:eastAsia="zh-CN"/>
              </w:rPr>
              <w:t>.</w:t>
            </w:r>
          </w:p>
        </w:tc>
      </w:tr>
      <w:tr w:rsidR="00C04DDE" w14:paraId="52337794" w14:textId="77777777" w:rsidTr="00F61CE8">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B828E1" w14:textId="77777777" w:rsidR="00C04DDE" w:rsidRDefault="00C04DDE" w:rsidP="00F61CE8">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53D2B" w14:textId="77777777" w:rsidR="00C04DDE" w:rsidRDefault="00C04DDE" w:rsidP="00F61CE8">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87702" w14:textId="77777777" w:rsidR="00C04DDE" w:rsidRDefault="00C04DDE" w:rsidP="00F61CE8">
            <w:pPr>
              <w:snapToGrid w:val="0"/>
              <w:spacing w:after="0"/>
              <w:jc w:val="both"/>
              <w:rPr>
                <w:lang w:eastAsia="zh-CN"/>
              </w:rPr>
            </w:pPr>
            <w:r>
              <w:rPr>
                <w:lang w:eastAsia="zh-CN"/>
              </w:rPr>
              <w:t>Agree with Intel’s example.</w:t>
            </w:r>
          </w:p>
          <w:p w14:paraId="14CA6025" w14:textId="77777777" w:rsidR="00C04DDE" w:rsidRDefault="00C04DDE" w:rsidP="00F61CE8">
            <w:pPr>
              <w:snapToGrid w:val="0"/>
              <w:spacing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(i.e. agree with Nokia’s analysis for option 1.)</w:t>
            </w:r>
          </w:p>
          <w:p w14:paraId="32D72BCE" w14:textId="77777777" w:rsidR="00C04DDE" w:rsidRDefault="00C04DDE" w:rsidP="00F61CE8">
            <w:pPr>
              <w:snapToGrid w:val="0"/>
              <w:spacing w:after="0"/>
              <w:jc w:val="both"/>
              <w:rPr>
                <w:lang w:eastAsia="zh-CN"/>
              </w:rPr>
            </w:pPr>
          </w:p>
          <w:p w14:paraId="03B858CE" w14:textId="77777777" w:rsidR="00C04DDE" w:rsidRDefault="00C04DDE" w:rsidP="00F61CE8">
            <w:pPr>
              <w:snapToGrid w:val="0"/>
              <w:spacing w:after="0"/>
              <w:jc w:val="both"/>
              <w:rPr>
                <w:lang w:eastAsia="zh-CN"/>
              </w:rPr>
            </w:pPr>
            <w:r>
              <w:rPr>
                <w:lang w:eastAsia="zh-CN"/>
              </w:rPr>
              <w:t>Regarding option 2, latency is improved compared to Rel-16 UE since in Rel-16 UE case, UE-B notices the collision based on HARQ feedback after the TX on the collided resource. We do not see any issue on option 2 from latency 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rsidR="00E067AB" w14:paraId="57DBAE57" w14:textId="77777777" w:rsidTr="00797E4A">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2F53E" w14:textId="337F5CA2" w:rsidR="00E067AB" w:rsidRDefault="00E067AB" w:rsidP="00E067AB">
            <w:pPr>
              <w:spacing w:after="0"/>
              <w:jc w:val="both"/>
              <w:rPr>
                <w:lang w:eastAsia="zh-CN"/>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073A6B" w14:textId="38118A72" w:rsidR="00E067AB" w:rsidRDefault="00E067AB" w:rsidP="00E067AB">
            <w:pPr>
              <w:spacing w:after="0"/>
              <w:jc w:val="both"/>
              <w:rPr>
                <w:lang w:eastAsia="zh-CN"/>
              </w:rPr>
            </w:pPr>
            <w:r>
              <w:rPr>
                <w:lang w:eastAsia="zh-CN"/>
              </w:rPr>
              <w:t>Option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8FC81" w14:textId="13F8F7DB" w:rsidR="00E067AB" w:rsidRDefault="00E067AB" w:rsidP="00E067AB">
            <w:pPr>
              <w:snapToGrid w:val="0"/>
              <w:spacing w:after="0"/>
              <w:jc w:val="both"/>
              <w:rPr>
                <w:lang w:eastAsia="zh-CN"/>
              </w:rPr>
            </w:pPr>
            <w:r>
              <w:rPr>
                <w:lang w:eastAsia="zh-CN"/>
              </w:rPr>
              <w:t>The conflict between reservation SCI and reserved PSSCH can be detected by option 2. However, option 1 cannot.</w:t>
            </w:r>
          </w:p>
        </w:tc>
      </w:tr>
      <w:tr w:rsidR="00730EA7" w14:paraId="0FFC7D42"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5BD5A" w14:textId="77777777" w:rsidR="00730EA7" w:rsidRDefault="00730EA7" w:rsidP="00B643C4">
            <w:pPr>
              <w:spacing w:after="0"/>
              <w:jc w:val="both"/>
              <w:rPr>
                <w:lang w:eastAsia="zh-CN"/>
              </w:rPr>
            </w:pPr>
            <w:bookmarkStart w:id="44" w:name="_Hlk85018056"/>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DE4F0" w14:textId="77777777" w:rsidR="00730EA7" w:rsidRDefault="00730EA7" w:rsidP="00B643C4">
            <w:pPr>
              <w:spacing w:after="0"/>
              <w:jc w:val="both"/>
              <w:rPr>
                <w:lang w:eastAsia="zh-CN"/>
              </w:rPr>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48A59" w14:textId="77777777" w:rsidR="00730EA7" w:rsidRDefault="00730EA7" w:rsidP="00B643C4">
            <w:pPr>
              <w:snapToGrid w:val="0"/>
              <w:spacing w:after="0"/>
              <w:jc w:val="both"/>
              <w:rPr>
                <w:lang w:eastAsia="zh-CN"/>
              </w:rPr>
            </w:pPr>
            <w:r>
              <w:rPr>
                <w:lang w:eastAsia="zh-CN"/>
              </w:rPr>
              <w:t>Agree with the example of Intel.</w:t>
            </w:r>
          </w:p>
        </w:tc>
      </w:tr>
      <w:tr w:rsidR="00B87E8C" w14:paraId="7625108F"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AA0EB" w14:textId="16487607" w:rsidR="00B87E8C" w:rsidRDefault="00B87E8C" w:rsidP="00B87E8C">
            <w:pPr>
              <w:spacing w:after="0"/>
              <w:jc w:val="both"/>
              <w:rPr>
                <w:lang w:eastAsia="zh-CN"/>
              </w:rPr>
            </w:pPr>
            <w:r w:rsidRPr="004A1E05">
              <w:t>Huawei, HiSilicon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C3D59" w14:textId="74E4ACDA" w:rsidR="00B87E8C" w:rsidRDefault="00B87E8C" w:rsidP="00B87E8C">
            <w:pPr>
              <w:spacing w:after="0"/>
              <w:jc w:val="both"/>
              <w:rPr>
                <w:lang w:eastAsia="zh-CN"/>
              </w:rPr>
            </w:pPr>
            <w:r>
              <w:t>Option 1</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C81DE3" w14:textId="77777777" w:rsidR="00B87E8C" w:rsidRDefault="00B87E8C" w:rsidP="00B87E8C">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2F2F3627" w14:textId="77777777" w:rsidR="00B87E8C" w:rsidRDefault="00B87E8C" w:rsidP="00B87E8C">
            <w:pPr>
              <w:snapToGrid w:val="0"/>
              <w:spacing w:after="0"/>
              <w:jc w:val="both"/>
            </w:pPr>
          </w:p>
          <w:p w14:paraId="413D41D9" w14:textId="77777777" w:rsidR="00B87E8C" w:rsidRDefault="00B87E8C" w:rsidP="00B87E8C">
            <w:pPr>
              <w:snapToGrid w:val="0"/>
              <w:spacing w:after="0"/>
              <w:jc w:val="both"/>
            </w:pPr>
            <w:r>
              <w:t>Option 1 is reusing R16 PSSCH-PSFCH mapping rule, which works well and simple.</w:t>
            </w:r>
          </w:p>
          <w:p w14:paraId="6613E6D7" w14:textId="77777777" w:rsidR="00B87E8C" w:rsidRDefault="00B87E8C" w:rsidP="00B87E8C">
            <w:pPr>
              <w:snapToGrid w:val="0"/>
              <w:spacing w:after="0"/>
              <w:jc w:val="both"/>
            </w:pPr>
          </w:p>
          <w:p w14:paraId="248BAB1C" w14:textId="77777777" w:rsidR="00B87E8C" w:rsidRDefault="00B87E8C" w:rsidP="00B87E8C">
            <w:pPr>
              <w:snapToGrid w:val="0"/>
              <w:spacing w:after="0"/>
              <w:jc w:val="both"/>
            </w:pPr>
            <w:r>
              <w:t xml:space="preserve">If Option 2 is adopted, RAN1 needs to discuss many additional issues, e.g., processing time, mapping rule, etc. </w:t>
            </w:r>
          </w:p>
          <w:p w14:paraId="1D302552" w14:textId="77777777" w:rsidR="00B87E8C" w:rsidRDefault="00B87E8C" w:rsidP="00B87E8C">
            <w:pPr>
              <w:snapToGrid w:val="0"/>
              <w:spacing w:after="0"/>
              <w:jc w:val="both"/>
            </w:pPr>
          </w:p>
          <w:p w14:paraId="726A6156" w14:textId="5B146D97" w:rsidR="00B87E8C" w:rsidRDefault="00B87E8C" w:rsidP="00B87E8C">
            <w:pPr>
              <w:snapToGrid w:val="0"/>
              <w:spacing w:after="0"/>
              <w:jc w:val="both"/>
              <w:rPr>
                <w:lang w:eastAsia="zh-CN"/>
              </w:rPr>
            </w:pPr>
            <w:r>
              <w:t>Considering the workload and limited time, we support Option 1.</w:t>
            </w:r>
          </w:p>
        </w:tc>
      </w:tr>
      <w:tr w:rsidR="00F932C9" w14:paraId="7A165F6A" w14:textId="77777777" w:rsidTr="00730EA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614CDA" w14:textId="5D9BA868" w:rsidR="00F932C9" w:rsidRPr="004A1E05" w:rsidRDefault="00F932C9" w:rsidP="00F932C9">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0AC7" w14:textId="37987B11" w:rsidR="00F932C9" w:rsidRDefault="00F932C9" w:rsidP="00F932C9">
            <w:pPr>
              <w:spacing w:after="0"/>
              <w:jc w:val="both"/>
            </w:pPr>
            <w:r>
              <w:rPr>
                <w:rFonts w:hint="eastAsia"/>
                <w:lang w:eastAsia="zh-CN"/>
              </w:rPr>
              <w:t>O</w:t>
            </w:r>
            <w:r>
              <w:rPr>
                <w:lang w:eastAsia="zh-CN"/>
              </w:rPr>
              <w:t>ption 2</w:t>
            </w:r>
          </w:p>
        </w:tc>
        <w:tc>
          <w:tcPr>
            <w:tcW w:w="6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806E5B" w14:textId="6FB61A7B" w:rsidR="00F932C9" w:rsidRDefault="00F932C9" w:rsidP="00F932C9">
            <w:pPr>
              <w:snapToGrid w:val="0"/>
              <w:spacing w:after="0"/>
              <w:jc w:val="both"/>
            </w:pPr>
            <w:r>
              <w:rPr>
                <w:rFonts w:hint="eastAsia"/>
                <w:lang w:eastAsia="zh-CN"/>
              </w:rPr>
              <w:t>A</w:t>
            </w:r>
            <w:r>
              <w:rPr>
                <w:lang w:eastAsia="zh-CN"/>
              </w:rPr>
              <w:t>s commented by companies, although Option 1 can notify UE-B earlier on a PSFCH occasion, it cannot identify or notify the conflict occurred after the PSFCH occasion. Option 2 can identify more collisions by notifying UE-B as late as possible.</w:t>
            </w:r>
          </w:p>
        </w:tc>
      </w:tr>
      <w:bookmarkEnd w:id="44"/>
    </w:tbl>
    <w:p w14:paraId="5F6CA2A4" w14:textId="77777777" w:rsidR="009C605F" w:rsidRPr="00730EA7"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Indicated by UE-B’s request</w:t>
      </w:r>
    </w:p>
    <w:p w14:paraId="503FABFF" w14:textId="01F8874B"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Supported by [Intel,21]</w:t>
      </w:r>
    </w:p>
    <w:p w14:paraId="06D6B33F" w14:textId="77777777" w:rsidR="00E66B0B" w:rsidRDefault="00E66B0B"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Set(s) of Rel-16 TRIV, FRIV, resource reservation period, reference starting position of TRIV [Qualcomm,33] [LGE,27]</w:t>
      </w:r>
    </w:p>
    <w:p w14:paraId="55037F3B" w14:textId="374EB1B1"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ListParagraph"/>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with the 0 in the bit string by sl-PSFCH-RB-Set</w:t>
      </w:r>
    </w:p>
    <w:p w14:paraId="0718B9E0"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ListParagraph"/>
        <w:widowControl/>
        <w:numPr>
          <w:ilvl w:val="7"/>
          <w:numId w:val="2"/>
        </w:numPr>
        <w:spacing w:before="0" w:after="0" w:line="240" w:lineRule="auto"/>
        <w:rPr>
          <w:rFonts w:ascii="Calibri" w:hAnsi="Calibri" w:cs="Calibri"/>
          <w:sz w:val="21"/>
          <w:szCs w:val="21"/>
        </w:rPr>
      </w:pPr>
      <w:r>
        <w:rPr>
          <w:rFonts w:ascii="Calibri" w:hAnsi="Calibri" w:cs="Calibri"/>
          <w:sz w:val="21"/>
          <w:szCs w:val="21"/>
        </w:rPr>
        <w:t>Latest PSFCH slot for Scheme 2 T_proc,x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ListParagraph"/>
        <w:widowControl/>
        <w:numPr>
          <w:ilvl w:val="8"/>
          <w:numId w:val="2"/>
        </w:numPr>
        <w:spacing w:before="0" w:after="0" w:line="240" w:lineRule="auto"/>
        <w:rPr>
          <w:rFonts w:ascii="Calibri" w:hAnsi="Calibri" w:cs="Calibri"/>
          <w:sz w:val="21"/>
          <w:szCs w:val="21"/>
        </w:rPr>
      </w:pPr>
      <w:r>
        <w:rPr>
          <w:rFonts w:ascii="Calibri" w:hAnsi="Calibri" w:cs="Calibri"/>
          <w:sz w:val="21"/>
          <w:szCs w:val="21"/>
        </w:rPr>
        <w:t>T_proc,x is a function of T_3 and/or T_prep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ListParagraph"/>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ListParagraph"/>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lastRenderedPageBreak/>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Huawei, HiSilicon</w:t>
      </w:r>
    </w:p>
    <w:p w14:paraId="11F8C96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t>Spreadtrum Communications</w:t>
      </w:r>
    </w:p>
    <w:p w14:paraId="3B111AC0"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t>CEWiT</w:t>
      </w:r>
    </w:p>
    <w:p w14:paraId="53918402"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lastRenderedPageBreak/>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t>InterDigital, Inc.</w:t>
      </w:r>
    </w:p>
    <w:p w14:paraId="7313470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t>Convida Wireless</w:t>
      </w:r>
    </w:p>
    <w:p w14:paraId="760F878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t>ASUSTeK</w:t>
      </w:r>
    </w:p>
    <w:p w14:paraId="4CCFDF1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ListParagraph"/>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ListParagraph"/>
        <w:spacing w:before="0" w:after="0" w:line="240" w:lineRule="auto"/>
        <w:rPr>
          <w:rFonts w:ascii="Times New Roman" w:hAnsi="Times New Roman"/>
          <w:iCs/>
          <w:sz w:val="22"/>
        </w:rPr>
      </w:pPr>
    </w:p>
    <w:p w14:paraId="3AC4F2D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In scheme 2, at least the following is supported to determine inter-UE coordination information:</w:t>
      </w:r>
    </w:p>
    <w:p w14:paraId="21451C9D"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ListParagraph"/>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ListParagraph"/>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lastRenderedPageBreak/>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prio_TX and prio_RX are the priorities indicated in the SCI making the overlapping reservations </w:t>
      </w:r>
    </w:p>
    <w:p w14:paraId="724D371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D809" w14:textId="77777777" w:rsidR="00F93FA1" w:rsidRDefault="00F93FA1">
      <w:pPr>
        <w:spacing w:after="0"/>
      </w:pPr>
      <w:r>
        <w:separator/>
      </w:r>
    </w:p>
  </w:endnote>
  <w:endnote w:type="continuationSeparator" w:id="0">
    <w:p w14:paraId="169D6329" w14:textId="77777777" w:rsidR="00F93FA1" w:rsidRDefault="00F93FA1">
      <w:pPr>
        <w:spacing w:after="0"/>
      </w:pPr>
      <w:r>
        <w:continuationSeparator/>
      </w:r>
    </w:p>
  </w:endnote>
  <w:endnote w:type="continuationNotice" w:id="1">
    <w:p w14:paraId="118734D4" w14:textId="77777777" w:rsidR="00F93FA1" w:rsidRDefault="00F93F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default"/>
    <w:sig w:usb0="00000000"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panose1 w:val="02010609060101010101"/>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B23CE0" w:rsidRDefault="00B23CE0">
    <w:pPr>
      <w:pStyle w:val="Footer"/>
    </w:pPr>
    <w:r>
      <w:rPr>
        <w:noProof/>
        <w:lang w:eastAsia="zh-CN"/>
      </w:rPr>
      <mc:AlternateContent>
        <mc:Choice Requires="wps">
          <w:drawing>
            <wp:anchor distT="0" distB="0" distL="0" distR="0" simplePos="0" relativeHeight="25165824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45928978" w:rsidR="00B23CE0" w:rsidRDefault="00B23CE0">
                          <w:pPr>
                            <w:pStyle w:val="Footer"/>
                            <w:rPr>
                              <w:color w:val="000000"/>
                            </w:rPr>
                          </w:pPr>
                          <w:r>
                            <w:rPr>
                              <w:color w:val="000000"/>
                            </w:rPr>
                            <w:fldChar w:fldCharType="begin"/>
                          </w:r>
                          <w:r>
                            <w:instrText>PAGE</w:instrText>
                          </w:r>
                          <w:r>
                            <w:fldChar w:fldCharType="separate"/>
                          </w:r>
                          <w:r w:rsidR="00B87E8C">
                            <w:rPr>
                              <w:noProof/>
                            </w:rPr>
                            <w:t>69</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45928978" w:rsidR="00B23CE0" w:rsidRDefault="00B23CE0">
                    <w:pPr>
                      <w:pStyle w:val="afd"/>
                      <w:rPr>
                        <w:color w:val="000000"/>
                      </w:rPr>
                    </w:pPr>
                    <w:r>
                      <w:rPr>
                        <w:color w:val="000000"/>
                      </w:rPr>
                      <w:fldChar w:fldCharType="begin"/>
                    </w:r>
                    <w:r>
                      <w:instrText>PAGE</w:instrText>
                    </w:r>
                    <w:r>
                      <w:fldChar w:fldCharType="separate"/>
                    </w:r>
                    <w:r w:rsidR="00B87E8C">
                      <w:rPr>
                        <w:noProof/>
                      </w:rPr>
                      <w:t>69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8C16" w14:textId="77777777" w:rsidR="00F93FA1" w:rsidRDefault="00F93FA1">
      <w:pPr>
        <w:spacing w:after="0"/>
      </w:pPr>
      <w:r>
        <w:separator/>
      </w:r>
    </w:p>
  </w:footnote>
  <w:footnote w:type="continuationSeparator" w:id="0">
    <w:p w14:paraId="797266C7" w14:textId="77777777" w:rsidR="00F93FA1" w:rsidRDefault="00F93FA1">
      <w:pPr>
        <w:spacing w:after="0"/>
      </w:pPr>
      <w:r>
        <w:continuationSeparator/>
      </w:r>
    </w:p>
  </w:footnote>
  <w:footnote w:type="continuationNotice" w:id="1">
    <w:p w14:paraId="3EE05B1F" w14:textId="77777777" w:rsidR="00F93FA1" w:rsidRDefault="00F93FA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BC4E9A"/>
    <w:multiLevelType w:val="hybridMultilevel"/>
    <w:tmpl w:val="73D2AE8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5"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6"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A3303A"/>
    <w:multiLevelType w:val="multilevel"/>
    <w:tmpl w:val="54A330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9FA0362"/>
    <w:multiLevelType w:val="hybridMultilevel"/>
    <w:tmpl w:val="91E485B6"/>
    <w:lvl w:ilvl="0" w:tplc="F25A037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A43370"/>
    <w:multiLevelType w:val="hybridMultilevel"/>
    <w:tmpl w:val="0E24D0FA"/>
    <w:lvl w:ilvl="0" w:tplc="2A9E6148">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2"/>
  </w:num>
  <w:num w:numId="4">
    <w:abstractNumId w:val="7"/>
  </w:num>
  <w:num w:numId="5">
    <w:abstractNumId w:val="2"/>
  </w:num>
  <w:num w:numId="6">
    <w:abstractNumId w:val="11"/>
  </w:num>
  <w:num w:numId="7">
    <w:abstractNumId w:val="6"/>
  </w:num>
  <w:num w:numId="8">
    <w:abstractNumId w:val="1"/>
  </w:num>
  <w:num w:numId="9">
    <w:abstractNumId w:val="0"/>
  </w:num>
  <w:num w:numId="10">
    <w:abstractNumId w:val="11"/>
  </w:num>
  <w:num w:numId="11">
    <w:abstractNumId w:val="9"/>
  </w:num>
  <w:num w:numId="12">
    <w:abstractNumId w:val="10"/>
  </w:num>
  <w:num w:numId="13">
    <w:abstractNumId w:val="13"/>
  </w:num>
  <w:num w:numId="14">
    <w:abstractNumId w:val="8"/>
  </w:num>
  <w:num w:numId="15">
    <w:abstractNumId w:val="14"/>
  </w:num>
  <w:num w:numId="16">
    <w:abstractNumId w:val="11"/>
  </w:num>
  <w:num w:numId="17">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F3C"/>
    <w:rsid w:val="0005370E"/>
    <w:rsid w:val="00054CD4"/>
    <w:rsid w:val="00055B04"/>
    <w:rsid w:val="0005657B"/>
    <w:rsid w:val="00061B00"/>
    <w:rsid w:val="000624BF"/>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2838"/>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0DDF"/>
    <w:rsid w:val="00131CFC"/>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0AC"/>
    <w:rsid w:val="00195585"/>
    <w:rsid w:val="0019705F"/>
    <w:rsid w:val="00197977"/>
    <w:rsid w:val="001A002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49F5"/>
    <w:rsid w:val="00256971"/>
    <w:rsid w:val="0026244D"/>
    <w:rsid w:val="0026254F"/>
    <w:rsid w:val="002633C6"/>
    <w:rsid w:val="002672B7"/>
    <w:rsid w:val="00267356"/>
    <w:rsid w:val="00270B4B"/>
    <w:rsid w:val="00273A38"/>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3703"/>
    <w:rsid w:val="002A46D1"/>
    <w:rsid w:val="002B254D"/>
    <w:rsid w:val="002B30B9"/>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4496"/>
    <w:rsid w:val="00307359"/>
    <w:rsid w:val="00311CF4"/>
    <w:rsid w:val="00311F44"/>
    <w:rsid w:val="003120CD"/>
    <w:rsid w:val="00314D29"/>
    <w:rsid w:val="00315837"/>
    <w:rsid w:val="003202E4"/>
    <w:rsid w:val="0032311E"/>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0942"/>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3A95"/>
    <w:rsid w:val="003D4310"/>
    <w:rsid w:val="003D4EFE"/>
    <w:rsid w:val="003D521D"/>
    <w:rsid w:val="003E0628"/>
    <w:rsid w:val="003E2A6F"/>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0EA"/>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6EF0"/>
    <w:rsid w:val="00547025"/>
    <w:rsid w:val="005470A9"/>
    <w:rsid w:val="005471E7"/>
    <w:rsid w:val="00547CFC"/>
    <w:rsid w:val="005503F0"/>
    <w:rsid w:val="005566E1"/>
    <w:rsid w:val="005567F7"/>
    <w:rsid w:val="00561E99"/>
    <w:rsid w:val="005673A6"/>
    <w:rsid w:val="0056759A"/>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513B"/>
    <w:rsid w:val="005B625B"/>
    <w:rsid w:val="005C1522"/>
    <w:rsid w:val="005C2211"/>
    <w:rsid w:val="005C2EB9"/>
    <w:rsid w:val="005C2F19"/>
    <w:rsid w:val="005D020D"/>
    <w:rsid w:val="005D38AB"/>
    <w:rsid w:val="005D58F1"/>
    <w:rsid w:val="005D669D"/>
    <w:rsid w:val="005D74F6"/>
    <w:rsid w:val="005D7D40"/>
    <w:rsid w:val="005D7DC7"/>
    <w:rsid w:val="005E6574"/>
    <w:rsid w:val="005F4374"/>
    <w:rsid w:val="005F5F39"/>
    <w:rsid w:val="0060034B"/>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51E"/>
    <w:rsid w:val="006526D5"/>
    <w:rsid w:val="00654FB2"/>
    <w:rsid w:val="00656E13"/>
    <w:rsid w:val="006572EB"/>
    <w:rsid w:val="00657F1C"/>
    <w:rsid w:val="006649B5"/>
    <w:rsid w:val="0066595B"/>
    <w:rsid w:val="00665EE2"/>
    <w:rsid w:val="00670B62"/>
    <w:rsid w:val="00672AFE"/>
    <w:rsid w:val="00675041"/>
    <w:rsid w:val="006750CB"/>
    <w:rsid w:val="006776FE"/>
    <w:rsid w:val="00680DC5"/>
    <w:rsid w:val="00681313"/>
    <w:rsid w:val="00687683"/>
    <w:rsid w:val="00690AEA"/>
    <w:rsid w:val="006922EE"/>
    <w:rsid w:val="00694B16"/>
    <w:rsid w:val="00695B41"/>
    <w:rsid w:val="00695BF2"/>
    <w:rsid w:val="006964B8"/>
    <w:rsid w:val="006A236F"/>
    <w:rsid w:val="006A2737"/>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B92"/>
    <w:rsid w:val="00726075"/>
    <w:rsid w:val="007275DE"/>
    <w:rsid w:val="00730EA7"/>
    <w:rsid w:val="007334A2"/>
    <w:rsid w:val="00737492"/>
    <w:rsid w:val="0074040D"/>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97E4A"/>
    <w:rsid w:val="007A12D7"/>
    <w:rsid w:val="007A2900"/>
    <w:rsid w:val="007A3877"/>
    <w:rsid w:val="007A3F3A"/>
    <w:rsid w:val="007A4C5E"/>
    <w:rsid w:val="007A553E"/>
    <w:rsid w:val="007A6650"/>
    <w:rsid w:val="007B0E1A"/>
    <w:rsid w:val="007B15C5"/>
    <w:rsid w:val="007B540E"/>
    <w:rsid w:val="007B6AB6"/>
    <w:rsid w:val="007C0DB9"/>
    <w:rsid w:val="007C2638"/>
    <w:rsid w:val="007C50D9"/>
    <w:rsid w:val="007C5493"/>
    <w:rsid w:val="007D078A"/>
    <w:rsid w:val="007D0E12"/>
    <w:rsid w:val="007D12C8"/>
    <w:rsid w:val="007D19DD"/>
    <w:rsid w:val="007E24A1"/>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01E4"/>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394D"/>
    <w:rsid w:val="008947C1"/>
    <w:rsid w:val="0089607B"/>
    <w:rsid w:val="008975B4"/>
    <w:rsid w:val="008A1F7B"/>
    <w:rsid w:val="008B0A22"/>
    <w:rsid w:val="008B1039"/>
    <w:rsid w:val="008B1F26"/>
    <w:rsid w:val="008B6359"/>
    <w:rsid w:val="008B6FE9"/>
    <w:rsid w:val="008B7D55"/>
    <w:rsid w:val="008C2267"/>
    <w:rsid w:val="008C3FBB"/>
    <w:rsid w:val="008C44E6"/>
    <w:rsid w:val="008C562A"/>
    <w:rsid w:val="008D1D13"/>
    <w:rsid w:val="008D7325"/>
    <w:rsid w:val="008D7493"/>
    <w:rsid w:val="008E11FC"/>
    <w:rsid w:val="008E151B"/>
    <w:rsid w:val="008E2567"/>
    <w:rsid w:val="008E2A0D"/>
    <w:rsid w:val="008E5A6A"/>
    <w:rsid w:val="008E5E2D"/>
    <w:rsid w:val="008E7C29"/>
    <w:rsid w:val="008F0642"/>
    <w:rsid w:val="008F79DB"/>
    <w:rsid w:val="008F7C68"/>
    <w:rsid w:val="0090000C"/>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244C"/>
    <w:rsid w:val="00A13114"/>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4846"/>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D6DDC"/>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7894"/>
    <w:rsid w:val="00B5791E"/>
    <w:rsid w:val="00B60201"/>
    <w:rsid w:val="00B602BF"/>
    <w:rsid w:val="00B618D6"/>
    <w:rsid w:val="00B63DE5"/>
    <w:rsid w:val="00B65A68"/>
    <w:rsid w:val="00B665A0"/>
    <w:rsid w:val="00B66CC0"/>
    <w:rsid w:val="00B722C1"/>
    <w:rsid w:val="00B72F06"/>
    <w:rsid w:val="00B777A5"/>
    <w:rsid w:val="00B8205A"/>
    <w:rsid w:val="00B83485"/>
    <w:rsid w:val="00B87706"/>
    <w:rsid w:val="00B87E8C"/>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6D0D"/>
    <w:rsid w:val="00BF7EF2"/>
    <w:rsid w:val="00C008C5"/>
    <w:rsid w:val="00C01855"/>
    <w:rsid w:val="00C01CD9"/>
    <w:rsid w:val="00C04DDE"/>
    <w:rsid w:val="00C115B8"/>
    <w:rsid w:val="00C12CD9"/>
    <w:rsid w:val="00C14C2A"/>
    <w:rsid w:val="00C1750E"/>
    <w:rsid w:val="00C2115F"/>
    <w:rsid w:val="00C21BCA"/>
    <w:rsid w:val="00C2256F"/>
    <w:rsid w:val="00C23FAE"/>
    <w:rsid w:val="00C25040"/>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3917"/>
    <w:rsid w:val="00CA3E40"/>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574C"/>
    <w:rsid w:val="00D6735A"/>
    <w:rsid w:val="00D71808"/>
    <w:rsid w:val="00D71D4F"/>
    <w:rsid w:val="00D739B8"/>
    <w:rsid w:val="00D740F6"/>
    <w:rsid w:val="00D76774"/>
    <w:rsid w:val="00D77CB5"/>
    <w:rsid w:val="00D810BE"/>
    <w:rsid w:val="00D81F32"/>
    <w:rsid w:val="00D82A36"/>
    <w:rsid w:val="00D91671"/>
    <w:rsid w:val="00D97914"/>
    <w:rsid w:val="00D97DD0"/>
    <w:rsid w:val="00DA0567"/>
    <w:rsid w:val="00DA18D1"/>
    <w:rsid w:val="00DA18E2"/>
    <w:rsid w:val="00DA4F4D"/>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067AB"/>
    <w:rsid w:val="00E1273F"/>
    <w:rsid w:val="00E12B6C"/>
    <w:rsid w:val="00E15057"/>
    <w:rsid w:val="00E1708B"/>
    <w:rsid w:val="00E2210D"/>
    <w:rsid w:val="00E22911"/>
    <w:rsid w:val="00E22997"/>
    <w:rsid w:val="00E22D06"/>
    <w:rsid w:val="00E273FD"/>
    <w:rsid w:val="00E34388"/>
    <w:rsid w:val="00E34ECB"/>
    <w:rsid w:val="00E35C30"/>
    <w:rsid w:val="00E35D71"/>
    <w:rsid w:val="00E374E6"/>
    <w:rsid w:val="00E40B9B"/>
    <w:rsid w:val="00E42956"/>
    <w:rsid w:val="00E45692"/>
    <w:rsid w:val="00E45B54"/>
    <w:rsid w:val="00E475CD"/>
    <w:rsid w:val="00E51163"/>
    <w:rsid w:val="00E52BBF"/>
    <w:rsid w:val="00E52BDC"/>
    <w:rsid w:val="00E53435"/>
    <w:rsid w:val="00E53B97"/>
    <w:rsid w:val="00E55DB4"/>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3C74"/>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5A02"/>
    <w:rsid w:val="00F860C6"/>
    <w:rsid w:val="00F8637F"/>
    <w:rsid w:val="00F87692"/>
    <w:rsid w:val="00F92333"/>
    <w:rsid w:val="00F932C9"/>
    <w:rsid w:val="00F93888"/>
    <w:rsid w:val="00F93D40"/>
    <w:rsid w:val="00F93FA1"/>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link w:val="B1Zchn"/>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D055B8"/>
    <w:rPr>
      <w:color w:val="808080"/>
    </w:rPr>
  </w:style>
  <w:style w:type="paragraph" w:customStyle="1" w:styleId="YJ-Proposal">
    <w:name w:val="YJ-Proposal"/>
    <w:basedOn w:val="Normal"/>
    <w:qFormat/>
    <w:rsid w:val="00F163BF"/>
    <w:pPr>
      <w:numPr>
        <w:numId w:val="9"/>
      </w:numPr>
      <w:spacing w:beforeLines="50" w:afterLines="50" w:after="0" w:line="276" w:lineRule="auto"/>
    </w:pPr>
    <w:rPr>
      <w:rFonts w:eastAsiaTheme="minorEastAsia"/>
      <w:b/>
      <w:bCs/>
      <w:i/>
      <w:iCs/>
      <w:color w:val="auto"/>
      <w:kern w:val="2"/>
    </w:rPr>
  </w:style>
  <w:style w:type="character" w:customStyle="1" w:styleId="B1Zchn">
    <w:name w:val="B1 Zchn"/>
    <w:link w:val="B10"/>
    <w:qFormat/>
    <w:rsid w:val="00CA3E40"/>
    <w:rPr>
      <w:rFonts w:ascii="Times New Roman" w:eastAsia="SimSun" w:hAnsi="Times New Roman" w:cs="Times New Roman"/>
      <w:color w:val="00000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601">
      <w:bodyDiv w:val="1"/>
      <w:marLeft w:val="0"/>
      <w:marRight w:val="0"/>
      <w:marTop w:val="0"/>
      <w:marBottom w:val="0"/>
      <w:divBdr>
        <w:top w:val="none" w:sz="0" w:space="0" w:color="auto"/>
        <w:left w:val="none" w:sz="0" w:space="0" w:color="auto"/>
        <w:bottom w:val="none" w:sz="0" w:space="0" w:color="auto"/>
        <w:right w:val="none" w:sz="0" w:space="0" w:color="auto"/>
      </w:divBdr>
    </w:div>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SRVZ567275SS-390135139-4222</_dlc_DocId>
    <_dlc_DocIdUrl xmlns="f55273f1-2627-41cc-a6fe-087c21777fed">
      <Url>https://qualcomm.sharepoint.com/teams/libra/_layouts/15/DocIdRedir.aspx?ID=SRVZ567275SS-390135139-4222</Url>
      <Description>SRVZ567275SS-390135139-4222</Description>
    </_dlc_DocIdUrl>
  </documentManagement>
</p:properties>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4.xml><?xml version="1.0" encoding="utf-8"?>
<ds:datastoreItem xmlns:ds="http://schemas.openxmlformats.org/officeDocument/2006/customXml" ds:itemID="{6DD87721-6DA7-4CDC-8766-7F871147B785}">
  <ds:schemaRefs>
    <ds:schemaRef ds:uri="http://schemas.openxmlformats.org/officeDocument/2006/bibliography"/>
  </ds:schemaRefs>
</ds:datastoreItem>
</file>

<file path=customXml/itemProps5.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88</Pages>
  <Words>35874</Words>
  <Characters>204485</Characters>
  <Application>Microsoft Office Word</Application>
  <DocSecurity>0</DocSecurity>
  <Lines>1704</Lines>
  <Paragraphs>479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Guosen Yue</cp:lastModifiedBy>
  <cp:revision>5</cp:revision>
  <dcterms:created xsi:type="dcterms:W3CDTF">2021-10-13T04:28:00Z</dcterms:created>
  <dcterms:modified xsi:type="dcterms:W3CDTF">2021-10-13T04:41:00Z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f755cc1b-190c-4082-aa98-59c5121613ed</vt:lpwstr>
  </property>
</Properties>
</file>