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A210" w14:textId="225E366F" w:rsidR="00842220" w:rsidRPr="00A83958" w:rsidRDefault="009A00F7" w:rsidP="005570E3">
      <w:pPr>
        <w:pStyle w:val="Header"/>
        <w:widowControl w:val="0"/>
        <w:ind w:right="-58"/>
        <w:jc w:val="left"/>
        <w:rPr>
          <w:rFonts w:ascii="Arial" w:hAnsi="Arial" w:cs="Arial"/>
          <w:b/>
          <w:bCs/>
          <w:sz w:val="28"/>
          <w:lang w:eastAsia="zh-CN"/>
        </w:rPr>
      </w:pPr>
      <w:r w:rsidRPr="0052548E">
        <w:rPr>
          <w:rFonts w:ascii="Arial" w:hAnsi="Arial" w:cs="Arial"/>
          <w:b/>
          <w:bCs/>
          <w:sz w:val="28"/>
        </w:rPr>
        <w:t>3GPP TSG RAN WG1</w:t>
      </w:r>
      <w:r w:rsidR="00C1536B">
        <w:rPr>
          <w:rFonts w:ascii="Arial" w:hAnsi="Arial" w:cs="Arial"/>
          <w:b/>
          <w:bCs/>
          <w:sz w:val="28"/>
        </w:rPr>
        <w:t>#</w:t>
      </w:r>
      <w:r w:rsidR="002348EF" w:rsidRPr="00C839C5">
        <w:rPr>
          <w:rFonts w:ascii="Arial" w:hAnsi="Arial" w:cs="Arial" w:hint="eastAsia"/>
          <w:b/>
          <w:bCs/>
          <w:sz w:val="28"/>
          <w:lang w:eastAsia="zh-CN"/>
        </w:rPr>
        <w:t>10</w:t>
      </w:r>
      <w:r w:rsidR="007778DA">
        <w:rPr>
          <w:rFonts w:ascii="Arial" w:hAnsi="Arial" w:cs="Arial"/>
          <w:b/>
          <w:bCs/>
          <w:sz w:val="28"/>
          <w:lang w:eastAsia="zh-CN"/>
        </w:rPr>
        <w:t>4</w:t>
      </w:r>
      <w:r w:rsidR="004E77A3" w:rsidRPr="00C839C5">
        <w:rPr>
          <w:rFonts w:ascii="Arial" w:hAnsi="Arial" w:cs="Arial"/>
          <w:b/>
          <w:bCs/>
          <w:sz w:val="28"/>
          <w:lang w:eastAsia="zh-CN"/>
        </w:rPr>
        <w:t>e</w:t>
      </w:r>
      <w:r w:rsidR="00B17B01">
        <w:rPr>
          <w:rFonts w:ascii="Arial" w:eastAsia="MS Mincho" w:hAnsi="Arial" w:cs="Arial"/>
          <w:b/>
          <w:bCs/>
          <w:sz w:val="28"/>
          <w:lang w:eastAsia="ja-JP"/>
        </w:rPr>
        <w:tab/>
        <w:t xml:space="preserve">        </w:t>
      </w:r>
      <w:r w:rsidR="00C1536B">
        <w:rPr>
          <w:rFonts w:ascii="Arial" w:eastAsia="MS Mincho" w:hAnsi="Arial" w:cs="Arial"/>
          <w:b/>
          <w:bCs/>
          <w:sz w:val="28"/>
          <w:lang w:eastAsia="ja-JP"/>
        </w:rPr>
        <w:tab/>
      </w:r>
      <w:r w:rsidR="00B17B01" w:rsidRPr="00FB24C7">
        <w:rPr>
          <w:rFonts w:ascii="Arial" w:eastAsia="MS Mincho" w:hAnsi="Arial" w:cs="Arial"/>
          <w:b/>
          <w:bCs/>
          <w:sz w:val="28"/>
          <w:lang w:eastAsia="ja-JP"/>
        </w:rPr>
        <w:t>R1-</w:t>
      </w:r>
      <w:r w:rsidR="00806850" w:rsidRPr="00FB24C7">
        <w:rPr>
          <w:rFonts w:ascii="Arial" w:hAnsi="Arial" w:cs="Arial" w:hint="eastAsia"/>
          <w:b/>
          <w:bCs/>
          <w:sz w:val="28"/>
          <w:lang w:eastAsia="zh-CN"/>
        </w:rPr>
        <w:t>2</w:t>
      </w:r>
      <w:r w:rsidR="007778DA">
        <w:rPr>
          <w:rFonts w:ascii="Arial" w:hAnsi="Arial" w:cs="Arial"/>
          <w:b/>
          <w:bCs/>
          <w:sz w:val="28"/>
          <w:lang w:eastAsia="zh-CN"/>
        </w:rPr>
        <w:t>1</w:t>
      </w:r>
      <w:r w:rsidR="009937FC" w:rsidRPr="009937FC">
        <w:rPr>
          <w:rFonts w:ascii="Arial" w:hAnsi="Arial" w:cs="Arial"/>
          <w:b/>
          <w:bCs/>
          <w:sz w:val="28"/>
          <w:highlight w:val="yellow"/>
          <w:lang w:eastAsia="zh-CN"/>
        </w:rPr>
        <w:t>XXXX</w:t>
      </w:r>
    </w:p>
    <w:p w14:paraId="4B25669D" w14:textId="62326E6B" w:rsidR="00842220" w:rsidRPr="00FC0A61" w:rsidRDefault="002348EF" w:rsidP="00172C76">
      <w:pPr>
        <w:pStyle w:val="Header"/>
        <w:widowControl w:val="0"/>
        <w:tabs>
          <w:tab w:val="right" w:pos="9781"/>
        </w:tabs>
        <w:ind w:right="-58"/>
        <w:jc w:val="left"/>
        <w:rPr>
          <w:rFonts w:ascii="Arial" w:hAnsi="Arial" w:cs="Arial"/>
          <w:b/>
          <w:bCs/>
          <w:sz w:val="28"/>
          <w:lang w:eastAsia="zh-CN"/>
        </w:rPr>
      </w:pPr>
      <w:r w:rsidRPr="00C839C5">
        <w:rPr>
          <w:rFonts w:ascii="Arial" w:hAnsi="Arial" w:cs="Arial"/>
          <w:b/>
          <w:bCs/>
          <w:sz w:val="28"/>
          <w:lang w:eastAsia="zh-CN"/>
        </w:rPr>
        <w:t>E-meeting</w:t>
      </w:r>
      <w:r w:rsidR="00341722">
        <w:rPr>
          <w:rFonts w:ascii="Arial" w:hAnsi="Arial" w:cs="Arial" w:hint="eastAsia"/>
          <w:b/>
          <w:bCs/>
          <w:sz w:val="28"/>
          <w:lang w:eastAsia="zh-CN"/>
        </w:rPr>
        <w:t xml:space="preserve">, </w:t>
      </w:r>
      <w:r w:rsidR="007778DA">
        <w:rPr>
          <w:rFonts w:ascii="Arial" w:hAnsi="Arial" w:cs="Arial"/>
          <w:b/>
          <w:bCs/>
          <w:sz w:val="28"/>
          <w:lang w:eastAsia="zh-CN"/>
        </w:rPr>
        <w:t>25 January – 5 February 2021</w:t>
      </w:r>
    </w:p>
    <w:p w14:paraId="74DE7E4E" w14:textId="77777777" w:rsidR="00842220" w:rsidRPr="00355543" w:rsidRDefault="00842220" w:rsidP="00842220">
      <w:pPr>
        <w:pBdr>
          <w:top w:val="single" w:sz="4" w:space="1" w:color="auto"/>
        </w:pBdr>
        <w:spacing w:after="0"/>
        <w:jc w:val="left"/>
        <w:rPr>
          <w:b/>
          <w:kern w:val="2"/>
          <w:lang w:eastAsia="zh-CN"/>
        </w:rPr>
      </w:pPr>
    </w:p>
    <w:p w14:paraId="16A07E69" w14:textId="699D21EF" w:rsidR="00842220" w:rsidRPr="00842220" w:rsidRDefault="009B6298" w:rsidP="00172C76">
      <w:pPr>
        <w:spacing w:after="60"/>
        <w:jc w:val="left"/>
        <w:rPr>
          <w:b/>
          <w:kern w:val="2"/>
          <w:sz w:val="24"/>
          <w:lang w:eastAsia="zh-CN"/>
        </w:rPr>
      </w:pPr>
      <w:r w:rsidRPr="002701BD">
        <w:rPr>
          <w:kern w:val="2"/>
          <w:sz w:val="24"/>
          <w:lang w:eastAsia="zh-CN"/>
        </w:rPr>
        <w:t>Agenda Item:</w:t>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t xml:space="preserve">    </w:t>
      </w:r>
      <w:r w:rsidR="00CA5BCA">
        <w:rPr>
          <w:b/>
          <w:kern w:val="2"/>
          <w:sz w:val="24"/>
          <w:lang w:eastAsia="zh-CN"/>
        </w:rPr>
        <w:t>8.9.3</w:t>
      </w:r>
    </w:p>
    <w:p w14:paraId="261E303A" w14:textId="551B6484" w:rsidR="00842220" w:rsidRPr="00842220" w:rsidRDefault="00A83958" w:rsidP="00842220">
      <w:pPr>
        <w:spacing w:after="60"/>
        <w:ind w:left="1555" w:hanging="1555"/>
        <w:jc w:val="left"/>
        <w:rPr>
          <w:b/>
          <w:kern w:val="2"/>
          <w:sz w:val="24"/>
          <w:lang w:eastAsia="zh-CN"/>
        </w:rPr>
      </w:pPr>
      <w:r w:rsidRPr="002701BD">
        <w:rPr>
          <w:kern w:val="2"/>
          <w:sz w:val="24"/>
          <w:lang w:eastAsia="zh-CN"/>
        </w:rPr>
        <w:t>Source:</w:t>
      </w:r>
      <w:r w:rsidR="002701BD">
        <w:rPr>
          <w:rFonts w:hint="eastAsia"/>
          <w:b/>
          <w:kern w:val="2"/>
          <w:sz w:val="24"/>
          <w:lang w:eastAsia="zh-CN"/>
        </w:rPr>
        <w:tab/>
      </w:r>
      <w:r w:rsidR="009937FC">
        <w:rPr>
          <w:b/>
          <w:kern w:val="2"/>
          <w:sz w:val="24"/>
          <w:lang w:eastAsia="zh-CN"/>
        </w:rPr>
        <w:t>Moderator (</w:t>
      </w:r>
      <w:r w:rsidR="007156D9" w:rsidRPr="009937FC">
        <w:rPr>
          <w:rFonts w:hint="eastAsia"/>
          <w:b/>
          <w:kern w:val="2"/>
          <w:sz w:val="24"/>
          <w:lang w:eastAsia="zh-CN"/>
        </w:rPr>
        <w:t>Sony</w:t>
      </w:r>
      <w:r w:rsidR="009937FC" w:rsidRPr="009937FC">
        <w:rPr>
          <w:b/>
          <w:kern w:val="2"/>
          <w:sz w:val="24"/>
          <w:lang w:eastAsia="zh-CN"/>
        </w:rPr>
        <w:t>)</w:t>
      </w:r>
    </w:p>
    <w:p w14:paraId="6F2CEFBE" w14:textId="002CFD35" w:rsidR="00842220" w:rsidRPr="00A83958" w:rsidRDefault="00842220" w:rsidP="00842220">
      <w:pPr>
        <w:spacing w:after="60"/>
        <w:ind w:left="1555" w:hanging="1555"/>
        <w:jc w:val="left"/>
        <w:rPr>
          <w:b/>
          <w:kern w:val="2"/>
          <w:sz w:val="24"/>
          <w:lang w:eastAsia="zh-CN"/>
        </w:rPr>
      </w:pPr>
      <w:r w:rsidRPr="002701BD">
        <w:rPr>
          <w:kern w:val="2"/>
          <w:sz w:val="24"/>
          <w:lang w:eastAsia="zh-CN"/>
        </w:rPr>
        <w:t>Title:</w:t>
      </w:r>
      <w:r w:rsidRPr="00842220">
        <w:rPr>
          <w:b/>
          <w:kern w:val="2"/>
          <w:sz w:val="24"/>
          <w:lang w:eastAsia="zh-CN"/>
        </w:rPr>
        <w:tab/>
      </w:r>
      <w:r w:rsidR="008558C3">
        <w:rPr>
          <w:b/>
          <w:kern w:val="2"/>
          <w:sz w:val="24"/>
          <w:lang w:eastAsia="zh-CN"/>
        </w:rPr>
        <w:t>Timing relationship</w:t>
      </w:r>
      <w:r w:rsidR="0022105B">
        <w:rPr>
          <w:b/>
          <w:kern w:val="2"/>
          <w:sz w:val="24"/>
          <w:lang w:eastAsia="zh-CN"/>
        </w:rPr>
        <w:t xml:space="preserve"> for IoT-NTN</w:t>
      </w:r>
    </w:p>
    <w:p w14:paraId="29F64196" w14:textId="1E9A1ECC" w:rsidR="00842220" w:rsidRPr="00842220" w:rsidRDefault="006B5D14" w:rsidP="00842220">
      <w:pPr>
        <w:spacing w:after="60"/>
        <w:ind w:left="1555" w:hanging="1555"/>
        <w:jc w:val="left"/>
        <w:rPr>
          <w:b/>
          <w:kern w:val="2"/>
          <w:sz w:val="24"/>
          <w:lang w:eastAsia="zh-CN"/>
        </w:rPr>
      </w:pPr>
      <w:r w:rsidRPr="002701BD">
        <w:rPr>
          <w:kern w:val="2"/>
          <w:sz w:val="24"/>
          <w:lang w:eastAsia="zh-CN"/>
        </w:rPr>
        <w:t>Document for:</w:t>
      </w:r>
      <w:r>
        <w:rPr>
          <w:b/>
          <w:kern w:val="2"/>
          <w:sz w:val="24"/>
          <w:lang w:eastAsia="zh-CN"/>
        </w:rPr>
        <w:tab/>
        <w:t>Discussion</w:t>
      </w:r>
    </w:p>
    <w:p w14:paraId="444A3FA8" w14:textId="77777777" w:rsidR="00143FA4" w:rsidRPr="00FC0A61" w:rsidRDefault="00143FA4" w:rsidP="00842220">
      <w:pPr>
        <w:pBdr>
          <w:bottom w:val="single" w:sz="4" w:space="1" w:color="auto"/>
        </w:pBdr>
        <w:spacing w:after="0"/>
        <w:jc w:val="left"/>
        <w:rPr>
          <w:b/>
          <w:sz w:val="16"/>
          <w:szCs w:val="16"/>
          <w:lang w:eastAsia="zh-CN"/>
        </w:rPr>
      </w:pPr>
    </w:p>
    <w:p w14:paraId="588F44AC" w14:textId="3BD8106F" w:rsidR="00736247" w:rsidRPr="00C43D48" w:rsidRDefault="00842220" w:rsidP="00367372">
      <w:pPr>
        <w:pStyle w:val="Heading1"/>
        <w:spacing w:before="80" w:after="80"/>
        <w:ind w:left="431" w:hanging="431"/>
        <w:rPr>
          <w:sz w:val="24"/>
          <w:lang w:eastAsia="zh-CN"/>
        </w:rPr>
      </w:pPr>
      <w:bookmarkStart w:id="0" w:name="_Ref54129494"/>
      <w:r w:rsidRPr="00C43D48">
        <w:rPr>
          <w:sz w:val="24"/>
          <w:lang w:eastAsia="zh-CN"/>
        </w:rPr>
        <w:t>Introduction</w:t>
      </w:r>
      <w:bookmarkEnd w:id="0"/>
    </w:p>
    <w:p w14:paraId="4CCE52E7" w14:textId="224F3B51" w:rsidR="003E649E" w:rsidRDefault="003E649E" w:rsidP="00D176D9">
      <w:pPr>
        <w:rPr>
          <w:lang w:eastAsia="zh-CN"/>
        </w:rPr>
      </w:pPr>
    </w:p>
    <w:p w14:paraId="3613041D" w14:textId="2E95BB42" w:rsidR="008939CE" w:rsidRPr="00997FF4" w:rsidRDefault="009937FC" w:rsidP="008939CE">
      <w:pPr>
        <w:rPr>
          <w:lang w:eastAsia="zh-CN"/>
        </w:rPr>
      </w:pPr>
      <w:r w:rsidRPr="00997FF4">
        <w:rPr>
          <w:lang w:eastAsia="zh-CN"/>
        </w:rPr>
        <w:t>This document is the feature lead (FL) summary for the “</w:t>
      </w:r>
      <w:r w:rsidR="00997FF4" w:rsidRPr="00997FF4">
        <w:rPr>
          <w:lang w:eastAsia="zh-CN"/>
        </w:rPr>
        <w:tab/>
        <w:t>Support a maximum DL TBS of 1736 bits as a Rel-17 optional UE capability</w:t>
      </w:r>
      <w:r w:rsidRPr="00997FF4">
        <w:rPr>
          <w:lang w:eastAsia="zh-CN"/>
        </w:rPr>
        <w:t>” agenda item</w:t>
      </w:r>
      <w:r w:rsidR="00997FF4" w:rsidRPr="00997FF4">
        <w:rPr>
          <w:lang w:eastAsia="zh-CN"/>
        </w:rPr>
        <w:t xml:space="preserve"> 8.9.3 in RAN1#104e</w:t>
      </w:r>
      <w:r w:rsidRPr="00997FF4">
        <w:rPr>
          <w:lang w:eastAsia="zh-CN"/>
        </w:rPr>
        <w:t>.</w:t>
      </w:r>
    </w:p>
    <w:p w14:paraId="521D7310" w14:textId="58AECDFB" w:rsidR="00997FF4" w:rsidRPr="00D0713C" w:rsidRDefault="00997FF4" w:rsidP="00997FF4">
      <w:pPr>
        <w:pStyle w:val="BodyText"/>
      </w:pPr>
      <w:r w:rsidRPr="00997FF4">
        <w:t>The</w:t>
      </w:r>
      <w:r>
        <w:t xml:space="preserve"> </w:t>
      </w:r>
      <w:r w:rsidRPr="00997FF4">
        <w:t xml:space="preserve">LTE-MTC </w:t>
      </w:r>
      <w:r>
        <w:t xml:space="preserve">objective on support for </w:t>
      </w:r>
      <w:r w:rsidRPr="00997FF4">
        <w:t>Support a maximum DL TBS of 1736 bits as a Rel-17 optional UE capability</w:t>
      </w:r>
      <w:r>
        <w:t xml:space="preserve"> was added to the</w:t>
      </w:r>
      <w:r w:rsidRPr="00997FF4">
        <w:t xml:space="preserve"> Work Item (WI) on “Additional enhancements for NB-IoT and LTE-MTC” in RAN# 88-e [1]:</w:t>
      </w:r>
    </w:p>
    <w:tbl>
      <w:tblPr>
        <w:tblStyle w:val="TableGrid"/>
        <w:tblW w:w="9655" w:type="dxa"/>
        <w:tblBorders>
          <w:top w:val="double" w:sz="4" w:space="0" w:color="auto"/>
        </w:tblBorders>
        <w:tblLook w:val="04A0" w:firstRow="1" w:lastRow="0" w:firstColumn="1" w:lastColumn="0" w:noHBand="0" w:noVBand="1"/>
      </w:tblPr>
      <w:tblGrid>
        <w:gridCol w:w="9655"/>
      </w:tblGrid>
      <w:tr w:rsidR="00997FF4" w14:paraId="13575E36" w14:textId="77777777" w:rsidTr="00EF29BA">
        <w:trPr>
          <w:trHeight w:val="564"/>
        </w:trPr>
        <w:tc>
          <w:tcPr>
            <w:tcW w:w="9655" w:type="dxa"/>
            <w:tcBorders>
              <w:top w:val="double" w:sz="4" w:space="0" w:color="auto"/>
              <w:left w:val="single" w:sz="4" w:space="0" w:color="auto"/>
              <w:bottom w:val="single" w:sz="4" w:space="0" w:color="auto"/>
              <w:right w:val="single" w:sz="4" w:space="0" w:color="auto"/>
            </w:tcBorders>
            <w:hideMark/>
          </w:tcPr>
          <w:p w14:paraId="4ED41496" w14:textId="77777777" w:rsidR="00997FF4" w:rsidRPr="00940B94" w:rsidRDefault="00997FF4" w:rsidP="00997FF4">
            <w:pPr>
              <w:numPr>
                <w:ilvl w:val="0"/>
                <w:numId w:val="10"/>
              </w:numPr>
              <w:autoSpaceDE/>
              <w:autoSpaceDN/>
              <w:adjustRightInd/>
              <w:snapToGrid/>
              <w:spacing w:after="0" w:line="360" w:lineRule="auto"/>
              <w:ind w:left="780"/>
              <w:contextualSpacing/>
              <w:rPr>
                <w:rFonts w:eastAsia="DengXian"/>
                <w:i/>
                <w:sz w:val="20"/>
                <w:szCs w:val="20"/>
                <w:lang w:eastAsia="zh-CN"/>
              </w:rPr>
            </w:pPr>
            <w:r w:rsidRPr="00940B94">
              <w:rPr>
                <w:rFonts w:eastAsia="DengXian"/>
                <w:i/>
                <w:sz w:val="20"/>
                <w:szCs w:val="20"/>
                <w:lang w:eastAsia="zh-CN"/>
              </w:rPr>
              <w:t xml:space="preserve">Add a Rel-17 optional UE capability to support </w:t>
            </w:r>
            <w:bookmarkStart w:id="1" w:name="_Hlk47451450"/>
            <w:bookmarkStart w:id="2" w:name="_Hlk47454031"/>
            <w:r w:rsidRPr="00940B94">
              <w:rPr>
                <w:rFonts w:eastAsia="DengXian"/>
                <w:i/>
                <w:sz w:val="20"/>
                <w:szCs w:val="20"/>
                <w:lang w:eastAsia="zh-CN"/>
              </w:rPr>
              <w:t>a maximum DL TBS of 1736 bits for HD-FDD Cat. M1 UEs in CE mode A</w:t>
            </w:r>
            <w:bookmarkEnd w:id="1"/>
            <w:r w:rsidRPr="00940B94">
              <w:rPr>
                <w:rFonts w:eastAsia="DengXian"/>
                <w:i/>
                <w:sz w:val="20"/>
                <w:szCs w:val="20"/>
                <w:lang w:eastAsia="zh-CN"/>
              </w:rPr>
              <w:t xml:space="preserve"> only</w:t>
            </w:r>
            <w:bookmarkEnd w:id="2"/>
            <w:r w:rsidRPr="00940B94">
              <w:rPr>
                <w:rFonts w:eastAsia="DengXian"/>
                <w:i/>
                <w:sz w:val="20"/>
                <w:szCs w:val="20"/>
                <w:lang w:eastAsia="zh-CN"/>
              </w:rPr>
              <w:t>. [LTE-MTC] [RAN1, RAN2]</w:t>
            </w:r>
          </w:p>
          <w:p w14:paraId="3926AE49" w14:textId="77777777" w:rsidR="00997FF4" w:rsidRPr="00940B94" w:rsidRDefault="00997FF4" w:rsidP="00997FF4">
            <w:pPr>
              <w:numPr>
                <w:ilvl w:val="1"/>
                <w:numId w:val="10"/>
              </w:numPr>
              <w:autoSpaceDE/>
              <w:autoSpaceDN/>
              <w:adjustRightInd/>
              <w:snapToGrid/>
              <w:spacing w:after="0" w:line="360" w:lineRule="auto"/>
              <w:ind w:left="1500"/>
              <w:contextualSpacing/>
              <w:rPr>
                <w:rFonts w:eastAsia="DengXian"/>
                <w:i/>
                <w:sz w:val="20"/>
                <w:szCs w:val="20"/>
                <w:lang w:eastAsia="zh-CN"/>
              </w:rPr>
            </w:pPr>
            <w:r w:rsidRPr="00940B94">
              <w:rPr>
                <w:rFonts w:eastAsia="DengXian"/>
                <w:i/>
                <w:sz w:val="20"/>
                <w:szCs w:val="20"/>
                <w:lang w:eastAsia="zh-CN"/>
              </w:rPr>
              <w:t>Determine soft buffer size [RAN1]</w:t>
            </w:r>
          </w:p>
          <w:p w14:paraId="1BF900A9" w14:textId="77777777" w:rsidR="00997FF4" w:rsidRPr="00940B94" w:rsidRDefault="00997FF4" w:rsidP="00997FF4">
            <w:pPr>
              <w:numPr>
                <w:ilvl w:val="1"/>
                <w:numId w:val="10"/>
              </w:numPr>
              <w:autoSpaceDE/>
              <w:autoSpaceDN/>
              <w:adjustRightInd/>
              <w:snapToGrid/>
              <w:spacing w:after="0" w:line="360" w:lineRule="auto"/>
              <w:ind w:left="1500"/>
              <w:contextualSpacing/>
              <w:rPr>
                <w:rFonts w:eastAsia="DengXian"/>
                <w:i/>
                <w:sz w:val="20"/>
                <w:szCs w:val="20"/>
                <w:lang w:eastAsia="zh-CN"/>
              </w:rPr>
            </w:pPr>
            <w:r w:rsidRPr="00940B94">
              <w:rPr>
                <w:rFonts w:eastAsia="DengXian"/>
                <w:i/>
                <w:sz w:val="20"/>
                <w:szCs w:val="20"/>
                <w:lang w:eastAsia="zh-CN"/>
              </w:rPr>
              <w:t>Capability signaling without introducing a new UE category [RAN2]</w:t>
            </w:r>
          </w:p>
          <w:p w14:paraId="3A9B1A94" w14:textId="77777777" w:rsidR="00997FF4" w:rsidRPr="00940B94" w:rsidRDefault="00997FF4" w:rsidP="00997FF4">
            <w:pPr>
              <w:numPr>
                <w:ilvl w:val="1"/>
                <w:numId w:val="10"/>
              </w:numPr>
              <w:autoSpaceDE/>
              <w:autoSpaceDN/>
              <w:adjustRightInd/>
              <w:snapToGrid/>
              <w:spacing w:after="0" w:line="360" w:lineRule="auto"/>
              <w:ind w:left="1500"/>
              <w:contextualSpacing/>
              <w:rPr>
                <w:rFonts w:eastAsia="DengXian"/>
                <w:i/>
                <w:sz w:val="20"/>
                <w:szCs w:val="20"/>
                <w:lang w:eastAsia="zh-CN"/>
              </w:rPr>
            </w:pPr>
            <w:r w:rsidRPr="00940B94">
              <w:rPr>
                <w:rFonts w:eastAsia="DengXian"/>
                <w:i/>
                <w:sz w:val="20"/>
                <w:szCs w:val="20"/>
                <w:lang w:eastAsia="zh-CN"/>
              </w:rPr>
              <w:t xml:space="preserve">There shall be no changes </w:t>
            </w:r>
            <w:proofErr w:type="gramStart"/>
            <w:r w:rsidRPr="00940B94">
              <w:rPr>
                <w:rFonts w:eastAsia="DengXian"/>
                <w:i/>
                <w:sz w:val="20"/>
                <w:szCs w:val="20"/>
                <w:lang w:eastAsia="zh-CN"/>
              </w:rPr>
              <w:t>to:</w:t>
            </w:r>
            <w:proofErr w:type="gramEnd"/>
            <w:r w:rsidRPr="00940B94">
              <w:rPr>
                <w:rFonts w:eastAsia="DengXian"/>
                <w:i/>
                <w:sz w:val="20"/>
                <w:szCs w:val="20"/>
                <w:lang w:eastAsia="zh-CN"/>
              </w:rPr>
              <w:t xml:space="preserve"> DCI formats, TBS tables, CQI tables</w:t>
            </w:r>
          </w:p>
          <w:p w14:paraId="6B5768AB" w14:textId="77777777" w:rsidR="00997FF4" w:rsidRPr="00940B94" w:rsidRDefault="00997FF4" w:rsidP="00997FF4">
            <w:pPr>
              <w:numPr>
                <w:ilvl w:val="1"/>
                <w:numId w:val="10"/>
              </w:numPr>
              <w:autoSpaceDE/>
              <w:autoSpaceDN/>
              <w:adjustRightInd/>
              <w:snapToGrid/>
              <w:spacing w:after="0" w:line="360" w:lineRule="auto"/>
              <w:ind w:left="1500"/>
              <w:contextualSpacing/>
              <w:rPr>
                <w:rFonts w:eastAsia="DengXian"/>
                <w:i/>
                <w:lang w:eastAsia="zh-CN"/>
              </w:rPr>
            </w:pPr>
            <w:bookmarkStart w:id="3" w:name="_Hlk47451211"/>
            <w:r w:rsidRPr="00940B94">
              <w:rPr>
                <w:rFonts w:eastAsia="DengXian"/>
                <w:i/>
                <w:sz w:val="20"/>
                <w:szCs w:val="20"/>
                <w:lang w:eastAsia="zh-CN"/>
              </w:rPr>
              <w:t>This objective begins work from RAN#90, i.e. December 2020</w:t>
            </w:r>
            <w:bookmarkEnd w:id="3"/>
          </w:p>
        </w:tc>
      </w:tr>
    </w:tbl>
    <w:p w14:paraId="20703285" w14:textId="5DD49D9A" w:rsidR="00A51933" w:rsidRDefault="00A51933" w:rsidP="00D176D9">
      <w:pPr>
        <w:rPr>
          <w:lang w:eastAsia="zh-CN"/>
        </w:rPr>
      </w:pPr>
    </w:p>
    <w:p w14:paraId="40AEF656" w14:textId="6525C705" w:rsidR="00892022" w:rsidRDefault="00892022" w:rsidP="00D176D9">
      <w:pPr>
        <w:rPr>
          <w:lang w:eastAsia="zh-CN"/>
        </w:rPr>
      </w:pPr>
      <w:r>
        <w:rPr>
          <w:lang w:eastAsia="zh-CN"/>
        </w:rPr>
        <w:t xml:space="preserve">This document aims to provide a consolidated list of issues that have been identified for the support of a 1736 DL TBS in </w:t>
      </w:r>
      <w:proofErr w:type="spellStart"/>
      <w:r>
        <w:rPr>
          <w:lang w:eastAsia="zh-CN"/>
        </w:rPr>
        <w:t>eMTC</w:t>
      </w:r>
      <w:proofErr w:type="spellEnd"/>
      <w:r>
        <w:rPr>
          <w:lang w:eastAsia="zh-CN"/>
        </w:rPr>
        <w:t>.</w:t>
      </w:r>
    </w:p>
    <w:p w14:paraId="75510A7E" w14:textId="645C8B74" w:rsidR="00892022" w:rsidRDefault="00892022" w:rsidP="00D176D9">
      <w:pPr>
        <w:rPr>
          <w:lang w:eastAsia="zh-CN"/>
        </w:rPr>
      </w:pPr>
      <w:r>
        <w:rPr>
          <w:lang w:eastAsia="zh-CN"/>
        </w:rPr>
        <w:t xml:space="preserve">In the first round of email discussion, companies are invited to answer the questions in sections 2.x.1. The questions are highlighted in </w:t>
      </w:r>
      <w:r w:rsidRPr="00892022">
        <w:rPr>
          <w:highlight w:val="cyan"/>
          <w:lang w:eastAsia="zh-CN"/>
        </w:rPr>
        <w:t>cyan</w:t>
      </w:r>
      <w:r>
        <w:rPr>
          <w:lang w:eastAsia="zh-CN"/>
        </w:rPr>
        <w:t>.</w:t>
      </w:r>
      <w:r w:rsidR="001929FC">
        <w:rPr>
          <w:lang w:eastAsia="zh-CN"/>
        </w:rPr>
        <w:t xml:space="preserve"> </w:t>
      </w:r>
    </w:p>
    <w:p w14:paraId="4D5EC339" w14:textId="77777777" w:rsidR="001929FC" w:rsidRDefault="001929FC" w:rsidP="00D176D9">
      <w:pPr>
        <w:rPr>
          <w:lang w:eastAsia="zh-CN"/>
        </w:rPr>
      </w:pPr>
    </w:p>
    <w:p w14:paraId="4A242367" w14:textId="0D2C635E" w:rsidR="00892022" w:rsidRPr="00892022" w:rsidRDefault="00892022" w:rsidP="006C4669">
      <w:pPr>
        <w:rPr>
          <w:lang w:eastAsia="x-none"/>
        </w:rPr>
      </w:pPr>
      <w:r>
        <w:rPr>
          <w:lang w:eastAsia="zh-CN"/>
        </w:rPr>
        <w:t xml:space="preserve">Timeline: </w:t>
      </w:r>
      <w:r w:rsidR="006C4669">
        <w:rPr>
          <w:lang w:eastAsia="zh-CN"/>
        </w:rPr>
        <w:t>This topic is likely to be discussed at the GTW2 call on Thursday 28 January. There is an email discussion checkpoint on Wednesday 27 Jan. It would be appreciated if companies could provide their inputs by 1700 UTC on Wednesday 27 Jan.</w:t>
      </w:r>
    </w:p>
    <w:p w14:paraId="729FAB56" w14:textId="77777777" w:rsidR="00892022" w:rsidRPr="00997FF4" w:rsidRDefault="00892022" w:rsidP="00892022"/>
    <w:p w14:paraId="0565BD38" w14:textId="00E10159" w:rsidR="00A51933" w:rsidRPr="00094F43" w:rsidRDefault="00310844" w:rsidP="00A51933">
      <w:pPr>
        <w:pStyle w:val="Heading1"/>
        <w:spacing w:after="80"/>
        <w:jc w:val="left"/>
        <w:rPr>
          <w:sz w:val="24"/>
          <w:lang w:eastAsia="zh-CN"/>
        </w:rPr>
      </w:pPr>
      <w:r>
        <w:rPr>
          <w:sz w:val="24"/>
          <w:lang w:eastAsia="zh-CN"/>
        </w:rPr>
        <w:t xml:space="preserve">Overview of Issues from </w:t>
      </w:r>
      <w:proofErr w:type="spellStart"/>
      <w:r>
        <w:rPr>
          <w:sz w:val="24"/>
          <w:lang w:eastAsia="zh-CN"/>
        </w:rPr>
        <w:t>Tdocs</w:t>
      </w:r>
      <w:proofErr w:type="spellEnd"/>
    </w:p>
    <w:p w14:paraId="5E218796" w14:textId="600081C0" w:rsidR="00310844" w:rsidRDefault="00310844" w:rsidP="00A51933">
      <w:pPr>
        <w:rPr>
          <w:lang w:eastAsia="zh-CN"/>
        </w:rPr>
      </w:pPr>
      <w:r>
        <w:rPr>
          <w:lang w:eastAsia="zh-CN"/>
        </w:rPr>
        <w:t xml:space="preserve">The following issues were identified in input </w:t>
      </w:r>
      <w:proofErr w:type="spellStart"/>
      <w:r>
        <w:rPr>
          <w:lang w:eastAsia="zh-CN"/>
        </w:rPr>
        <w:t>Tdocs</w:t>
      </w:r>
      <w:proofErr w:type="spellEnd"/>
      <w:r w:rsidR="00B94B44">
        <w:rPr>
          <w:lang w:eastAsia="zh-CN"/>
        </w:rPr>
        <w:t>:</w:t>
      </w:r>
    </w:p>
    <w:p w14:paraId="0E7E970B" w14:textId="7EBBA9D3" w:rsidR="00B94B44" w:rsidRPr="001929FC" w:rsidRDefault="00B94B44" w:rsidP="00B94B44">
      <w:pPr>
        <w:pStyle w:val="ListParagraph"/>
        <w:numPr>
          <w:ilvl w:val="0"/>
          <w:numId w:val="15"/>
        </w:numPr>
        <w:rPr>
          <w:rFonts w:ascii="Times New Roman" w:hAnsi="Times New Roman" w:cs="Times New Roman"/>
        </w:rPr>
      </w:pPr>
      <w:r w:rsidRPr="001929FC">
        <w:rPr>
          <w:rFonts w:ascii="Times New Roman" w:hAnsi="Times New Roman" w:cs="Times New Roman"/>
        </w:rPr>
        <w:t>Number of soft channels bits</w:t>
      </w:r>
    </w:p>
    <w:p w14:paraId="006F0F53" w14:textId="44E4E997" w:rsidR="00B94B44" w:rsidRPr="001929FC" w:rsidRDefault="00B94B44" w:rsidP="00B94B44">
      <w:pPr>
        <w:pStyle w:val="ListParagraph"/>
        <w:numPr>
          <w:ilvl w:val="0"/>
          <w:numId w:val="15"/>
        </w:numPr>
        <w:rPr>
          <w:rFonts w:ascii="Times New Roman" w:hAnsi="Times New Roman" w:cs="Times New Roman"/>
        </w:rPr>
      </w:pPr>
      <w:r w:rsidRPr="001929FC">
        <w:rPr>
          <w:rFonts w:ascii="Times New Roman" w:hAnsi="Times New Roman" w:cs="Times New Roman"/>
        </w:rPr>
        <w:t xml:space="preserve">Combinations of features that support </w:t>
      </w:r>
      <w:proofErr w:type="gramStart"/>
      <w:r w:rsidRPr="001929FC">
        <w:rPr>
          <w:rFonts w:ascii="Times New Roman" w:hAnsi="Times New Roman" w:cs="Times New Roman"/>
        </w:rPr>
        <w:t>1736 bit</w:t>
      </w:r>
      <w:proofErr w:type="gramEnd"/>
      <w:r w:rsidRPr="001929FC">
        <w:rPr>
          <w:rFonts w:ascii="Times New Roman" w:hAnsi="Times New Roman" w:cs="Times New Roman"/>
        </w:rPr>
        <w:t xml:space="preserve"> DL TBS</w:t>
      </w:r>
    </w:p>
    <w:p w14:paraId="1CE21DE6" w14:textId="6AC49130" w:rsidR="00B94B44" w:rsidRPr="001929FC" w:rsidRDefault="00B94B44" w:rsidP="00B94B44">
      <w:pPr>
        <w:pStyle w:val="ListParagraph"/>
        <w:numPr>
          <w:ilvl w:val="0"/>
          <w:numId w:val="15"/>
        </w:numPr>
        <w:rPr>
          <w:rFonts w:ascii="Times New Roman" w:hAnsi="Times New Roman" w:cs="Times New Roman"/>
        </w:rPr>
      </w:pPr>
      <w:r w:rsidRPr="001929FC">
        <w:rPr>
          <w:rFonts w:ascii="Times New Roman" w:hAnsi="Times New Roman" w:cs="Times New Roman"/>
        </w:rPr>
        <w:t xml:space="preserve">Usage scenarios </w:t>
      </w:r>
      <w:r w:rsidR="001929FC">
        <w:rPr>
          <w:rFonts w:ascii="Times New Roman" w:hAnsi="Times New Roman" w:cs="Times New Roman"/>
        </w:rPr>
        <w:t xml:space="preserve">and potential benefits </w:t>
      </w:r>
      <w:r w:rsidRPr="001929FC">
        <w:rPr>
          <w:rFonts w:ascii="Times New Roman" w:hAnsi="Times New Roman" w:cs="Times New Roman"/>
        </w:rPr>
        <w:t xml:space="preserve">for </w:t>
      </w:r>
      <w:proofErr w:type="gramStart"/>
      <w:r w:rsidRPr="001929FC">
        <w:rPr>
          <w:rFonts w:ascii="Times New Roman" w:hAnsi="Times New Roman" w:cs="Times New Roman"/>
        </w:rPr>
        <w:t>1736 bit</w:t>
      </w:r>
      <w:proofErr w:type="gramEnd"/>
      <w:r w:rsidRPr="001929FC">
        <w:rPr>
          <w:rFonts w:ascii="Times New Roman" w:hAnsi="Times New Roman" w:cs="Times New Roman"/>
        </w:rPr>
        <w:t xml:space="preserve"> DL TBS</w:t>
      </w:r>
    </w:p>
    <w:p w14:paraId="3291C072" w14:textId="5065E26F" w:rsidR="00B94B44" w:rsidRPr="001929FC" w:rsidRDefault="00B94B44" w:rsidP="00B94B44">
      <w:pPr>
        <w:pStyle w:val="ListParagraph"/>
        <w:numPr>
          <w:ilvl w:val="0"/>
          <w:numId w:val="15"/>
        </w:numPr>
        <w:rPr>
          <w:rFonts w:ascii="Times New Roman" w:hAnsi="Times New Roman" w:cs="Times New Roman"/>
        </w:rPr>
      </w:pPr>
      <w:r w:rsidRPr="001929FC">
        <w:rPr>
          <w:rFonts w:ascii="Times New Roman" w:hAnsi="Times New Roman" w:cs="Times New Roman"/>
        </w:rPr>
        <w:t xml:space="preserve">Specification changes required to support </w:t>
      </w:r>
      <w:proofErr w:type="gramStart"/>
      <w:r w:rsidRPr="001929FC">
        <w:rPr>
          <w:rFonts w:ascii="Times New Roman" w:hAnsi="Times New Roman" w:cs="Times New Roman"/>
        </w:rPr>
        <w:t>1736 bit</w:t>
      </w:r>
      <w:proofErr w:type="gramEnd"/>
      <w:r w:rsidRPr="001929FC">
        <w:rPr>
          <w:rFonts w:ascii="Times New Roman" w:hAnsi="Times New Roman" w:cs="Times New Roman"/>
        </w:rPr>
        <w:t xml:space="preserve"> DL TBS</w:t>
      </w:r>
    </w:p>
    <w:p w14:paraId="6FAC8DB2" w14:textId="7471AD0B" w:rsidR="00B94B44" w:rsidRPr="001929FC" w:rsidRDefault="00B94B44" w:rsidP="00B94B44">
      <w:pPr>
        <w:pStyle w:val="ListParagraph"/>
        <w:numPr>
          <w:ilvl w:val="0"/>
          <w:numId w:val="15"/>
        </w:numPr>
        <w:rPr>
          <w:rFonts w:ascii="Times New Roman" w:hAnsi="Times New Roman" w:cs="Times New Roman"/>
        </w:rPr>
      </w:pPr>
      <w:r w:rsidRPr="001929FC">
        <w:rPr>
          <w:rFonts w:ascii="Times New Roman" w:hAnsi="Times New Roman" w:cs="Times New Roman"/>
        </w:rPr>
        <w:t>Capability</w:t>
      </w:r>
    </w:p>
    <w:p w14:paraId="53F3485B" w14:textId="5807D37B" w:rsidR="00997FF4" w:rsidRDefault="00997FF4" w:rsidP="00997FF4">
      <w:pPr>
        <w:pStyle w:val="Heading2"/>
        <w:rPr>
          <w:lang w:eastAsia="zh-CN"/>
        </w:rPr>
      </w:pPr>
      <w:r>
        <w:rPr>
          <w:lang w:eastAsia="zh-CN"/>
        </w:rPr>
        <w:t>Number of soft channel bits</w:t>
      </w:r>
    </w:p>
    <w:p w14:paraId="37C5C2E1" w14:textId="738F99E1" w:rsidR="00B94B44" w:rsidRDefault="00B27BF1" w:rsidP="00997FF4">
      <w:pPr>
        <w:rPr>
          <w:bCs/>
        </w:rPr>
      </w:pPr>
      <w:r>
        <w:rPr>
          <w:bCs/>
        </w:rPr>
        <w:fldChar w:fldCharType="begin"/>
      </w:r>
      <w:r>
        <w:rPr>
          <w:bCs/>
        </w:rPr>
        <w:instrText xml:space="preserve"> REF _Ref62502566 \h </w:instrText>
      </w:r>
      <w:r>
        <w:rPr>
          <w:bCs/>
        </w:rPr>
      </w:r>
      <w:r>
        <w:rPr>
          <w:bCs/>
        </w:rPr>
        <w:fldChar w:fldCharType="separate"/>
      </w:r>
      <w:r w:rsidR="0099005C">
        <w:t xml:space="preserve">Table </w:t>
      </w:r>
      <w:r w:rsidR="0099005C">
        <w:rPr>
          <w:noProof/>
        </w:rPr>
        <w:t>1</w:t>
      </w:r>
      <w:r>
        <w:rPr>
          <w:bCs/>
        </w:rPr>
        <w:fldChar w:fldCharType="end"/>
      </w:r>
      <w:r>
        <w:rPr>
          <w:bCs/>
        </w:rPr>
        <w:t xml:space="preserve"> lists the different </w:t>
      </w:r>
      <w:r w:rsidR="001929FC">
        <w:rPr>
          <w:bCs/>
        </w:rPr>
        <w:t>identified potential methods for determining the</w:t>
      </w:r>
      <w:r>
        <w:rPr>
          <w:bCs/>
        </w:rPr>
        <w:t xml:space="preserve"> number of soft channel bits and the rationales </w:t>
      </w:r>
      <w:r w:rsidR="001929FC">
        <w:rPr>
          <w:bCs/>
        </w:rPr>
        <w:t>behind these methods</w:t>
      </w:r>
      <w:r>
        <w:rPr>
          <w:bCs/>
        </w:rPr>
        <w:t>.</w:t>
      </w:r>
    </w:p>
    <w:p w14:paraId="1240A2D4" w14:textId="6056C618" w:rsidR="00B27BF1" w:rsidRDefault="00B27BF1" w:rsidP="00B27BF1">
      <w:pPr>
        <w:pStyle w:val="Caption"/>
        <w:rPr>
          <w:bCs w:val="0"/>
        </w:rPr>
      </w:pPr>
      <w:bookmarkStart w:id="4" w:name="_Ref62502566"/>
      <w:r>
        <w:t xml:space="preserve">Table </w:t>
      </w:r>
      <w:fldSimple w:instr=" SEQ Table \* ARABIC ">
        <w:r w:rsidR="0099005C">
          <w:rPr>
            <w:noProof/>
          </w:rPr>
          <w:t>1</w:t>
        </w:r>
      </w:fldSimple>
      <w:bookmarkEnd w:id="4"/>
      <w:r>
        <w:t xml:space="preserve"> – Proposed numbers of soft channel bits for support of 1736 bit DL TBS</w:t>
      </w:r>
    </w:p>
    <w:tbl>
      <w:tblPr>
        <w:tblStyle w:val="TableGrid"/>
        <w:tblW w:w="0" w:type="auto"/>
        <w:tblLook w:val="04A0" w:firstRow="1" w:lastRow="0" w:firstColumn="1" w:lastColumn="0" w:noHBand="0" w:noVBand="1"/>
      </w:tblPr>
      <w:tblGrid>
        <w:gridCol w:w="1840"/>
        <w:gridCol w:w="6093"/>
        <w:gridCol w:w="1374"/>
      </w:tblGrid>
      <w:tr w:rsidR="00B27BF1" w14:paraId="20F61D7C" w14:textId="072292E2" w:rsidTr="0059778A">
        <w:tc>
          <w:tcPr>
            <w:tcW w:w="1840" w:type="dxa"/>
            <w:shd w:val="clear" w:color="auto" w:fill="D9D9D9" w:themeFill="background1" w:themeFillShade="D9"/>
          </w:tcPr>
          <w:p w14:paraId="40DB77B5" w14:textId="6197B66D" w:rsidR="00B27BF1" w:rsidRPr="001929FC" w:rsidRDefault="00B27BF1" w:rsidP="00997FF4">
            <w:pPr>
              <w:rPr>
                <w:b/>
              </w:rPr>
            </w:pPr>
            <w:r w:rsidRPr="001929FC">
              <w:rPr>
                <w:b/>
              </w:rPr>
              <w:t xml:space="preserve">Number of soft </w:t>
            </w:r>
            <w:r w:rsidRPr="001929FC">
              <w:rPr>
                <w:b/>
              </w:rPr>
              <w:lastRenderedPageBreak/>
              <w:t>channel bits</w:t>
            </w:r>
          </w:p>
        </w:tc>
        <w:tc>
          <w:tcPr>
            <w:tcW w:w="6093" w:type="dxa"/>
            <w:shd w:val="clear" w:color="auto" w:fill="D9D9D9" w:themeFill="background1" w:themeFillShade="D9"/>
          </w:tcPr>
          <w:p w14:paraId="3E8C21B6" w14:textId="58E59AC3" w:rsidR="00B27BF1" w:rsidRPr="001929FC" w:rsidRDefault="00B27BF1" w:rsidP="00997FF4">
            <w:pPr>
              <w:rPr>
                <w:b/>
              </w:rPr>
            </w:pPr>
            <w:r w:rsidRPr="001929FC">
              <w:rPr>
                <w:b/>
              </w:rPr>
              <w:lastRenderedPageBreak/>
              <w:t>Rationale</w:t>
            </w:r>
          </w:p>
        </w:tc>
        <w:tc>
          <w:tcPr>
            <w:tcW w:w="1374" w:type="dxa"/>
            <w:shd w:val="clear" w:color="auto" w:fill="D9D9D9" w:themeFill="background1" w:themeFillShade="D9"/>
          </w:tcPr>
          <w:p w14:paraId="54699BE0" w14:textId="06C53987" w:rsidR="00B27BF1" w:rsidRPr="001929FC" w:rsidRDefault="00B27BF1" w:rsidP="00997FF4">
            <w:pPr>
              <w:rPr>
                <w:b/>
              </w:rPr>
            </w:pPr>
            <w:r w:rsidRPr="001929FC">
              <w:rPr>
                <w:b/>
              </w:rPr>
              <w:t>companies</w:t>
            </w:r>
          </w:p>
        </w:tc>
      </w:tr>
      <w:tr w:rsidR="000D51AE" w14:paraId="30E5CEDD" w14:textId="77777777" w:rsidTr="00B27BF1">
        <w:tc>
          <w:tcPr>
            <w:tcW w:w="1840" w:type="dxa"/>
          </w:tcPr>
          <w:p w14:paraId="2D88F752" w14:textId="69A156DD" w:rsidR="000D51AE" w:rsidRDefault="000D51AE" w:rsidP="00997FF4">
            <w:pPr>
              <w:rPr>
                <w:bCs/>
              </w:rPr>
            </w:pPr>
            <w:r>
              <w:rPr>
                <w:bCs/>
              </w:rPr>
              <w:t>30720</w:t>
            </w:r>
          </w:p>
        </w:tc>
        <w:tc>
          <w:tcPr>
            <w:tcW w:w="6093" w:type="dxa"/>
          </w:tcPr>
          <w:p w14:paraId="211DF55E" w14:textId="2D7DA0CA" w:rsidR="00275BFA" w:rsidRDefault="00275BFA" w:rsidP="00997FF4">
            <w:pPr>
              <w:rPr>
                <w:bCs/>
              </w:rPr>
            </w:pPr>
            <w:r>
              <w:rPr>
                <w:bCs/>
              </w:rPr>
              <w:t>Based on number of soft channel bits in a physical allocation.</w:t>
            </w:r>
          </w:p>
          <w:p w14:paraId="32C42563" w14:textId="1F1FC6E5" w:rsidR="000D51AE" w:rsidRDefault="000D51AE" w:rsidP="00997FF4">
            <w:pPr>
              <w:rPr>
                <w:bCs/>
              </w:rPr>
            </w:pPr>
            <w:r w:rsidRPr="000D51AE">
              <w:rPr>
                <w:bCs/>
              </w:rPr>
              <w:t>160*N</w:t>
            </w:r>
            <w:r w:rsidRPr="000D51AE">
              <w:rPr>
                <w:bCs/>
                <w:vertAlign w:val="subscript"/>
              </w:rPr>
              <w:t>PRB</w:t>
            </w:r>
            <w:r w:rsidRPr="000D51AE">
              <w:rPr>
                <w:bCs/>
              </w:rPr>
              <w:t>*Q*N</w:t>
            </w:r>
            <w:r>
              <w:rPr>
                <w:bCs/>
              </w:rPr>
              <w:t>, where:</w:t>
            </w:r>
          </w:p>
          <w:p w14:paraId="6E9AA537" w14:textId="77777777" w:rsidR="000D51AE" w:rsidRDefault="000D51AE" w:rsidP="00997FF4">
            <w:pPr>
              <w:rPr>
                <w:bCs/>
              </w:rPr>
            </w:pPr>
            <w:r>
              <w:rPr>
                <w:bCs/>
              </w:rPr>
              <w:t>N</w:t>
            </w:r>
            <w:r w:rsidRPr="000D51AE">
              <w:rPr>
                <w:bCs/>
                <w:vertAlign w:val="subscript"/>
              </w:rPr>
              <w:t>PRB</w:t>
            </w:r>
            <w:r>
              <w:rPr>
                <w:bCs/>
              </w:rPr>
              <w:t xml:space="preserve"> = 6</w:t>
            </w:r>
          </w:p>
          <w:p w14:paraId="7DDD2925" w14:textId="77777777" w:rsidR="000D51AE" w:rsidRDefault="000D51AE" w:rsidP="00997FF4">
            <w:pPr>
              <w:rPr>
                <w:bCs/>
              </w:rPr>
            </w:pPr>
            <w:r>
              <w:rPr>
                <w:bCs/>
              </w:rPr>
              <w:t>Q is max bits / symbol = 4 (16QAM)</w:t>
            </w:r>
          </w:p>
          <w:p w14:paraId="388FD0AB" w14:textId="77777777" w:rsidR="000D51AE" w:rsidRDefault="000D51AE" w:rsidP="00997FF4">
            <w:pPr>
              <w:rPr>
                <w:bCs/>
              </w:rPr>
            </w:pPr>
            <w:r>
              <w:rPr>
                <w:bCs/>
              </w:rPr>
              <w:t xml:space="preserve">N = number of HARQ processes </w:t>
            </w:r>
          </w:p>
          <w:p w14:paraId="6B6C5117" w14:textId="77777777" w:rsidR="0059778A" w:rsidRDefault="0059778A" w:rsidP="00997FF4">
            <w:pPr>
              <w:rPr>
                <w:bCs/>
                <w:i/>
                <w:iCs/>
              </w:rPr>
            </w:pPr>
            <w:r w:rsidRPr="0059778A">
              <w:rPr>
                <w:bCs/>
                <w:i/>
                <w:iCs/>
              </w:rPr>
              <w:t>FL note: does this account for incremental redundancy?</w:t>
            </w:r>
          </w:p>
          <w:p w14:paraId="7A84C9B8" w14:textId="04BF56F1" w:rsidR="0059778A" w:rsidRPr="0059778A" w:rsidRDefault="0059778A" w:rsidP="00997FF4">
            <w:pPr>
              <w:rPr>
                <w:bCs/>
                <w:i/>
                <w:iCs/>
              </w:rPr>
            </w:pPr>
            <w:r>
              <w:rPr>
                <w:bCs/>
                <w:i/>
                <w:iCs/>
              </w:rPr>
              <w:t>FL note2: does “160” assume no legacy control region and 1 antenna port?</w:t>
            </w:r>
          </w:p>
        </w:tc>
        <w:tc>
          <w:tcPr>
            <w:tcW w:w="1374" w:type="dxa"/>
          </w:tcPr>
          <w:p w14:paraId="533B9C3E" w14:textId="2D12147A" w:rsidR="000D51AE" w:rsidRDefault="000D51AE" w:rsidP="00997FF4">
            <w:pPr>
              <w:rPr>
                <w:bCs/>
              </w:rPr>
            </w:pPr>
            <w:r>
              <w:rPr>
                <w:bCs/>
              </w:rPr>
              <w:t>Sierra</w:t>
            </w:r>
            <w:r w:rsidR="0059778A">
              <w:rPr>
                <w:bCs/>
              </w:rPr>
              <w:t xml:space="preserve"> Wireless (section 3)</w:t>
            </w:r>
          </w:p>
        </w:tc>
      </w:tr>
      <w:tr w:rsidR="00B27BF1" w14:paraId="32A065CE" w14:textId="728DCDEB" w:rsidTr="00B27BF1">
        <w:tc>
          <w:tcPr>
            <w:tcW w:w="1840" w:type="dxa"/>
          </w:tcPr>
          <w:p w14:paraId="1CD5D3C6" w14:textId="2880C9CC" w:rsidR="00B27BF1" w:rsidRDefault="00B27BF1" w:rsidP="00997FF4">
            <w:pPr>
              <w:rPr>
                <w:bCs/>
              </w:rPr>
            </w:pPr>
            <w:r>
              <w:rPr>
                <w:bCs/>
              </w:rPr>
              <w:t>43008</w:t>
            </w:r>
          </w:p>
        </w:tc>
        <w:tc>
          <w:tcPr>
            <w:tcW w:w="6093" w:type="dxa"/>
          </w:tcPr>
          <w:p w14:paraId="1C8C6140" w14:textId="37F0DF94" w:rsidR="00B27BF1" w:rsidRDefault="00B27BF1" w:rsidP="00997FF4">
            <w:pPr>
              <w:rPr>
                <w:bCs/>
              </w:rPr>
            </w:pPr>
            <w:r>
              <w:rPr>
                <w:bCs/>
              </w:rPr>
              <w:t xml:space="preserve">Assume 8 HARQ processes. </w:t>
            </w:r>
          </w:p>
          <w:p w14:paraId="2EBE1266" w14:textId="4CD4A088" w:rsidR="00B27BF1" w:rsidRPr="00B27BF1" w:rsidRDefault="00B27BF1" w:rsidP="00997FF4">
            <w:pPr>
              <w:rPr>
                <w:bCs/>
              </w:rPr>
            </w:pPr>
            <m:oMathPara>
              <m:oMathParaPr>
                <m:jc m:val="left"/>
              </m:oMathParaPr>
              <m:oMath>
                <m:d>
                  <m:dPr>
                    <m:begChr m:val="⌈"/>
                    <m:endChr m:val="⌉"/>
                    <m:ctrlPr>
                      <w:rPr>
                        <w:rFonts w:ascii="Cambria Math" w:hAnsi="Cambria Math"/>
                        <w:i/>
                        <w:lang w:eastAsia="zh-CN"/>
                      </w:rPr>
                    </m:ctrlPr>
                  </m:dPr>
                  <m:e>
                    <m:r>
                      <w:rPr>
                        <w:rFonts w:ascii="Cambria Math" w:eastAsia="Cambria Math" w:hAnsi="Cambria Math"/>
                        <w:lang w:eastAsia="zh-CN"/>
                      </w:rPr>
                      <m:t>(</m:t>
                    </m:r>
                    <m:d>
                      <m:dPr>
                        <m:ctrlPr>
                          <w:rPr>
                            <w:rFonts w:ascii="Cambria Math" w:eastAsia="Cambria Math" w:hAnsi="Cambria Math"/>
                            <w:i/>
                            <w:lang w:eastAsia="zh-CN"/>
                          </w:rPr>
                        </m:ctrlPr>
                      </m:dPr>
                      <m:e>
                        <m:r>
                          <w:rPr>
                            <w:rFonts w:ascii="Cambria Math" w:eastAsia="Cambria Math" w:hAnsi="Cambria Math"/>
                            <w:lang w:eastAsia="zh-CN"/>
                          </w:rPr>
                          <m:t>1736+24</m:t>
                        </m:r>
                      </m:e>
                    </m:d>
                    <m:r>
                      <w:rPr>
                        <w:rFonts w:ascii="Cambria Math" w:eastAsia="Cambria Math" w:hAnsi="Cambria Math"/>
                        <w:lang w:eastAsia="zh-CN"/>
                      </w:rPr>
                      <m:t>+4)/32</m:t>
                    </m:r>
                  </m:e>
                </m:d>
                <m:r>
                  <w:rPr>
                    <w:rFonts w:ascii="Cambria Math" w:hAnsi="Cambria Math"/>
                    <w:lang w:eastAsia="zh-CN"/>
                  </w:rPr>
                  <m:t>*32*3*8=4300</m:t>
                </m:r>
                <m:r>
                  <w:rPr>
                    <w:rFonts w:ascii="Cambria Math" w:hAnsi="Cambria Math"/>
                    <w:lang w:eastAsia="zh-CN"/>
                  </w:rPr>
                  <m:t>8</m:t>
                </m:r>
              </m:oMath>
            </m:oMathPara>
          </w:p>
          <w:p w14:paraId="522A0F79" w14:textId="623D983C" w:rsidR="00B27BF1" w:rsidRDefault="00B27BF1" w:rsidP="00997FF4">
            <w:pPr>
              <w:rPr>
                <w:bCs/>
              </w:rPr>
            </w:pPr>
            <w:r>
              <w:rPr>
                <w:bCs/>
              </w:rPr>
              <w:t xml:space="preserve">Note that for the 10 HARQ process feature in Rel-14, 8 HARQ processes was used to determine soft buffer size. </w:t>
            </w:r>
          </w:p>
        </w:tc>
        <w:tc>
          <w:tcPr>
            <w:tcW w:w="1374" w:type="dxa"/>
          </w:tcPr>
          <w:p w14:paraId="7E051E16" w14:textId="77777777" w:rsidR="00B27BF1" w:rsidRDefault="00B27BF1" w:rsidP="00997FF4">
            <w:pPr>
              <w:rPr>
                <w:bCs/>
              </w:rPr>
            </w:pPr>
            <w:r>
              <w:rPr>
                <w:bCs/>
              </w:rPr>
              <w:t>HW-</w:t>
            </w:r>
            <w:proofErr w:type="spellStart"/>
            <w:r>
              <w:rPr>
                <w:bCs/>
              </w:rPr>
              <w:t>HiSi</w:t>
            </w:r>
            <w:proofErr w:type="spellEnd"/>
            <w:r>
              <w:rPr>
                <w:bCs/>
              </w:rPr>
              <w:t xml:space="preserve"> (section 2)</w:t>
            </w:r>
            <w:r w:rsidR="000D51AE">
              <w:rPr>
                <w:bCs/>
              </w:rPr>
              <w:t xml:space="preserve">, ZTE (proposal 4), </w:t>
            </w:r>
          </w:p>
          <w:p w14:paraId="45219FA4" w14:textId="1F2A0B15" w:rsidR="0059778A" w:rsidRDefault="0059778A" w:rsidP="00997FF4">
            <w:pPr>
              <w:rPr>
                <w:bCs/>
              </w:rPr>
            </w:pPr>
            <w:r>
              <w:rPr>
                <w:bCs/>
              </w:rPr>
              <w:t>Qualcomm (section 3)</w:t>
            </w:r>
          </w:p>
        </w:tc>
      </w:tr>
      <w:tr w:rsidR="00B27BF1" w14:paraId="003D2D42" w14:textId="35F62661" w:rsidTr="00B27BF1">
        <w:tc>
          <w:tcPr>
            <w:tcW w:w="1840" w:type="dxa"/>
          </w:tcPr>
          <w:p w14:paraId="4E6E694D" w14:textId="0CCD14DA" w:rsidR="00B27BF1" w:rsidRDefault="00C461AA" w:rsidP="00997FF4">
            <w:pPr>
              <w:rPr>
                <w:bCs/>
              </w:rPr>
            </w:pPr>
            <w:r>
              <w:rPr>
                <w:bCs/>
              </w:rPr>
              <w:t>43998</w:t>
            </w:r>
          </w:p>
        </w:tc>
        <w:tc>
          <w:tcPr>
            <w:tcW w:w="6093" w:type="dxa"/>
          </w:tcPr>
          <w:p w14:paraId="72310147" w14:textId="77777777" w:rsidR="00B27BF1" w:rsidRDefault="00C461AA" w:rsidP="00997FF4">
            <w:pPr>
              <w:rPr>
                <w:bCs/>
              </w:rPr>
            </w:pPr>
            <w:r>
              <w:rPr>
                <w:bCs/>
              </w:rPr>
              <w:t>Scaling the Rel-13 soft buffer size by a factor of 1736 / 1000.</w:t>
            </w:r>
          </w:p>
          <w:p w14:paraId="03051C3E" w14:textId="77777777" w:rsidR="00C461AA" w:rsidRDefault="00C461AA" w:rsidP="00997FF4">
            <w:pPr>
              <w:rPr>
                <w:bCs/>
              </w:rPr>
            </w:pPr>
            <w:r>
              <w:rPr>
                <w:bCs/>
              </w:rPr>
              <w:t>Note: assumes soft buffer size is based on 8 HARQ processes.</w:t>
            </w:r>
          </w:p>
          <w:p w14:paraId="7CCA842A" w14:textId="0BC291D0" w:rsidR="00C461AA" w:rsidRPr="0059778A" w:rsidRDefault="00C461AA" w:rsidP="00997FF4">
            <w:pPr>
              <w:rPr>
                <w:bCs/>
                <w:i/>
                <w:iCs/>
              </w:rPr>
            </w:pPr>
            <w:r w:rsidRPr="0059778A">
              <w:rPr>
                <w:bCs/>
                <w:i/>
                <w:iCs/>
              </w:rPr>
              <w:t xml:space="preserve">FL note: this method does not </w:t>
            </w:r>
            <w:proofErr w:type="gramStart"/>
            <w:r w:rsidRPr="0059778A">
              <w:rPr>
                <w:bCs/>
                <w:i/>
                <w:iCs/>
              </w:rPr>
              <w:t>take into account</w:t>
            </w:r>
            <w:proofErr w:type="gramEnd"/>
            <w:r w:rsidRPr="0059778A">
              <w:rPr>
                <w:bCs/>
                <w:i/>
                <w:iCs/>
              </w:rPr>
              <w:t xml:space="preserve"> that CRC size and number of tail bits are constant and do not scale</w:t>
            </w:r>
          </w:p>
        </w:tc>
        <w:tc>
          <w:tcPr>
            <w:tcW w:w="1374" w:type="dxa"/>
          </w:tcPr>
          <w:p w14:paraId="3F2B1BDF" w14:textId="677BC103" w:rsidR="00B27BF1" w:rsidRDefault="00C461AA" w:rsidP="00997FF4">
            <w:pPr>
              <w:rPr>
                <w:bCs/>
              </w:rPr>
            </w:pPr>
            <w:r>
              <w:rPr>
                <w:bCs/>
              </w:rPr>
              <w:t>NOK-NSB (observation 3)</w:t>
            </w:r>
            <w:r w:rsidR="00422655">
              <w:rPr>
                <w:bCs/>
              </w:rPr>
              <w:t>, Ericsson (</w:t>
            </w:r>
            <w:proofErr w:type="spellStart"/>
            <w:r w:rsidR="00422655">
              <w:rPr>
                <w:bCs/>
              </w:rPr>
              <w:t>obs</w:t>
            </w:r>
            <w:proofErr w:type="spellEnd"/>
            <w:r w:rsidR="00422655">
              <w:rPr>
                <w:bCs/>
              </w:rPr>
              <w:t xml:space="preserve"> 6)</w:t>
            </w:r>
          </w:p>
        </w:tc>
      </w:tr>
      <w:tr w:rsidR="00416A4B" w14:paraId="4620D600" w14:textId="77777777" w:rsidTr="00B27BF1">
        <w:tc>
          <w:tcPr>
            <w:tcW w:w="1840" w:type="dxa"/>
          </w:tcPr>
          <w:p w14:paraId="632A71EE" w14:textId="42B39A8C" w:rsidR="00416A4B" w:rsidRDefault="00416A4B" w:rsidP="00997FF4">
            <w:pPr>
              <w:rPr>
                <w:bCs/>
              </w:rPr>
            </w:pPr>
            <w:r>
              <w:rPr>
                <w:bCs/>
              </w:rPr>
              <w:t>44352</w:t>
            </w:r>
          </w:p>
        </w:tc>
        <w:tc>
          <w:tcPr>
            <w:tcW w:w="6093" w:type="dxa"/>
          </w:tcPr>
          <w:p w14:paraId="39052A14" w14:textId="77777777" w:rsidR="00416A4B" w:rsidRDefault="00416A4B" w:rsidP="00416A4B">
            <w:r>
              <w:t xml:space="preserve">FBRM using </w:t>
            </w:r>
            <m:oMath>
              <m:r>
                <w:rPr>
                  <w:rFonts w:ascii="Cambria Math" w:hAnsi="Cambria Math"/>
                </w:rPr>
                <m:t>N∙96∙</m:t>
              </m:r>
              <m:d>
                <m:dPr>
                  <m:begChr m:val="⌈"/>
                  <m:endChr m:val="⌉"/>
                  <m:ctrlPr>
                    <w:rPr>
                      <w:rFonts w:ascii="Cambria Math" w:hAnsi="Cambria Math"/>
                      <w:i/>
                    </w:rPr>
                  </m:ctrlPr>
                </m:dPr>
                <m:e>
                  <m:d>
                    <m:dPr>
                      <m:ctrlPr>
                        <w:rPr>
                          <w:rFonts w:ascii="Cambria Math" w:hAnsi="Cambria Math"/>
                          <w:i/>
                        </w:rPr>
                      </m:ctrlPr>
                    </m:dPr>
                    <m:e>
                      <m:r>
                        <w:rPr>
                          <w:rFonts w:ascii="Cambria Math" w:hAnsi="Cambria Math"/>
                        </w:rPr>
                        <m:t>X+28</m:t>
                      </m:r>
                    </m:e>
                  </m:d>
                  <m:r>
                    <w:rPr>
                      <w:rFonts w:ascii="Cambria Math" w:hAnsi="Cambria Math"/>
                    </w:rPr>
                    <m:t>/32</m:t>
                  </m:r>
                </m:e>
              </m:d>
            </m:oMath>
          </w:p>
          <w:p w14:paraId="162C0D3F" w14:textId="60523DD5" w:rsidR="00416A4B" w:rsidRDefault="00416A4B" w:rsidP="00416A4B">
            <w:pPr>
              <w:rPr>
                <w:bCs/>
              </w:rPr>
            </w:pPr>
            <w:r>
              <w:rPr>
                <w:bCs/>
              </w:rPr>
              <w:t>N = number of HARQ processes = 14</w:t>
            </w:r>
          </w:p>
          <w:p w14:paraId="07253784" w14:textId="77777777" w:rsidR="00416A4B" w:rsidRDefault="00416A4B" w:rsidP="00416A4B">
            <w:pPr>
              <w:rPr>
                <w:bCs/>
              </w:rPr>
            </w:pPr>
            <w:r>
              <w:rPr>
                <w:bCs/>
              </w:rPr>
              <w:t>X = TBS = 1000</w:t>
            </w:r>
          </w:p>
          <w:p w14:paraId="6E61AD9F" w14:textId="51FF8B31" w:rsidR="00416A4B" w:rsidRDefault="00416A4B" w:rsidP="00416A4B">
            <w:pPr>
              <w:rPr>
                <w:bCs/>
              </w:rPr>
            </w:pPr>
            <w:r>
              <w:rPr>
                <w:bCs/>
              </w:rPr>
              <w:t>Note: if the “14 HARQ processes” AI agreed on FBRM with 14 HARQ processes, there would be 44352 soft channel bits. 1736 DL TBS could use the same number of soft channel bits with the larger TBS (and presumably with LBRM)</w:t>
            </w:r>
          </w:p>
        </w:tc>
        <w:tc>
          <w:tcPr>
            <w:tcW w:w="1374" w:type="dxa"/>
          </w:tcPr>
          <w:p w14:paraId="344E97C3" w14:textId="600B5E7A" w:rsidR="00416A4B" w:rsidRDefault="00416A4B" w:rsidP="00997FF4">
            <w:pPr>
              <w:rPr>
                <w:bCs/>
              </w:rPr>
            </w:pPr>
            <w:r>
              <w:rPr>
                <w:bCs/>
              </w:rPr>
              <w:t>NOK-NSB (observation 4)</w:t>
            </w:r>
          </w:p>
        </w:tc>
      </w:tr>
      <w:tr w:rsidR="00B27BF1" w14:paraId="65C59604" w14:textId="73D92289" w:rsidTr="00B27BF1">
        <w:tc>
          <w:tcPr>
            <w:tcW w:w="1840" w:type="dxa"/>
          </w:tcPr>
          <w:p w14:paraId="45FDE2F7" w14:textId="39139927" w:rsidR="00B27BF1" w:rsidRDefault="00C461AA" w:rsidP="00997FF4">
            <w:pPr>
              <w:rPr>
                <w:bCs/>
              </w:rPr>
            </w:pPr>
            <w:r>
              <w:rPr>
                <w:bCs/>
              </w:rPr>
              <w:t>53760</w:t>
            </w:r>
          </w:p>
        </w:tc>
        <w:tc>
          <w:tcPr>
            <w:tcW w:w="6093" w:type="dxa"/>
          </w:tcPr>
          <w:p w14:paraId="7734FBB0" w14:textId="77777777" w:rsidR="00B27BF1" w:rsidRDefault="00C461AA" w:rsidP="00997FF4">
            <w:r>
              <w:t xml:space="preserve">FBRM using </w:t>
            </w:r>
            <m:oMath>
              <m:r>
                <w:rPr>
                  <w:rFonts w:ascii="Cambria Math" w:hAnsi="Cambria Math"/>
                </w:rPr>
                <m:t>N∙96∙</m:t>
              </m:r>
              <m:d>
                <m:dPr>
                  <m:begChr m:val="⌈"/>
                  <m:endChr m:val="⌉"/>
                  <m:ctrlPr>
                    <w:rPr>
                      <w:rFonts w:ascii="Cambria Math" w:hAnsi="Cambria Math"/>
                      <w:i/>
                    </w:rPr>
                  </m:ctrlPr>
                </m:dPr>
                <m:e>
                  <m:d>
                    <m:dPr>
                      <m:ctrlPr>
                        <w:rPr>
                          <w:rFonts w:ascii="Cambria Math" w:hAnsi="Cambria Math"/>
                          <w:i/>
                        </w:rPr>
                      </m:ctrlPr>
                    </m:dPr>
                    <m:e>
                      <m:r>
                        <w:rPr>
                          <w:rFonts w:ascii="Cambria Math" w:hAnsi="Cambria Math"/>
                        </w:rPr>
                        <m:t>X+28</m:t>
                      </m:r>
                    </m:e>
                  </m:d>
                  <m:r>
                    <w:rPr>
                      <w:rFonts w:ascii="Cambria Math" w:hAnsi="Cambria Math"/>
                    </w:rPr>
                    <m:t>/32</m:t>
                  </m:r>
                </m:e>
              </m:d>
            </m:oMath>
          </w:p>
          <w:p w14:paraId="008E6292" w14:textId="102D2BD9" w:rsidR="00C461AA" w:rsidRDefault="00C461AA" w:rsidP="00997FF4">
            <w:pPr>
              <w:rPr>
                <w:bCs/>
              </w:rPr>
            </w:pPr>
            <w:r>
              <w:rPr>
                <w:bCs/>
              </w:rPr>
              <w:t>N = number of HARQ processes = 10</w:t>
            </w:r>
          </w:p>
          <w:p w14:paraId="37F8FB18" w14:textId="2F0459E2" w:rsidR="00C461AA" w:rsidRDefault="00C461AA" w:rsidP="00997FF4">
            <w:pPr>
              <w:rPr>
                <w:bCs/>
              </w:rPr>
            </w:pPr>
            <w:r>
              <w:rPr>
                <w:bCs/>
              </w:rPr>
              <w:t>X = TBS</w:t>
            </w:r>
            <w:r w:rsidR="00416A4B">
              <w:rPr>
                <w:bCs/>
              </w:rPr>
              <w:t xml:space="preserve"> = 1736</w:t>
            </w:r>
          </w:p>
        </w:tc>
        <w:tc>
          <w:tcPr>
            <w:tcW w:w="1374" w:type="dxa"/>
          </w:tcPr>
          <w:p w14:paraId="6C0ECA84" w14:textId="0B2BD16D" w:rsidR="00B27BF1" w:rsidRDefault="00C461AA" w:rsidP="00997FF4">
            <w:pPr>
              <w:rPr>
                <w:bCs/>
              </w:rPr>
            </w:pPr>
            <w:r>
              <w:rPr>
                <w:bCs/>
              </w:rPr>
              <w:t>NOK-NSB (observation 4)</w:t>
            </w:r>
            <w:r w:rsidR="00422655">
              <w:rPr>
                <w:bCs/>
              </w:rPr>
              <w:t>, Ericsson (</w:t>
            </w:r>
            <w:proofErr w:type="spellStart"/>
            <w:r w:rsidR="00422655">
              <w:rPr>
                <w:bCs/>
              </w:rPr>
              <w:t>obs</w:t>
            </w:r>
            <w:proofErr w:type="spellEnd"/>
            <w:r w:rsidR="00422655">
              <w:rPr>
                <w:bCs/>
              </w:rPr>
              <w:t xml:space="preserve"> 7)</w:t>
            </w:r>
          </w:p>
        </w:tc>
      </w:tr>
      <w:tr w:rsidR="00B27BF1" w14:paraId="1A35DC2B" w14:textId="0E7C27C3" w:rsidTr="00B27BF1">
        <w:tc>
          <w:tcPr>
            <w:tcW w:w="1840" w:type="dxa"/>
          </w:tcPr>
          <w:p w14:paraId="68191089" w14:textId="4C6FCD6A" w:rsidR="00B27BF1" w:rsidRDefault="00C461AA" w:rsidP="00997FF4">
            <w:pPr>
              <w:rPr>
                <w:bCs/>
              </w:rPr>
            </w:pPr>
            <w:r>
              <w:rPr>
                <w:bCs/>
              </w:rPr>
              <w:t>75264</w:t>
            </w:r>
          </w:p>
        </w:tc>
        <w:tc>
          <w:tcPr>
            <w:tcW w:w="6093" w:type="dxa"/>
          </w:tcPr>
          <w:p w14:paraId="13D6C7FB" w14:textId="77777777" w:rsidR="00C461AA" w:rsidRDefault="00C461AA" w:rsidP="00C461AA">
            <w:r>
              <w:t xml:space="preserve">FBRM using </w:t>
            </w:r>
            <m:oMath>
              <m:r>
                <w:rPr>
                  <w:rFonts w:ascii="Cambria Math" w:hAnsi="Cambria Math"/>
                </w:rPr>
                <m:t>N∙96∙</m:t>
              </m:r>
              <m:d>
                <m:dPr>
                  <m:begChr m:val="⌈"/>
                  <m:endChr m:val="⌉"/>
                  <m:ctrlPr>
                    <w:rPr>
                      <w:rFonts w:ascii="Cambria Math" w:hAnsi="Cambria Math"/>
                      <w:i/>
                    </w:rPr>
                  </m:ctrlPr>
                </m:dPr>
                <m:e>
                  <m:d>
                    <m:dPr>
                      <m:ctrlPr>
                        <w:rPr>
                          <w:rFonts w:ascii="Cambria Math" w:hAnsi="Cambria Math"/>
                          <w:i/>
                        </w:rPr>
                      </m:ctrlPr>
                    </m:dPr>
                    <m:e>
                      <m:r>
                        <w:rPr>
                          <w:rFonts w:ascii="Cambria Math" w:hAnsi="Cambria Math"/>
                        </w:rPr>
                        <m:t>X+28</m:t>
                      </m:r>
                    </m:e>
                  </m:d>
                  <m:r>
                    <w:rPr>
                      <w:rFonts w:ascii="Cambria Math" w:hAnsi="Cambria Math"/>
                    </w:rPr>
                    <m:t>/32</m:t>
                  </m:r>
                </m:e>
              </m:d>
            </m:oMath>
          </w:p>
          <w:p w14:paraId="31C29332" w14:textId="1C31E6FE" w:rsidR="00C461AA" w:rsidRDefault="00C461AA" w:rsidP="00C461AA">
            <w:pPr>
              <w:rPr>
                <w:bCs/>
              </w:rPr>
            </w:pPr>
            <w:r>
              <w:rPr>
                <w:bCs/>
              </w:rPr>
              <w:t>N = number of HARQ processes = 14</w:t>
            </w:r>
          </w:p>
          <w:p w14:paraId="249C45FE" w14:textId="24312C63" w:rsidR="00C461AA" w:rsidRDefault="00C461AA" w:rsidP="00C461AA">
            <w:pPr>
              <w:rPr>
                <w:bCs/>
              </w:rPr>
            </w:pPr>
            <w:r>
              <w:rPr>
                <w:bCs/>
              </w:rPr>
              <w:t>X = TBS</w:t>
            </w:r>
            <w:r w:rsidR="00416A4B">
              <w:rPr>
                <w:bCs/>
              </w:rPr>
              <w:t xml:space="preserve"> = 1736</w:t>
            </w:r>
          </w:p>
        </w:tc>
        <w:tc>
          <w:tcPr>
            <w:tcW w:w="1374" w:type="dxa"/>
          </w:tcPr>
          <w:p w14:paraId="4C0E166B" w14:textId="13BE8DC6" w:rsidR="00B27BF1" w:rsidRDefault="00C461AA" w:rsidP="00997FF4">
            <w:pPr>
              <w:rPr>
                <w:bCs/>
              </w:rPr>
            </w:pPr>
            <w:r>
              <w:rPr>
                <w:bCs/>
              </w:rPr>
              <w:t>NOK-NSB (observation 4)</w:t>
            </w:r>
            <w:r w:rsidR="00422655">
              <w:rPr>
                <w:bCs/>
              </w:rPr>
              <w:t>, Ericsson (</w:t>
            </w:r>
            <w:proofErr w:type="spellStart"/>
            <w:r w:rsidR="00422655">
              <w:rPr>
                <w:bCs/>
              </w:rPr>
              <w:t>obs</w:t>
            </w:r>
            <w:proofErr w:type="spellEnd"/>
            <w:r w:rsidR="00422655">
              <w:rPr>
                <w:bCs/>
              </w:rPr>
              <w:t xml:space="preserve"> 7)</w:t>
            </w:r>
          </w:p>
        </w:tc>
      </w:tr>
    </w:tbl>
    <w:p w14:paraId="1B916FF4" w14:textId="77777777" w:rsidR="00B27BF1" w:rsidRDefault="00B27BF1" w:rsidP="00997FF4">
      <w:pPr>
        <w:rPr>
          <w:bCs/>
        </w:rPr>
      </w:pPr>
    </w:p>
    <w:p w14:paraId="062C47CD" w14:textId="4B16FC20" w:rsidR="0059778A" w:rsidRPr="0059778A" w:rsidRDefault="0059778A" w:rsidP="00997FF4">
      <w:pPr>
        <w:rPr>
          <w:b/>
          <w:u w:val="single"/>
        </w:rPr>
      </w:pPr>
      <w:r w:rsidRPr="0059778A">
        <w:rPr>
          <w:b/>
          <w:u w:val="single"/>
        </w:rPr>
        <w:t>Tradeoffs</w:t>
      </w:r>
    </w:p>
    <w:p w14:paraId="63F47AA0" w14:textId="2116D7F0" w:rsidR="00B27BF1" w:rsidRDefault="00416A4B" w:rsidP="00997FF4">
      <w:pPr>
        <w:rPr>
          <w:bCs/>
        </w:rPr>
      </w:pPr>
      <w:r>
        <w:rPr>
          <w:bCs/>
        </w:rPr>
        <w:t>The following tradeoffs are considered</w:t>
      </w:r>
      <w:r w:rsidR="00422655">
        <w:rPr>
          <w:bCs/>
        </w:rPr>
        <w:t xml:space="preserve"> in input documents</w:t>
      </w:r>
      <w:r>
        <w:rPr>
          <w:bCs/>
        </w:rPr>
        <w:t>:</w:t>
      </w:r>
    </w:p>
    <w:p w14:paraId="7705799F" w14:textId="4BA927BB" w:rsidR="00416A4B" w:rsidRPr="000D51AE" w:rsidRDefault="00416A4B" w:rsidP="00416A4B">
      <w:pPr>
        <w:pStyle w:val="ListParagraph"/>
        <w:numPr>
          <w:ilvl w:val="0"/>
          <w:numId w:val="10"/>
        </w:numPr>
        <w:rPr>
          <w:rFonts w:ascii="Times New Roman" w:hAnsi="Times New Roman" w:cs="Times New Roman"/>
          <w:bCs/>
        </w:rPr>
      </w:pPr>
      <w:r w:rsidRPr="000D51AE">
        <w:rPr>
          <w:rFonts w:ascii="Times New Roman" w:hAnsi="Times New Roman" w:cs="Times New Roman"/>
          <w:bCs/>
        </w:rPr>
        <w:t>Larger soft buffer size increases peak data rate</w:t>
      </w:r>
    </w:p>
    <w:p w14:paraId="3366162A" w14:textId="5E64E15D" w:rsidR="00416A4B" w:rsidRPr="000D51AE" w:rsidRDefault="00416A4B" w:rsidP="00416A4B">
      <w:pPr>
        <w:pStyle w:val="ListParagraph"/>
        <w:numPr>
          <w:ilvl w:val="1"/>
          <w:numId w:val="10"/>
        </w:numPr>
        <w:rPr>
          <w:rFonts w:ascii="Times New Roman" w:hAnsi="Times New Roman" w:cs="Times New Roman"/>
          <w:bCs/>
        </w:rPr>
      </w:pPr>
      <w:r w:rsidRPr="000D51AE">
        <w:rPr>
          <w:rFonts w:ascii="Times New Roman" w:hAnsi="Times New Roman" w:cs="Times New Roman"/>
          <w:bCs/>
        </w:rPr>
        <w:t>FL note: the peak data rate can be obtained without HARQ, so this benefit is not clear cut</w:t>
      </w:r>
    </w:p>
    <w:p w14:paraId="4291488E" w14:textId="39732DAA" w:rsidR="00416A4B" w:rsidRPr="000D51AE" w:rsidRDefault="00416A4B" w:rsidP="00416A4B">
      <w:pPr>
        <w:pStyle w:val="ListParagraph"/>
        <w:numPr>
          <w:ilvl w:val="0"/>
          <w:numId w:val="10"/>
        </w:numPr>
        <w:rPr>
          <w:rFonts w:ascii="Times New Roman" w:hAnsi="Times New Roman" w:cs="Times New Roman"/>
          <w:bCs/>
        </w:rPr>
      </w:pPr>
      <w:r w:rsidRPr="000D51AE">
        <w:rPr>
          <w:rFonts w:ascii="Times New Roman" w:hAnsi="Times New Roman" w:cs="Times New Roman"/>
          <w:bCs/>
        </w:rPr>
        <w:t>Larger soft buffer size increases UE complexity</w:t>
      </w:r>
    </w:p>
    <w:p w14:paraId="12ABABED" w14:textId="6197FD71" w:rsidR="000D51AE" w:rsidRPr="000D51AE" w:rsidRDefault="000D51AE" w:rsidP="00416A4B">
      <w:pPr>
        <w:pStyle w:val="ListParagraph"/>
        <w:numPr>
          <w:ilvl w:val="0"/>
          <w:numId w:val="10"/>
        </w:numPr>
        <w:rPr>
          <w:rFonts w:ascii="Times New Roman" w:hAnsi="Times New Roman" w:cs="Times New Roman"/>
          <w:bCs/>
        </w:rPr>
      </w:pPr>
      <w:r w:rsidRPr="000D51AE">
        <w:rPr>
          <w:rFonts w:ascii="Times New Roman" w:hAnsi="Times New Roman" w:cs="Times New Roman"/>
          <w:bCs/>
        </w:rPr>
        <w:t>Larger soft buffer sizes (than Rel-13: 25344 bits) may require a hardware update</w:t>
      </w:r>
    </w:p>
    <w:p w14:paraId="74583AED" w14:textId="2FFB02DA" w:rsidR="00416A4B" w:rsidRPr="000D51AE" w:rsidRDefault="00416A4B" w:rsidP="00416A4B">
      <w:pPr>
        <w:pStyle w:val="ListParagraph"/>
        <w:numPr>
          <w:ilvl w:val="0"/>
          <w:numId w:val="10"/>
        </w:numPr>
        <w:rPr>
          <w:rFonts w:ascii="Times New Roman" w:hAnsi="Times New Roman" w:cs="Times New Roman"/>
          <w:bCs/>
        </w:rPr>
      </w:pPr>
      <w:r w:rsidRPr="000D51AE">
        <w:rPr>
          <w:rFonts w:ascii="Times New Roman" w:hAnsi="Times New Roman" w:cs="Times New Roman"/>
          <w:bCs/>
        </w:rPr>
        <w:t>Smaller soft buffer size reduces performance (LBRM)</w:t>
      </w:r>
    </w:p>
    <w:p w14:paraId="715F9E91" w14:textId="73895086" w:rsidR="00B27BF1" w:rsidRDefault="00B27BF1" w:rsidP="00997FF4">
      <w:pPr>
        <w:rPr>
          <w:bCs/>
        </w:rPr>
      </w:pPr>
    </w:p>
    <w:p w14:paraId="75E315E5" w14:textId="19FA8818" w:rsidR="0059778A" w:rsidRPr="0059778A" w:rsidRDefault="0059778A" w:rsidP="00997FF4">
      <w:pPr>
        <w:rPr>
          <w:b/>
          <w:u w:val="single"/>
        </w:rPr>
      </w:pPr>
      <w:r w:rsidRPr="0059778A">
        <w:rPr>
          <w:b/>
          <w:u w:val="single"/>
        </w:rPr>
        <w:lastRenderedPageBreak/>
        <w:t>Specification change to support new soft buffer size</w:t>
      </w:r>
    </w:p>
    <w:p w14:paraId="3B43B039" w14:textId="43241734" w:rsidR="0059778A" w:rsidRDefault="0059778A" w:rsidP="00997FF4">
      <w:pPr>
        <w:rPr>
          <w:bCs/>
        </w:rPr>
      </w:pPr>
      <w:r>
        <w:rPr>
          <w:bCs/>
        </w:rPr>
        <w:t>Qualcomm propose the following specification change for support the new number of soft channel bits.</w:t>
      </w:r>
    </w:p>
    <w:p w14:paraId="4188B7C4" w14:textId="77777777" w:rsidR="0059778A" w:rsidRPr="00B71D35" w:rsidRDefault="0059778A" w:rsidP="0059778A">
      <w:pPr>
        <w:overflowPunct w:val="0"/>
        <w:textAlignment w:val="baseline"/>
        <w:rPr>
          <w:rFonts w:eastAsia="SimSun"/>
        </w:rPr>
      </w:pPr>
      <w:r>
        <w:rPr>
          <w:rFonts w:eastAsia="SimSun"/>
        </w:rPr>
        <w:t>Since we are not introducing a new UE category in TS 36.306, we can specify the new soft buffer size directly in TS 36.212 as follows:</w:t>
      </w:r>
    </w:p>
    <w:p w14:paraId="34FEAF8C" w14:textId="4223299C" w:rsidR="0059778A" w:rsidRDefault="0059778A" w:rsidP="0059778A">
      <w:pPr>
        <w:overflowPunct w:val="0"/>
        <w:ind w:left="720"/>
        <w:textAlignment w:val="baseline"/>
        <w:rPr>
          <w:rFonts w:eastAsia="MS Mincho"/>
          <w:lang w:eastAsia="ja-JP"/>
        </w:rPr>
      </w:pPr>
      <w:r>
        <w:rPr>
          <w:lang w:eastAsia="ja-JP"/>
        </w:rPr>
        <w:t xml:space="preserve">If the UE signals </w:t>
      </w:r>
      <w:r>
        <w:rPr>
          <w:rFonts w:eastAsia="MS Mincho" w:hint="eastAsia"/>
          <w:i/>
          <w:lang w:eastAsia="ja-JP"/>
        </w:rPr>
        <w:t>ue-CategoryDL-v14</w:t>
      </w:r>
      <w:r w:rsidRPr="001C5567">
        <w:rPr>
          <w:rFonts w:eastAsia="MS Mincho" w:hint="eastAsia"/>
          <w:i/>
          <w:lang w:eastAsia="ja-JP"/>
        </w:rPr>
        <w:t>xy</w:t>
      </w:r>
      <w:r>
        <w:rPr>
          <w:rFonts w:hint="eastAsia"/>
          <w:lang w:eastAsia="ja-JP"/>
        </w:rPr>
        <w:t xml:space="preserve"> </w:t>
      </w:r>
      <w:r>
        <w:rPr>
          <w:iCs/>
          <w:lang w:eastAsia="zh-CN"/>
        </w:rPr>
        <w:t xml:space="preserve">indicating UE category M2, </w:t>
      </w:r>
      <w:proofErr w:type="spellStart"/>
      <w:r>
        <w:rPr>
          <w:i/>
        </w:rPr>
        <w:t>N</w:t>
      </w:r>
      <w:r>
        <w:rPr>
          <w:vertAlign w:val="subscript"/>
        </w:rPr>
        <w:t>soft</w:t>
      </w:r>
      <w:proofErr w:type="spellEnd"/>
      <w:r>
        <w:t xml:space="preserve"> is the total number of soft channel bits</w:t>
      </w:r>
      <w:r>
        <w:rPr>
          <w:lang w:eastAsia="ja-JP"/>
        </w:rPr>
        <w:t xml:space="preserve"> according to the UE category indicated by </w:t>
      </w:r>
      <w:r>
        <w:rPr>
          <w:i/>
          <w:lang w:eastAsia="ja-JP"/>
        </w:rPr>
        <w:t>ue-</w:t>
      </w:r>
      <w:r>
        <w:rPr>
          <w:rFonts w:eastAsia="MS Mincho" w:hint="eastAsia"/>
          <w:i/>
          <w:lang w:eastAsia="ja-JP"/>
        </w:rPr>
        <w:t>CategoryDL-v14</w:t>
      </w:r>
      <w:r w:rsidRPr="001C5567">
        <w:rPr>
          <w:rFonts w:eastAsia="MS Mincho" w:hint="eastAsia"/>
          <w:i/>
          <w:lang w:eastAsia="ja-JP"/>
        </w:rPr>
        <w:t>xy</w:t>
      </w:r>
      <w:r w:rsidRPr="001C5567">
        <w:rPr>
          <w:rFonts w:eastAsia="MS Mincho" w:hint="eastAsia"/>
          <w:lang w:eastAsia="ja-JP"/>
        </w:rPr>
        <w:t>.</w:t>
      </w:r>
      <w:r>
        <w:rPr>
          <w:rFonts w:eastAsia="MS Mincho"/>
          <w:lang w:eastAsia="ja-JP"/>
        </w:rPr>
        <w:t xml:space="preserve"> </w:t>
      </w:r>
      <w:ins w:id="5" w:author="AR" w:date="2021-01-17T22:15:00Z">
        <w:r>
          <w:rPr>
            <w:rFonts w:eastAsia="MS Mincho"/>
            <w:lang w:eastAsia="ja-JP"/>
          </w:rPr>
          <w:t xml:space="preserve">Otherwise, if the UE signals </w:t>
        </w:r>
      </w:ins>
      <w:ins w:id="6" w:author="AR" w:date="2021-01-17T22:16:00Z">
        <w:r>
          <w:rPr>
            <w:rFonts w:eastAsia="MS Mincho"/>
            <w:i/>
            <w:iCs/>
            <w:lang w:eastAsia="ja-JP"/>
          </w:rPr>
          <w:t>ce-largerDLTBS-</w:t>
        </w:r>
        <w:r w:rsidRPr="00B71D35">
          <w:rPr>
            <w:rFonts w:eastAsia="MS Mincho"/>
            <w:i/>
            <w:iCs/>
            <w:lang w:eastAsia="ja-JP"/>
          </w:rPr>
          <w:t>r17</w:t>
        </w:r>
        <w:r w:rsidRPr="00B71D35">
          <w:rPr>
            <w:rFonts w:eastAsia="MS Mincho"/>
            <w:i/>
            <w:iCs/>
            <w:lang w:eastAsia="ja-JP"/>
            <w:rPrChange w:id="7" w:author="AR" w:date="2021-01-17T22:16:00Z">
              <w:rPr>
                <w:rFonts w:eastAsia="MS Mincho"/>
                <w:lang w:eastAsia="ja-JP"/>
              </w:rPr>
            </w:rPrChange>
          </w:rPr>
          <w:t xml:space="preserve"> </w:t>
        </w:r>
        <w:proofErr w:type="spellStart"/>
        <w:r>
          <w:rPr>
            <w:i/>
          </w:rPr>
          <w:t>N</w:t>
        </w:r>
        <w:r>
          <w:rPr>
            <w:vertAlign w:val="subscript"/>
          </w:rPr>
          <w:t>soft</w:t>
        </w:r>
        <w:proofErr w:type="spellEnd"/>
        <w:r w:rsidRPr="00B71D35">
          <w:rPr>
            <w:rFonts w:hint="eastAsia"/>
            <w:lang w:eastAsia="zh-CN"/>
          </w:rPr>
          <w:t xml:space="preserve"> </w:t>
        </w:r>
        <w:r>
          <w:rPr>
            <w:lang w:eastAsia="zh-CN"/>
          </w:rPr>
          <w:t xml:space="preserve">= 43008. </w:t>
        </w:r>
      </w:ins>
      <w:r w:rsidRPr="00B71D35">
        <w:rPr>
          <w:rFonts w:hint="eastAsia"/>
          <w:lang w:eastAsia="zh-CN"/>
        </w:rPr>
        <w:t>Otherwise</w:t>
      </w:r>
      <w:r>
        <w:rPr>
          <w:rFonts w:hint="eastAsia"/>
          <w:lang w:eastAsia="zh-CN"/>
        </w:rPr>
        <w:t xml:space="preserve">, </w:t>
      </w:r>
      <w:r>
        <w:rPr>
          <w:lang w:eastAsia="zh-CN"/>
        </w:rPr>
        <w:t>i</w:t>
      </w:r>
      <w:r>
        <w:rPr>
          <w:lang w:eastAsia="ja-JP"/>
        </w:rPr>
        <w:t xml:space="preserve">f the UE signals </w:t>
      </w:r>
      <w:r w:rsidRPr="001C5567">
        <w:rPr>
          <w:rFonts w:eastAsia="MS Mincho" w:hint="eastAsia"/>
          <w:i/>
          <w:lang w:eastAsia="ja-JP"/>
        </w:rPr>
        <w:t>ue-CategoryDL-v13</w:t>
      </w:r>
      <w:r>
        <w:rPr>
          <w:rFonts w:eastAsia="MS Mincho"/>
          <w:i/>
          <w:lang w:eastAsia="ja-JP"/>
        </w:rPr>
        <w:t>10</w:t>
      </w:r>
      <w:r>
        <w:rPr>
          <w:rFonts w:hint="eastAsia"/>
          <w:lang w:eastAsia="ja-JP"/>
        </w:rPr>
        <w:t xml:space="preserve"> </w:t>
      </w:r>
      <w:r>
        <w:rPr>
          <w:iCs/>
          <w:lang w:eastAsia="zh-CN"/>
        </w:rPr>
        <w:t xml:space="preserve">indicating UE category M1, </w:t>
      </w:r>
      <w:proofErr w:type="spellStart"/>
      <w:r>
        <w:rPr>
          <w:i/>
        </w:rPr>
        <w:t>N</w:t>
      </w:r>
      <w:r>
        <w:rPr>
          <w:vertAlign w:val="subscript"/>
        </w:rPr>
        <w:t>soft</w:t>
      </w:r>
      <w:proofErr w:type="spellEnd"/>
      <w:r>
        <w:t xml:space="preserve"> is the total number of soft channel bits</w:t>
      </w:r>
      <w:r>
        <w:rPr>
          <w:lang w:eastAsia="ja-JP"/>
        </w:rPr>
        <w:t xml:space="preserve"> according to the UE category indicated by </w:t>
      </w:r>
      <w:r>
        <w:rPr>
          <w:i/>
          <w:lang w:eastAsia="ja-JP"/>
        </w:rPr>
        <w:t>ue-</w:t>
      </w:r>
      <w:r w:rsidRPr="001C5567">
        <w:rPr>
          <w:rFonts w:eastAsia="MS Mincho" w:hint="eastAsia"/>
          <w:i/>
          <w:lang w:eastAsia="ja-JP"/>
        </w:rPr>
        <w:t>CategoryDL-v13</w:t>
      </w:r>
      <w:r>
        <w:rPr>
          <w:rFonts w:eastAsia="MS Mincho"/>
          <w:i/>
          <w:lang w:eastAsia="ja-JP"/>
        </w:rPr>
        <w:t>10</w:t>
      </w:r>
      <w:r w:rsidRPr="001C5567">
        <w:rPr>
          <w:rFonts w:eastAsia="MS Mincho" w:hint="eastAsia"/>
          <w:lang w:eastAsia="ja-JP"/>
        </w:rPr>
        <w:t>.</w:t>
      </w:r>
      <w:r>
        <w:rPr>
          <w:rFonts w:eastAsia="MS Mincho"/>
          <w:lang w:eastAsia="ja-JP"/>
        </w:rPr>
        <w:t xml:space="preserve"> </w:t>
      </w:r>
    </w:p>
    <w:p w14:paraId="5A000FA0" w14:textId="4F645D24" w:rsidR="003E007E" w:rsidRDefault="003E007E" w:rsidP="0059778A">
      <w:pPr>
        <w:overflowPunct w:val="0"/>
        <w:ind w:left="720"/>
        <w:textAlignment w:val="baseline"/>
        <w:rPr>
          <w:rFonts w:eastAsia="MS Mincho"/>
          <w:lang w:eastAsia="ja-JP"/>
        </w:rPr>
      </w:pPr>
    </w:p>
    <w:p w14:paraId="58561D1F" w14:textId="5DC57382" w:rsidR="003E007E" w:rsidRDefault="003E007E" w:rsidP="003E007E">
      <w:pPr>
        <w:pStyle w:val="Heading3"/>
      </w:pPr>
      <w:r>
        <w:t xml:space="preserve">FL </w:t>
      </w:r>
      <w:r w:rsidR="00275BFA">
        <w:t>view on number of soft channel bits</w:t>
      </w:r>
    </w:p>
    <w:p w14:paraId="4985A13D" w14:textId="67A82A46" w:rsidR="003E007E" w:rsidRDefault="00275BFA" w:rsidP="003E007E">
      <w:pPr>
        <w:overflowPunct w:val="0"/>
        <w:textAlignment w:val="baseline"/>
        <w:rPr>
          <w:rFonts w:eastAsia="SimSun"/>
        </w:rPr>
      </w:pPr>
      <w:r>
        <w:rPr>
          <w:rFonts w:eastAsia="SimSun"/>
        </w:rPr>
        <w:t>Most companies prefer to base the number of soft channel bits on an FBRM (full buffer rate matching</w:t>
      </w:r>
      <w:r w:rsidR="001929FC">
        <w:rPr>
          <w:rFonts w:eastAsia="SimSun"/>
        </w:rPr>
        <w:t>)</w:t>
      </w:r>
      <w:r>
        <w:rPr>
          <w:rFonts w:eastAsia="SimSun"/>
        </w:rPr>
        <w:t xml:space="preserve"> equation. The equation has the form:</w:t>
      </w:r>
    </w:p>
    <w:p w14:paraId="06B471D0" w14:textId="4CC91B8E" w:rsidR="00275BFA" w:rsidRPr="00275BFA" w:rsidRDefault="00275BFA" w:rsidP="003E007E">
      <w:pPr>
        <w:overflowPunct w:val="0"/>
        <w:textAlignment w:val="baseline"/>
        <w:rPr>
          <w:rFonts w:eastAsia="SimSun"/>
        </w:rPr>
      </w:pPr>
      <m:oMathPara>
        <m:oMath>
          <m:sSub>
            <m:sSubPr>
              <m:ctrlPr>
                <w:rPr>
                  <w:rFonts w:ascii="Cambria Math" w:hAnsi="Cambria Math"/>
                  <w:i/>
                </w:rPr>
              </m:ctrlPr>
            </m:sSubPr>
            <m:e>
              <m:r>
                <w:rPr>
                  <w:rFonts w:ascii="Cambria Math" w:hAnsi="Cambria Math"/>
                </w:rPr>
                <m:t>N</m:t>
              </m:r>
            </m:e>
            <m:sub>
              <m:r>
                <w:rPr>
                  <w:rFonts w:ascii="Cambria Math" w:hAnsi="Cambria Math"/>
                </w:rPr>
                <m:t>soft</m:t>
              </m:r>
            </m:sub>
          </m:sSub>
          <m:r>
            <w:rPr>
              <w:rFonts w:ascii="Cambria Math" w:hAnsi="Cambria Math"/>
            </w:rPr>
            <m:t>=N∙96∙</m:t>
          </m:r>
          <m:d>
            <m:dPr>
              <m:begChr m:val="⌈"/>
              <m:endChr m:val="⌉"/>
              <m:ctrlPr>
                <w:rPr>
                  <w:rFonts w:ascii="Cambria Math" w:hAnsi="Cambria Math"/>
                  <w:i/>
                </w:rPr>
              </m:ctrlPr>
            </m:dPr>
            <m:e>
              <m:d>
                <m:dPr>
                  <m:ctrlPr>
                    <w:rPr>
                      <w:rFonts w:ascii="Cambria Math" w:hAnsi="Cambria Math"/>
                      <w:i/>
                    </w:rPr>
                  </m:ctrlPr>
                </m:dPr>
                <m:e>
                  <m:r>
                    <w:rPr>
                      <w:rFonts w:ascii="Cambria Math" w:hAnsi="Cambria Math"/>
                    </w:rPr>
                    <m:t>X+28</m:t>
                  </m:r>
                </m:e>
              </m:d>
              <m:r>
                <w:rPr>
                  <w:rFonts w:ascii="Cambria Math" w:hAnsi="Cambria Math"/>
                </w:rPr>
                <m:t>/32</m:t>
              </m:r>
            </m:e>
          </m:d>
        </m:oMath>
      </m:oMathPara>
    </w:p>
    <w:p w14:paraId="75C37516" w14:textId="75E4895E" w:rsidR="00275BFA" w:rsidRDefault="00275BFA" w:rsidP="003E007E">
      <w:pPr>
        <w:overflowPunct w:val="0"/>
        <w:textAlignment w:val="baseline"/>
        <w:rPr>
          <w:rFonts w:eastAsia="SimSun"/>
        </w:rPr>
      </w:pPr>
      <w:r>
        <w:rPr>
          <w:rFonts w:eastAsia="SimSun"/>
        </w:rPr>
        <w:t>Where:</w:t>
      </w:r>
    </w:p>
    <w:p w14:paraId="5B76C94B" w14:textId="1882A5CA" w:rsidR="00275BFA" w:rsidRDefault="00275BFA" w:rsidP="003E007E">
      <w:pPr>
        <w:overflowPunct w:val="0"/>
        <w:textAlignment w:val="baseline"/>
        <w:rPr>
          <w:rFonts w:eastAsia="SimSun"/>
        </w:rPr>
      </w:pPr>
      <w:r w:rsidRPr="00275BFA">
        <w:rPr>
          <w:rFonts w:eastAsia="SimSun"/>
          <w:i/>
          <w:iCs/>
        </w:rPr>
        <w:t>N</w:t>
      </w:r>
      <w:r>
        <w:rPr>
          <w:rFonts w:eastAsia="SimSun"/>
        </w:rPr>
        <w:t xml:space="preserve"> = number of HARQ processes</w:t>
      </w:r>
    </w:p>
    <w:p w14:paraId="671EF4A5" w14:textId="18FE179D" w:rsidR="00275BFA" w:rsidRDefault="00275BFA" w:rsidP="003E007E">
      <w:pPr>
        <w:overflowPunct w:val="0"/>
        <w:textAlignment w:val="baseline"/>
        <w:rPr>
          <w:rFonts w:eastAsia="SimSun"/>
        </w:rPr>
      </w:pPr>
      <w:r w:rsidRPr="00275BFA">
        <w:rPr>
          <w:rFonts w:eastAsia="SimSun"/>
          <w:i/>
          <w:iCs/>
        </w:rPr>
        <w:t>X</w:t>
      </w:r>
      <w:r>
        <w:rPr>
          <w:rFonts w:eastAsia="SimSun"/>
        </w:rPr>
        <w:t xml:space="preserve"> = DL TBS</w:t>
      </w:r>
    </w:p>
    <w:p w14:paraId="66DC9AAE" w14:textId="3826EB57" w:rsidR="00275BFA" w:rsidRDefault="00275BFA" w:rsidP="003E007E">
      <w:pPr>
        <w:overflowPunct w:val="0"/>
        <w:textAlignment w:val="baseline"/>
        <w:rPr>
          <w:rFonts w:eastAsia="SimSun"/>
        </w:rPr>
      </w:pPr>
    </w:p>
    <w:p w14:paraId="481F322F" w14:textId="17F89193" w:rsidR="00275BFA" w:rsidRDefault="00275BFA" w:rsidP="003E007E">
      <w:pPr>
        <w:overflowPunct w:val="0"/>
        <w:textAlignment w:val="baseline"/>
        <w:rPr>
          <w:rFonts w:eastAsia="SimSun"/>
        </w:rPr>
      </w:pPr>
      <w:r>
        <w:rPr>
          <w:rFonts w:eastAsia="SimSun"/>
        </w:rPr>
        <w:t>The other alternatives are to base the number of soft channel bits on either (1) the number of physical bits in a 6 PRB allocation, (2) scale by a factor of 1736 / 1000 relative to the soft buffer size for TBS = 1000, or (3) the number of soft channel bits for 14 HARQ processes using TBS = 1000.</w:t>
      </w:r>
    </w:p>
    <w:p w14:paraId="35F561A9" w14:textId="0A5226CE" w:rsidR="00357163" w:rsidRDefault="00357163" w:rsidP="003E007E">
      <w:pPr>
        <w:overflowPunct w:val="0"/>
        <w:textAlignment w:val="baseline"/>
        <w:rPr>
          <w:rFonts w:eastAsia="SimSun"/>
        </w:rPr>
      </w:pPr>
      <w:r>
        <w:rPr>
          <w:rFonts w:eastAsia="SimSun"/>
        </w:rPr>
        <w:t xml:space="preserve">Basing the number of soft channel bits on the FBRM equation seems reasonable, in keeping with legacy methods for determining the number of soft channel bits and the values derived are essentially </w:t>
      </w:r>
      <w:proofErr w:type="gramStart"/>
      <w:r>
        <w:rPr>
          <w:rFonts w:eastAsia="SimSun"/>
        </w:rPr>
        <w:t>similar to</w:t>
      </w:r>
      <w:proofErr w:type="gramEnd"/>
      <w:r>
        <w:rPr>
          <w:rFonts w:eastAsia="SimSun"/>
        </w:rPr>
        <w:t xml:space="preserve"> other methods.</w:t>
      </w:r>
    </w:p>
    <w:p w14:paraId="4D9DB841" w14:textId="77777777" w:rsidR="00357163" w:rsidRDefault="00275BFA" w:rsidP="00357163">
      <w:pPr>
        <w:overflowPunct w:val="0"/>
        <w:jc w:val="left"/>
        <w:textAlignment w:val="baseline"/>
        <w:rPr>
          <w:rFonts w:eastAsia="SimSun"/>
        </w:rPr>
      </w:pPr>
      <w:r w:rsidRPr="00357163">
        <w:rPr>
          <w:rFonts w:eastAsia="SimSun"/>
          <w:highlight w:val="cyan"/>
        </w:rPr>
        <w:t>Question 2.1.1-1</w:t>
      </w:r>
      <w:r w:rsidR="00357163">
        <w:rPr>
          <w:rFonts w:eastAsia="SimSun"/>
        </w:rPr>
        <w:t>: Should the number of soft channel bits be based on the FBRM equation:</w:t>
      </w:r>
    </w:p>
    <w:p w14:paraId="058EA457" w14:textId="77871A02" w:rsidR="00357163" w:rsidRPr="00357163" w:rsidRDefault="00357163" w:rsidP="00357163">
      <w:pPr>
        <w:overflowPunct w:val="0"/>
        <w:jc w:val="left"/>
        <w:textAlignment w:val="baseline"/>
        <w:rPr>
          <w:rFonts w:eastAsia="SimSun"/>
        </w:rPr>
      </w:pPr>
      <w:r>
        <w:rPr>
          <w:rFonts w:eastAsia="SimSun"/>
        </w:rPr>
        <w:t xml:space="preserve"> </w:t>
      </w:r>
      <m:oMath>
        <m:sSub>
          <m:sSubPr>
            <m:ctrlPr>
              <w:rPr>
                <w:rFonts w:ascii="Cambria Math" w:hAnsi="Cambria Math"/>
                <w:i/>
              </w:rPr>
            </m:ctrlPr>
          </m:sSubPr>
          <m:e>
            <m:r>
              <w:rPr>
                <w:rFonts w:ascii="Cambria Math" w:hAnsi="Cambria Math"/>
              </w:rPr>
              <m:t>N</m:t>
            </m:r>
          </m:e>
          <m:sub>
            <m:r>
              <w:rPr>
                <w:rFonts w:ascii="Cambria Math" w:hAnsi="Cambria Math"/>
              </w:rPr>
              <m:t>soft</m:t>
            </m:r>
          </m:sub>
        </m:sSub>
        <m:r>
          <w:rPr>
            <w:rFonts w:ascii="Cambria Math" w:hAnsi="Cambria Math"/>
          </w:rPr>
          <m:t>=N∙96∙</m:t>
        </m:r>
        <m:d>
          <m:dPr>
            <m:begChr m:val="⌈"/>
            <m:endChr m:val="⌉"/>
            <m:ctrlPr>
              <w:rPr>
                <w:rFonts w:ascii="Cambria Math" w:hAnsi="Cambria Math"/>
                <w:i/>
              </w:rPr>
            </m:ctrlPr>
          </m:dPr>
          <m:e>
            <m:d>
              <m:dPr>
                <m:ctrlPr>
                  <w:rPr>
                    <w:rFonts w:ascii="Cambria Math" w:hAnsi="Cambria Math"/>
                    <w:i/>
                  </w:rPr>
                </m:ctrlPr>
              </m:dPr>
              <m:e>
                <m:r>
                  <w:rPr>
                    <w:rFonts w:ascii="Cambria Math" w:hAnsi="Cambria Math"/>
                  </w:rPr>
                  <m:t>X+28</m:t>
                </m:r>
              </m:e>
            </m:d>
            <m:r>
              <w:rPr>
                <w:rFonts w:ascii="Cambria Math" w:hAnsi="Cambria Math"/>
              </w:rPr>
              <m:t>/32</m:t>
            </m:r>
          </m:e>
        </m:d>
      </m:oMath>
      <w:r>
        <w:rPr>
          <w:rFonts w:eastAsia="SimSun"/>
        </w:rPr>
        <w:t>?</w:t>
      </w:r>
    </w:p>
    <w:p w14:paraId="3D2785DF" w14:textId="14FDA621" w:rsidR="00357163" w:rsidRDefault="00357163" w:rsidP="003E007E">
      <w:pPr>
        <w:overflowPunct w:val="0"/>
        <w:textAlignment w:val="baseline"/>
        <w:rPr>
          <w:rFonts w:eastAsia="SimSun"/>
        </w:rPr>
      </w:pPr>
    </w:p>
    <w:tbl>
      <w:tblPr>
        <w:tblStyle w:val="TableGrid"/>
        <w:tblW w:w="0" w:type="auto"/>
        <w:tblLook w:val="04A0" w:firstRow="1" w:lastRow="0" w:firstColumn="1" w:lastColumn="0" w:noHBand="0" w:noVBand="1"/>
      </w:tblPr>
      <w:tblGrid>
        <w:gridCol w:w="1980"/>
        <w:gridCol w:w="1843"/>
        <w:gridCol w:w="5484"/>
      </w:tblGrid>
      <w:tr w:rsidR="00357163" w:rsidRPr="00357163" w14:paraId="7F930D6E" w14:textId="77777777" w:rsidTr="00357163">
        <w:tc>
          <w:tcPr>
            <w:tcW w:w="1980" w:type="dxa"/>
            <w:shd w:val="clear" w:color="auto" w:fill="D9D9D9" w:themeFill="background1" w:themeFillShade="D9"/>
          </w:tcPr>
          <w:p w14:paraId="37244DE3" w14:textId="08637B2A" w:rsidR="00357163" w:rsidRPr="00357163" w:rsidRDefault="00357163" w:rsidP="003E007E">
            <w:pPr>
              <w:overflowPunct w:val="0"/>
              <w:textAlignment w:val="baseline"/>
              <w:rPr>
                <w:rFonts w:eastAsia="SimSun"/>
                <w:b/>
                <w:bCs/>
              </w:rPr>
            </w:pPr>
            <w:r w:rsidRPr="00357163">
              <w:rPr>
                <w:rFonts w:eastAsia="SimSun"/>
                <w:b/>
                <w:bCs/>
              </w:rPr>
              <w:t>Company</w:t>
            </w:r>
          </w:p>
        </w:tc>
        <w:tc>
          <w:tcPr>
            <w:tcW w:w="1843" w:type="dxa"/>
            <w:shd w:val="clear" w:color="auto" w:fill="D9D9D9" w:themeFill="background1" w:themeFillShade="D9"/>
          </w:tcPr>
          <w:p w14:paraId="06CCC3E7" w14:textId="5FAC9C20" w:rsidR="00357163" w:rsidRPr="00357163" w:rsidRDefault="00357163" w:rsidP="003E007E">
            <w:pPr>
              <w:overflowPunct w:val="0"/>
              <w:textAlignment w:val="baseline"/>
              <w:rPr>
                <w:rFonts w:eastAsia="SimSun"/>
                <w:b/>
                <w:bCs/>
              </w:rPr>
            </w:pPr>
            <w:r w:rsidRPr="00357163">
              <w:rPr>
                <w:rFonts w:eastAsia="SimSun"/>
                <w:b/>
                <w:bCs/>
              </w:rPr>
              <w:t>Agree / disagree</w:t>
            </w:r>
          </w:p>
        </w:tc>
        <w:tc>
          <w:tcPr>
            <w:tcW w:w="5484" w:type="dxa"/>
            <w:shd w:val="clear" w:color="auto" w:fill="D9D9D9" w:themeFill="background1" w:themeFillShade="D9"/>
          </w:tcPr>
          <w:p w14:paraId="5AE473BF" w14:textId="77777777" w:rsidR="00357163" w:rsidRPr="00357163" w:rsidRDefault="00357163" w:rsidP="003E007E">
            <w:pPr>
              <w:overflowPunct w:val="0"/>
              <w:textAlignment w:val="baseline"/>
              <w:rPr>
                <w:rFonts w:eastAsia="SimSun"/>
                <w:b/>
                <w:bCs/>
              </w:rPr>
            </w:pPr>
            <w:r w:rsidRPr="00357163">
              <w:rPr>
                <w:rFonts w:eastAsia="SimSun"/>
                <w:b/>
                <w:bCs/>
              </w:rPr>
              <w:t>Comment</w:t>
            </w:r>
          </w:p>
          <w:p w14:paraId="78841E80" w14:textId="39D0BD3D" w:rsidR="00357163" w:rsidRPr="00357163" w:rsidRDefault="00357163" w:rsidP="003E007E">
            <w:pPr>
              <w:overflowPunct w:val="0"/>
              <w:textAlignment w:val="baseline"/>
              <w:rPr>
                <w:rFonts w:eastAsia="SimSun"/>
                <w:b/>
                <w:bCs/>
              </w:rPr>
            </w:pPr>
            <w:r w:rsidRPr="00357163">
              <w:rPr>
                <w:rFonts w:eastAsia="SimSun"/>
                <w:b/>
                <w:bCs/>
              </w:rPr>
              <w:t>(if not, what alternative; values of X, N)</w:t>
            </w:r>
          </w:p>
        </w:tc>
      </w:tr>
      <w:tr w:rsidR="00357163" w14:paraId="372A1128" w14:textId="77777777" w:rsidTr="00357163">
        <w:tc>
          <w:tcPr>
            <w:tcW w:w="1980" w:type="dxa"/>
          </w:tcPr>
          <w:p w14:paraId="47773BC2" w14:textId="77777777" w:rsidR="00357163" w:rsidRDefault="00357163" w:rsidP="003E007E">
            <w:pPr>
              <w:overflowPunct w:val="0"/>
              <w:textAlignment w:val="baseline"/>
              <w:rPr>
                <w:rFonts w:eastAsia="SimSun"/>
              </w:rPr>
            </w:pPr>
          </w:p>
        </w:tc>
        <w:tc>
          <w:tcPr>
            <w:tcW w:w="1843" w:type="dxa"/>
          </w:tcPr>
          <w:p w14:paraId="443C52A0" w14:textId="77777777" w:rsidR="00357163" w:rsidRDefault="00357163" w:rsidP="003E007E">
            <w:pPr>
              <w:overflowPunct w:val="0"/>
              <w:textAlignment w:val="baseline"/>
              <w:rPr>
                <w:rFonts w:eastAsia="SimSun"/>
              </w:rPr>
            </w:pPr>
          </w:p>
        </w:tc>
        <w:tc>
          <w:tcPr>
            <w:tcW w:w="5484" w:type="dxa"/>
          </w:tcPr>
          <w:p w14:paraId="593A9319" w14:textId="77777777" w:rsidR="00357163" w:rsidRDefault="00357163" w:rsidP="003E007E">
            <w:pPr>
              <w:overflowPunct w:val="0"/>
              <w:textAlignment w:val="baseline"/>
              <w:rPr>
                <w:rFonts w:eastAsia="SimSun"/>
              </w:rPr>
            </w:pPr>
          </w:p>
        </w:tc>
      </w:tr>
      <w:tr w:rsidR="00357163" w14:paraId="1797B13E" w14:textId="77777777" w:rsidTr="00357163">
        <w:tc>
          <w:tcPr>
            <w:tcW w:w="1980" w:type="dxa"/>
          </w:tcPr>
          <w:p w14:paraId="63E0F4A9" w14:textId="77777777" w:rsidR="00357163" w:rsidRDefault="00357163" w:rsidP="003E007E">
            <w:pPr>
              <w:overflowPunct w:val="0"/>
              <w:textAlignment w:val="baseline"/>
              <w:rPr>
                <w:rFonts w:eastAsia="SimSun"/>
              </w:rPr>
            </w:pPr>
          </w:p>
        </w:tc>
        <w:tc>
          <w:tcPr>
            <w:tcW w:w="1843" w:type="dxa"/>
          </w:tcPr>
          <w:p w14:paraId="4816DC06" w14:textId="77777777" w:rsidR="00357163" w:rsidRDefault="00357163" w:rsidP="003E007E">
            <w:pPr>
              <w:overflowPunct w:val="0"/>
              <w:textAlignment w:val="baseline"/>
              <w:rPr>
                <w:rFonts w:eastAsia="SimSun"/>
              </w:rPr>
            </w:pPr>
          </w:p>
        </w:tc>
        <w:tc>
          <w:tcPr>
            <w:tcW w:w="5484" w:type="dxa"/>
          </w:tcPr>
          <w:p w14:paraId="3003A9D9" w14:textId="77777777" w:rsidR="00357163" w:rsidRDefault="00357163" w:rsidP="003E007E">
            <w:pPr>
              <w:overflowPunct w:val="0"/>
              <w:textAlignment w:val="baseline"/>
              <w:rPr>
                <w:rFonts w:eastAsia="SimSun"/>
              </w:rPr>
            </w:pPr>
          </w:p>
        </w:tc>
      </w:tr>
      <w:tr w:rsidR="00357163" w14:paraId="7FE64D58" w14:textId="77777777" w:rsidTr="00357163">
        <w:tc>
          <w:tcPr>
            <w:tcW w:w="1980" w:type="dxa"/>
          </w:tcPr>
          <w:p w14:paraId="31774EF9" w14:textId="77777777" w:rsidR="00357163" w:rsidRDefault="00357163" w:rsidP="003E007E">
            <w:pPr>
              <w:overflowPunct w:val="0"/>
              <w:textAlignment w:val="baseline"/>
              <w:rPr>
                <w:rFonts w:eastAsia="SimSun"/>
              </w:rPr>
            </w:pPr>
          </w:p>
        </w:tc>
        <w:tc>
          <w:tcPr>
            <w:tcW w:w="1843" w:type="dxa"/>
          </w:tcPr>
          <w:p w14:paraId="491D69D1" w14:textId="77777777" w:rsidR="00357163" w:rsidRDefault="00357163" w:rsidP="003E007E">
            <w:pPr>
              <w:overflowPunct w:val="0"/>
              <w:textAlignment w:val="baseline"/>
              <w:rPr>
                <w:rFonts w:eastAsia="SimSun"/>
              </w:rPr>
            </w:pPr>
          </w:p>
        </w:tc>
        <w:tc>
          <w:tcPr>
            <w:tcW w:w="5484" w:type="dxa"/>
          </w:tcPr>
          <w:p w14:paraId="08715C15" w14:textId="77777777" w:rsidR="00357163" w:rsidRDefault="00357163" w:rsidP="003E007E">
            <w:pPr>
              <w:overflowPunct w:val="0"/>
              <w:textAlignment w:val="baseline"/>
              <w:rPr>
                <w:rFonts w:eastAsia="SimSun"/>
              </w:rPr>
            </w:pPr>
          </w:p>
        </w:tc>
      </w:tr>
    </w:tbl>
    <w:p w14:paraId="61DB0CF0" w14:textId="77777777" w:rsidR="00357163" w:rsidRPr="00275BFA" w:rsidRDefault="00357163" w:rsidP="003E007E">
      <w:pPr>
        <w:overflowPunct w:val="0"/>
        <w:textAlignment w:val="baseline"/>
        <w:rPr>
          <w:rFonts w:eastAsia="SimSun"/>
        </w:rPr>
      </w:pPr>
    </w:p>
    <w:p w14:paraId="69FD4A76" w14:textId="77777777" w:rsidR="00275BFA" w:rsidRDefault="00275BFA" w:rsidP="003E007E">
      <w:pPr>
        <w:overflowPunct w:val="0"/>
        <w:textAlignment w:val="baseline"/>
        <w:rPr>
          <w:rFonts w:eastAsia="SimSun"/>
          <w:b/>
          <w:bCs/>
        </w:rPr>
      </w:pPr>
    </w:p>
    <w:p w14:paraId="62751A8E" w14:textId="5F846B96" w:rsidR="0059778A" w:rsidRPr="00422655" w:rsidRDefault="00422655" w:rsidP="00997FF4">
      <w:pPr>
        <w:rPr>
          <w:b/>
          <w:u w:val="single"/>
        </w:rPr>
      </w:pPr>
      <w:r w:rsidRPr="00422655">
        <w:rPr>
          <w:b/>
          <w:u w:val="single"/>
        </w:rPr>
        <w:t>Proposals and observations in input documents</w:t>
      </w:r>
    </w:p>
    <w:p w14:paraId="23DDA000" w14:textId="4BCD11D9" w:rsidR="00997FF4" w:rsidRPr="003E007E" w:rsidRDefault="00997FF4" w:rsidP="00997FF4">
      <w:pPr>
        <w:rPr>
          <w:bCs/>
          <w:sz w:val="20"/>
          <w:szCs w:val="20"/>
        </w:rPr>
      </w:pPr>
      <w:r w:rsidRPr="003E007E">
        <w:rPr>
          <w:bCs/>
          <w:sz w:val="20"/>
          <w:szCs w:val="20"/>
          <w:lang w:eastAsia="zh-CN"/>
        </w:rPr>
        <w:t>Proposal 1: The soft channel bits</w:t>
      </w:r>
      <w:r w:rsidRPr="003E007E">
        <w:rPr>
          <w:bCs/>
          <w:sz w:val="20"/>
          <w:szCs w:val="20"/>
          <w:lang w:eastAsia="en-GB"/>
        </w:rPr>
        <w:t xml:space="preserve"> </w:t>
      </w:r>
      <w:r w:rsidRPr="003E007E">
        <w:rPr>
          <w:bCs/>
          <w:sz w:val="20"/>
          <w:szCs w:val="20"/>
          <w:lang w:eastAsia="zh-CN"/>
        </w:rPr>
        <w:t xml:space="preserve">for UEs supporting maximum DL TBS of 1736 bits is 43008 bits. </w:t>
      </w:r>
      <w:r w:rsidRPr="003E007E">
        <w:rPr>
          <w:bCs/>
          <w:color w:val="FF0000"/>
          <w:sz w:val="20"/>
          <w:szCs w:val="20"/>
          <w:lang w:eastAsia="zh-CN"/>
        </w:rPr>
        <w:t>HW-</w:t>
      </w:r>
      <w:proofErr w:type="spellStart"/>
      <w:r w:rsidRPr="003E007E">
        <w:rPr>
          <w:bCs/>
          <w:color w:val="FF0000"/>
          <w:sz w:val="20"/>
          <w:szCs w:val="20"/>
          <w:lang w:eastAsia="zh-CN"/>
        </w:rPr>
        <w:t>HiSi</w:t>
      </w:r>
      <w:proofErr w:type="spellEnd"/>
    </w:p>
    <w:p w14:paraId="557E274F" w14:textId="1E5EA7F6" w:rsidR="00997FF4" w:rsidRPr="003E007E" w:rsidRDefault="00997FF4" w:rsidP="00997FF4">
      <w:pPr>
        <w:rPr>
          <w:bCs/>
          <w:sz w:val="20"/>
          <w:szCs w:val="20"/>
        </w:rPr>
      </w:pPr>
      <w:r w:rsidRPr="003E007E">
        <w:rPr>
          <w:bCs/>
          <w:sz w:val="20"/>
          <w:szCs w:val="20"/>
        </w:rPr>
        <w:t xml:space="preserve">Observation 3: The total number of soft channel bits for supporting an increased maximum TBS of 1736 bits based on scaling the total number of soft channel bits specified for supporting a maximum TBS of 1000 bits is 43988. </w:t>
      </w:r>
      <w:r w:rsidRPr="003E007E">
        <w:rPr>
          <w:bCs/>
          <w:color w:val="FF0000"/>
          <w:sz w:val="20"/>
          <w:szCs w:val="20"/>
        </w:rPr>
        <w:t>NOK-NSB</w:t>
      </w:r>
    </w:p>
    <w:p w14:paraId="63B6E8F3" w14:textId="77777777" w:rsidR="00997FF4" w:rsidRPr="003E007E" w:rsidRDefault="00997FF4" w:rsidP="00997FF4">
      <w:pPr>
        <w:rPr>
          <w:bCs/>
          <w:sz w:val="20"/>
          <w:szCs w:val="20"/>
        </w:rPr>
      </w:pPr>
      <w:r w:rsidRPr="003E007E">
        <w:rPr>
          <w:bCs/>
          <w:sz w:val="20"/>
          <w:szCs w:val="20"/>
        </w:rPr>
        <w:t>Observation 4: The total number of soft channel bits calculated based on a Turbo encoder with mother coding rate of 1/3 as</w:t>
      </w:r>
    </w:p>
    <w:p w14:paraId="7B1397A7" w14:textId="77777777" w:rsidR="00997FF4" w:rsidRPr="003E007E" w:rsidRDefault="00997FF4" w:rsidP="00997FF4">
      <w:pPr>
        <w:pStyle w:val="ListParagraph"/>
        <w:numPr>
          <w:ilvl w:val="0"/>
          <w:numId w:val="9"/>
        </w:numPr>
        <w:spacing w:after="160" w:line="259" w:lineRule="auto"/>
        <w:contextualSpacing/>
        <w:rPr>
          <w:rFonts w:ascii="Times New Roman" w:hAnsi="Times New Roman" w:cs="Times New Roman"/>
          <w:bCs/>
          <w:sz w:val="20"/>
          <w:szCs w:val="20"/>
        </w:rPr>
      </w:pPr>
      <w:r w:rsidRPr="003E007E">
        <w:rPr>
          <w:rFonts w:ascii="Times New Roman" w:hAnsi="Times New Roman" w:cs="Times New Roman"/>
          <w:bCs/>
          <w:sz w:val="20"/>
          <w:szCs w:val="20"/>
        </w:rPr>
        <w:lastRenderedPageBreak/>
        <w:t>53760 for a maximum DL TBS of 1736 bits and 10 HARQ processes → a factor of ~2.12 increase compared to a legacy UE;</w:t>
      </w:r>
    </w:p>
    <w:p w14:paraId="39ADD8A8" w14:textId="77777777" w:rsidR="00997FF4" w:rsidRPr="003E007E" w:rsidRDefault="00997FF4" w:rsidP="00997FF4">
      <w:pPr>
        <w:pStyle w:val="ListParagraph"/>
        <w:numPr>
          <w:ilvl w:val="0"/>
          <w:numId w:val="9"/>
        </w:numPr>
        <w:spacing w:after="160" w:line="259" w:lineRule="auto"/>
        <w:contextualSpacing/>
        <w:rPr>
          <w:rFonts w:ascii="Times New Roman" w:hAnsi="Times New Roman" w:cs="Times New Roman"/>
          <w:bCs/>
          <w:sz w:val="20"/>
          <w:szCs w:val="20"/>
        </w:rPr>
      </w:pPr>
      <w:r w:rsidRPr="003E007E">
        <w:rPr>
          <w:rFonts w:ascii="Times New Roman" w:hAnsi="Times New Roman" w:cs="Times New Roman"/>
          <w:bCs/>
          <w:sz w:val="20"/>
          <w:szCs w:val="20"/>
        </w:rPr>
        <w:t>75264 for a maximum DL TBS of 1736 bits and 14 HARQ processes → a factor of ~2.97 increase compared to a legacy UE;</w:t>
      </w:r>
    </w:p>
    <w:p w14:paraId="5D5D6997" w14:textId="25CF791F" w:rsidR="00997FF4" w:rsidRPr="003E007E" w:rsidRDefault="00997FF4" w:rsidP="00997FF4">
      <w:pPr>
        <w:pStyle w:val="ListParagraph"/>
        <w:numPr>
          <w:ilvl w:val="0"/>
          <w:numId w:val="9"/>
        </w:numPr>
        <w:spacing w:after="160" w:line="259" w:lineRule="auto"/>
        <w:contextualSpacing/>
        <w:rPr>
          <w:rFonts w:ascii="Times New Roman" w:hAnsi="Times New Roman" w:cs="Times New Roman"/>
          <w:bCs/>
          <w:sz w:val="20"/>
          <w:szCs w:val="20"/>
        </w:rPr>
      </w:pPr>
      <w:r w:rsidRPr="003E007E">
        <w:rPr>
          <w:rFonts w:ascii="Times New Roman" w:hAnsi="Times New Roman" w:cs="Times New Roman"/>
          <w:bCs/>
          <w:sz w:val="20"/>
          <w:szCs w:val="20"/>
        </w:rPr>
        <w:t xml:space="preserve">44352 for a maximum DL TBS of 1000 bits and 14 HARQ processes → a factor of 1.75 increase compared to a legacy UE; </w:t>
      </w:r>
      <w:r w:rsidRPr="003E007E">
        <w:rPr>
          <w:rFonts w:ascii="Times New Roman" w:hAnsi="Times New Roman" w:cs="Times New Roman"/>
          <w:bCs/>
          <w:color w:val="FF0000"/>
          <w:sz w:val="20"/>
          <w:szCs w:val="20"/>
        </w:rPr>
        <w:t>NOK-NSB</w:t>
      </w:r>
    </w:p>
    <w:p w14:paraId="7056DF35" w14:textId="77777777" w:rsidR="00997FF4" w:rsidRPr="003E007E" w:rsidRDefault="00997FF4" w:rsidP="00997FF4">
      <w:pPr>
        <w:rPr>
          <w:bCs/>
          <w:sz w:val="20"/>
          <w:szCs w:val="20"/>
        </w:rPr>
      </w:pPr>
      <w:r w:rsidRPr="003E007E">
        <w:rPr>
          <w:bCs/>
          <w:sz w:val="20"/>
          <w:szCs w:val="20"/>
        </w:rPr>
        <w:t xml:space="preserve">Proposal 4: Further study the tradeoffs between cost and benefits for different soft buffer size candidates for the increased maximum DL TBS of 1736 bits. </w:t>
      </w:r>
      <w:r w:rsidRPr="003E007E">
        <w:rPr>
          <w:bCs/>
          <w:color w:val="FF0000"/>
          <w:sz w:val="20"/>
          <w:szCs w:val="20"/>
        </w:rPr>
        <w:t>Nokia-NSB</w:t>
      </w:r>
    </w:p>
    <w:p w14:paraId="1D307DBB" w14:textId="77777777" w:rsidR="00DD1D41" w:rsidRPr="003E007E" w:rsidRDefault="00DD1D41" w:rsidP="00DD1D41">
      <w:pPr>
        <w:spacing w:beforeLines="50" w:before="120" w:line="276" w:lineRule="auto"/>
        <w:rPr>
          <w:bCs/>
          <w:iCs/>
          <w:sz w:val="20"/>
          <w:szCs w:val="20"/>
        </w:rPr>
      </w:pPr>
      <w:r w:rsidRPr="003E007E">
        <w:rPr>
          <w:bCs/>
          <w:iCs/>
          <w:sz w:val="20"/>
          <w:szCs w:val="20"/>
          <w:lang w:eastAsia="zh-CN"/>
        </w:rPr>
        <w:t xml:space="preserve">Proposal 4: New soft buffer size may be defined based on the maximum TBS of 1736 bits and 8 HARQ processes. </w:t>
      </w:r>
      <w:r w:rsidRPr="003E007E">
        <w:rPr>
          <w:bCs/>
          <w:iCs/>
          <w:color w:val="FF0000"/>
          <w:sz w:val="20"/>
          <w:szCs w:val="20"/>
          <w:lang w:eastAsia="zh-CN"/>
        </w:rPr>
        <w:t>ZTE</w:t>
      </w:r>
    </w:p>
    <w:p w14:paraId="2C5747F9" w14:textId="7B5D5E54" w:rsidR="00DD399C" w:rsidRPr="003E007E" w:rsidRDefault="00DD399C" w:rsidP="00DD399C">
      <w:pPr>
        <w:rPr>
          <w:bCs/>
          <w:sz w:val="20"/>
          <w:szCs w:val="20"/>
        </w:rPr>
      </w:pPr>
      <w:r w:rsidRPr="003E007E">
        <w:rPr>
          <w:bCs/>
          <w:sz w:val="20"/>
          <w:szCs w:val="20"/>
        </w:rPr>
        <w:t xml:space="preserve">Observation 2: The soft buffer size for the support of a </w:t>
      </w:r>
      <w:proofErr w:type="gramStart"/>
      <w:r w:rsidRPr="003E007E">
        <w:rPr>
          <w:bCs/>
          <w:sz w:val="20"/>
          <w:szCs w:val="20"/>
        </w:rPr>
        <w:t>1736 bit</w:t>
      </w:r>
      <w:proofErr w:type="gramEnd"/>
      <w:r w:rsidRPr="003E007E">
        <w:rPr>
          <w:bCs/>
          <w:sz w:val="20"/>
          <w:szCs w:val="20"/>
        </w:rPr>
        <w:t xml:space="preserve"> DL TBS should minimize impact on implementation. Ideally, it should be possible to support a </w:t>
      </w:r>
      <w:proofErr w:type="gramStart"/>
      <w:r w:rsidRPr="003E007E">
        <w:rPr>
          <w:bCs/>
          <w:sz w:val="20"/>
          <w:szCs w:val="20"/>
        </w:rPr>
        <w:t>1736 bit</w:t>
      </w:r>
      <w:proofErr w:type="gramEnd"/>
      <w:r w:rsidRPr="003E007E">
        <w:rPr>
          <w:bCs/>
          <w:sz w:val="20"/>
          <w:szCs w:val="20"/>
        </w:rPr>
        <w:t xml:space="preserve"> DL TBS on existing hardware. </w:t>
      </w:r>
      <w:r w:rsidRPr="003E007E">
        <w:rPr>
          <w:bCs/>
          <w:color w:val="FF0000"/>
          <w:sz w:val="20"/>
          <w:szCs w:val="20"/>
        </w:rPr>
        <w:t>SONY</w:t>
      </w:r>
    </w:p>
    <w:p w14:paraId="2B70EF87" w14:textId="77777777" w:rsidR="00DD399C" w:rsidRPr="003E007E" w:rsidRDefault="00DD399C" w:rsidP="00DD399C">
      <w:pPr>
        <w:rPr>
          <w:bCs/>
          <w:sz w:val="20"/>
          <w:szCs w:val="20"/>
        </w:rPr>
      </w:pPr>
    </w:p>
    <w:p w14:paraId="26A1E03E" w14:textId="77777777" w:rsidR="00DD399C" w:rsidRPr="003E007E" w:rsidRDefault="00DD399C" w:rsidP="00DD399C">
      <w:pPr>
        <w:rPr>
          <w:bCs/>
          <w:sz w:val="20"/>
          <w:szCs w:val="20"/>
        </w:rPr>
      </w:pPr>
      <w:r w:rsidRPr="003E007E">
        <w:rPr>
          <w:bCs/>
          <w:sz w:val="20"/>
          <w:szCs w:val="20"/>
        </w:rPr>
        <w:t xml:space="preserve">Observation 3: The soft buffer size for the support of a </w:t>
      </w:r>
      <w:proofErr w:type="gramStart"/>
      <w:r w:rsidRPr="003E007E">
        <w:rPr>
          <w:bCs/>
          <w:sz w:val="20"/>
          <w:szCs w:val="20"/>
        </w:rPr>
        <w:t>1736 bit</w:t>
      </w:r>
      <w:proofErr w:type="gramEnd"/>
      <w:r w:rsidRPr="003E007E">
        <w:rPr>
          <w:bCs/>
          <w:sz w:val="20"/>
          <w:szCs w:val="20"/>
        </w:rPr>
        <w:t xml:space="preserve"> DL TBS does not have to be directly related to the number of physical channel bits available in an allocation. </w:t>
      </w:r>
      <w:r w:rsidRPr="003E007E">
        <w:rPr>
          <w:bCs/>
          <w:color w:val="FF0000"/>
          <w:sz w:val="20"/>
          <w:szCs w:val="20"/>
        </w:rPr>
        <w:t>SONY</w:t>
      </w:r>
    </w:p>
    <w:p w14:paraId="6854366A" w14:textId="3C3C4EC1" w:rsidR="00DD1D41" w:rsidRPr="003E007E" w:rsidRDefault="00DD1D41" w:rsidP="00DD1D41">
      <w:pPr>
        <w:rPr>
          <w:bCs/>
          <w:sz w:val="20"/>
          <w:szCs w:val="20"/>
        </w:rPr>
      </w:pPr>
    </w:p>
    <w:p w14:paraId="2C945375" w14:textId="251EBAE1" w:rsidR="00DD399C" w:rsidRPr="003E007E" w:rsidRDefault="00DD399C" w:rsidP="003E007E">
      <w:pPr>
        <w:pStyle w:val="Proposal1"/>
        <w:numPr>
          <w:ilvl w:val="0"/>
          <w:numId w:val="0"/>
        </w:numPr>
        <w:tabs>
          <w:tab w:val="clear" w:pos="1620"/>
        </w:tabs>
        <w:rPr>
          <w:rFonts w:ascii="Times New Roman" w:hAnsi="Times New Roman"/>
          <w:b w:val="0"/>
          <w:bCs/>
        </w:rPr>
      </w:pPr>
      <w:r w:rsidRPr="003E007E">
        <w:rPr>
          <w:rFonts w:ascii="Times New Roman" w:hAnsi="Times New Roman"/>
          <w:b w:val="0"/>
          <w:bCs/>
        </w:rPr>
        <w:t>Proposal 1: When calculating the soft buffer size for the 1736 DL TBS feature, 8 HARQs and 16QAM can be assumed</w:t>
      </w:r>
      <w:r w:rsidR="003E007E" w:rsidRPr="003E007E">
        <w:rPr>
          <w:rFonts w:ascii="Times New Roman" w:hAnsi="Times New Roman"/>
          <w:b w:val="0"/>
          <w:bCs/>
        </w:rPr>
        <w:t xml:space="preserve">. </w:t>
      </w:r>
      <w:r w:rsidRPr="003E007E">
        <w:rPr>
          <w:rFonts w:ascii="Times New Roman" w:hAnsi="Times New Roman"/>
          <w:b w:val="0"/>
          <w:bCs/>
          <w:color w:val="FF0000"/>
        </w:rPr>
        <w:t>Sierra Wireless</w:t>
      </w:r>
    </w:p>
    <w:p w14:paraId="51527077" w14:textId="6C20AC72" w:rsidR="00DD399C" w:rsidRPr="003E007E" w:rsidRDefault="00DD399C" w:rsidP="00DD399C">
      <w:pPr>
        <w:pStyle w:val="Proposal1"/>
        <w:numPr>
          <w:ilvl w:val="0"/>
          <w:numId w:val="0"/>
        </w:numPr>
        <w:rPr>
          <w:rFonts w:ascii="Times New Roman" w:hAnsi="Times New Roman"/>
          <w:b w:val="0"/>
          <w:bCs/>
        </w:rPr>
      </w:pPr>
      <w:r w:rsidRPr="003E007E">
        <w:rPr>
          <w:rFonts w:ascii="Times New Roman" w:hAnsi="Times New Roman"/>
          <w:b w:val="0"/>
          <w:bCs/>
        </w:rPr>
        <w:t xml:space="preserve">Proposal 2: The soft buffer size for the 1736 DL TBS feature should be set to 30720 bits. </w:t>
      </w:r>
      <w:r w:rsidRPr="003E007E">
        <w:rPr>
          <w:rFonts w:ascii="Times New Roman" w:hAnsi="Times New Roman"/>
          <w:b w:val="0"/>
          <w:bCs/>
          <w:color w:val="FF0000"/>
        </w:rPr>
        <w:t>Sierra Wireless</w:t>
      </w:r>
    </w:p>
    <w:p w14:paraId="70A6082B" w14:textId="77777777" w:rsidR="00DD399C" w:rsidRPr="003E007E" w:rsidRDefault="00DD399C" w:rsidP="00DD1D41">
      <w:pPr>
        <w:rPr>
          <w:bCs/>
          <w:sz w:val="20"/>
          <w:szCs w:val="20"/>
        </w:rPr>
      </w:pPr>
    </w:p>
    <w:p w14:paraId="732487DB" w14:textId="77777777" w:rsidR="00DD399C" w:rsidRPr="003E007E" w:rsidRDefault="00DD399C" w:rsidP="00DD399C">
      <w:pPr>
        <w:rPr>
          <w:bCs/>
          <w:sz w:val="20"/>
          <w:szCs w:val="20"/>
        </w:rPr>
      </w:pPr>
    </w:p>
    <w:p w14:paraId="5B7CDF15" w14:textId="6694203B" w:rsidR="00DD399C" w:rsidRPr="003E007E" w:rsidRDefault="00DD399C" w:rsidP="00DD399C">
      <w:pPr>
        <w:overflowPunct w:val="0"/>
        <w:textAlignment w:val="baseline"/>
        <w:rPr>
          <w:rFonts w:eastAsia="SimSun"/>
          <w:bCs/>
          <w:sz w:val="20"/>
          <w:szCs w:val="20"/>
        </w:rPr>
      </w:pPr>
      <w:r w:rsidRPr="003E007E">
        <w:rPr>
          <w:rFonts w:eastAsia="SimSun"/>
          <w:bCs/>
          <w:sz w:val="20"/>
          <w:szCs w:val="20"/>
        </w:rPr>
        <w:t>Proposal 2: LBRM is not applied for UEs supporting 1732 max TBS.</w:t>
      </w:r>
      <w:r w:rsidR="003E007E" w:rsidRPr="003E007E">
        <w:rPr>
          <w:rFonts w:eastAsia="SimSun"/>
          <w:bCs/>
          <w:sz w:val="20"/>
          <w:szCs w:val="20"/>
        </w:rPr>
        <w:t xml:space="preserve"> </w:t>
      </w:r>
      <w:r w:rsidR="003E007E" w:rsidRPr="003E007E">
        <w:rPr>
          <w:rFonts w:eastAsia="SimSun"/>
          <w:bCs/>
          <w:color w:val="FF0000"/>
          <w:sz w:val="20"/>
          <w:szCs w:val="20"/>
        </w:rPr>
        <w:t>Qualcomm</w:t>
      </w:r>
    </w:p>
    <w:p w14:paraId="608712A7" w14:textId="6EBDBAEA" w:rsidR="00DD399C" w:rsidRPr="003E007E" w:rsidRDefault="00DD399C" w:rsidP="00DD399C">
      <w:pPr>
        <w:overflowPunct w:val="0"/>
        <w:textAlignment w:val="baseline"/>
        <w:rPr>
          <w:rFonts w:eastAsia="SimSun"/>
          <w:bCs/>
          <w:sz w:val="20"/>
          <w:szCs w:val="20"/>
        </w:rPr>
      </w:pPr>
      <w:r w:rsidRPr="003E007E">
        <w:rPr>
          <w:rFonts w:eastAsia="SimSun"/>
          <w:bCs/>
          <w:sz w:val="20"/>
          <w:szCs w:val="20"/>
        </w:rPr>
        <w:t xml:space="preserve">Proposal 3: The soft buffer size for category M1 UEs supporting 1732 bits TBS is 43008. </w:t>
      </w:r>
      <w:r w:rsidR="003E007E" w:rsidRPr="003E007E">
        <w:rPr>
          <w:rFonts w:eastAsia="SimSun"/>
          <w:bCs/>
          <w:color w:val="FF0000"/>
          <w:sz w:val="20"/>
          <w:szCs w:val="20"/>
        </w:rPr>
        <w:t>Qualcomm</w:t>
      </w:r>
    </w:p>
    <w:p w14:paraId="38E36B55" w14:textId="5E9B150C" w:rsidR="00DD399C" w:rsidRPr="003E007E" w:rsidRDefault="00DD399C" w:rsidP="00DD399C">
      <w:pPr>
        <w:rPr>
          <w:bCs/>
          <w:sz w:val="20"/>
          <w:szCs w:val="20"/>
        </w:rPr>
      </w:pPr>
    </w:p>
    <w:p w14:paraId="107F9C79" w14:textId="3A18C8FC" w:rsidR="00ED2034" w:rsidRPr="003E007E" w:rsidRDefault="00ED2034" w:rsidP="00ED2034">
      <w:pPr>
        <w:rPr>
          <w:bCs/>
          <w:sz w:val="20"/>
          <w:szCs w:val="20"/>
        </w:rPr>
      </w:pPr>
      <w:r w:rsidRPr="003E007E">
        <w:rPr>
          <w:bCs/>
          <w:sz w:val="20"/>
          <w:szCs w:val="20"/>
        </w:rPr>
        <w:t>Observation 6</w:t>
      </w:r>
      <w:r w:rsidRPr="003E007E">
        <w:rPr>
          <w:bCs/>
          <w:sz w:val="20"/>
          <w:szCs w:val="20"/>
        </w:rPr>
        <w:tab/>
      </w:r>
      <w:r w:rsidRPr="003E007E">
        <w:rPr>
          <w:bCs/>
          <w:sz w:val="20"/>
          <w:szCs w:val="20"/>
        </w:rPr>
        <w:tab/>
      </w:r>
      <w:r w:rsidRPr="003E007E">
        <w:rPr>
          <w:bCs/>
          <w:sz w:val="20"/>
          <w:szCs w:val="20"/>
        </w:rPr>
        <w:tab/>
        <w:t xml:space="preserve">   </w:t>
      </w:r>
      <w:r w:rsidRPr="003E007E">
        <w:rPr>
          <w:bCs/>
          <w:sz w:val="20"/>
          <w:szCs w:val="20"/>
        </w:rPr>
        <w:tab/>
        <w:t xml:space="preserve">If the current soft buffer size designed for 8 processes, upgraded in Rel-14 to support the 10 processes were simply scaled up according to the larger TBS, then 43998 soft channel bits are estimated to be required. </w:t>
      </w:r>
      <w:r w:rsidRPr="003E007E">
        <w:rPr>
          <w:bCs/>
          <w:color w:val="FF0000"/>
          <w:sz w:val="20"/>
          <w:szCs w:val="20"/>
        </w:rPr>
        <w:t>Ericsson</w:t>
      </w:r>
    </w:p>
    <w:p w14:paraId="0AA29405" w14:textId="204E9C27" w:rsidR="00ED2034" w:rsidRPr="003E007E" w:rsidRDefault="00ED2034" w:rsidP="00ED2034">
      <w:pPr>
        <w:rPr>
          <w:bCs/>
          <w:sz w:val="20"/>
          <w:szCs w:val="20"/>
        </w:rPr>
      </w:pPr>
      <w:r w:rsidRPr="003E007E">
        <w:rPr>
          <w:bCs/>
          <w:sz w:val="20"/>
          <w:szCs w:val="20"/>
        </w:rPr>
        <w:t xml:space="preserve">Observation 7   </w:t>
      </w:r>
      <w:r w:rsidRPr="003E007E">
        <w:rPr>
          <w:bCs/>
          <w:sz w:val="20"/>
          <w:szCs w:val="20"/>
        </w:rPr>
        <w:tab/>
        <w:t>Using an equation that accounts for the number of HARQ processes and the coding rate of the turbo encoder, the required soft buffer size was estimated:</w:t>
      </w:r>
    </w:p>
    <w:p w14:paraId="1A1530ED" w14:textId="546CF51B" w:rsidR="00ED2034" w:rsidRPr="003E007E" w:rsidRDefault="00ED2034" w:rsidP="00ED2034">
      <w:pPr>
        <w:pStyle w:val="ListParagraph"/>
        <w:numPr>
          <w:ilvl w:val="0"/>
          <w:numId w:val="14"/>
        </w:numPr>
        <w:rPr>
          <w:rFonts w:ascii="Times New Roman" w:hAnsi="Times New Roman" w:cs="Times New Roman"/>
          <w:bCs/>
          <w:sz w:val="20"/>
          <w:szCs w:val="20"/>
        </w:rPr>
      </w:pPr>
      <w:r w:rsidRPr="003E007E">
        <w:rPr>
          <w:rFonts w:ascii="Times New Roman" w:hAnsi="Times New Roman" w:cs="Times New Roman"/>
          <w:bCs/>
          <w:sz w:val="20"/>
          <w:szCs w:val="20"/>
        </w:rPr>
        <w:t>For 10 HARQ processes: In principle, 53760 soft channel bits are estimated to be required.</w:t>
      </w:r>
    </w:p>
    <w:p w14:paraId="3A02B4E9" w14:textId="0437F432" w:rsidR="00ED2034" w:rsidRPr="003E007E" w:rsidRDefault="00ED2034" w:rsidP="00ED2034">
      <w:pPr>
        <w:pStyle w:val="ListParagraph"/>
        <w:numPr>
          <w:ilvl w:val="0"/>
          <w:numId w:val="14"/>
        </w:numPr>
        <w:rPr>
          <w:rFonts w:ascii="Times New Roman" w:hAnsi="Times New Roman" w:cs="Times New Roman"/>
          <w:bCs/>
          <w:sz w:val="20"/>
          <w:szCs w:val="20"/>
        </w:rPr>
      </w:pPr>
      <w:r w:rsidRPr="003E007E">
        <w:rPr>
          <w:rFonts w:ascii="Times New Roman" w:hAnsi="Times New Roman" w:cs="Times New Roman"/>
          <w:bCs/>
          <w:sz w:val="20"/>
          <w:szCs w:val="20"/>
        </w:rPr>
        <w:tab/>
        <w:t xml:space="preserve">For 14 HARQ processes: In principle, 75264 soft channel bits are estimated to be required. </w:t>
      </w:r>
      <w:r w:rsidRPr="003E007E">
        <w:rPr>
          <w:rFonts w:ascii="Times New Roman" w:hAnsi="Times New Roman" w:cs="Times New Roman"/>
          <w:bCs/>
          <w:color w:val="FF0000"/>
          <w:sz w:val="20"/>
          <w:szCs w:val="20"/>
        </w:rPr>
        <w:t>Ericsson</w:t>
      </w:r>
    </w:p>
    <w:p w14:paraId="7E835C79" w14:textId="77777777" w:rsidR="00ED2034" w:rsidRPr="003E007E" w:rsidRDefault="00ED2034" w:rsidP="00DD399C">
      <w:pPr>
        <w:rPr>
          <w:bCs/>
          <w:sz w:val="20"/>
          <w:szCs w:val="20"/>
        </w:rPr>
      </w:pPr>
    </w:p>
    <w:p w14:paraId="648F7A72" w14:textId="1DA2916E" w:rsidR="00ED2034" w:rsidRPr="003E007E" w:rsidRDefault="00ED2034" w:rsidP="00ED2034">
      <w:pPr>
        <w:rPr>
          <w:bCs/>
          <w:sz w:val="20"/>
          <w:szCs w:val="20"/>
        </w:rPr>
      </w:pPr>
      <w:r w:rsidRPr="003E007E">
        <w:rPr>
          <w:bCs/>
          <w:sz w:val="20"/>
          <w:szCs w:val="20"/>
        </w:rPr>
        <w:t>Observation 8</w:t>
      </w:r>
      <w:r w:rsidRPr="003E007E">
        <w:rPr>
          <w:bCs/>
          <w:sz w:val="20"/>
          <w:szCs w:val="20"/>
        </w:rPr>
        <w:tab/>
        <w:t xml:space="preserve">The total number of soft channel bits for Rel-13 Cat-M1 is 25344. In Rel-17, the soft buffer size is at most expected to be increased about 2.12 times for 10 HARQ processes and 2.96 times for 14 HARQ processes to provide peak data rates of ~1.02 Mbps and ~1.23 Mbps respectively. </w:t>
      </w:r>
      <w:r w:rsidRPr="003E007E">
        <w:rPr>
          <w:bCs/>
          <w:color w:val="FF0000"/>
          <w:sz w:val="20"/>
          <w:szCs w:val="20"/>
        </w:rPr>
        <w:t>Ericsson</w:t>
      </w:r>
    </w:p>
    <w:p w14:paraId="00274C49" w14:textId="57E484B0" w:rsidR="00ED2034" w:rsidRPr="003E007E" w:rsidRDefault="00ED2034" w:rsidP="00ED2034">
      <w:pPr>
        <w:rPr>
          <w:bCs/>
          <w:sz w:val="20"/>
          <w:szCs w:val="20"/>
        </w:rPr>
      </w:pPr>
      <w:r w:rsidRPr="003E007E">
        <w:rPr>
          <w:bCs/>
          <w:sz w:val="20"/>
          <w:szCs w:val="20"/>
        </w:rPr>
        <w:t>Proposal 2</w:t>
      </w:r>
      <w:r w:rsidRPr="003E007E">
        <w:rPr>
          <w:bCs/>
          <w:sz w:val="20"/>
          <w:szCs w:val="20"/>
        </w:rPr>
        <w:tab/>
        <w:t xml:space="preserve"> Discuss the soft buffer size estimated to be required for 10 and 14 HARQ processes (53760 and 75264 soft channel bits respectively), and the feasibility and advantages (e.g., cost reduction) of using a smaller soft buffer size than the ones derived theoretically. </w:t>
      </w:r>
      <w:r w:rsidRPr="003E007E">
        <w:rPr>
          <w:bCs/>
          <w:color w:val="FF0000"/>
          <w:sz w:val="20"/>
          <w:szCs w:val="20"/>
        </w:rPr>
        <w:t>Ericsson</w:t>
      </w:r>
    </w:p>
    <w:p w14:paraId="7EA62CA9" w14:textId="649C235D" w:rsidR="00ED2034" w:rsidRDefault="00ED2034" w:rsidP="00ED2034">
      <w:pPr>
        <w:rPr>
          <w:bCs/>
        </w:rPr>
      </w:pPr>
    </w:p>
    <w:p w14:paraId="5505A470" w14:textId="54824DFA" w:rsidR="00B94B44" w:rsidRDefault="00B94B44" w:rsidP="00ED2034">
      <w:pPr>
        <w:rPr>
          <w:bCs/>
        </w:rPr>
      </w:pPr>
    </w:p>
    <w:p w14:paraId="6BF71D84" w14:textId="5BD444C2" w:rsidR="00B94B44" w:rsidRDefault="00B94B44" w:rsidP="00B94B44">
      <w:pPr>
        <w:pStyle w:val="Heading2"/>
      </w:pPr>
      <w:r>
        <w:t xml:space="preserve">Combinations of features that support </w:t>
      </w:r>
      <w:proofErr w:type="gramStart"/>
      <w:r>
        <w:t>1736 bit</w:t>
      </w:r>
      <w:proofErr w:type="gramEnd"/>
      <w:r>
        <w:t xml:space="preserve"> DL TBS</w:t>
      </w:r>
    </w:p>
    <w:p w14:paraId="795EB66B" w14:textId="499919A1" w:rsidR="00544DE0" w:rsidRDefault="00544DE0" w:rsidP="00544DE0">
      <w:r>
        <w:t xml:space="preserve">Some companies discussed which features should be supported in combination with a </w:t>
      </w:r>
      <w:proofErr w:type="gramStart"/>
      <w:r>
        <w:t>1736 bit</w:t>
      </w:r>
      <w:proofErr w:type="gramEnd"/>
      <w:r>
        <w:t xml:space="preserve"> DL TBS</w:t>
      </w:r>
      <w:r w:rsidR="001929FC">
        <w:t xml:space="preserve">, as listed in </w:t>
      </w:r>
      <w:r w:rsidR="001929FC">
        <w:fldChar w:fldCharType="begin"/>
      </w:r>
      <w:r w:rsidR="001929FC">
        <w:instrText xml:space="preserve"> REF _Ref62517153 \h </w:instrText>
      </w:r>
      <w:r w:rsidR="001929FC">
        <w:fldChar w:fldCharType="separate"/>
      </w:r>
      <w:r w:rsidR="0099005C">
        <w:t xml:space="preserve">Table </w:t>
      </w:r>
      <w:r w:rsidR="0099005C">
        <w:rPr>
          <w:noProof/>
        </w:rPr>
        <w:t>2</w:t>
      </w:r>
      <w:r w:rsidR="001929FC">
        <w:fldChar w:fldCharType="end"/>
      </w:r>
      <w:r w:rsidR="002C2F35">
        <w:t>.</w:t>
      </w:r>
    </w:p>
    <w:p w14:paraId="09624A70" w14:textId="1A42FA7E" w:rsidR="001929FC" w:rsidRDefault="001929FC" w:rsidP="001929FC">
      <w:pPr>
        <w:pStyle w:val="Caption"/>
      </w:pPr>
      <w:bookmarkStart w:id="8" w:name="_Ref62517153"/>
      <w:r>
        <w:t xml:space="preserve">Table </w:t>
      </w:r>
      <w:fldSimple w:instr=" SEQ Table \* ARABIC ">
        <w:r w:rsidR="0099005C">
          <w:rPr>
            <w:noProof/>
          </w:rPr>
          <w:t>2</w:t>
        </w:r>
      </w:fldSimple>
      <w:bookmarkEnd w:id="8"/>
      <w:r>
        <w:t xml:space="preserve"> – Features that may be supported in combination with </w:t>
      </w:r>
      <w:proofErr w:type="gramStart"/>
      <w:r>
        <w:t>1736 bit</w:t>
      </w:r>
      <w:proofErr w:type="gramEnd"/>
      <w:r>
        <w:t xml:space="preserve"> DL TBS</w:t>
      </w:r>
    </w:p>
    <w:tbl>
      <w:tblPr>
        <w:tblStyle w:val="TableGrid"/>
        <w:tblW w:w="0" w:type="auto"/>
        <w:tblLook w:val="04A0" w:firstRow="1" w:lastRow="0" w:firstColumn="1" w:lastColumn="0" w:noHBand="0" w:noVBand="1"/>
      </w:tblPr>
      <w:tblGrid>
        <w:gridCol w:w="3681"/>
        <w:gridCol w:w="5626"/>
      </w:tblGrid>
      <w:tr w:rsidR="00544DE0" w14:paraId="02F3D2B9" w14:textId="77777777" w:rsidTr="002C2F35">
        <w:tc>
          <w:tcPr>
            <w:tcW w:w="3681" w:type="dxa"/>
            <w:shd w:val="clear" w:color="auto" w:fill="D9D9D9" w:themeFill="background1" w:themeFillShade="D9"/>
          </w:tcPr>
          <w:p w14:paraId="1EFD8A4C" w14:textId="633634BE" w:rsidR="00544DE0" w:rsidRPr="002C2F35" w:rsidRDefault="00544DE0" w:rsidP="00544DE0">
            <w:pPr>
              <w:rPr>
                <w:b/>
                <w:bCs/>
              </w:rPr>
            </w:pPr>
            <w:r w:rsidRPr="002C2F35">
              <w:rPr>
                <w:b/>
                <w:bCs/>
              </w:rPr>
              <w:t xml:space="preserve">Feature supported in combination with </w:t>
            </w:r>
            <w:proofErr w:type="gramStart"/>
            <w:r w:rsidRPr="002C2F35">
              <w:rPr>
                <w:b/>
                <w:bCs/>
              </w:rPr>
              <w:t>1736 bit</w:t>
            </w:r>
            <w:proofErr w:type="gramEnd"/>
            <w:r w:rsidRPr="002C2F35">
              <w:rPr>
                <w:b/>
                <w:bCs/>
              </w:rPr>
              <w:t xml:space="preserve"> DL TBS</w:t>
            </w:r>
          </w:p>
        </w:tc>
        <w:tc>
          <w:tcPr>
            <w:tcW w:w="5626" w:type="dxa"/>
            <w:shd w:val="clear" w:color="auto" w:fill="D9D9D9" w:themeFill="background1" w:themeFillShade="D9"/>
          </w:tcPr>
          <w:p w14:paraId="7FAF4B97" w14:textId="762C6DDA" w:rsidR="00544DE0" w:rsidRPr="002C2F35" w:rsidRDefault="00544DE0" w:rsidP="00544DE0">
            <w:pPr>
              <w:rPr>
                <w:b/>
                <w:bCs/>
              </w:rPr>
            </w:pPr>
            <w:r w:rsidRPr="002C2F35">
              <w:rPr>
                <w:b/>
                <w:bCs/>
              </w:rPr>
              <w:t>Comments</w:t>
            </w:r>
          </w:p>
        </w:tc>
      </w:tr>
      <w:tr w:rsidR="00544DE0" w14:paraId="6F9010B1" w14:textId="77777777" w:rsidTr="00544DE0">
        <w:tc>
          <w:tcPr>
            <w:tcW w:w="3681" w:type="dxa"/>
          </w:tcPr>
          <w:p w14:paraId="5EE7C837" w14:textId="48735A1D" w:rsidR="00544DE0" w:rsidRDefault="00544DE0" w:rsidP="00544DE0">
            <w:r>
              <w:lastRenderedPageBreak/>
              <w:t>64QAM</w:t>
            </w:r>
          </w:p>
        </w:tc>
        <w:tc>
          <w:tcPr>
            <w:tcW w:w="5626" w:type="dxa"/>
          </w:tcPr>
          <w:p w14:paraId="404B7CF3" w14:textId="77777777" w:rsidR="00544DE0" w:rsidRDefault="00544DE0" w:rsidP="00544DE0">
            <w:r>
              <w:t>1736 bits and 64QAM are both features that operate in good coverage</w:t>
            </w:r>
          </w:p>
          <w:p w14:paraId="112ACD95" w14:textId="77777777" w:rsidR="00544DE0" w:rsidRDefault="00544DE0" w:rsidP="00544DE0">
            <w:r>
              <w:t>64QAM allows both MPCCH and PDSCH in the same subframe, improving data rates</w:t>
            </w:r>
          </w:p>
          <w:p w14:paraId="7CF8CAFC" w14:textId="0091B139" w:rsidR="00544DE0" w:rsidRDefault="00544DE0" w:rsidP="00544DE0">
            <w:r>
              <w:t>Widespread support among companies</w:t>
            </w:r>
          </w:p>
        </w:tc>
      </w:tr>
      <w:tr w:rsidR="00544DE0" w14:paraId="7C87A305" w14:textId="77777777" w:rsidTr="00544DE0">
        <w:tc>
          <w:tcPr>
            <w:tcW w:w="3681" w:type="dxa"/>
          </w:tcPr>
          <w:p w14:paraId="04DD4CEB" w14:textId="03700A41" w:rsidR="00544DE0" w:rsidRDefault="00544DE0" w:rsidP="00544DE0">
            <w:r>
              <w:t>Multi-TB scheduling</w:t>
            </w:r>
          </w:p>
        </w:tc>
        <w:tc>
          <w:tcPr>
            <w:tcW w:w="5626" w:type="dxa"/>
          </w:tcPr>
          <w:p w14:paraId="36EC024E" w14:textId="77777777" w:rsidR="00544DE0" w:rsidRDefault="00544DE0" w:rsidP="00544DE0">
            <w:r>
              <w:t>Required to support a 1Mbps data rate, according to envisaged use cases.</w:t>
            </w:r>
          </w:p>
          <w:p w14:paraId="38DC752A" w14:textId="33979900" w:rsidR="00544DE0" w:rsidRDefault="00544DE0" w:rsidP="00544DE0">
            <w:r>
              <w:t>What is the spec impact?</w:t>
            </w:r>
          </w:p>
        </w:tc>
      </w:tr>
      <w:tr w:rsidR="00544DE0" w14:paraId="49FC09B8" w14:textId="77777777" w:rsidTr="00544DE0">
        <w:tc>
          <w:tcPr>
            <w:tcW w:w="3681" w:type="dxa"/>
          </w:tcPr>
          <w:p w14:paraId="7A86040E" w14:textId="60200BE8" w:rsidR="00544DE0" w:rsidRDefault="00544DE0" w:rsidP="00544DE0">
            <w:r>
              <w:t>HARQ-ACK bundling</w:t>
            </w:r>
          </w:p>
        </w:tc>
        <w:tc>
          <w:tcPr>
            <w:tcW w:w="5626" w:type="dxa"/>
          </w:tcPr>
          <w:p w14:paraId="4C4E5757" w14:textId="77777777" w:rsidR="002C2F35" w:rsidRDefault="002C2F35" w:rsidP="002C2F35">
            <w:r>
              <w:t>Required to support a 1Mbps data rate, according to envisaged use cases.</w:t>
            </w:r>
          </w:p>
          <w:p w14:paraId="02567611" w14:textId="747989AE" w:rsidR="00544DE0" w:rsidRDefault="002C2F35" w:rsidP="002C2F35">
            <w:r>
              <w:t>What is the spec impact?</w:t>
            </w:r>
          </w:p>
        </w:tc>
      </w:tr>
      <w:tr w:rsidR="002C2F35" w14:paraId="1A106A3A" w14:textId="77777777" w:rsidTr="00544DE0">
        <w:tc>
          <w:tcPr>
            <w:tcW w:w="3681" w:type="dxa"/>
          </w:tcPr>
          <w:p w14:paraId="650DC3BE" w14:textId="7307CFF0" w:rsidR="002C2F35" w:rsidRDefault="002C2F35" w:rsidP="002C2F35">
            <w:r>
              <w:t>14 HARQ process capability</w:t>
            </w:r>
          </w:p>
        </w:tc>
        <w:tc>
          <w:tcPr>
            <w:tcW w:w="5626" w:type="dxa"/>
          </w:tcPr>
          <w:p w14:paraId="2FFCFC35" w14:textId="77777777" w:rsidR="002C2F35" w:rsidRDefault="002C2F35" w:rsidP="002C2F35">
            <w:r>
              <w:t>Required to support a 1Mbps data rate, according to envisaged use cases.</w:t>
            </w:r>
          </w:p>
          <w:p w14:paraId="5C1B3015" w14:textId="2BE1DE9F" w:rsidR="002C2F35" w:rsidRDefault="002C2F35" w:rsidP="002C2F35">
            <w:r>
              <w:t>What is the spec impact (soft buffer size?)</w:t>
            </w:r>
          </w:p>
        </w:tc>
      </w:tr>
    </w:tbl>
    <w:p w14:paraId="5DA3C203" w14:textId="27B79CDE" w:rsidR="00544DE0" w:rsidRDefault="00544DE0" w:rsidP="00544DE0"/>
    <w:p w14:paraId="4A09B907" w14:textId="79E7B831" w:rsidR="002C2F35" w:rsidRDefault="002C2F35" w:rsidP="00544DE0">
      <w:r>
        <w:t xml:space="preserve">Some of the features listed in the table above are required to support a 1Mbps </w:t>
      </w:r>
      <w:proofErr w:type="gramStart"/>
      <w:r>
        <w:t>data  rate</w:t>
      </w:r>
      <w:proofErr w:type="gramEnd"/>
      <w:r>
        <w:t>, or at least to enhance data rates.</w:t>
      </w:r>
    </w:p>
    <w:p w14:paraId="4992218B" w14:textId="5E5F63D4" w:rsidR="002C2F35" w:rsidRDefault="002C2F35" w:rsidP="00544DE0">
      <w:r>
        <w:t xml:space="preserve">At the end of the work item, there will need to be a “UE features” discussion, where it is discussed with which existing UE features the </w:t>
      </w:r>
      <w:proofErr w:type="gramStart"/>
      <w:r>
        <w:t>1736 bit</w:t>
      </w:r>
      <w:proofErr w:type="gramEnd"/>
      <w:r>
        <w:t xml:space="preserve"> DL TBS feature should work. It would be useful to determine if there are other spec impacts at this stage of the work.</w:t>
      </w:r>
    </w:p>
    <w:p w14:paraId="0C859E7A" w14:textId="77777777" w:rsidR="002C2F35" w:rsidRDefault="002C2F35" w:rsidP="00544DE0"/>
    <w:p w14:paraId="0C917CF3" w14:textId="431AC320" w:rsidR="002C2F35" w:rsidRDefault="002C2F35" w:rsidP="002C2F35">
      <w:pPr>
        <w:pStyle w:val="Heading3"/>
      </w:pPr>
      <w:r>
        <w:t xml:space="preserve">FL view on combinations of features that support </w:t>
      </w:r>
      <w:proofErr w:type="gramStart"/>
      <w:r>
        <w:t>1736 bit</w:t>
      </w:r>
      <w:proofErr w:type="gramEnd"/>
      <w:r>
        <w:t xml:space="preserve"> DL TBS</w:t>
      </w:r>
    </w:p>
    <w:p w14:paraId="1F4D0C51" w14:textId="76C1AA40" w:rsidR="002C2F35" w:rsidRDefault="00C11134" w:rsidP="002C2F35">
      <w:pPr>
        <w:overflowPunct w:val="0"/>
        <w:textAlignment w:val="baseline"/>
        <w:rPr>
          <w:rFonts w:eastAsia="SimSun"/>
        </w:rPr>
      </w:pPr>
      <w:r>
        <w:rPr>
          <w:rFonts w:eastAsia="SimSun"/>
        </w:rPr>
        <w:t xml:space="preserve">64QAM should be assumed as baseline for </w:t>
      </w:r>
      <w:proofErr w:type="gramStart"/>
      <w:r>
        <w:rPr>
          <w:rFonts w:eastAsia="SimSun"/>
        </w:rPr>
        <w:t>1736 bit</w:t>
      </w:r>
      <w:proofErr w:type="gramEnd"/>
      <w:r>
        <w:rPr>
          <w:rFonts w:eastAsia="SimSun"/>
        </w:rPr>
        <w:t xml:space="preserve"> DL TBS.</w:t>
      </w:r>
    </w:p>
    <w:p w14:paraId="7EAD5960" w14:textId="2C561DE6" w:rsidR="00C11134" w:rsidRDefault="00C11134" w:rsidP="002C2F35">
      <w:pPr>
        <w:overflowPunct w:val="0"/>
        <w:textAlignment w:val="baseline"/>
        <w:rPr>
          <w:rFonts w:eastAsia="SimSun"/>
        </w:rPr>
      </w:pPr>
      <w:r>
        <w:rPr>
          <w:rFonts w:eastAsia="SimSun"/>
        </w:rPr>
        <w:t xml:space="preserve">Multi-TB scheduling, HARQ-ACK bundling and 14 HARQ process capability are all useful for increasing the data rate and so should be considered in combination with a </w:t>
      </w:r>
      <w:proofErr w:type="gramStart"/>
      <w:r>
        <w:rPr>
          <w:rFonts w:eastAsia="SimSun"/>
        </w:rPr>
        <w:t>1736 bit</w:t>
      </w:r>
      <w:proofErr w:type="gramEnd"/>
      <w:r>
        <w:rPr>
          <w:rFonts w:eastAsia="SimSun"/>
        </w:rPr>
        <w:t xml:space="preserve"> DL TBS. The issue is whether there are any specification impacts from these combinations, other than to UE feature lists and </w:t>
      </w:r>
      <w:r w:rsidR="001929FC">
        <w:rPr>
          <w:rFonts w:eastAsia="SimSun"/>
        </w:rPr>
        <w:t xml:space="preserve">the </w:t>
      </w:r>
      <w:r>
        <w:rPr>
          <w:rFonts w:eastAsia="SimSun"/>
        </w:rPr>
        <w:t>impact on soft buffer sizes?</w:t>
      </w:r>
    </w:p>
    <w:p w14:paraId="10A927AC" w14:textId="3D812577" w:rsidR="002C2F35" w:rsidRPr="00357163" w:rsidRDefault="002C2F35" w:rsidP="00C11134">
      <w:pPr>
        <w:overflowPunct w:val="0"/>
        <w:jc w:val="left"/>
        <w:textAlignment w:val="baseline"/>
        <w:rPr>
          <w:rFonts w:eastAsia="SimSun"/>
        </w:rPr>
      </w:pPr>
      <w:r w:rsidRPr="00357163">
        <w:rPr>
          <w:rFonts w:eastAsia="SimSun"/>
          <w:highlight w:val="cyan"/>
        </w:rPr>
        <w:t>Question 2.</w:t>
      </w:r>
      <w:r w:rsidR="00C11134">
        <w:rPr>
          <w:rFonts w:eastAsia="SimSun"/>
          <w:highlight w:val="cyan"/>
        </w:rPr>
        <w:t>2</w:t>
      </w:r>
      <w:r w:rsidRPr="00357163">
        <w:rPr>
          <w:rFonts w:eastAsia="SimSun"/>
          <w:highlight w:val="cyan"/>
        </w:rPr>
        <w:t>.1-1</w:t>
      </w:r>
      <w:r>
        <w:rPr>
          <w:rFonts w:eastAsia="SimSun"/>
        </w:rPr>
        <w:t xml:space="preserve">: </w:t>
      </w:r>
      <w:r w:rsidR="00C11134">
        <w:rPr>
          <w:rFonts w:eastAsia="SimSun"/>
        </w:rPr>
        <w:t xml:space="preserve">Should 64QAM be supported with </w:t>
      </w:r>
      <w:proofErr w:type="gramStart"/>
      <w:r w:rsidR="00C11134">
        <w:rPr>
          <w:rFonts w:eastAsia="SimSun"/>
        </w:rPr>
        <w:t>1736 bit</w:t>
      </w:r>
      <w:proofErr w:type="gramEnd"/>
      <w:r w:rsidR="00C11134">
        <w:rPr>
          <w:rFonts w:eastAsia="SimSun"/>
        </w:rPr>
        <w:t xml:space="preserve"> DL TBS</w:t>
      </w:r>
      <w:r>
        <w:rPr>
          <w:rFonts w:eastAsia="SimSun"/>
        </w:rPr>
        <w:t>?</w:t>
      </w:r>
    </w:p>
    <w:p w14:paraId="4463B90A" w14:textId="77777777" w:rsidR="002C2F35" w:rsidRDefault="002C2F35" w:rsidP="002C2F35">
      <w:pPr>
        <w:overflowPunct w:val="0"/>
        <w:textAlignment w:val="baseline"/>
        <w:rPr>
          <w:rFonts w:eastAsia="SimSun"/>
        </w:rPr>
      </w:pPr>
    </w:p>
    <w:tbl>
      <w:tblPr>
        <w:tblStyle w:val="TableGrid"/>
        <w:tblW w:w="0" w:type="auto"/>
        <w:tblLook w:val="04A0" w:firstRow="1" w:lastRow="0" w:firstColumn="1" w:lastColumn="0" w:noHBand="0" w:noVBand="1"/>
      </w:tblPr>
      <w:tblGrid>
        <w:gridCol w:w="1980"/>
        <w:gridCol w:w="1843"/>
        <w:gridCol w:w="5484"/>
      </w:tblGrid>
      <w:tr w:rsidR="002C2F35" w:rsidRPr="00357163" w14:paraId="3B025FC0" w14:textId="77777777" w:rsidTr="00892022">
        <w:tc>
          <w:tcPr>
            <w:tcW w:w="1980" w:type="dxa"/>
            <w:shd w:val="clear" w:color="auto" w:fill="D9D9D9" w:themeFill="background1" w:themeFillShade="D9"/>
          </w:tcPr>
          <w:p w14:paraId="40BEA061" w14:textId="77777777" w:rsidR="002C2F35" w:rsidRPr="00357163" w:rsidRDefault="002C2F35" w:rsidP="00892022">
            <w:pPr>
              <w:overflowPunct w:val="0"/>
              <w:textAlignment w:val="baseline"/>
              <w:rPr>
                <w:rFonts w:eastAsia="SimSun"/>
                <w:b/>
                <w:bCs/>
              </w:rPr>
            </w:pPr>
            <w:r w:rsidRPr="00357163">
              <w:rPr>
                <w:rFonts w:eastAsia="SimSun"/>
                <w:b/>
                <w:bCs/>
              </w:rPr>
              <w:t>Company</w:t>
            </w:r>
          </w:p>
        </w:tc>
        <w:tc>
          <w:tcPr>
            <w:tcW w:w="1843" w:type="dxa"/>
            <w:shd w:val="clear" w:color="auto" w:fill="D9D9D9" w:themeFill="background1" w:themeFillShade="D9"/>
          </w:tcPr>
          <w:p w14:paraId="6C1B8AB8" w14:textId="77777777" w:rsidR="002C2F35" w:rsidRPr="00357163" w:rsidRDefault="002C2F35" w:rsidP="00892022">
            <w:pPr>
              <w:overflowPunct w:val="0"/>
              <w:textAlignment w:val="baseline"/>
              <w:rPr>
                <w:rFonts w:eastAsia="SimSun"/>
                <w:b/>
                <w:bCs/>
              </w:rPr>
            </w:pPr>
            <w:r w:rsidRPr="00357163">
              <w:rPr>
                <w:rFonts w:eastAsia="SimSun"/>
                <w:b/>
                <w:bCs/>
              </w:rPr>
              <w:t>Agree / disagree</w:t>
            </w:r>
          </w:p>
        </w:tc>
        <w:tc>
          <w:tcPr>
            <w:tcW w:w="5484" w:type="dxa"/>
            <w:shd w:val="clear" w:color="auto" w:fill="D9D9D9" w:themeFill="background1" w:themeFillShade="D9"/>
          </w:tcPr>
          <w:p w14:paraId="77A59ABE" w14:textId="77777777" w:rsidR="002C2F35" w:rsidRPr="00357163" w:rsidRDefault="002C2F35" w:rsidP="00892022">
            <w:pPr>
              <w:overflowPunct w:val="0"/>
              <w:textAlignment w:val="baseline"/>
              <w:rPr>
                <w:rFonts w:eastAsia="SimSun"/>
                <w:b/>
                <w:bCs/>
              </w:rPr>
            </w:pPr>
            <w:r w:rsidRPr="00357163">
              <w:rPr>
                <w:rFonts w:eastAsia="SimSun"/>
                <w:b/>
                <w:bCs/>
              </w:rPr>
              <w:t>Comment</w:t>
            </w:r>
          </w:p>
          <w:p w14:paraId="272E6C6D" w14:textId="77D8DA6A" w:rsidR="002C2F35" w:rsidRPr="00357163" w:rsidRDefault="002C2F35" w:rsidP="00892022">
            <w:pPr>
              <w:overflowPunct w:val="0"/>
              <w:textAlignment w:val="baseline"/>
              <w:rPr>
                <w:rFonts w:eastAsia="SimSun"/>
                <w:b/>
                <w:bCs/>
              </w:rPr>
            </w:pPr>
            <w:r w:rsidRPr="00357163">
              <w:rPr>
                <w:rFonts w:eastAsia="SimSun"/>
                <w:b/>
                <w:bCs/>
              </w:rPr>
              <w:t xml:space="preserve">(if not, </w:t>
            </w:r>
            <w:r w:rsidR="00C11134">
              <w:rPr>
                <w:rFonts w:eastAsia="SimSun"/>
                <w:b/>
                <w:bCs/>
              </w:rPr>
              <w:t>why not?</w:t>
            </w:r>
            <w:r w:rsidRPr="00357163">
              <w:rPr>
                <w:rFonts w:eastAsia="SimSun"/>
                <w:b/>
                <w:bCs/>
              </w:rPr>
              <w:t>)</w:t>
            </w:r>
          </w:p>
        </w:tc>
      </w:tr>
      <w:tr w:rsidR="002C2F35" w14:paraId="6284D792" w14:textId="77777777" w:rsidTr="00892022">
        <w:tc>
          <w:tcPr>
            <w:tcW w:w="1980" w:type="dxa"/>
          </w:tcPr>
          <w:p w14:paraId="65200D88" w14:textId="77777777" w:rsidR="002C2F35" w:rsidRDefault="002C2F35" w:rsidP="00892022">
            <w:pPr>
              <w:overflowPunct w:val="0"/>
              <w:textAlignment w:val="baseline"/>
              <w:rPr>
                <w:rFonts w:eastAsia="SimSun"/>
              </w:rPr>
            </w:pPr>
          </w:p>
        </w:tc>
        <w:tc>
          <w:tcPr>
            <w:tcW w:w="1843" w:type="dxa"/>
          </w:tcPr>
          <w:p w14:paraId="19B410DF" w14:textId="77777777" w:rsidR="002C2F35" w:rsidRDefault="002C2F35" w:rsidP="00892022">
            <w:pPr>
              <w:overflowPunct w:val="0"/>
              <w:textAlignment w:val="baseline"/>
              <w:rPr>
                <w:rFonts w:eastAsia="SimSun"/>
              </w:rPr>
            </w:pPr>
          </w:p>
        </w:tc>
        <w:tc>
          <w:tcPr>
            <w:tcW w:w="5484" w:type="dxa"/>
          </w:tcPr>
          <w:p w14:paraId="2BF7F528" w14:textId="77777777" w:rsidR="002C2F35" w:rsidRDefault="002C2F35" w:rsidP="00892022">
            <w:pPr>
              <w:overflowPunct w:val="0"/>
              <w:textAlignment w:val="baseline"/>
              <w:rPr>
                <w:rFonts w:eastAsia="SimSun"/>
              </w:rPr>
            </w:pPr>
          </w:p>
        </w:tc>
      </w:tr>
      <w:tr w:rsidR="002C2F35" w14:paraId="268ACD67" w14:textId="77777777" w:rsidTr="00892022">
        <w:tc>
          <w:tcPr>
            <w:tcW w:w="1980" w:type="dxa"/>
          </w:tcPr>
          <w:p w14:paraId="1D4EE64A" w14:textId="77777777" w:rsidR="002C2F35" w:rsidRDefault="002C2F35" w:rsidP="00892022">
            <w:pPr>
              <w:overflowPunct w:val="0"/>
              <w:textAlignment w:val="baseline"/>
              <w:rPr>
                <w:rFonts w:eastAsia="SimSun"/>
              </w:rPr>
            </w:pPr>
          </w:p>
        </w:tc>
        <w:tc>
          <w:tcPr>
            <w:tcW w:w="1843" w:type="dxa"/>
          </w:tcPr>
          <w:p w14:paraId="76E56E16" w14:textId="77777777" w:rsidR="002C2F35" w:rsidRDefault="002C2F35" w:rsidP="00892022">
            <w:pPr>
              <w:overflowPunct w:val="0"/>
              <w:textAlignment w:val="baseline"/>
              <w:rPr>
                <w:rFonts w:eastAsia="SimSun"/>
              </w:rPr>
            </w:pPr>
          </w:p>
        </w:tc>
        <w:tc>
          <w:tcPr>
            <w:tcW w:w="5484" w:type="dxa"/>
          </w:tcPr>
          <w:p w14:paraId="5ABD2D97" w14:textId="77777777" w:rsidR="002C2F35" w:rsidRDefault="002C2F35" w:rsidP="00892022">
            <w:pPr>
              <w:overflowPunct w:val="0"/>
              <w:textAlignment w:val="baseline"/>
              <w:rPr>
                <w:rFonts w:eastAsia="SimSun"/>
              </w:rPr>
            </w:pPr>
          </w:p>
        </w:tc>
      </w:tr>
      <w:tr w:rsidR="002C2F35" w14:paraId="45511606" w14:textId="77777777" w:rsidTr="00892022">
        <w:tc>
          <w:tcPr>
            <w:tcW w:w="1980" w:type="dxa"/>
          </w:tcPr>
          <w:p w14:paraId="35F6B033" w14:textId="77777777" w:rsidR="002C2F35" w:rsidRDefault="002C2F35" w:rsidP="00892022">
            <w:pPr>
              <w:overflowPunct w:val="0"/>
              <w:textAlignment w:val="baseline"/>
              <w:rPr>
                <w:rFonts w:eastAsia="SimSun"/>
              </w:rPr>
            </w:pPr>
          </w:p>
        </w:tc>
        <w:tc>
          <w:tcPr>
            <w:tcW w:w="1843" w:type="dxa"/>
          </w:tcPr>
          <w:p w14:paraId="53D26ED1" w14:textId="77777777" w:rsidR="002C2F35" w:rsidRDefault="002C2F35" w:rsidP="00892022">
            <w:pPr>
              <w:overflowPunct w:val="0"/>
              <w:textAlignment w:val="baseline"/>
              <w:rPr>
                <w:rFonts w:eastAsia="SimSun"/>
              </w:rPr>
            </w:pPr>
          </w:p>
        </w:tc>
        <w:tc>
          <w:tcPr>
            <w:tcW w:w="5484" w:type="dxa"/>
          </w:tcPr>
          <w:p w14:paraId="4AF21D0B" w14:textId="77777777" w:rsidR="002C2F35" w:rsidRDefault="002C2F35" w:rsidP="00892022">
            <w:pPr>
              <w:overflowPunct w:val="0"/>
              <w:textAlignment w:val="baseline"/>
              <w:rPr>
                <w:rFonts w:eastAsia="SimSun"/>
              </w:rPr>
            </w:pPr>
          </w:p>
        </w:tc>
      </w:tr>
    </w:tbl>
    <w:p w14:paraId="582F717E" w14:textId="2F21D8CC" w:rsidR="002C2F35" w:rsidRDefault="002C2F35" w:rsidP="00544DE0"/>
    <w:p w14:paraId="12759318" w14:textId="28626EB5" w:rsidR="00C11134" w:rsidRPr="00357163" w:rsidRDefault="00C11134" w:rsidP="00C11134">
      <w:pPr>
        <w:overflowPunct w:val="0"/>
        <w:jc w:val="left"/>
        <w:textAlignment w:val="baseline"/>
        <w:rPr>
          <w:rFonts w:eastAsia="SimSun"/>
        </w:rPr>
      </w:pPr>
      <w:r w:rsidRPr="00357163">
        <w:rPr>
          <w:rFonts w:eastAsia="SimSun"/>
          <w:highlight w:val="cyan"/>
        </w:rPr>
        <w:t>Question 2.</w:t>
      </w:r>
      <w:r>
        <w:rPr>
          <w:rFonts w:eastAsia="SimSun"/>
          <w:highlight w:val="cyan"/>
        </w:rPr>
        <w:t>2</w:t>
      </w:r>
      <w:r w:rsidRPr="00357163">
        <w:rPr>
          <w:rFonts w:eastAsia="SimSun"/>
          <w:highlight w:val="cyan"/>
        </w:rPr>
        <w:t>.1</w:t>
      </w:r>
      <w:r w:rsidRPr="00C11134">
        <w:rPr>
          <w:rFonts w:eastAsia="SimSun"/>
          <w:highlight w:val="cyan"/>
        </w:rPr>
        <w:t>-2</w:t>
      </w:r>
      <w:r>
        <w:rPr>
          <w:rFonts w:eastAsia="SimSun"/>
        </w:rPr>
        <w:t xml:space="preserve">: What are the potential specification impacts of supporting </w:t>
      </w:r>
      <w:proofErr w:type="gramStart"/>
      <w:r>
        <w:rPr>
          <w:rFonts w:eastAsia="SimSun"/>
        </w:rPr>
        <w:t>1736 bit</w:t>
      </w:r>
      <w:proofErr w:type="gramEnd"/>
      <w:r>
        <w:rPr>
          <w:rFonts w:eastAsia="SimSun"/>
        </w:rPr>
        <w:t xml:space="preserve"> DL TBS in combination with </w:t>
      </w:r>
      <w:r>
        <w:t>Multi-TB scheduling</w:t>
      </w:r>
      <w:r>
        <w:rPr>
          <w:rFonts w:eastAsia="SimSun"/>
        </w:rPr>
        <w:t>?</w:t>
      </w:r>
    </w:p>
    <w:p w14:paraId="4398C2B4" w14:textId="77777777" w:rsidR="00C11134" w:rsidRDefault="00C11134" w:rsidP="00C11134">
      <w:pPr>
        <w:overflowPunct w:val="0"/>
        <w:textAlignment w:val="baseline"/>
        <w:rPr>
          <w:rFonts w:eastAsia="SimSun"/>
        </w:rPr>
      </w:pPr>
    </w:p>
    <w:tbl>
      <w:tblPr>
        <w:tblStyle w:val="TableGrid"/>
        <w:tblW w:w="9351" w:type="dxa"/>
        <w:tblLook w:val="04A0" w:firstRow="1" w:lastRow="0" w:firstColumn="1" w:lastColumn="0" w:noHBand="0" w:noVBand="1"/>
      </w:tblPr>
      <w:tblGrid>
        <w:gridCol w:w="1980"/>
        <w:gridCol w:w="7371"/>
      </w:tblGrid>
      <w:tr w:rsidR="00C11134" w:rsidRPr="00357163" w14:paraId="1E018BCD" w14:textId="77777777" w:rsidTr="00C11134">
        <w:tc>
          <w:tcPr>
            <w:tcW w:w="1980" w:type="dxa"/>
            <w:shd w:val="clear" w:color="auto" w:fill="D9D9D9" w:themeFill="background1" w:themeFillShade="D9"/>
          </w:tcPr>
          <w:p w14:paraId="56725C10" w14:textId="77777777" w:rsidR="00C11134" w:rsidRPr="00357163" w:rsidRDefault="00C11134" w:rsidP="00892022">
            <w:pPr>
              <w:overflowPunct w:val="0"/>
              <w:textAlignment w:val="baseline"/>
              <w:rPr>
                <w:rFonts w:eastAsia="SimSun"/>
                <w:b/>
                <w:bCs/>
              </w:rPr>
            </w:pPr>
            <w:r w:rsidRPr="00357163">
              <w:rPr>
                <w:rFonts w:eastAsia="SimSun"/>
                <w:b/>
                <w:bCs/>
              </w:rPr>
              <w:t>Company</w:t>
            </w:r>
          </w:p>
        </w:tc>
        <w:tc>
          <w:tcPr>
            <w:tcW w:w="7371" w:type="dxa"/>
            <w:shd w:val="clear" w:color="auto" w:fill="D9D9D9" w:themeFill="background1" w:themeFillShade="D9"/>
          </w:tcPr>
          <w:p w14:paraId="5E557DB7" w14:textId="77777777" w:rsidR="00C11134" w:rsidRDefault="00C11134" w:rsidP="00892022">
            <w:pPr>
              <w:overflowPunct w:val="0"/>
              <w:textAlignment w:val="baseline"/>
              <w:rPr>
                <w:rFonts w:eastAsia="SimSun"/>
                <w:b/>
                <w:bCs/>
              </w:rPr>
            </w:pPr>
            <w:r>
              <w:rPr>
                <w:rFonts w:eastAsia="SimSun"/>
                <w:b/>
                <w:bCs/>
              </w:rPr>
              <w:t>Potential impact</w:t>
            </w:r>
          </w:p>
          <w:p w14:paraId="7C42C87F" w14:textId="678C4009" w:rsidR="00C11134" w:rsidRPr="00357163" w:rsidRDefault="00C11134" w:rsidP="00892022">
            <w:pPr>
              <w:overflowPunct w:val="0"/>
              <w:textAlignment w:val="baseline"/>
              <w:rPr>
                <w:rFonts w:eastAsia="SimSun"/>
                <w:b/>
                <w:bCs/>
              </w:rPr>
            </w:pPr>
            <w:r>
              <w:rPr>
                <w:rFonts w:eastAsia="SimSun"/>
                <w:b/>
                <w:bCs/>
              </w:rPr>
              <w:t>(e.g. UE feature list, soft buffer size)</w:t>
            </w:r>
          </w:p>
        </w:tc>
      </w:tr>
      <w:tr w:rsidR="00C11134" w14:paraId="5BDA1D68" w14:textId="77777777" w:rsidTr="00C11134">
        <w:tc>
          <w:tcPr>
            <w:tcW w:w="1980" w:type="dxa"/>
          </w:tcPr>
          <w:p w14:paraId="3C5CF1FE" w14:textId="77777777" w:rsidR="00C11134" w:rsidRDefault="00C11134" w:rsidP="00892022">
            <w:pPr>
              <w:overflowPunct w:val="0"/>
              <w:textAlignment w:val="baseline"/>
              <w:rPr>
                <w:rFonts w:eastAsia="SimSun"/>
              </w:rPr>
            </w:pPr>
          </w:p>
        </w:tc>
        <w:tc>
          <w:tcPr>
            <w:tcW w:w="7371" w:type="dxa"/>
          </w:tcPr>
          <w:p w14:paraId="54BC71CB" w14:textId="77777777" w:rsidR="00C11134" w:rsidRDefault="00C11134" w:rsidP="00892022">
            <w:pPr>
              <w:overflowPunct w:val="0"/>
              <w:textAlignment w:val="baseline"/>
              <w:rPr>
                <w:rFonts w:eastAsia="SimSun"/>
              </w:rPr>
            </w:pPr>
          </w:p>
        </w:tc>
      </w:tr>
      <w:tr w:rsidR="00C11134" w14:paraId="6E51EF2F" w14:textId="77777777" w:rsidTr="00C11134">
        <w:tc>
          <w:tcPr>
            <w:tcW w:w="1980" w:type="dxa"/>
          </w:tcPr>
          <w:p w14:paraId="59A6F8C5" w14:textId="77777777" w:rsidR="00C11134" w:rsidRDefault="00C11134" w:rsidP="00892022">
            <w:pPr>
              <w:overflowPunct w:val="0"/>
              <w:textAlignment w:val="baseline"/>
              <w:rPr>
                <w:rFonts w:eastAsia="SimSun"/>
              </w:rPr>
            </w:pPr>
          </w:p>
        </w:tc>
        <w:tc>
          <w:tcPr>
            <w:tcW w:w="7371" w:type="dxa"/>
          </w:tcPr>
          <w:p w14:paraId="75A27D2C" w14:textId="77777777" w:rsidR="00C11134" w:rsidRDefault="00C11134" w:rsidP="00892022">
            <w:pPr>
              <w:overflowPunct w:val="0"/>
              <w:textAlignment w:val="baseline"/>
              <w:rPr>
                <w:rFonts w:eastAsia="SimSun"/>
              </w:rPr>
            </w:pPr>
          </w:p>
        </w:tc>
      </w:tr>
      <w:tr w:rsidR="00C11134" w14:paraId="102E8EC3" w14:textId="77777777" w:rsidTr="00C11134">
        <w:tc>
          <w:tcPr>
            <w:tcW w:w="1980" w:type="dxa"/>
          </w:tcPr>
          <w:p w14:paraId="5851D030" w14:textId="77777777" w:rsidR="00C11134" w:rsidRDefault="00C11134" w:rsidP="00892022">
            <w:pPr>
              <w:overflowPunct w:val="0"/>
              <w:textAlignment w:val="baseline"/>
              <w:rPr>
                <w:rFonts w:eastAsia="SimSun"/>
              </w:rPr>
            </w:pPr>
          </w:p>
        </w:tc>
        <w:tc>
          <w:tcPr>
            <w:tcW w:w="7371" w:type="dxa"/>
          </w:tcPr>
          <w:p w14:paraId="55ACB3DA" w14:textId="77777777" w:rsidR="00C11134" w:rsidRDefault="00C11134" w:rsidP="00892022">
            <w:pPr>
              <w:overflowPunct w:val="0"/>
              <w:textAlignment w:val="baseline"/>
              <w:rPr>
                <w:rFonts w:eastAsia="SimSun"/>
              </w:rPr>
            </w:pPr>
          </w:p>
        </w:tc>
      </w:tr>
    </w:tbl>
    <w:p w14:paraId="65277E7E" w14:textId="77777777" w:rsidR="00C11134" w:rsidRDefault="00C11134" w:rsidP="00C11134"/>
    <w:p w14:paraId="227D9E0E" w14:textId="3772EA14" w:rsidR="00C11134" w:rsidRPr="00357163" w:rsidRDefault="00C11134" w:rsidP="00C11134">
      <w:pPr>
        <w:overflowPunct w:val="0"/>
        <w:jc w:val="left"/>
        <w:textAlignment w:val="baseline"/>
        <w:rPr>
          <w:rFonts w:eastAsia="SimSun"/>
        </w:rPr>
      </w:pPr>
      <w:r w:rsidRPr="00357163">
        <w:rPr>
          <w:rFonts w:eastAsia="SimSun"/>
          <w:highlight w:val="cyan"/>
        </w:rPr>
        <w:t>Question 2.</w:t>
      </w:r>
      <w:r>
        <w:rPr>
          <w:rFonts w:eastAsia="SimSun"/>
          <w:highlight w:val="cyan"/>
        </w:rPr>
        <w:t>2</w:t>
      </w:r>
      <w:r w:rsidRPr="00357163">
        <w:rPr>
          <w:rFonts w:eastAsia="SimSun"/>
          <w:highlight w:val="cyan"/>
        </w:rPr>
        <w:t>.1</w:t>
      </w:r>
      <w:r w:rsidRPr="00C11134">
        <w:rPr>
          <w:rFonts w:eastAsia="SimSun"/>
          <w:highlight w:val="cyan"/>
        </w:rPr>
        <w:t>-3</w:t>
      </w:r>
      <w:r>
        <w:rPr>
          <w:rFonts w:eastAsia="SimSun"/>
        </w:rPr>
        <w:t xml:space="preserve">: What are the potential specification impacts of supporting </w:t>
      </w:r>
      <w:proofErr w:type="gramStart"/>
      <w:r>
        <w:rPr>
          <w:rFonts w:eastAsia="SimSun"/>
        </w:rPr>
        <w:t>1736 bit</w:t>
      </w:r>
      <w:proofErr w:type="gramEnd"/>
      <w:r>
        <w:rPr>
          <w:rFonts w:eastAsia="SimSun"/>
        </w:rPr>
        <w:t xml:space="preserve"> DL TBS in combination with </w:t>
      </w:r>
      <w:r>
        <w:t>HARQ-ACK bundling</w:t>
      </w:r>
      <w:r>
        <w:rPr>
          <w:rFonts w:eastAsia="SimSun"/>
        </w:rPr>
        <w:t>?</w:t>
      </w:r>
    </w:p>
    <w:p w14:paraId="482531E3" w14:textId="77777777" w:rsidR="00C11134" w:rsidRDefault="00C11134" w:rsidP="00C11134">
      <w:pPr>
        <w:overflowPunct w:val="0"/>
        <w:textAlignment w:val="baseline"/>
        <w:rPr>
          <w:rFonts w:eastAsia="SimSun"/>
        </w:rPr>
      </w:pPr>
    </w:p>
    <w:tbl>
      <w:tblPr>
        <w:tblStyle w:val="TableGrid"/>
        <w:tblW w:w="9351" w:type="dxa"/>
        <w:tblLook w:val="04A0" w:firstRow="1" w:lastRow="0" w:firstColumn="1" w:lastColumn="0" w:noHBand="0" w:noVBand="1"/>
      </w:tblPr>
      <w:tblGrid>
        <w:gridCol w:w="1980"/>
        <w:gridCol w:w="7371"/>
      </w:tblGrid>
      <w:tr w:rsidR="00C11134" w:rsidRPr="00357163" w14:paraId="5C62F3F0" w14:textId="77777777" w:rsidTr="00892022">
        <w:tc>
          <w:tcPr>
            <w:tcW w:w="1980" w:type="dxa"/>
            <w:shd w:val="clear" w:color="auto" w:fill="D9D9D9" w:themeFill="background1" w:themeFillShade="D9"/>
          </w:tcPr>
          <w:p w14:paraId="55F7B126" w14:textId="77777777" w:rsidR="00C11134" w:rsidRPr="00357163" w:rsidRDefault="00C11134" w:rsidP="00892022">
            <w:pPr>
              <w:overflowPunct w:val="0"/>
              <w:textAlignment w:val="baseline"/>
              <w:rPr>
                <w:rFonts w:eastAsia="SimSun"/>
                <w:b/>
                <w:bCs/>
              </w:rPr>
            </w:pPr>
            <w:r w:rsidRPr="00357163">
              <w:rPr>
                <w:rFonts w:eastAsia="SimSun"/>
                <w:b/>
                <w:bCs/>
              </w:rPr>
              <w:t>Company</w:t>
            </w:r>
          </w:p>
        </w:tc>
        <w:tc>
          <w:tcPr>
            <w:tcW w:w="7371" w:type="dxa"/>
            <w:shd w:val="clear" w:color="auto" w:fill="D9D9D9" w:themeFill="background1" w:themeFillShade="D9"/>
          </w:tcPr>
          <w:p w14:paraId="1A53D6EC" w14:textId="77777777" w:rsidR="00C11134" w:rsidRDefault="00C11134" w:rsidP="00892022">
            <w:pPr>
              <w:overflowPunct w:val="0"/>
              <w:textAlignment w:val="baseline"/>
              <w:rPr>
                <w:rFonts w:eastAsia="SimSun"/>
                <w:b/>
                <w:bCs/>
              </w:rPr>
            </w:pPr>
            <w:r>
              <w:rPr>
                <w:rFonts w:eastAsia="SimSun"/>
                <w:b/>
                <w:bCs/>
              </w:rPr>
              <w:t>Potential impact</w:t>
            </w:r>
          </w:p>
          <w:p w14:paraId="1D68E697" w14:textId="77777777" w:rsidR="00C11134" w:rsidRPr="00357163" w:rsidRDefault="00C11134" w:rsidP="00892022">
            <w:pPr>
              <w:overflowPunct w:val="0"/>
              <w:textAlignment w:val="baseline"/>
              <w:rPr>
                <w:rFonts w:eastAsia="SimSun"/>
                <w:b/>
                <w:bCs/>
              </w:rPr>
            </w:pPr>
            <w:r>
              <w:rPr>
                <w:rFonts w:eastAsia="SimSun"/>
                <w:b/>
                <w:bCs/>
              </w:rPr>
              <w:t>(e.g. UE feature list, soft buffer size)</w:t>
            </w:r>
          </w:p>
        </w:tc>
      </w:tr>
      <w:tr w:rsidR="00C11134" w14:paraId="740AAEE8" w14:textId="77777777" w:rsidTr="00892022">
        <w:tc>
          <w:tcPr>
            <w:tcW w:w="1980" w:type="dxa"/>
          </w:tcPr>
          <w:p w14:paraId="5B352A28" w14:textId="77777777" w:rsidR="00C11134" w:rsidRDefault="00C11134" w:rsidP="00892022">
            <w:pPr>
              <w:overflowPunct w:val="0"/>
              <w:textAlignment w:val="baseline"/>
              <w:rPr>
                <w:rFonts w:eastAsia="SimSun"/>
              </w:rPr>
            </w:pPr>
          </w:p>
        </w:tc>
        <w:tc>
          <w:tcPr>
            <w:tcW w:w="7371" w:type="dxa"/>
          </w:tcPr>
          <w:p w14:paraId="219F36EC" w14:textId="77777777" w:rsidR="00C11134" w:rsidRDefault="00C11134" w:rsidP="00892022">
            <w:pPr>
              <w:overflowPunct w:val="0"/>
              <w:textAlignment w:val="baseline"/>
              <w:rPr>
                <w:rFonts w:eastAsia="SimSun"/>
              </w:rPr>
            </w:pPr>
          </w:p>
        </w:tc>
      </w:tr>
      <w:tr w:rsidR="00C11134" w14:paraId="579B5696" w14:textId="77777777" w:rsidTr="00892022">
        <w:tc>
          <w:tcPr>
            <w:tcW w:w="1980" w:type="dxa"/>
          </w:tcPr>
          <w:p w14:paraId="58E4FCCE" w14:textId="77777777" w:rsidR="00C11134" w:rsidRDefault="00C11134" w:rsidP="00892022">
            <w:pPr>
              <w:overflowPunct w:val="0"/>
              <w:textAlignment w:val="baseline"/>
              <w:rPr>
                <w:rFonts w:eastAsia="SimSun"/>
              </w:rPr>
            </w:pPr>
          </w:p>
        </w:tc>
        <w:tc>
          <w:tcPr>
            <w:tcW w:w="7371" w:type="dxa"/>
          </w:tcPr>
          <w:p w14:paraId="63C354DC" w14:textId="77777777" w:rsidR="00C11134" w:rsidRDefault="00C11134" w:rsidP="00892022">
            <w:pPr>
              <w:overflowPunct w:val="0"/>
              <w:textAlignment w:val="baseline"/>
              <w:rPr>
                <w:rFonts w:eastAsia="SimSun"/>
              </w:rPr>
            </w:pPr>
          </w:p>
        </w:tc>
      </w:tr>
      <w:tr w:rsidR="00C11134" w14:paraId="5F36B2A3" w14:textId="77777777" w:rsidTr="00892022">
        <w:tc>
          <w:tcPr>
            <w:tcW w:w="1980" w:type="dxa"/>
          </w:tcPr>
          <w:p w14:paraId="7D558A16" w14:textId="77777777" w:rsidR="00C11134" w:rsidRDefault="00C11134" w:rsidP="00892022">
            <w:pPr>
              <w:overflowPunct w:val="0"/>
              <w:textAlignment w:val="baseline"/>
              <w:rPr>
                <w:rFonts w:eastAsia="SimSun"/>
              </w:rPr>
            </w:pPr>
          </w:p>
        </w:tc>
        <w:tc>
          <w:tcPr>
            <w:tcW w:w="7371" w:type="dxa"/>
          </w:tcPr>
          <w:p w14:paraId="559F66C7" w14:textId="77777777" w:rsidR="00C11134" w:rsidRDefault="00C11134" w:rsidP="00892022">
            <w:pPr>
              <w:overflowPunct w:val="0"/>
              <w:textAlignment w:val="baseline"/>
              <w:rPr>
                <w:rFonts w:eastAsia="SimSun"/>
              </w:rPr>
            </w:pPr>
          </w:p>
        </w:tc>
      </w:tr>
    </w:tbl>
    <w:p w14:paraId="507008F5" w14:textId="77777777" w:rsidR="00C11134" w:rsidRDefault="00C11134" w:rsidP="00C11134"/>
    <w:p w14:paraId="32237785" w14:textId="261BC5DE" w:rsidR="00C11134" w:rsidRPr="00357163" w:rsidRDefault="00C11134" w:rsidP="00C11134">
      <w:pPr>
        <w:overflowPunct w:val="0"/>
        <w:jc w:val="left"/>
        <w:textAlignment w:val="baseline"/>
        <w:rPr>
          <w:rFonts w:eastAsia="SimSun"/>
        </w:rPr>
      </w:pPr>
      <w:r w:rsidRPr="00357163">
        <w:rPr>
          <w:rFonts w:eastAsia="SimSun"/>
          <w:highlight w:val="cyan"/>
        </w:rPr>
        <w:t>Question 2.</w:t>
      </w:r>
      <w:r>
        <w:rPr>
          <w:rFonts w:eastAsia="SimSun"/>
          <w:highlight w:val="cyan"/>
        </w:rPr>
        <w:t>2</w:t>
      </w:r>
      <w:r w:rsidRPr="00357163">
        <w:rPr>
          <w:rFonts w:eastAsia="SimSun"/>
          <w:highlight w:val="cyan"/>
        </w:rPr>
        <w:t>.1</w:t>
      </w:r>
      <w:r w:rsidRPr="00C11134">
        <w:rPr>
          <w:rFonts w:eastAsia="SimSun"/>
          <w:highlight w:val="cyan"/>
        </w:rPr>
        <w:t>-4</w:t>
      </w:r>
      <w:r>
        <w:rPr>
          <w:rFonts w:eastAsia="SimSun"/>
        </w:rPr>
        <w:t xml:space="preserve">: What are the potential specification impacts of supporting </w:t>
      </w:r>
      <w:proofErr w:type="gramStart"/>
      <w:r>
        <w:rPr>
          <w:rFonts w:eastAsia="SimSun"/>
        </w:rPr>
        <w:t>1736 bit</w:t>
      </w:r>
      <w:proofErr w:type="gramEnd"/>
      <w:r>
        <w:rPr>
          <w:rFonts w:eastAsia="SimSun"/>
        </w:rPr>
        <w:t xml:space="preserve"> DL TBS in combination with </w:t>
      </w:r>
      <w:r>
        <w:t>14 HARQ process capability</w:t>
      </w:r>
      <w:r>
        <w:rPr>
          <w:rFonts w:eastAsia="SimSun"/>
        </w:rPr>
        <w:t>?</w:t>
      </w:r>
    </w:p>
    <w:p w14:paraId="15ACE915" w14:textId="77777777" w:rsidR="00C11134" w:rsidRDefault="00C11134" w:rsidP="00C11134">
      <w:pPr>
        <w:overflowPunct w:val="0"/>
        <w:textAlignment w:val="baseline"/>
        <w:rPr>
          <w:rFonts w:eastAsia="SimSun"/>
        </w:rPr>
      </w:pPr>
    </w:p>
    <w:tbl>
      <w:tblPr>
        <w:tblStyle w:val="TableGrid"/>
        <w:tblW w:w="9351" w:type="dxa"/>
        <w:tblLook w:val="04A0" w:firstRow="1" w:lastRow="0" w:firstColumn="1" w:lastColumn="0" w:noHBand="0" w:noVBand="1"/>
      </w:tblPr>
      <w:tblGrid>
        <w:gridCol w:w="1980"/>
        <w:gridCol w:w="7371"/>
      </w:tblGrid>
      <w:tr w:rsidR="00C11134" w:rsidRPr="00357163" w14:paraId="253435F2" w14:textId="77777777" w:rsidTr="00892022">
        <w:tc>
          <w:tcPr>
            <w:tcW w:w="1980" w:type="dxa"/>
            <w:shd w:val="clear" w:color="auto" w:fill="D9D9D9" w:themeFill="background1" w:themeFillShade="D9"/>
          </w:tcPr>
          <w:p w14:paraId="25769436" w14:textId="77777777" w:rsidR="00C11134" w:rsidRPr="00357163" w:rsidRDefault="00C11134" w:rsidP="00892022">
            <w:pPr>
              <w:overflowPunct w:val="0"/>
              <w:textAlignment w:val="baseline"/>
              <w:rPr>
                <w:rFonts w:eastAsia="SimSun"/>
                <w:b/>
                <w:bCs/>
              </w:rPr>
            </w:pPr>
            <w:r w:rsidRPr="00357163">
              <w:rPr>
                <w:rFonts w:eastAsia="SimSun"/>
                <w:b/>
                <w:bCs/>
              </w:rPr>
              <w:t>Company</w:t>
            </w:r>
          </w:p>
        </w:tc>
        <w:tc>
          <w:tcPr>
            <w:tcW w:w="7371" w:type="dxa"/>
            <w:shd w:val="clear" w:color="auto" w:fill="D9D9D9" w:themeFill="background1" w:themeFillShade="D9"/>
          </w:tcPr>
          <w:p w14:paraId="51209D54" w14:textId="77777777" w:rsidR="00C11134" w:rsidRDefault="00C11134" w:rsidP="00892022">
            <w:pPr>
              <w:overflowPunct w:val="0"/>
              <w:textAlignment w:val="baseline"/>
              <w:rPr>
                <w:rFonts w:eastAsia="SimSun"/>
                <w:b/>
                <w:bCs/>
              </w:rPr>
            </w:pPr>
            <w:r>
              <w:rPr>
                <w:rFonts w:eastAsia="SimSun"/>
                <w:b/>
                <w:bCs/>
              </w:rPr>
              <w:t>Potential impact</w:t>
            </w:r>
          </w:p>
          <w:p w14:paraId="6B4084D1" w14:textId="77777777" w:rsidR="00C11134" w:rsidRPr="00357163" w:rsidRDefault="00C11134" w:rsidP="00892022">
            <w:pPr>
              <w:overflowPunct w:val="0"/>
              <w:textAlignment w:val="baseline"/>
              <w:rPr>
                <w:rFonts w:eastAsia="SimSun"/>
                <w:b/>
                <w:bCs/>
              </w:rPr>
            </w:pPr>
            <w:r>
              <w:rPr>
                <w:rFonts w:eastAsia="SimSun"/>
                <w:b/>
                <w:bCs/>
              </w:rPr>
              <w:t>(e.g. UE feature list, soft buffer size)</w:t>
            </w:r>
          </w:p>
        </w:tc>
      </w:tr>
      <w:tr w:rsidR="00C11134" w14:paraId="66122056" w14:textId="77777777" w:rsidTr="00892022">
        <w:tc>
          <w:tcPr>
            <w:tcW w:w="1980" w:type="dxa"/>
          </w:tcPr>
          <w:p w14:paraId="5F064DAB" w14:textId="77777777" w:rsidR="00C11134" w:rsidRDefault="00C11134" w:rsidP="00892022">
            <w:pPr>
              <w:overflowPunct w:val="0"/>
              <w:textAlignment w:val="baseline"/>
              <w:rPr>
                <w:rFonts w:eastAsia="SimSun"/>
              </w:rPr>
            </w:pPr>
          </w:p>
        </w:tc>
        <w:tc>
          <w:tcPr>
            <w:tcW w:w="7371" w:type="dxa"/>
          </w:tcPr>
          <w:p w14:paraId="0FDE8146" w14:textId="77777777" w:rsidR="00C11134" w:rsidRDefault="00C11134" w:rsidP="00892022">
            <w:pPr>
              <w:overflowPunct w:val="0"/>
              <w:textAlignment w:val="baseline"/>
              <w:rPr>
                <w:rFonts w:eastAsia="SimSun"/>
              </w:rPr>
            </w:pPr>
          </w:p>
        </w:tc>
      </w:tr>
      <w:tr w:rsidR="00C11134" w14:paraId="70F1D302" w14:textId="77777777" w:rsidTr="00892022">
        <w:tc>
          <w:tcPr>
            <w:tcW w:w="1980" w:type="dxa"/>
          </w:tcPr>
          <w:p w14:paraId="606F6F23" w14:textId="77777777" w:rsidR="00C11134" w:rsidRDefault="00C11134" w:rsidP="00892022">
            <w:pPr>
              <w:overflowPunct w:val="0"/>
              <w:textAlignment w:val="baseline"/>
              <w:rPr>
                <w:rFonts w:eastAsia="SimSun"/>
              </w:rPr>
            </w:pPr>
          </w:p>
        </w:tc>
        <w:tc>
          <w:tcPr>
            <w:tcW w:w="7371" w:type="dxa"/>
          </w:tcPr>
          <w:p w14:paraId="2E078122" w14:textId="77777777" w:rsidR="00C11134" w:rsidRDefault="00C11134" w:rsidP="00892022">
            <w:pPr>
              <w:overflowPunct w:val="0"/>
              <w:textAlignment w:val="baseline"/>
              <w:rPr>
                <w:rFonts w:eastAsia="SimSun"/>
              </w:rPr>
            </w:pPr>
          </w:p>
        </w:tc>
      </w:tr>
      <w:tr w:rsidR="00C11134" w14:paraId="2E5E69C5" w14:textId="77777777" w:rsidTr="00892022">
        <w:tc>
          <w:tcPr>
            <w:tcW w:w="1980" w:type="dxa"/>
          </w:tcPr>
          <w:p w14:paraId="0838F5E1" w14:textId="77777777" w:rsidR="00C11134" w:rsidRDefault="00C11134" w:rsidP="00892022">
            <w:pPr>
              <w:overflowPunct w:val="0"/>
              <w:textAlignment w:val="baseline"/>
              <w:rPr>
                <w:rFonts w:eastAsia="SimSun"/>
              </w:rPr>
            </w:pPr>
          </w:p>
        </w:tc>
        <w:tc>
          <w:tcPr>
            <w:tcW w:w="7371" w:type="dxa"/>
          </w:tcPr>
          <w:p w14:paraId="0C3D7FD9" w14:textId="77777777" w:rsidR="00C11134" w:rsidRDefault="00C11134" w:rsidP="00892022">
            <w:pPr>
              <w:overflowPunct w:val="0"/>
              <w:textAlignment w:val="baseline"/>
              <w:rPr>
                <w:rFonts w:eastAsia="SimSun"/>
              </w:rPr>
            </w:pPr>
          </w:p>
        </w:tc>
      </w:tr>
    </w:tbl>
    <w:p w14:paraId="4086E4C6" w14:textId="7932AD30" w:rsidR="002C2F35" w:rsidRDefault="002C2F35" w:rsidP="00544DE0"/>
    <w:p w14:paraId="282AF13E" w14:textId="42FC906F" w:rsidR="00C11134" w:rsidRDefault="00C11134" w:rsidP="00544DE0"/>
    <w:p w14:paraId="54E22C83" w14:textId="77777777" w:rsidR="00EF720E" w:rsidRPr="00422655" w:rsidRDefault="00EF720E" w:rsidP="00EF720E">
      <w:pPr>
        <w:rPr>
          <w:b/>
          <w:u w:val="single"/>
        </w:rPr>
      </w:pPr>
      <w:r w:rsidRPr="00422655">
        <w:rPr>
          <w:b/>
          <w:u w:val="single"/>
        </w:rPr>
        <w:t>Proposals and observations in input documents</w:t>
      </w:r>
    </w:p>
    <w:p w14:paraId="6E3DD35B" w14:textId="77777777" w:rsidR="00EF720E" w:rsidRPr="00EF720E" w:rsidRDefault="00EF720E" w:rsidP="00544DE0"/>
    <w:p w14:paraId="2C3F9B86" w14:textId="10C547BE" w:rsidR="00B94B44" w:rsidRPr="00EF720E" w:rsidRDefault="00B94B44" w:rsidP="00B94B44">
      <w:pPr>
        <w:rPr>
          <w:rFonts w:eastAsia="DengXian"/>
          <w:sz w:val="20"/>
          <w:szCs w:val="20"/>
          <w:lang w:eastAsia="zh-CN"/>
        </w:rPr>
      </w:pPr>
      <w:r w:rsidRPr="00EF720E">
        <w:rPr>
          <w:sz w:val="20"/>
          <w:szCs w:val="20"/>
        </w:rPr>
        <w:t>Proposal 3: A</w:t>
      </w:r>
      <w:r w:rsidRPr="00EF720E">
        <w:rPr>
          <w:rFonts w:eastAsia="DengXian"/>
          <w:sz w:val="20"/>
          <w:szCs w:val="20"/>
          <w:lang w:eastAsia="zh-CN"/>
        </w:rPr>
        <w:t xml:space="preserve"> maximum DL TBS of 1736 bits is supported both with and without configuration of 64-QAM for PDSCH. </w:t>
      </w:r>
      <w:r w:rsidRPr="00EF720E">
        <w:rPr>
          <w:rFonts w:eastAsia="DengXian"/>
          <w:color w:val="FF0000"/>
          <w:sz w:val="20"/>
          <w:szCs w:val="20"/>
        </w:rPr>
        <w:t>NOK-NSB</w:t>
      </w:r>
    </w:p>
    <w:p w14:paraId="1F3E2DDD" w14:textId="77777777" w:rsidR="00B94B44" w:rsidRPr="00EF720E" w:rsidRDefault="00B94B44" w:rsidP="00B94B44">
      <w:pPr>
        <w:rPr>
          <w:sz w:val="20"/>
          <w:szCs w:val="20"/>
        </w:rPr>
      </w:pPr>
      <w:r w:rsidRPr="00EF720E">
        <w:rPr>
          <w:sz w:val="20"/>
          <w:szCs w:val="20"/>
        </w:rPr>
        <w:t xml:space="preserve">Observation 1: The following features can be used for determining the soft buffer size for a </w:t>
      </w:r>
      <w:proofErr w:type="gramStart"/>
      <w:r w:rsidRPr="00EF720E">
        <w:rPr>
          <w:sz w:val="20"/>
          <w:szCs w:val="20"/>
        </w:rPr>
        <w:t>1736 bit</w:t>
      </w:r>
      <w:proofErr w:type="gramEnd"/>
      <w:r w:rsidRPr="00EF720E">
        <w:rPr>
          <w:sz w:val="20"/>
          <w:szCs w:val="20"/>
        </w:rPr>
        <w:t xml:space="preserve"> maximum DL TBS:</w:t>
      </w:r>
    </w:p>
    <w:p w14:paraId="2F723B06" w14:textId="77777777" w:rsidR="00B94B44" w:rsidRPr="00EF720E" w:rsidRDefault="00B94B44" w:rsidP="00B94B44">
      <w:pPr>
        <w:pStyle w:val="ListParagraph"/>
        <w:numPr>
          <w:ilvl w:val="0"/>
          <w:numId w:val="10"/>
        </w:numPr>
        <w:rPr>
          <w:rFonts w:ascii="Times New Roman" w:hAnsi="Times New Roman" w:cs="Times New Roman"/>
          <w:sz w:val="20"/>
          <w:szCs w:val="20"/>
        </w:rPr>
      </w:pPr>
      <w:r w:rsidRPr="00EF720E">
        <w:rPr>
          <w:rFonts w:ascii="Times New Roman" w:hAnsi="Times New Roman" w:cs="Times New Roman"/>
          <w:sz w:val="20"/>
          <w:szCs w:val="20"/>
        </w:rPr>
        <w:t>Multi-TB scheduling</w:t>
      </w:r>
    </w:p>
    <w:p w14:paraId="4C4F1073" w14:textId="77777777" w:rsidR="00B94B44" w:rsidRPr="00EF720E" w:rsidRDefault="00B94B44" w:rsidP="00B94B44">
      <w:pPr>
        <w:pStyle w:val="ListParagraph"/>
        <w:numPr>
          <w:ilvl w:val="0"/>
          <w:numId w:val="10"/>
        </w:numPr>
        <w:rPr>
          <w:rFonts w:ascii="Times New Roman" w:hAnsi="Times New Roman" w:cs="Times New Roman"/>
          <w:sz w:val="20"/>
          <w:szCs w:val="20"/>
        </w:rPr>
      </w:pPr>
      <w:r w:rsidRPr="00EF720E">
        <w:rPr>
          <w:rFonts w:ascii="Times New Roman" w:hAnsi="Times New Roman" w:cs="Times New Roman"/>
          <w:sz w:val="20"/>
          <w:szCs w:val="20"/>
        </w:rPr>
        <w:t>Increased number of HARQ processes with HARQ bundling. Either 10 or 14 HARQ processes can be supported</w:t>
      </w:r>
    </w:p>
    <w:p w14:paraId="1036D942" w14:textId="77777777" w:rsidR="00B94B44" w:rsidRPr="00EF720E" w:rsidRDefault="00B94B44" w:rsidP="00B94B44">
      <w:pPr>
        <w:pStyle w:val="ListParagraph"/>
        <w:numPr>
          <w:ilvl w:val="0"/>
          <w:numId w:val="10"/>
        </w:numPr>
        <w:rPr>
          <w:rFonts w:ascii="Times New Roman" w:hAnsi="Times New Roman" w:cs="Times New Roman"/>
          <w:sz w:val="20"/>
          <w:szCs w:val="20"/>
        </w:rPr>
      </w:pPr>
      <w:r w:rsidRPr="00EF720E">
        <w:rPr>
          <w:rFonts w:ascii="Times New Roman" w:hAnsi="Times New Roman" w:cs="Times New Roman"/>
          <w:sz w:val="20"/>
          <w:szCs w:val="20"/>
        </w:rPr>
        <w:t xml:space="preserve">64QAM </w:t>
      </w:r>
      <w:r w:rsidRPr="00EF720E">
        <w:rPr>
          <w:rFonts w:ascii="Times New Roman" w:hAnsi="Times New Roman" w:cs="Times New Roman"/>
          <w:color w:val="FF0000"/>
          <w:sz w:val="20"/>
          <w:szCs w:val="20"/>
        </w:rPr>
        <w:t>SONY</w:t>
      </w:r>
    </w:p>
    <w:p w14:paraId="6BF43BF7" w14:textId="77777777" w:rsidR="00B94B44" w:rsidRPr="00EF720E" w:rsidRDefault="00B94B44" w:rsidP="00B94B44">
      <w:pPr>
        <w:rPr>
          <w:sz w:val="20"/>
          <w:szCs w:val="20"/>
        </w:rPr>
      </w:pPr>
    </w:p>
    <w:p w14:paraId="13AD763C" w14:textId="77777777" w:rsidR="00B94B44" w:rsidRPr="00EF720E" w:rsidRDefault="00B94B44" w:rsidP="00B94B44">
      <w:pPr>
        <w:pStyle w:val="Proposal1"/>
        <w:numPr>
          <w:ilvl w:val="0"/>
          <w:numId w:val="0"/>
        </w:numPr>
        <w:ind w:left="1620" w:hanging="1620"/>
        <w:rPr>
          <w:rFonts w:ascii="Times New Roman" w:hAnsi="Times New Roman"/>
          <w:b w:val="0"/>
          <w:lang w:eastAsia="en-US"/>
        </w:rPr>
      </w:pPr>
      <w:r w:rsidRPr="00EF720E">
        <w:rPr>
          <w:rFonts w:ascii="Times New Roman" w:hAnsi="Times New Roman"/>
          <w:b w:val="0"/>
        </w:rPr>
        <w:t xml:space="preserve">Proposal 3: The 1736 DL TBS feature shall support the HARQ-ACK bundling Capability </w:t>
      </w:r>
      <w:r w:rsidRPr="00EF720E">
        <w:rPr>
          <w:rFonts w:ascii="Times New Roman" w:hAnsi="Times New Roman"/>
          <w:b w:val="0"/>
          <w:color w:val="FF0000"/>
        </w:rPr>
        <w:t>Sierra Wireless</w:t>
      </w:r>
    </w:p>
    <w:p w14:paraId="009D86E3" w14:textId="77777777" w:rsidR="00B94B44" w:rsidRPr="00EF720E" w:rsidRDefault="00B94B44" w:rsidP="00B94B44">
      <w:pPr>
        <w:pStyle w:val="Proposal1"/>
        <w:numPr>
          <w:ilvl w:val="0"/>
          <w:numId w:val="0"/>
        </w:numPr>
        <w:ind w:left="1620" w:hanging="1620"/>
        <w:rPr>
          <w:rFonts w:ascii="Times New Roman" w:hAnsi="Times New Roman"/>
          <w:b w:val="0"/>
        </w:rPr>
      </w:pPr>
      <w:r w:rsidRPr="00EF720E">
        <w:rPr>
          <w:rFonts w:ascii="Times New Roman" w:hAnsi="Times New Roman"/>
          <w:b w:val="0"/>
        </w:rPr>
        <w:t xml:space="preserve">Proposal 4: The 1736 DL TBS feature shall support the Multi-TB grant Capability. </w:t>
      </w:r>
      <w:r w:rsidRPr="00EF720E">
        <w:rPr>
          <w:rFonts w:ascii="Times New Roman" w:hAnsi="Times New Roman"/>
          <w:b w:val="0"/>
          <w:color w:val="FF0000"/>
        </w:rPr>
        <w:t>Sierra Wireless</w:t>
      </w:r>
    </w:p>
    <w:p w14:paraId="364C5096" w14:textId="77777777" w:rsidR="00B94B44" w:rsidRPr="00EF720E" w:rsidRDefault="00B94B44" w:rsidP="00B94B44">
      <w:pPr>
        <w:pStyle w:val="Proposal1"/>
        <w:numPr>
          <w:ilvl w:val="0"/>
          <w:numId w:val="0"/>
        </w:numPr>
        <w:ind w:left="1620" w:hanging="1620"/>
        <w:rPr>
          <w:rFonts w:ascii="Times New Roman" w:hAnsi="Times New Roman"/>
          <w:b w:val="0"/>
        </w:rPr>
      </w:pPr>
      <w:r w:rsidRPr="00EF720E">
        <w:rPr>
          <w:rFonts w:ascii="Times New Roman" w:hAnsi="Times New Roman"/>
          <w:b w:val="0"/>
        </w:rPr>
        <w:t>Proposal 5: The 1736 DL TBS feature shall support the 64 QAM feature</w:t>
      </w:r>
      <w:r w:rsidRPr="00EF720E">
        <w:rPr>
          <w:rFonts w:ascii="Times New Roman" w:hAnsi="Times New Roman"/>
          <w:b w:val="0"/>
          <w:i/>
        </w:rPr>
        <w:t xml:space="preserve"> ce-PDSCH-64QAM-Config-r15</w:t>
      </w:r>
      <w:r w:rsidRPr="00EF720E">
        <w:rPr>
          <w:rFonts w:ascii="Times New Roman" w:hAnsi="Times New Roman"/>
          <w:b w:val="0"/>
        </w:rPr>
        <w:t xml:space="preserve"> </w:t>
      </w:r>
      <w:r w:rsidRPr="00EF720E">
        <w:rPr>
          <w:rFonts w:ascii="Times New Roman" w:hAnsi="Times New Roman"/>
          <w:b w:val="0"/>
          <w:color w:val="FF0000"/>
        </w:rPr>
        <w:t>Sierra Wireless</w:t>
      </w:r>
    </w:p>
    <w:p w14:paraId="28BC6515" w14:textId="77777777" w:rsidR="00B94B44" w:rsidRPr="00EF720E" w:rsidRDefault="00B94B44" w:rsidP="00B94B44">
      <w:pPr>
        <w:pStyle w:val="Proposal1"/>
        <w:numPr>
          <w:ilvl w:val="0"/>
          <w:numId w:val="0"/>
        </w:numPr>
        <w:ind w:left="1620" w:hanging="1620"/>
        <w:rPr>
          <w:rFonts w:ascii="Times New Roman" w:hAnsi="Times New Roman"/>
          <w:b w:val="0"/>
        </w:rPr>
      </w:pPr>
      <w:r w:rsidRPr="00EF720E">
        <w:rPr>
          <w:rFonts w:ascii="Times New Roman" w:hAnsi="Times New Roman"/>
          <w:b w:val="0"/>
        </w:rPr>
        <w:t xml:space="preserve">Proposal 6: The 1736 DL TBS feature shall support the 14 HARQ Capability </w:t>
      </w:r>
      <w:r w:rsidRPr="00EF720E">
        <w:rPr>
          <w:rFonts w:ascii="Times New Roman" w:hAnsi="Times New Roman"/>
          <w:b w:val="0"/>
          <w:color w:val="FF0000"/>
        </w:rPr>
        <w:t>Sierra Wireless</w:t>
      </w:r>
    </w:p>
    <w:p w14:paraId="5E7EACB8" w14:textId="77777777" w:rsidR="00B94B44" w:rsidRPr="00EF720E" w:rsidRDefault="00B94B44" w:rsidP="00B94B44">
      <w:pPr>
        <w:rPr>
          <w:sz w:val="20"/>
          <w:szCs w:val="20"/>
        </w:rPr>
      </w:pPr>
    </w:p>
    <w:p w14:paraId="3CB503BB" w14:textId="77777777" w:rsidR="00B94B44" w:rsidRPr="00EF720E" w:rsidRDefault="00B94B44" w:rsidP="00B94B44">
      <w:pPr>
        <w:rPr>
          <w:sz w:val="20"/>
          <w:szCs w:val="20"/>
        </w:rPr>
      </w:pPr>
      <w:r w:rsidRPr="00EF720E">
        <w:rPr>
          <w:sz w:val="20"/>
          <w:szCs w:val="20"/>
        </w:rPr>
        <w:t>Proposal 1</w:t>
      </w:r>
      <w:r w:rsidRPr="00EF720E">
        <w:rPr>
          <w:sz w:val="20"/>
          <w:szCs w:val="20"/>
        </w:rPr>
        <w:tab/>
        <w:t>The new larger DL TBS of 1736 bits should be usable along with the following combinations:</w:t>
      </w:r>
    </w:p>
    <w:p w14:paraId="075D0490" w14:textId="77777777" w:rsidR="00B94B44" w:rsidRPr="00EF720E" w:rsidRDefault="00B94B44" w:rsidP="00B94B44">
      <w:pPr>
        <w:rPr>
          <w:sz w:val="20"/>
          <w:szCs w:val="20"/>
        </w:rPr>
      </w:pPr>
      <w:r w:rsidRPr="00EF720E">
        <w:rPr>
          <w:sz w:val="20"/>
          <w:szCs w:val="20"/>
        </w:rPr>
        <w:lastRenderedPageBreak/>
        <w:t>•</w:t>
      </w:r>
      <w:r w:rsidRPr="00EF720E">
        <w:rPr>
          <w:sz w:val="20"/>
          <w:szCs w:val="20"/>
        </w:rPr>
        <w:tab/>
        <w:t xml:space="preserve">The Rel-13 TBS table (6 PRBs) should be used with Rel-16 Multi-TB scheduling along with Rel-14 HARQ-ACK bundling and up to 8 HARQ processes. </w:t>
      </w:r>
      <w:r w:rsidRPr="00EF720E">
        <w:rPr>
          <w:color w:val="FF0000"/>
          <w:sz w:val="20"/>
          <w:szCs w:val="20"/>
        </w:rPr>
        <w:t>Ericsson</w:t>
      </w:r>
    </w:p>
    <w:p w14:paraId="1684C3CF" w14:textId="77777777" w:rsidR="00B94B44" w:rsidRPr="00EF720E" w:rsidRDefault="00B94B44" w:rsidP="00B94B44">
      <w:pPr>
        <w:rPr>
          <w:sz w:val="20"/>
          <w:szCs w:val="20"/>
        </w:rPr>
      </w:pPr>
      <w:r w:rsidRPr="00EF720E">
        <w:rPr>
          <w:sz w:val="20"/>
          <w:szCs w:val="20"/>
        </w:rPr>
        <w:t>•</w:t>
      </w:r>
      <w:r w:rsidRPr="00EF720E">
        <w:rPr>
          <w:sz w:val="20"/>
          <w:szCs w:val="20"/>
        </w:rPr>
        <w:tab/>
        <w:t xml:space="preserve">The Rel-15 (64QAM) TBS table (3 or 4 PRBs) should be used with 1) Single-TB scheduling along with Rel-14 HARQ-ACK bundling and up to 10 or 14 HARQ processes, 2) Multi-TB scheduling along with Rel-14 HARQ-ACK bundling and up to 8 HARQ processes. </w:t>
      </w:r>
      <w:r w:rsidRPr="00EF720E">
        <w:rPr>
          <w:color w:val="FF0000"/>
          <w:sz w:val="20"/>
          <w:szCs w:val="20"/>
        </w:rPr>
        <w:t>Ericsson</w:t>
      </w:r>
    </w:p>
    <w:p w14:paraId="15C04193" w14:textId="0BA065AB" w:rsidR="00B94B44" w:rsidRDefault="00B94B44" w:rsidP="00ED2034">
      <w:pPr>
        <w:rPr>
          <w:bCs/>
        </w:rPr>
      </w:pPr>
    </w:p>
    <w:p w14:paraId="1015C56B" w14:textId="4B433C6A" w:rsidR="00B94B44" w:rsidRDefault="00B94B44" w:rsidP="00B94B44">
      <w:pPr>
        <w:pStyle w:val="Heading2"/>
      </w:pPr>
      <w:r>
        <w:t xml:space="preserve">Usage scenarios </w:t>
      </w:r>
      <w:r w:rsidR="00EF720E">
        <w:t xml:space="preserve">and potential benefits </w:t>
      </w:r>
      <w:r>
        <w:t xml:space="preserve">for </w:t>
      </w:r>
      <w:proofErr w:type="gramStart"/>
      <w:r>
        <w:t>1736 bit</w:t>
      </w:r>
      <w:proofErr w:type="gramEnd"/>
      <w:r>
        <w:t xml:space="preserve"> DL TBS</w:t>
      </w:r>
    </w:p>
    <w:p w14:paraId="598007E7" w14:textId="226F3F66" w:rsidR="00EF720E" w:rsidRDefault="00EF720E" w:rsidP="00EF720E">
      <w:r>
        <w:t xml:space="preserve">Ericsson and Sierra Wireless considered some of the usage scenarios and potential benefits of supporting a </w:t>
      </w:r>
      <w:proofErr w:type="gramStart"/>
      <w:r>
        <w:t>1736 bit</w:t>
      </w:r>
      <w:proofErr w:type="gramEnd"/>
      <w:r>
        <w:t xml:space="preserve"> DL TBS. While these usage scenarios may not impact the design of the baseline </w:t>
      </w:r>
      <w:proofErr w:type="gramStart"/>
      <w:r>
        <w:t>1736 bit</w:t>
      </w:r>
      <w:proofErr w:type="gramEnd"/>
      <w:r>
        <w:t xml:space="preserve"> DL TBS feature, they may impact the combination of features that can be applied together with a 1736 bit DL TBS.</w:t>
      </w:r>
    </w:p>
    <w:p w14:paraId="113A6599" w14:textId="00F03A04" w:rsidR="001C06DF" w:rsidRDefault="00EF720E" w:rsidP="00EF720E">
      <w:r>
        <w:t>A peak data rate target of 1Mbps was identified as a go</w:t>
      </w:r>
      <w:r w:rsidR="001C06DF">
        <w:t>al. Some combinations allowing support for a peak data rate of 1Mbps were identified.</w:t>
      </w:r>
    </w:p>
    <w:p w14:paraId="341A2EB5" w14:textId="7EC2CCC7" w:rsidR="00EF720E" w:rsidRDefault="00EF720E" w:rsidP="00EF720E">
      <w:r>
        <w:t>The following p</w:t>
      </w:r>
      <w:r w:rsidR="001C06DF">
        <w:t xml:space="preserve">otential additional benefits of the </w:t>
      </w:r>
      <w:proofErr w:type="gramStart"/>
      <w:r w:rsidR="001C06DF">
        <w:t>1736 bit</w:t>
      </w:r>
      <w:proofErr w:type="gramEnd"/>
      <w:r w:rsidR="001C06DF">
        <w:t xml:space="preserve"> DL TBS feature were envisaged:</w:t>
      </w:r>
    </w:p>
    <w:p w14:paraId="1236F3AB" w14:textId="23518BD6" w:rsidR="001C06DF" w:rsidRDefault="001C06DF" w:rsidP="001C06DF">
      <w:pPr>
        <w:pStyle w:val="ListParagraph"/>
        <w:numPr>
          <w:ilvl w:val="0"/>
          <w:numId w:val="20"/>
        </w:numPr>
      </w:pPr>
      <w:r>
        <w:t>Higher spectral efficiency</w:t>
      </w:r>
    </w:p>
    <w:p w14:paraId="0A6E5215" w14:textId="758B7299" w:rsidR="001C06DF" w:rsidRDefault="001C06DF" w:rsidP="001C06DF">
      <w:pPr>
        <w:pStyle w:val="ListParagraph"/>
        <w:numPr>
          <w:ilvl w:val="1"/>
          <w:numId w:val="20"/>
        </w:numPr>
      </w:pPr>
      <w:r>
        <w:t>Reduction in the number of HARQ processes to complete a transmission</w:t>
      </w:r>
    </w:p>
    <w:p w14:paraId="01B8613B" w14:textId="33DB95E5" w:rsidR="001C06DF" w:rsidRDefault="001C06DF" w:rsidP="001C06DF">
      <w:pPr>
        <w:pStyle w:val="ListParagraph"/>
        <w:numPr>
          <w:ilvl w:val="1"/>
          <w:numId w:val="20"/>
        </w:numPr>
      </w:pPr>
      <w:r>
        <w:t>More efficiently handle RRC reconfiguration messages of over 1000 bits</w:t>
      </w:r>
    </w:p>
    <w:p w14:paraId="0A123F85" w14:textId="79DBB31F" w:rsidR="001C06DF" w:rsidRDefault="001C06DF" w:rsidP="001C06DF">
      <w:pPr>
        <w:pStyle w:val="ListParagraph"/>
        <w:numPr>
          <w:ilvl w:val="0"/>
          <w:numId w:val="20"/>
        </w:numPr>
      </w:pPr>
      <w:r>
        <w:t>Power consumption reduction</w:t>
      </w:r>
    </w:p>
    <w:p w14:paraId="17C3F9FA" w14:textId="54599987" w:rsidR="00EF720E" w:rsidRPr="00EF720E" w:rsidRDefault="00EF720E" w:rsidP="00B94B44">
      <w:pPr>
        <w:rPr>
          <w:color w:val="0070C0"/>
        </w:rPr>
      </w:pPr>
    </w:p>
    <w:p w14:paraId="32BB40D3" w14:textId="39840988" w:rsidR="001C06DF" w:rsidRDefault="001C06DF" w:rsidP="001C06DF">
      <w:pPr>
        <w:pStyle w:val="Heading3"/>
      </w:pPr>
      <w:r>
        <w:t xml:space="preserve">FL view on usage scenarios for </w:t>
      </w:r>
      <w:proofErr w:type="gramStart"/>
      <w:r>
        <w:t>1736 bit</w:t>
      </w:r>
      <w:proofErr w:type="gramEnd"/>
      <w:r>
        <w:t xml:space="preserve"> DL TBS</w:t>
      </w:r>
    </w:p>
    <w:p w14:paraId="54B2BA97" w14:textId="4C6E59A2" w:rsidR="001C06DF" w:rsidRDefault="001C06DF" w:rsidP="001C06DF">
      <w:pPr>
        <w:overflowPunct w:val="0"/>
        <w:textAlignment w:val="baseline"/>
        <w:rPr>
          <w:rFonts w:eastAsia="SimSun"/>
        </w:rPr>
      </w:pPr>
      <w:r>
        <w:rPr>
          <w:rFonts w:eastAsia="SimSun"/>
        </w:rPr>
        <w:t xml:space="preserve">In order to aid the design of the </w:t>
      </w:r>
      <w:proofErr w:type="gramStart"/>
      <w:r>
        <w:rPr>
          <w:rFonts w:eastAsia="SimSun"/>
        </w:rPr>
        <w:t>1736 bit</w:t>
      </w:r>
      <w:proofErr w:type="gramEnd"/>
      <w:r>
        <w:rPr>
          <w:rFonts w:eastAsia="SimSun"/>
        </w:rPr>
        <w:t xml:space="preserve"> DL TBS feature, it might be useful to have a common goal for the peak data rate. This peak data rate would be achieved in combination with other Rel-16 [and potentially Rel-17 features</w:t>
      </w:r>
      <w:r w:rsidR="001929FC">
        <w:rPr>
          <w:rFonts w:eastAsia="SimSun"/>
        </w:rPr>
        <w:t>]</w:t>
      </w:r>
      <w:r>
        <w:rPr>
          <w:rFonts w:eastAsia="SimSun"/>
        </w:rPr>
        <w:t>.</w:t>
      </w:r>
    </w:p>
    <w:p w14:paraId="0C3C8948" w14:textId="096B3E5D" w:rsidR="001C06DF" w:rsidRDefault="001C06DF" w:rsidP="00B94B44">
      <w:pPr>
        <w:rPr>
          <w:color w:val="0070C0"/>
          <w:lang w:val="sv-SE"/>
        </w:rPr>
      </w:pPr>
    </w:p>
    <w:p w14:paraId="5424EEEC" w14:textId="24AD1959" w:rsidR="001C06DF" w:rsidRPr="00357163" w:rsidRDefault="001C06DF" w:rsidP="001C06DF">
      <w:pPr>
        <w:overflowPunct w:val="0"/>
        <w:jc w:val="left"/>
        <w:textAlignment w:val="baseline"/>
        <w:rPr>
          <w:rFonts w:eastAsia="SimSun"/>
        </w:rPr>
      </w:pPr>
      <w:r w:rsidRPr="00357163">
        <w:rPr>
          <w:rFonts w:eastAsia="SimSun"/>
          <w:highlight w:val="cyan"/>
        </w:rPr>
        <w:t>Question 2.</w:t>
      </w:r>
      <w:r>
        <w:rPr>
          <w:rFonts w:eastAsia="SimSun"/>
          <w:highlight w:val="cyan"/>
        </w:rPr>
        <w:t>3</w:t>
      </w:r>
      <w:r w:rsidRPr="00357163">
        <w:rPr>
          <w:rFonts w:eastAsia="SimSun"/>
          <w:highlight w:val="cyan"/>
        </w:rPr>
        <w:t>.1-1</w:t>
      </w:r>
      <w:r>
        <w:rPr>
          <w:rFonts w:eastAsia="SimSun"/>
        </w:rPr>
        <w:t xml:space="preserve">: Should the </w:t>
      </w:r>
      <w:proofErr w:type="gramStart"/>
      <w:r>
        <w:rPr>
          <w:rFonts w:eastAsia="SimSun"/>
        </w:rPr>
        <w:t>1736 bit</w:t>
      </w:r>
      <w:proofErr w:type="gramEnd"/>
      <w:r>
        <w:rPr>
          <w:rFonts w:eastAsia="SimSun"/>
        </w:rPr>
        <w:t xml:space="preserve"> DL TBS feature strive to achieve a peak data rate of 1Mbps?</w:t>
      </w:r>
    </w:p>
    <w:p w14:paraId="27EEB751" w14:textId="77777777" w:rsidR="001C06DF" w:rsidRDefault="001C06DF" w:rsidP="001C06DF">
      <w:pPr>
        <w:overflowPunct w:val="0"/>
        <w:textAlignment w:val="baseline"/>
        <w:rPr>
          <w:rFonts w:eastAsia="SimSun"/>
        </w:rPr>
      </w:pPr>
    </w:p>
    <w:tbl>
      <w:tblPr>
        <w:tblStyle w:val="TableGrid"/>
        <w:tblW w:w="0" w:type="auto"/>
        <w:tblLook w:val="04A0" w:firstRow="1" w:lastRow="0" w:firstColumn="1" w:lastColumn="0" w:noHBand="0" w:noVBand="1"/>
      </w:tblPr>
      <w:tblGrid>
        <w:gridCol w:w="1980"/>
        <w:gridCol w:w="1843"/>
        <w:gridCol w:w="5484"/>
      </w:tblGrid>
      <w:tr w:rsidR="001C06DF" w:rsidRPr="00357163" w14:paraId="2DA293EF" w14:textId="77777777" w:rsidTr="00892022">
        <w:tc>
          <w:tcPr>
            <w:tcW w:w="1980" w:type="dxa"/>
            <w:shd w:val="clear" w:color="auto" w:fill="D9D9D9" w:themeFill="background1" w:themeFillShade="D9"/>
          </w:tcPr>
          <w:p w14:paraId="0BFB6144" w14:textId="77777777" w:rsidR="001C06DF" w:rsidRPr="00357163" w:rsidRDefault="001C06DF" w:rsidP="00892022">
            <w:pPr>
              <w:overflowPunct w:val="0"/>
              <w:textAlignment w:val="baseline"/>
              <w:rPr>
                <w:rFonts w:eastAsia="SimSun"/>
                <w:b/>
                <w:bCs/>
              </w:rPr>
            </w:pPr>
            <w:r w:rsidRPr="00357163">
              <w:rPr>
                <w:rFonts w:eastAsia="SimSun"/>
                <w:b/>
                <w:bCs/>
              </w:rPr>
              <w:t>Company</w:t>
            </w:r>
          </w:p>
        </w:tc>
        <w:tc>
          <w:tcPr>
            <w:tcW w:w="1843" w:type="dxa"/>
            <w:shd w:val="clear" w:color="auto" w:fill="D9D9D9" w:themeFill="background1" w:themeFillShade="D9"/>
          </w:tcPr>
          <w:p w14:paraId="45CF2214" w14:textId="77777777" w:rsidR="001C06DF" w:rsidRPr="00357163" w:rsidRDefault="001C06DF" w:rsidP="00892022">
            <w:pPr>
              <w:overflowPunct w:val="0"/>
              <w:textAlignment w:val="baseline"/>
              <w:rPr>
                <w:rFonts w:eastAsia="SimSun"/>
                <w:b/>
                <w:bCs/>
              </w:rPr>
            </w:pPr>
            <w:r w:rsidRPr="00357163">
              <w:rPr>
                <w:rFonts w:eastAsia="SimSun"/>
                <w:b/>
                <w:bCs/>
              </w:rPr>
              <w:t>Agree / disagree</w:t>
            </w:r>
          </w:p>
        </w:tc>
        <w:tc>
          <w:tcPr>
            <w:tcW w:w="5484" w:type="dxa"/>
            <w:shd w:val="clear" w:color="auto" w:fill="D9D9D9" w:themeFill="background1" w:themeFillShade="D9"/>
          </w:tcPr>
          <w:p w14:paraId="365B31D5" w14:textId="77777777" w:rsidR="001C06DF" w:rsidRPr="00357163" w:rsidRDefault="001C06DF" w:rsidP="00892022">
            <w:pPr>
              <w:overflowPunct w:val="0"/>
              <w:textAlignment w:val="baseline"/>
              <w:rPr>
                <w:rFonts w:eastAsia="SimSun"/>
                <w:b/>
                <w:bCs/>
              </w:rPr>
            </w:pPr>
            <w:r w:rsidRPr="00357163">
              <w:rPr>
                <w:rFonts w:eastAsia="SimSun"/>
                <w:b/>
                <w:bCs/>
              </w:rPr>
              <w:t>Comment</w:t>
            </w:r>
          </w:p>
          <w:p w14:paraId="639386AD" w14:textId="08DCA65E" w:rsidR="001C06DF" w:rsidRPr="00357163" w:rsidRDefault="001C06DF" w:rsidP="00892022">
            <w:pPr>
              <w:overflowPunct w:val="0"/>
              <w:textAlignment w:val="baseline"/>
              <w:rPr>
                <w:rFonts w:eastAsia="SimSun"/>
                <w:b/>
                <w:bCs/>
              </w:rPr>
            </w:pPr>
            <w:r w:rsidRPr="00357163">
              <w:rPr>
                <w:rFonts w:eastAsia="SimSun"/>
                <w:b/>
                <w:bCs/>
              </w:rPr>
              <w:t xml:space="preserve">(if not, </w:t>
            </w:r>
            <w:r>
              <w:rPr>
                <w:rFonts w:eastAsia="SimSun"/>
                <w:b/>
                <w:bCs/>
              </w:rPr>
              <w:t>what should be the peak data rate goal?</w:t>
            </w:r>
            <w:r w:rsidRPr="00357163">
              <w:rPr>
                <w:rFonts w:eastAsia="SimSun"/>
                <w:b/>
                <w:bCs/>
              </w:rPr>
              <w:t>)</w:t>
            </w:r>
          </w:p>
        </w:tc>
      </w:tr>
      <w:tr w:rsidR="001C06DF" w14:paraId="78E73341" w14:textId="77777777" w:rsidTr="00892022">
        <w:tc>
          <w:tcPr>
            <w:tcW w:w="1980" w:type="dxa"/>
          </w:tcPr>
          <w:p w14:paraId="5111FFAE" w14:textId="77777777" w:rsidR="001C06DF" w:rsidRDefault="001C06DF" w:rsidP="00892022">
            <w:pPr>
              <w:overflowPunct w:val="0"/>
              <w:textAlignment w:val="baseline"/>
              <w:rPr>
                <w:rFonts w:eastAsia="SimSun"/>
              </w:rPr>
            </w:pPr>
          </w:p>
        </w:tc>
        <w:tc>
          <w:tcPr>
            <w:tcW w:w="1843" w:type="dxa"/>
          </w:tcPr>
          <w:p w14:paraId="3A8A9778" w14:textId="77777777" w:rsidR="001C06DF" w:rsidRDefault="001C06DF" w:rsidP="00892022">
            <w:pPr>
              <w:overflowPunct w:val="0"/>
              <w:textAlignment w:val="baseline"/>
              <w:rPr>
                <w:rFonts w:eastAsia="SimSun"/>
              </w:rPr>
            </w:pPr>
          </w:p>
        </w:tc>
        <w:tc>
          <w:tcPr>
            <w:tcW w:w="5484" w:type="dxa"/>
          </w:tcPr>
          <w:p w14:paraId="71E1A797" w14:textId="77777777" w:rsidR="001C06DF" w:rsidRDefault="001C06DF" w:rsidP="00892022">
            <w:pPr>
              <w:overflowPunct w:val="0"/>
              <w:textAlignment w:val="baseline"/>
              <w:rPr>
                <w:rFonts w:eastAsia="SimSun"/>
              </w:rPr>
            </w:pPr>
          </w:p>
        </w:tc>
      </w:tr>
      <w:tr w:rsidR="001C06DF" w14:paraId="327362D9" w14:textId="77777777" w:rsidTr="00892022">
        <w:tc>
          <w:tcPr>
            <w:tcW w:w="1980" w:type="dxa"/>
          </w:tcPr>
          <w:p w14:paraId="58A637ED" w14:textId="77777777" w:rsidR="001C06DF" w:rsidRDefault="001C06DF" w:rsidP="00892022">
            <w:pPr>
              <w:overflowPunct w:val="0"/>
              <w:textAlignment w:val="baseline"/>
              <w:rPr>
                <w:rFonts w:eastAsia="SimSun"/>
              </w:rPr>
            </w:pPr>
          </w:p>
        </w:tc>
        <w:tc>
          <w:tcPr>
            <w:tcW w:w="1843" w:type="dxa"/>
          </w:tcPr>
          <w:p w14:paraId="7BBC6DEA" w14:textId="77777777" w:rsidR="001C06DF" w:rsidRDefault="001C06DF" w:rsidP="00892022">
            <w:pPr>
              <w:overflowPunct w:val="0"/>
              <w:textAlignment w:val="baseline"/>
              <w:rPr>
                <w:rFonts w:eastAsia="SimSun"/>
              </w:rPr>
            </w:pPr>
          </w:p>
        </w:tc>
        <w:tc>
          <w:tcPr>
            <w:tcW w:w="5484" w:type="dxa"/>
          </w:tcPr>
          <w:p w14:paraId="06D19CA7" w14:textId="77777777" w:rsidR="001C06DF" w:rsidRDefault="001C06DF" w:rsidP="00892022">
            <w:pPr>
              <w:overflowPunct w:val="0"/>
              <w:textAlignment w:val="baseline"/>
              <w:rPr>
                <w:rFonts w:eastAsia="SimSun"/>
              </w:rPr>
            </w:pPr>
          </w:p>
        </w:tc>
      </w:tr>
      <w:tr w:rsidR="001C06DF" w14:paraId="6A1E91AB" w14:textId="77777777" w:rsidTr="00892022">
        <w:tc>
          <w:tcPr>
            <w:tcW w:w="1980" w:type="dxa"/>
          </w:tcPr>
          <w:p w14:paraId="0FA3F0CF" w14:textId="77777777" w:rsidR="001C06DF" w:rsidRDefault="001C06DF" w:rsidP="00892022">
            <w:pPr>
              <w:overflowPunct w:val="0"/>
              <w:textAlignment w:val="baseline"/>
              <w:rPr>
                <w:rFonts w:eastAsia="SimSun"/>
              </w:rPr>
            </w:pPr>
          </w:p>
        </w:tc>
        <w:tc>
          <w:tcPr>
            <w:tcW w:w="1843" w:type="dxa"/>
          </w:tcPr>
          <w:p w14:paraId="1F59DDBD" w14:textId="77777777" w:rsidR="001C06DF" w:rsidRDefault="001C06DF" w:rsidP="00892022">
            <w:pPr>
              <w:overflowPunct w:val="0"/>
              <w:textAlignment w:val="baseline"/>
              <w:rPr>
                <w:rFonts w:eastAsia="SimSun"/>
              </w:rPr>
            </w:pPr>
          </w:p>
        </w:tc>
        <w:tc>
          <w:tcPr>
            <w:tcW w:w="5484" w:type="dxa"/>
          </w:tcPr>
          <w:p w14:paraId="559C5966" w14:textId="77777777" w:rsidR="001C06DF" w:rsidRDefault="001C06DF" w:rsidP="00892022">
            <w:pPr>
              <w:overflowPunct w:val="0"/>
              <w:textAlignment w:val="baseline"/>
              <w:rPr>
                <w:rFonts w:eastAsia="SimSun"/>
              </w:rPr>
            </w:pPr>
          </w:p>
        </w:tc>
      </w:tr>
    </w:tbl>
    <w:p w14:paraId="724439E4" w14:textId="3E6DE44D" w:rsidR="001C06DF" w:rsidRPr="001C06DF" w:rsidRDefault="001C06DF" w:rsidP="00B94B44">
      <w:pPr>
        <w:rPr>
          <w:color w:val="0070C0"/>
        </w:rPr>
      </w:pPr>
    </w:p>
    <w:p w14:paraId="18DC3D36" w14:textId="77777777" w:rsidR="001C06DF" w:rsidRDefault="001C06DF" w:rsidP="00B94B44">
      <w:pPr>
        <w:rPr>
          <w:color w:val="0070C0"/>
          <w:lang w:val="sv-SE"/>
        </w:rPr>
      </w:pPr>
    </w:p>
    <w:p w14:paraId="549CB6D7" w14:textId="77777777" w:rsidR="00EF720E" w:rsidRPr="00422655" w:rsidRDefault="00EF720E" w:rsidP="00EF720E">
      <w:pPr>
        <w:rPr>
          <w:b/>
          <w:u w:val="single"/>
        </w:rPr>
      </w:pPr>
      <w:r w:rsidRPr="00422655">
        <w:rPr>
          <w:b/>
          <w:u w:val="single"/>
        </w:rPr>
        <w:t>Proposals and observations in input documents</w:t>
      </w:r>
    </w:p>
    <w:p w14:paraId="03D6703E" w14:textId="77777777" w:rsidR="00EF720E" w:rsidRPr="00EF720E" w:rsidRDefault="00EF720E" w:rsidP="00B94B44">
      <w:pPr>
        <w:rPr>
          <w:color w:val="0070C0"/>
        </w:rPr>
      </w:pPr>
    </w:p>
    <w:p w14:paraId="69D26048" w14:textId="77777777" w:rsidR="00B94B44" w:rsidRPr="00DD399C" w:rsidRDefault="00B94B44" w:rsidP="00B94B44">
      <w:pPr>
        <w:rPr>
          <w:bCs/>
        </w:rPr>
      </w:pPr>
      <w:r w:rsidRPr="00DD399C">
        <w:rPr>
          <w:bCs/>
        </w:rPr>
        <w:t>Observation 1</w:t>
      </w:r>
      <w:r w:rsidRPr="00DD399C">
        <w:rPr>
          <w:bCs/>
        </w:rPr>
        <w:tab/>
        <w:t>Enabling the use of a TBS = 1736 bits is not strictly tied to achieving a higher UE throughput, since the spectral efficiency increase it provides is useful for other scenarios, e.g., to reduce the number of required HARQ processes to complete a transmission, to handle more efficiently RRC reconfiguration messages over 1000 bits, etc.</w:t>
      </w:r>
      <w:r>
        <w:rPr>
          <w:bCs/>
        </w:rPr>
        <w:t xml:space="preserve"> </w:t>
      </w:r>
      <w:r>
        <w:rPr>
          <w:color w:val="FF0000"/>
        </w:rPr>
        <w:t>Ericsson</w:t>
      </w:r>
    </w:p>
    <w:p w14:paraId="46C4A317" w14:textId="77777777" w:rsidR="00B94B44" w:rsidRPr="00DD399C" w:rsidRDefault="00B94B44" w:rsidP="00B94B44">
      <w:pPr>
        <w:rPr>
          <w:bCs/>
        </w:rPr>
      </w:pPr>
      <w:r w:rsidRPr="00DD399C">
        <w:rPr>
          <w:bCs/>
        </w:rPr>
        <w:t>Observation 2</w:t>
      </w:r>
      <w:r w:rsidRPr="00DD399C">
        <w:rPr>
          <w:bCs/>
        </w:rPr>
        <w:tab/>
        <w:t>The use of a larger TBS provides gains in terms of UE power consumption, since a less amount of time having the UE’s transmitter/receiver active translates into battery savings.</w:t>
      </w:r>
      <w:r>
        <w:rPr>
          <w:bCs/>
        </w:rPr>
        <w:t xml:space="preserve"> </w:t>
      </w:r>
      <w:r>
        <w:rPr>
          <w:color w:val="FF0000"/>
        </w:rPr>
        <w:t>Ericsson</w:t>
      </w:r>
    </w:p>
    <w:p w14:paraId="00B189A4" w14:textId="77777777" w:rsidR="00B94B44" w:rsidRPr="00DD399C" w:rsidRDefault="00B94B44" w:rsidP="00B94B44">
      <w:pPr>
        <w:rPr>
          <w:bCs/>
        </w:rPr>
      </w:pPr>
      <w:r w:rsidRPr="00DD399C">
        <w:rPr>
          <w:bCs/>
        </w:rPr>
        <w:lastRenderedPageBreak/>
        <w:t>Observation 3</w:t>
      </w:r>
      <w:r w:rsidRPr="00DD399C">
        <w:rPr>
          <w:bCs/>
        </w:rPr>
        <w:tab/>
        <w:t>In RAN# 88e a set of use cases were discussed to justify the support of “a maximum DL TBS of 1736 bits for HD-FDD Cat. M1 UEs in CE mode A”, where 1 Mbps was the peak data rate required for the identified use cases.</w:t>
      </w:r>
      <w:r>
        <w:rPr>
          <w:bCs/>
        </w:rPr>
        <w:t xml:space="preserve"> </w:t>
      </w:r>
      <w:r>
        <w:rPr>
          <w:color w:val="FF0000"/>
        </w:rPr>
        <w:t>Ericsson</w:t>
      </w:r>
    </w:p>
    <w:p w14:paraId="35FA1BB7" w14:textId="7C3CCF45" w:rsidR="00B94B44" w:rsidRPr="00DD399C" w:rsidRDefault="00B94B44" w:rsidP="00B94B44">
      <w:pPr>
        <w:rPr>
          <w:bCs/>
        </w:rPr>
      </w:pPr>
      <w:r w:rsidRPr="00DD399C">
        <w:rPr>
          <w:bCs/>
        </w:rPr>
        <w:t>Observation 4</w:t>
      </w:r>
      <w:r w:rsidRPr="00DD399C">
        <w:rPr>
          <w:bCs/>
        </w:rPr>
        <w:tab/>
        <w:t>The Rel-13 TBS table with 6 PRB and Rel-16 multi-TB scheduling with HARQ-ACK bundling can support ~1 Mbps (992 kbps).</w:t>
      </w:r>
      <w:r w:rsidR="00EF720E">
        <w:rPr>
          <w:bCs/>
        </w:rPr>
        <w:t xml:space="preserve"> </w:t>
      </w:r>
      <w:r w:rsidR="00EF720E">
        <w:rPr>
          <w:color w:val="FF0000"/>
        </w:rPr>
        <w:t>Ericsson</w:t>
      </w:r>
    </w:p>
    <w:p w14:paraId="57060BBB" w14:textId="4769F4B7" w:rsidR="00B94B44" w:rsidRPr="00DD399C" w:rsidRDefault="00B94B44" w:rsidP="00B94B44">
      <w:pPr>
        <w:rPr>
          <w:bCs/>
        </w:rPr>
      </w:pPr>
      <w:r w:rsidRPr="00DD399C">
        <w:rPr>
          <w:bCs/>
        </w:rPr>
        <w:t>Observation 5</w:t>
      </w:r>
      <w:r w:rsidRPr="00DD399C">
        <w:rPr>
          <w:bCs/>
        </w:rPr>
        <w:tab/>
        <w:t>The Rel-15 (64QAM) TBS table with 3 or 4 PRBs and single-TB scheduling with Rel-14 HARQ-ACK bundling can support ~1.02 Mbps with 10 HARQ processes and ~1.23 Mbps with 14 HARQ processes.</w:t>
      </w:r>
      <w:r w:rsidR="00EF720E">
        <w:rPr>
          <w:bCs/>
        </w:rPr>
        <w:t xml:space="preserve"> </w:t>
      </w:r>
      <w:r w:rsidR="00EF720E">
        <w:rPr>
          <w:color w:val="FF0000"/>
        </w:rPr>
        <w:t>Ericsson</w:t>
      </w:r>
    </w:p>
    <w:p w14:paraId="23690C9E" w14:textId="77777777" w:rsidR="00B94B44" w:rsidRDefault="00B94B44" w:rsidP="00ED2034">
      <w:pPr>
        <w:rPr>
          <w:bCs/>
        </w:rPr>
      </w:pPr>
    </w:p>
    <w:p w14:paraId="084FD547" w14:textId="72E3E3A2" w:rsidR="00997FF4" w:rsidRDefault="00997FF4" w:rsidP="00997FF4"/>
    <w:p w14:paraId="2A87C62B" w14:textId="1A8A0DED" w:rsidR="00DD1D41" w:rsidRDefault="00651E7B" w:rsidP="00997FF4">
      <w:pPr>
        <w:pStyle w:val="Heading2"/>
      </w:pPr>
      <w:r>
        <w:t xml:space="preserve">Specification changes to support a </w:t>
      </w:r>
      <w:r w:rsidR="00DD1D41">
        <w:t xml:space="preserve">1736 DL TBS </w:t>
      </w:r>
      <w:r w:rsidR="00B27BF1">
        <w:t>using current MCS tables</w:t>
      </w:r>
    </w:p>
    <w:p w14:paraId="5C129228" w14:textId="0693C63D" w:rsidR="00651E7B" w:rsidRDefault="00EF29BA" w:rsidP="00EF29BA">
      <w:r>
        <w:t xml:space="preserve">A </w:t>
      </w:r>
      <w:proofErr w:type="gramStart"/>
      <w:r>
        <w:t>1736 bit</w:t>
      </w:r>
      <w:proofErr w:type="gramEnd"/>
      <w:r>
        <w:t xml:space="preserve"> DL TBS can be supported using the combinations of </w:t>
      </w:r>
      <w:r w:rsidRPr="006C0076">
        <w:rPr>
          <w:i/>
          <w:iCs/>
        </w:rPr>
        <w:t>I</w:t>
      </w:r>
      <w:r w:rsidRPr="006C0076">
        <w:rPr>
          <w:i/>
          <w:iCs/>
          <w:vertAlign w:val="subscript"/>
        </w:rPr>
        <w:t>TBS</w:t>
      </w:r>
      <w:r>
        <w:t xml:space="preserve">, modulation order and </w:t>
      </w:r>
      <w:r w:rsidRPr="006C0076">
        <w:rPr>
          <w:i/>
          <w:iCs/>
        </w:rPr>
        <w:t>N</w:t>
      </w:r>
      <w:r w:rsidRPr="006C0076">
        <w:rPr>
          <w:i/>
          <w:iCs/>
          <w:vertAlign w:val="subscript"/>
        </w:rPr>
        <w:t>PRB</w:t>
      </w:r>
      <w:r>
        <w:t xml:space="preserve"> </w:t>
      </w:r>
      <w:r w:rsidR="00651E7B">
        <w:t>below:</w:t>
      </w:r>
    </w:p>
    <w:p w14:paraId="2D7E8FDF" w14:textId="1ADFBFB7" w:rsidR="00651E7B" w:rsidRPr="00651E7B" w:rsidRDefault="00651E7B" w:rsidP="00651E7B">
      <w:pPr>
        <w:pStyle w:val="ListParagraph"/>
        <w:numPr>
          <w:ilvl w:val="0"/>
          <w:numId w:val="19"/>
        </w:numPr>
        <w:rPr>
          <w:rFonts w:ascii="Times New Roman" w:hAnsi="Times New Roman" w:cs="Times New Roman"/>
        </w:rPr>
      </w:pPr>
      <w:r w:rsidRPr="00651E7B">
        <w:rPr>
          <w:rFonts w:ascii="Times New Roman" w:hAnsi="Times New Roman" w:cs="Times New Roman"/>
        </w:rPr>
        <w:t xml:space="preserve">16QAM, </w:t>
      </w:r>
      <w:r w:rsidRPr="00651E7B">
        <w:rPr>
          <w:rFonts w:ascii="Times New Roman" w:hAnsi="Times New Roman" w:cs="Times New Roman"/>
          <w:i/>
          <w:iCs/>
        </w:rPr>
        <w:t>I</w:t>
      </w:r>
      <w:r w:rsidRPr="00651E7B">
        <w:rPr>
          <w:rFonts w:ascii="Times New Roman" w:hAnsi="Times New Roman" w:cs="Times New Roman"/>
          <w:i/>
          <w:iCs/>
          <w:vertAlign w:val="subscript"/>
        </w:rPr>
        <w:t>TBS</w:t>
      </w:r>
      <w:r w:rsidRPr="00651E7B">
        <w:rPr>
          <w:rFonts w:ascii="Times New Roman" w:hAnsi="Times New Roman" w:cs="Times New Roman"/>
        </w:rPr>
        <w:t xml:space="preserve"> = 14, </w:t>
      </w:r>
      <w:r w:rsidRPr="00651E7B">
        <w:rPr>
          <w:rFonts w:ascii="Times New Roman" w:hAnsi="Times New Roman" w:cs="Times New Roman"/>
          <w:i/>
          <w:iCs/>
        </w:rPr>
        <w:t>N</w:t>
      </w:r>
      <w:r w:rsidRPr="00651E7B">
        <w:rPr>
          <w:rFonts w:ascii="Times New Roman" w:hAnsi="Times New Roman" w:cs="Times New Roman"/>
          <w:i/>
          <w:iCs/>
          <w:vertAlign w:val="subscript"/>
        </w:rPr>
        <w:t>PRB</w:t>
      </w:r>
      <w:r w:rsidRPr="00651E7B">
        <w:rPr>
          <w:rFonts w:ascii="Times New Roman" w:hAnsi="Times New Roman" w:cs="Times New Roman"/>
        </w:rPr>
        <w:t xml:space="preserve"> = 6</w:t>
      </w:r>
    </w:p>
    <w:p w14:paraId="14CA8309" w14:textId="63AC8296" w:rsidR="00651E7B" w:rsidRPr="00651E7B" w:rsidRDefault="00651E7B" w:rsidP="00651E7B">
      <w:pPr>
        <w:pStyle w:val="ListParagraph"/>
        <w:numPr>
          <w:ilvl w:val="0"/>
          <w:numId w:val="19"/>
        </w:numPr>
        <w:rPr>
          <w:rFonts w:ascii="Times New Roman" w:hAnsi="Times New Roman" w:cs="Times New Roman"/>
        </w:rPr>
      </w:pPr>
      <w:r w:rsidRPr="00651E7B">
        <w:rPr>
          <w:rFonts w:ascii="Times New Roman" w:hAnsi="Times New Roman" w:cs="Times New Roman"/>
        </w:rPr>
        <w:t xml:space="preserve">64QAM, </w:t>
      </w:r>
      <m:oMath>
        <m:r>
          <w:rPr>
            <w:rFonts w:ascii="Cambria Math" w:hAnsi="Cambria Math" w:cs="Times New Roman"/>
          </w:rPr>
          <m:t>14≤</m:t>
        </m:r>
        <m:sSub>
          <m:sSubPr>
            <m:ctrlPr>
              <w:rPr>
                <w:rFonts w:ascii="Cambria Math" w:hAnsi="Cambria Math" w:cs="Times New Roman"/>
                <w:i/>
              </w:rPr>
            </m:ctrlPr>
          </m:sSubPr>
          <m:e>
            <m:r>
              <w:rPr>
                <w:rFonts w:ascii="Cambria Math" w:hAnsi="Cambria Math" w:cs="Times New Roman"/>
              </w:rPr>
              <m:t>I</m:t>
            </m:r>
          </m:e>
          <m:sub>
            <m:r>
              <m:rPr>
                <m:sty m:val="p"/>
              </m:rPr>
              <w:rPr>
                <w:rFonts w:ascii="Cambria Math" w:hAnsi="Cambria Math" w:cs="Times New Roman"/>
              </w:rPr>
              <m:t>TBS</m:t>
            </m:r>
          </m:sub>
        </m:sSub>
        <m:r>
          <w:rPr>
            <w:rFonts w:ascii="Cambria Math" w:hAnsi="Cambria Math" w:cs="Times New Roman"/>
          </w:rPr>
          <m:t>≤26</m:t>
        </m:r>
      </m:oMath>
      <w:r w:rsidRPr="00651E7B">
        <w:rPr>
          <w:rFonts w:ascii="Times New Roman" w:hAnsi="Times New Roman" w:cs="Times New Roman"/>
        </w:rPr>
        <w:t xml:space="preserve">, </w:t>
      </w:r>
      <w:r w:rsidRPr="00651E7B">
        <w:rPr>
          <w:rFonts w:ascii="Times New Roman" w:hAnsi="Times New Roman" w:cs="Times New Roman"/>
          <w:i/>
          <w:iCs/>
        </w:rPr>
        <w:t>N</w:t>
      </w:r>
      <w:r w:rsidRPr="00651E7B">
        <w:rPr>
          <w:rFonts w:ascii="Times New Roman" w:hAnsi="Times New Roman" w:cs="Times New Roman"/>
          <w:i/>
          <w:iCs/>
          <w:vertAlign w:val="subscript"/>
        </w:rPr>
        <w:t>PRB</w:t>
      </w:r>
      <w:r w:rsidRPr="00651E7B">
        <w:rPr>
          <w:rFonts w:ascii="Times New Roman" w:hAnsi="Times New Roman" w:cs="Times New Roman"/>
        </w:rPr>
        <w:t xml:space="preserve"> = 3,4</w:t>
      </w:r>
    </w:p>
    <w:p w14:paraId="0F89134D" w14:textId="77777777" w:rsidR="00651E7B" w:rsidRDefault="00651E7B" w:rsidP="00EF29BA"/>
    <w:p w14:paraId="76052883" w14:textId="7E5EA266" w:rsidR="00EF29BA" w:rsidRDefault="00EF29BA" w:rsidP="00EF29BA">
      <w:r>
        <w:t xml:space="preserve">Note that other values of </w:t>
      </w:r>
      <w:r w:rsidR="006C0076" w:rsidRPr="006C0076">
        <w:rPr>
          <w:i/>
          <w:iCs/>
        </w:rPr>
        <w:t>I</w:t>
      </w:r>
      <w:r w:rsidR="006C0076" w:rsidRPr="006C0076">
        <w:rPr>
          <w:i/>
          <w:iCs/>
          <w:vertAlign w:val="subscript"/>
        </w:rPr>
        <w:t>TBS</w:t>
      </w:r>
      <w:r>
        <w:t xml:space="preserve"> and </w:t>
      </w:r>
      <w:r w:rsidR="006C0076" w:rsidRPr="006C0076">
        <w:rPr>
          <w:i/>
          <w:iCs/>
        </w:rPr>
        <w:t>N</w:t>
      </w:r>
      <w:r w:rsidR="006C0076" w:rsidRPr="006C0076">
        <w:rPr>
          <w:i/>
          <w:iCs/>
          <w:vertAlign w:val="subscript"/>
        </w:rPr>
        <w:t>PRB</w:t>
      </w:r>
      <w:r>
        <w:t xml:space="preserve"> provide TBS values between 1000 bits and 1736 bits.</w:t>
      </w:r>
    </w:p>
    <w:p w14:paraId="768A5F8B" w14:textId="68F8C36C" w:rsidR="00EF29BA" w:rsidRDefault="00651E7B" w:rsidP="00EF29BA">
      <w:r>
        <w:t xml:space="preserve">For 16QAM, </w:t>
      </w:r>
      <w:r>
        <w:fldChar w:fldCharType="begin"/>
      </w:r>
      <w:r>
        <w:instrText xml:space="preserve"> REF _Ref62511434 \h </w:instrText>
      </w:r>
      <w:r>
        <w:fldChar w:fldCharType="separate"/>
      </w:r>
      <w:r w:rsidR="0099005C">
        <w:t xml:space="preserve">Table </w:t>
      </w:r>
      <w:r w:rsidR="0099005C">
        <w:rPr>
          <w:noProof/>
        </w:rPr>
        <w:t>3</w:t>
      </w:r>
      <w:r>
        <w:fldChar w:fldCharType="end"/>
      </w:r>
      <w:r>
        <w:t xml:space="preserve"> below shows in yellow the {</w:t>
      </w:r>
      <w:r w:rsidRPr="00651E7B">
        <w:rPr>
          <w:i/>
          <w:iCs/>
        </w:rPr>
        <w:t>I</w:t>
      </w:r>
      <w:r w:rsidRPr="00651E7B">
        <w:rPr>
          <w:i/>
          <w:iCs/>
          <w:vertAlign w:val="subscript"/>
        </w:rPr>
        <w:t>TBS</w:t>
      </w:r>
      <w:r>
        <w:t xml:space="preserve">, </w:t>
      </w:r>
      <w:r w:rsidRPr="00651E7B">
        <w:rPr>
          <w:i/>
          <w:iCs/>
        </w:rPr>
        <w:t>N</w:t>
      </w:r>
      <w:r w:rsidRPr="00651E7B">
        <w:rPr>
          <w:i/>
          <w:iCs/>
          <w:vertAlign w:val="subscript"/>
        </w:rPr>
        <w:t>PRB</w:t>
      </w:r>
      <w:r>
        <w:t>} combinations that lead to a DL TBS of 1736 bits. The entries in green show the {</w:t>
      </w:r>
      <w:r w:rsidRPr="00651E7B">
        <w:rPr>
          <w:i/>
          <w:iCs/>
        </w:rPr>
        <w:t>I</w:t>
      </w:r>
      <w:r w:rsidRPr="00651E7B">
        <w:rPr>
          <w:i/>
          <w:iCs/>
          <w:vertAlign w:val="subscript"/>
        </w:rPr>
        <w:t>TBS</w:t>
      </w:r>
      <w:r>
        <w:t xml:space="preserve">, </w:t>
      </w:r>
      <w:r w:rsidRPr="00651E7B">
        <w:rPr>
          <w:i/>
          <w:iCs/>
        </w:rPr>
        <w:t>N</w:t>
      </w:r>
      <w:r w:rsidRPr="00651E7B">
        <w:rPr>
          <w:i/>
          <w:iCs/>
          <w:vertAlign w:val="subscript"/>
        </w:rPr>
        <w:t>PRB</w:t>
      </w:r>
      <w:r>
        <w:t>} combinations that lead to a DL TBS of greater than 1000 bits.</w:t>
      </w:r>
    </w:p>
    <w:p w14:paraId="4D1556BC" w14:textId="0F3EB386" w:rsidR="00651E7B" w:rsidRPr="00150CDB" w:rsidRDefault="00651E7B" w:rsidP="00651E7B">
      <w:pPr>
        <w:pStyle w:val="Caption"/>
      </w:pPr>
      <w:bookmarkStart w:id="9" w:name="_Ref62511434"/>
      <w:r>
        <w:t xml:space="preserve">Table </w:t>
      </w:r>
      <w:fldSimple w:instr=" SEQ Table \* ARABIC ">
        <w:r w:rsidR="0099005C">
          <w:rPr>
            <w:noProof/>
          </w:rPr>
          <w:t>3</w:t>
        </w:r>
      </w:fldSimple>
      <w:bookmarkEnd w:id="9"/>
      <w:r>
        <w:t xml:space="preserve"> </w:t>
      </w:r>
      <w:r w:rsidRPr="00DD4AED">
        <w:t>From Table 7.1.7.2.1-1 in TS36.213v16.4.0: Transport block size table</w:t>
      </w:r>
      <w:r>
        <w:t xml:space="preserve"> showing increased TBS sizes for Rel-17 with 16QAM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83"/>
        <w:gridCol w:w="572"/>
        <w:gridCol w:w="572"/>
        <w:gridCol w:w="572"/>
        <w:gridCol w:w="572"/>
        <w:gridCol w:w="572"/>
      </w:tblGrid>
      <w:tr w:rsidR="00651E7B" w14:paraId="11423F4F" w14:textId="77777777" w:rsidTr="00892022">
        <w:trPr>
          <w:cantSplit/>
          <w:jc w:val="center"/>
        </w:trPr>
        <w:tc>
          <w:tcPr>
            <w:tcW w:w="666" w:type="dxa"/>
            <w:vMerge w:val="restart"/>
            <w:tcBorders>
              <w:top w:val="single" w:sz="4" w:space="0" w:color="auto"/>
              <w:left w:val="single" w:sz="4" w:space="0" w:color="auto"/>
              <w:bottom w:val="double" w:sz="4" w:space="0" w:color="auto"/>
              <w:right w:val="double" w:sz="4" w:space="0" w:color="auto"/>
            </w:tcBorders>
            <w:shd w:val="clear" w:color="auto" w:fill="E0E0E0"/>
            <w:vAlign w:val="center"/>
            <w:hideMark/>
          </w:tcPr>
          <w:p w14:paraId="46AD3D51" w14:textId="77777777" w:rsidR="00651E7B" w:rsidRDefault="00651E7B" w:rsidP="00892022">
            <w:pPr>
              <w:pStyle w:val="TAH"/>
              <w:rPr>
                <w:rFonts w:cs="Arial"/>
                <w:szCs w:val="18"/>
              </w:rPr>
            </w:pPr>
            <w:r>
              <w:rPr>
                <w:rFonts w:cs="Arial"/>
                <w:noProof/>
                <w:position w:val="-10"/>
                <w:szCs w:val="18"/>
              </w:rPr>
              <w:drawing>
                <wp:inline distT="0" distB="0" distL="0" distR="0" wp14:anchorId="6ED8439C" wp14:editId="79A69CAC">
                  <wp:extent cx="24765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c>
          <w:tcPr>
            <w:tcW w:w="0" w:type="auto"/>
            <w:gridSpan w:val="6"/>
            <w:tcBorders>
              <w:top w:val="single" w:sz="4" w:space="0" w:color="auto"/>
              <w:left w:val="double" w:sz="4" w:space="0" w:color="auto"/>
              <w:bottom w:val="single" w:sz="4" w:space="0" w:color="auto"/>
              <w:right w:val="single" w:sz="4" w:space="0" w:color="auto"/>
            </w:tcBorders>
            <w:shd w:val="clear" w:color="auto" w:fill="E0E0E0"/>
            <w:vAlign w:val="center"/>
            <w:hideMark/>
          </w:tcPr>
          <w:p w14:paraId="7F163027" w14:textId="77777777" w:rsidR="00651E7B" w:rsidRDefault="00651E7B" w:rsidP="00892022">
            <w:pPr>
              <w:pStyle w:val="TAH"/>
              <w:rPr>
                <w:rFonts w:cs="Arial"/>
                <w:szCs w:val="18"/>
              </w:rPr>
            </w:pPr>
            <w:r>
              <w:rPr>
                <w:rFonts w:cs="Arial"/>
                <w:noProof/>
                <w:position w:val="-10"/>
                <w:szCs w:val="18"/>
              </w:rPr>
              <w:drawing>
                <wp:inline distT="0" distB="0" distL="0" distR="0" wp14:anchorId="07D56CFF" wp14:editId="21C32584">
                  <wp:extent cx="3048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p>
        </w:tc>
      </w:tr>
      <w:tr w:rsidR="00651E7B" w14:paraId="72082C7A" w14:textId="77777777" w:rsidTr="00892022">
        <w:trPr>
          <w:cantSplit/>
          <w:jc w:val="center"/>
        </w:trPr>
        <w:tc>
          <w:tcPr>
            <w:tcW w:w="0" w:type="auto"/>
            <w:vMerge/>
            <w:tcBorders>
              <w:top w:val="single" w:sz="4" w:space="0" w:color="auto"/>
              <w:left w:val="single" w:sz="4" w:space="0" w:color="auto"/>
              <w:bottom w:val="double" w:sz="4" w:space="0" w:color="auto"/>
              <w:right w:val="double" w:sz="4" w:space="0" w:color="auto"/>
            </w:tcBorders>
            <w:vAlign w:val="center"/>
            <w:hideMark/>
          </w:tcPr>
          <w:p w14:paraId="358365FC" w14:textId="77777777" w:rsidR="00651E7B" w:rsidRDefault="00651E7B" w:rsidP="00892022">
            <w:pPr>
              <w:autoSpaceDE/>
              <w:autoSpaceDN/>
              <w:adjustRightInd/>
              <w:spacing w:after="0"/>
              <w:rPr>
                <w:rFonts w:ascii="Arial" w:eastAsia="Times New Roman" w:hAnsi="Arial" w:cs="Arial"/>
                <w:b/>
                <w:sz w:val="18"/>
                <w:szCs w:val="18"/>
              </w:rPr>
            </w:pP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hideMark/>
          </w:tcPr>
          <w:p w14:paraId="0CEC3570" w14:textId="77777777" w:rsidR="00651E7B" w:rsidRDefault="00651E7B" w:rsidP="00892022">
            <w:pPr>
              <w:pStyle w:val="TAH"/>
              <w:rPr>
                <w:rFonts w:cs="Arial"/>
                <w:szCs w:val="18"/>
              </w:rPr>
            </w:pPr>
            <w:r>
              <w:rPr>
                <w:rFonts w:cs="Arial"/>
                <w:szCs w:val="18"/>
              </w:rPr>
              <w:t>1</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5CCAC8B3" w14:textId="77777777" w:rsidR="00651E7B" w:rsidRDefault="00651E7B" w:rsidP="00892022">
            <w:pPr>
              <w:pStyle w:val="TAH"/>
              <w:rPr>
                <w:rFonts w:cs="Arial"/>
                <w:szCs w:val="18"/>
              </w:rPr>
            </w:pPr>
            <w:r>
              <w:rPr>
                <w:rFonts w:cs="Arial"/>
                <w:szCs w:val="18"/>
              </w:rPr>
              <w:t>2</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6A827203" w14:textId="77777777" w:rsidR="00651E7B" w:rsidRDefault="00651E7B" w:rsidP="00892022">
            <w:pPr>
              <w:pStyle w:val="TAH"/>
              <w:rPr>
                <w:rFonts w:cs="Arial"/>
                <w:szCs w:val="18"/>
              </w:rPr>
            </w:pPr>
            <w:r>
              <w:rPr>
                <w:rFonts w:cs="Arial"/>
                <w:szCs w:val="18"/>
              </w:rPr>
              <w:t>3</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295CC804" w14:textId="77777777" w:rsidR="00651E7B" w:rsidRDefault="00651E7B" w:rsidP="00892022">
            <w:pPr>
              <w:pStyle w:val="TAH"/>
              <w:rPr>
                <w:rFonts w:cs="Arial"/>
                <w:szCs w:val="18"/>
              </w:rPr>
            </w:pPr>
            <w:r>
              <w:rPr>
                <w:rFonts w:cs="Arial"/>
                <w:szCs w:val="18"/>
              </w:rPr>
              <w:t>4</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6771FCA5" w14:textId="77777777" w:rsidR="00651E7B" w:rsidRDefault="00651E7B" w:rsidP="00892022">
            <w:pPr>
              <w:pStyle w:val="TAH"/>
              <w:rPr>
                <w:rFonts w:cs="Arial"/>
                <w:szCs w:val="18"/>
              </w:rPr>
            </w:pPr>
            <w:r>
              <w:rPr>
                <w:rFonts w:cs="Arial"/>
                <w:szCs w:val="18"/>
              </w:rPr>
              <w:t>5</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1AF632D1" w14:textId="77777777" w:rsidR="00651E7B" w:rsidRDefault="00651E7B" w:rsidP="00892022">
            <w:pPr>
              <w:pStyle w:val="TAH"/>
              <w:rPr>
                <w:rFonts w:cs="Arial"/>
                <w:szCs w:val="18"/>
              </w:rPr>
            </w:pPr>
            <w:r>
              <w:rPr>
                <w:rFonts w:cs="Arial"/>
                <w:szCs w:val="18"/>
              </w:rPr>
              <w:t>6</w:t>
            </w:r>
          </w:p>
        </w:tc>
      </w:tr>
      <w:tr w:rsidR="00651E7B" w14:paraId="532DE8FA" w14:textId="77777777" w:rsidTr="00892022">
        <w:trPr>
          <w:cantSplit/>
          <w:jc w:val="center"/>
        </w:trPr>
        <w:tc>
          <w:tcPr>
            <w:tcW w:w="666" w:type="dxa"/>
            <w:tcBorders>
              <w:top w:val="doub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3E9F392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0</w:t>
            </w:r>
          </w:p>
        </w:tc>
        <w:tc>
          <w:tcPr>
            <w:tcW w:w="0" w:type="auto"/>
            <w:tcBorders>
              <w:top w:val="doub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7D5FAE1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16</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A6489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83B0D7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56</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C7F59F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88</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CAABE6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120</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D58652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152</w:t>
            </w:r>
          </w:p>
        </w:tc>
      </w:tr>
      <w:tr w:rsidR="00651E7B" w14:paraId="5BA6B733"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234FAE2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42D957F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70FE53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7D8291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AD629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8AB679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B2AD1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r>
      <w:tr w:rsidR="00651E7B" w14:paraId="613799A8"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25CEFEB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110D73A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C1A1BE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0ADC8D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5FE71A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D5A676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03D0D6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r>
      <w:tr w:rsidR="00651E7B" w14:paraId="321E5C21"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2D0EA43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25BD9D5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497BD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C20457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D15AAC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345E90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C090C0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r>
      <w:tr w:rsidR="00651E7B" w14:paraId="6F65EC8B"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51C128D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7A48AB8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0EA2C3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AE4A4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363CCD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6B678E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147ED4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408</w:t>
            </w:r>
          </w:p>
        </w:tc>
      </w:tr>
      <w:tr w:rsidR="00651E7B" w14:paraId="4760F450"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34307C2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4318583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7FCDA4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4D796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93842E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E6C99B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752325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504</w:t>
            </w:r>
          </w:p>
        </w:tc>
      </w:tr>
      <w:tr w:rsidR="00651E7B" w14:paraId="3F8DB293"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6D89855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4FCC4F9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C17161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CB8862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DFFF07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392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EB9050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B03E5A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600</w:t>
            </w:r>
          </w:p>
        </w:tc>
      </w:tr>
      <w:tr w:rsidR="00651E7B" w14:paraId="0C36FCB5"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3A087DC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72CD327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516323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F91FF6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EFF5FC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472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609C42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584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FB635B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712</w:t>
            </w:r>
          </w:p>
        </w:tc>
      </w:tr>
      <w:tr w:rsidR="00651E7B" w14:paraId="32F9B66B"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348955C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13ACFC6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E5BC2F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153B63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392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381CA8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536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543442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680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09A855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808</w:t>
            </w:r>
          </w:p>
        </w:tc>
      </w:tr>
      <w:tr w:rsidR="00651E7B" w14:paraId="10EA182D" w14:textId="77777777" w:rsidTr="00651E7B">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30D7E49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656A284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136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4985CC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296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42BF31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1AA1E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616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9C2439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A7801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936</w:t>
            </w:r>
          </w:p>
        </w:tc>
      </w:tr>
      <w:tr w:rsidR="00651E7B" w14:paraId="291CD9C7" w14:textId="77777777" w:rsidTr="00651E7B">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7FAE28B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575C374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7C0F64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0B4118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712245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680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E0805F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872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4D922E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1032</w:t>
            </w:r>
          </w:p>
        </w:tc>
      </w:tr>
      <w:tr w:rsidR="00651E7B" w14:paraId="336C6BCD" w14:textId="77777777" w:rsidTr="00651E7B">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52DB634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457DBA7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3686A1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7BAA09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584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DAE949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D8774B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095871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1192</w:t>
            </w:r>
          </w:p>
        </w:tc>
      </w:tr>
      <w:tr w:rsidR="00651E7B" w14:paraId="4F0BFF1E" w14:textId="77777777" w:rsidTr="00651E7B">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6170676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303C6CC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926FB1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77C976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680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1C8F44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5511C6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3BC04A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1352</w:t>
            </w:r>
          </w:p>
        </w:tc>
      </w:tr>
      <w:tr w:rsidR="00651E7B" w14:paraId="04F28BD8" w14:textId="77777777" w:rsidTr="00651E7B">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1A470A6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3267B9F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056CFD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D70360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4D5C35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7B308A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1256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5F4BF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1544</w:t>
            </w:r>
          </w:p>
        </w:tc>
      </w:tr>
      <w:tr w:rsidR="00651E7B" w14:paraId="420CEE05" w14:textId="77777777" w:rsidTr="00651E7B">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67EB7EA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5067052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B3D179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552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1BDAED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4E9BC3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5E717E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D8BAA3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1736</w:t>
            </w:r>
          </w:p>
        </w:tc>
      </w:tr>
      <w:tr w:rsidR="00651E7B" w14:paraId="592FE318"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51415F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6E9AE6D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969E9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4F1AF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CB39B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72319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E46CD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1800</w:t>
            </w:r>
          </w:p>
        </w:tc>
      </w:tr>
      <w:tr w:rsidR="00651E7B" w14:paraId="78D9EDEA"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D28070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16</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23A191C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63102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70A31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2D257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02E89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A303E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1928</w:t>
            </w:r>
          </w:p>
        </w:tc>
      </w:tr>
      <w:tr w:rsidR="00651E7B" w14:paraId="7BA21F8B"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B8915E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351A2E5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7076E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8E57B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C781C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CADD5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9A9DB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2152</w:t>
            </w:r>
          </w:p>
        </w:tc>
      </w:tr>
      <w:tr w:rsidR="00651E7B" w14:paraId="3E770743"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5A1071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5D98DC7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4F5B8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7866F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13391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832BD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36696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2344</w:t>
            </w:r>
          </w:p>
        </w:tc>
      </w:tr>
      <w:tr w:rsidR="00651E7B" w14:paraId="1A87E560"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75E639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7B1E7D6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BEB10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99A80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CF78D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5AE23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A4135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2600</w:t>
            </w:r>
          </w:p>
        </w:tc>
      </w:tr>
      <w:tr w:rsidR="00651E7B" w14:paraId="2BEA2F2B"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A7760D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00CA6D6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D3A75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8754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48DA2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E6A39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1F1EB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2792</w:t>
            </w:r>
          </w:p>
        </w:tc>
      </w:tr>
      <w:tr w:rsidR="00651E7B" w14:paraId="353A6E7E"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220528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21</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3D0B9B1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4A10E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7773A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9D235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628D9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E0055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2984</w:t>
            </w:r>
          </w:p>
        </w:tc>
      </w:tr>
      <w:tr w:rsidR="00651E7B" w14:paraId="6E404C20"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DADA9F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2A5E72E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AB94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366F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A2AB3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006E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6560D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3240</w:t>
            </w:r>
          </w:p>
        </w:tc>
      </w:tr>
      <w:tr w:rsidR="00651E7B" w14:paraId="5F7BAF61"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3B560C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23</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504ECDE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3E947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D2D99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F19A5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BBEA4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188A3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3496</w:t>
            </w:r>
          </w:p>
        </w:tc>
      </w:tr>
      <w:tr w:rsidR="00651E7B" w14:paraId="669429B4"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vAlign w:val="center"/>
            <w:hideMark/>
          </w:tcPr>
          <w:p w14:paraId="2704140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24</w:t>
            </w:r>
          </w:p>
        </w:tc>
        <w:tc>
          <w:tcPr>
            <w:tcW w:w="0" w:type="auto"/>
            <w:tcBorders>
              <w:top w:val="single" w:sz="4" w:space="0" w:color="auto"/>
              <w:left w:val="double" w:sz="4" w:space="0" w:color="auto"/>
              <w:bottom w:val="single" w:sz="4" w:space="0" w:color="auto"/>
              <w:right w:val="single" w:sz="4" w:space="0" w:color="auto"/>
            </w:tcBorders>
            <w:vAlign w:val="center"/>
            <w:hideMark/>
          </w:tcPr>
          <w:p w14:paraId="6282123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584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1732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1192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AF78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E6F2E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2408</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0466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8CA4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3624</w:t>
            </w:r>
          </w:p>
        </w:tc>
      </w:tr>
      <w:tr w:rsidR="00651E7B" w14:paraId="5A9A9C2E"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vAlign w:val="center"/>
            <w:hideMark/>
          </w:tcPr>
          <w:p w14:paraId="5D10D58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w:t>
            </w:r>
          </w:p>
        </w:tc>
        <w:tc>
          <w:tcPr>
            <w:tcW w:w="0" w:type="auto"/>
            <w:tcBorders>
              <w:top w:val="single" w:sz="4" w:space="0" w:color="auto"/>
              <w:left w:val="double" w:sz="4" w:space="0" w:color="auto"/>
              <w:bottom w:val="single" w:sz="4" w:space="0" w:color="auto"/>
              <w:right w:val="single" w:sz="4" w:space="0" w:color="auto"/>
            </w:tcBorders>
            <w:vAlign w:val="center"/>
            <w:hideMark/>
          </w:tcPr>
          <w:p w14:paraId="69DC6E8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616</w:t>
            </w:r>
          </w:p>
        </w:tc>
        <w:tc>
          <w:tcPr>
            <w:tcW w:w="0" w:type="auto"/>
            <w:tcBorders>
              <w:top w:val="single" w:sz="4" w:space="0" w:color="auto"/>
              <w:left w:val="single" w:sz="4" w:space="0" w:color="auto"/>
              <w:bottom w:val="single" w:sz="4" w:space="0" w:color="auto"/>
              <w:right w:val="single" w:sz="4" w:space="0" w:color="auto"/>
            </w:tcBorders>
            <w:vAlign w:val="center"/>
            <w:hideMark/>
          </w:tcPr>
          <w:p w14:paraId="48897D7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E6C0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3652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2536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C080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D726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3752</w:t>
            </w:r>
          </w:p>
        </w:tc>
      </w:tr>
      <w:tr w:rsidR="00651E7B" w14:paraId="3928FA1C"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vAlign w:val="center"/>
            <w:hideMark/>
          </w:tcPr>
          <w:p w14:paraId="7866647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w:t>
            </w:r>
          </w:p>
        </w:tc>
        <w:tc>
          <w:tcPr>
            <w:tcW w:w="0" w:type="auto"/>
            <w:tcBorders>
              <w:top w:val="single" w:sz="4" w:space="0" w:color="auto"/>
              <w:left w:val="double" w:sz="4" w:space="0" w:color="auto"/>
              <w:bottom w:val="single" w:sz="4" w:space="0" w:color="auto"/>
              <w:right w:val="single" w:sz="4" w:space="0" w:color="auto"/>
            </w:tcBorders>
            <w:vAlign w:val="center"/>
            <w:hideMark/>
          </w:tcPr>
          <w:p w14:paraId="0B299F6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D3CD8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FF7C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2216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524BD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34A5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70AD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4392</w:t>
            </w:r>
          </w:p>
        </w:tc>
      </w:tr>
      <w:tr w:rsidR="00651E7B" w14:paraId="11651B62" w14:textId="77777777" w:rsidTr="00892022">
        <w:trPr>
          <w:cantSplit/>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740FC9A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26A</w:t>
            </w:r>
          </w:p>
        </w:tc>
        <w:tc>
          <w:tcPr>
            <w:tcW w:w="0" w:type="auto"/>
            <w:tcBorders>
              <w:top w:val="single" w:sz="4" w:space="0" w:color="auto"/>
              <w:left w:val="single" w:sz="4" w:space="0" w:color="auto"/>
              <w:bottom w:val="single" w:sz="4" w:space="0" w:color="auto"/>
              <w:right w:val="single" w:sz="4" w:space="0" w:color="auto"/>
            </w:tcBorders>
            <w:hideMark/>
          </w:tcPr>
          <w:p w14:paraId="1CB70DF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hideMark/>
          </w:tcPr>
          <w:p w14:paraId="359E921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hideMark/>
          </w:tcPr>
          <w:p w14:paraId="1F58724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hideMark/>
          </w:tcPr>
          <w:p w14:paraId="1F23C39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hideMark/>
          </w:tcPr>
          <w:p w14:paraId="3A123BA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3240</w:t>
            </w:r>
          </w:p>
        </w:tc>
        <w:tc>
          <w:tcPr>
            <w:tcW w:w="0" w:type="auto"/>
            <w:tcBorders>
              <w:top w:val="single" w:sz="4" w:space="0" w:color="auto"/>
              <w:left w:val="single" w:sz="4" w:space="0" w:color="auto"/>
              <w:bottom w:val="single" w:sz="4" w:space="0" w:color="auto"/>
              <w:right w:val="single" w:sz="4" w:space="0" w:color="auto"/>
            </w:tcBorders>
            <w:hideMark/>
          </w:tcPr>
          <w:p w14:paraId="6886AB4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3880</w:t>
            </w:r>
          </w:p>
        </w:tc>
      </w:tr>
    </w:tbl>
    <w:p w14:paraId="2BAF27FE" w14:textId="799E0DB1" w:rsidR="00651E7B" w:rsidRDefault="00651E7B" w:rsidP="00EF29BA"/>
    <w:p w14:paraId="4B22C91C" w14:textId="6F83A6F7" w:rsidR="00651E7B" w:rsidRDefault="00651E7B" w:rsidP="00651E7B">
      <w:r>
        <w:t xml:space="preserve">For 64QAM, </w:t>
      </w:r>
      <w:r>
        <w:fldChar w:fldCharType="begin"/>
      </w:r>
      <w:r>
        <w:instrText xml:space="preserve"> REF _Ref62511510 \h </w:instrText>
      </w:r>
      <w:r>
        <w:fldChar w:fldCharType="separate"/>
      </w:r>
      <w:r w:rsidR="0099005C">
        <w:t xml:space="preserve">Table </w:t>
      </w:r>
      <w:r w:rsidR="0099005C">
        <w:rPr>
          <w:noProof/>
        </w:rPr>
        <w:t>4</w:t>
      </w:r>
      <w:r>
        <w:fldChar w:fldCharType="end"/>
      </w:r>
      <w:r>
        <w:t xml:space="preserve"> below shows in yellow the {</w:t>
      </w:r>
      <w:r w:rsidRPr="00651E7B">
        <w:rPr>
          <w:i/>
          <w:iCs/>
        </w:rPr>
        <w:t>I</w:t>
      </w:r>
      <w:r w:rsidRPr="00651E7B">
        <w:rPr>
          <w:i/>
          <w:iCs/>
          <w:vertAlign w:val="subscript"/>
        </w:rPr>
        <w:t>TBS</w:t>
      </w:r>
      <w:r>
        <w:t xml:space="preserve">, </w:t>
      </w:r>
      <w:r w:rsidRPr="00651E7B">
        <w:rPr>
          <w:i/>
          <w:iCs/>
        </w:rPr>
        <w:t>N</w:t>
      </w:r>
      <w:r w:rsidRPr="00651E7B">
        <w:rPr>
          <w:i/>
          <w:iCs/>
          <w:vertAlign w:val="subscript"/>
        </w:rPr>
        <w:t>PRB</w:t>
      </w:r>
      <w:r>
        <w:t>} combinations that lead to a DL TBS of 1736 bits</w:t>
      </w:r>
      <w:r w:rsidR="00B246D5">
        <w:t>, after a “min(TBS’, 1736)” function is applied</w:t>
      </w:r>
      <w:r>
        <w:t>.</w:t>
      </w:r>
      <w:r w:rsidR="00B246D5">
        <w:t xml:space="preserve"> The orange entries show how a DL TBS of exactly </w:t>
      </w:r>
      <w:r w:rsidR="00B246D5">
        <w:lastRenderedPageBreak/>
        <w:t>1736 bits is achieved.</w:t>
      </w:r>
      <w:r>
        <w:t xml:space="preserve"> The entries in green show the {</w:t>
      </w:r>
      <w:r w:rsidRPr="00651E7B">
        <w:rPr>
          <w:i/>
          <w:iCs/>
        </w:rPr>
        <w:t>I</w:t>
      </w:r>
      <w:r w:rsidRPr="00651E7B">
        <w:rPr>
          <w:i/>
          <w:iCs/>
          <w:vertAlign w:val="subscript"/>
        </w:rPr>
        <w:t>TBS</w:t>
      </w:r>
      <w:r>
        <w:t xml:space="preserve">, </w:t>
      </w:r>
      <w:r w:rsidRPr="00651E7B">
        <w:rPr>
          <w:i/>
          <w:iCs/>
        </w:rPr>
        <w:t>N</w:t>
      </w:r>
      <w:r w:rsidRPr="00651E7B">
        <w:rPr>
          <w:i/>
          <w:iCs/>
          <w:vertAlign w:val="subscript"/>
        </w:rPr>
        <w:t>PRB</w:t>
      </w:r>
      <w:r>
        <w:t>} combinations that lead to a DL TBS of greater than 1000 bits.</w:t>
      </w:r>
    </w:p>
    <w:p w14:paraId="108A20F9" w14:textId="74C0CDB9" w:rsidR="00651E7B" w:rsidRPr="00150CDB" w:rsidRDefault="00651E7B" w:rsidP="00651E7B">
      <w:pPr>
        <w:pStyle w:val="Caption"/>
      </w:pPr>
      <w:bookmarkStart w:id="10" w:name="_Ref62511510"/>
      <w:r>
        <w:t xml:space="preserve">Table </w:t>
      </w:r>
      <w:fldSimple w:instr=" SEQ Table \* ARABIC ">
        <w:r w:rsidR="0099005C">
          <w:rPr>
            <w:noProof/>
          </w:rPr>
          <w:t>4</w:t>
        </w:r>
      </w:fldSimple>
      <w:bookmarkEnd w:id="10"/>
      <w:r>
        <w:t xml:space="preserve"> </w:t>
      </w:r>
      <w:r w:rsidRPr="00DD4AED">
        <w:t>From Table 7.1.7.2.1-1 in TS36.213v16.4.0: Transport block size table</w:t>
      </w:r>
      <w:r>
        <w:t xml:space="preserve"> showing increased TBS sizes for Rel-17 with </w:t>
      </w:r>
      <w:r w:rsidR="0099005C">
        <w:t>64</w:t>
      </w:r>
      <w:r>
        <w:t>QAM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83"/>
        <w:gridCol w:w="572"/>
        <w:gridCol w:w="572"/>
        <w:gridCol w:w="572"/>
        <w:gridCol w:w="572"/>
        <w:gridCol w:w="572"/>
      </w:tblGrid>
      <w:tr w:rsidR="00651E7B" w14:paraId="6E21A3D8" w14:textId="77777777" w:rsidTr="00892022">
        <w:trPr>
          <w:cantSplit/>
          <w:jc w:val="center"/>
        </w:trPr>
        <w:tc>
          <w:tcPr>
            <w:tcW w:w="666" w:type="dxa"/>
            <w:vMerge w:val="restart"/>
            <w:tcBorders>
              <w:top w:val="single" w:sz="4" w:space="0" w:color="auto"/>
              <w:left w:val="single" w:sz="4" w:space="0" w:color="auto"/>
              <w:bottom w:val="double" w:sz="4" w:space="0" w:color="auto"/>
              <w:right w:val="double" w:sz="4" w:space="0" w:color="auto"/>
            </w:tcBorders>
            <w:shd w:val="clear" w:color="auto" w:fill="E0E0E0"/>
            <w:vAlign w:val="center"/>
            <w:hideMark/>
          </w:tcPr>
          <w:p w14:paraId="1E1FB638" w14:textId="77777777" w:rsidR="00651E7B" w:rsidRDefault="00651E7B" w:rsidP="00892022">
            <w:pPr>
              <w:pStyle w:val="TAH"/>
              <w:rPr>
                <w:rFonts w:cs="Arial"/>
                <w:szCs w:val="18"/>
              </w:rPr>
            </w:pPr>
            <w:r>
              <w:rPr>
                <w:rFonts w:cs="Arial"/>
                <w:noProof/>
                <w:position w:val="-10"/>
                <w:szCs w:val="18"/>
              </w:rPr>
              <w:drawing>
                <wp:inline distT="0" distB="0" distL="0" distR="0" wp14:anchorId="137BE0F6" wp14:editId="1271EA54">
                  <wp:extent cx="2476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c>
          <w:tcPr>
            <w:tcW w:w="0" w:type="auto"/>
            <w:gridSpan w:val="6"/>
            <w:tcBorders>
              <w:top w:val="single" w:sz="4" w:space="0" w:color="auto"/>
              <w:left w:val="double" w:sz="4" w:space="0" w:color="auto"/>
              <w:bottom w:val="single" w:sz="4" w:space="0" w:color="auto"/>
              <w:right w:val="single" w:sz="4" w:space="0" w:color="auto"/>
            </w:tcBorders>
            <w:shd w:val="clear" w:color="auto" w:fill="E0E0E0"/>
            <w:vAlign w:val="center"/>
            <w:hideMark/>
          </w:tcPr>
          <w:p w14:paraId="419E39F1" w14:textId="77777777" w:rsidR="00651E7B" w:rsidRDefault="00651E7B" w:rsidP="00892022">
            <w:pPr>
              <w:pStyle w:val="TAH"/>
              <w:rPr>
                <w:rFonts w:cs="Arial"/>
                <w:szCs w:val="18"/>
              </w:rPr>
            </w:pPr>
            <w:r>
              <w:rPr>
                <w:rFonts w:cs="Arial"/>
                <w:noProof/>
                <w:position w:val="-10"/>
                <w:szCs w:val="18"/>
              </w:rPr>
              <w:drawing>
                <wp:inline distT="0" distB="0" distL="0" distR="0" wp14:anchorId="37374B65" wp14:editId="5F5421FA">
                  <wp:extent cx="3048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p>
        </w:tc>
      </w:tr>
      <w:tr w:rsidR="00651E7B" w14:paraId="4C123A5D" w14:textId="77777777" w:rsidTr="00892022">
        <w:trPr>
          <w:cantSplit/>
          <w:jc w:val="center"/>
        </w:trPr>
        <w:tc>
          <w:tcPr>
            <w:tcW w:w="0" w:type="auto"/>
            <w:vMerge/>
            <w:tcBorders>
              <w:top w:val="single" w:sz="4" w:space="0" w:color="auto"/>
              <w:left w:val="single" w:sz="4" w:space="0" w:color="auto"/>
              <w:bottom w:val="double" w:sz="4" w:space="0" w:color="auto"/>
              <w:right w:val="double" w:sz="4" w:space="0" w:color="auto"/>
            </w:tcBorders>
            <w:vAlign w:val="center"/>
            <w:hideMark/>
          </w:tcPr>
          <w:p w14:paraId="1B9798BF" w14:textId="77777777" w:rsidR="00651E7B" w:rsidRDefault="00651E7B" w:rsidP="00892022">
            <w:pPr>
              <w:autoSpaceDE/>
              <w:autoSpaceDN/>
              <w:adjustRightInd/>
              <w:spacing w:after="0"/>
              <w:rPr>
                <w:rFonts w:ascii="Arial" w:eastAsia="Times New Roman" w:hAnsi="Arial" w:cs="Arial"/>
                <w:b/>
                <w:sz w:val="18"/>
                <w:szCs w:val="18"/>
              </w:rPr>
            </w:pP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hideMark/>
          </w:tcPr>
          <w:p w14:paraId="21CB93DB" w14:textId="77777777" w:rsidR="00651E7B" w:rsidRDefault="00651E7B" w:rsidP="00892022">
            <w:pPr>
              <w:pStyle w:val="TAH"/>
              <w:rPr>
                <w:rFonts w:cs="Arial"/>
                <w:szCs w:val="18"/>
              </w:rPr>
            </w:pPr>
            <w:r>
              <w:rPr>
                <w:rFonts w:cs="Arial"/>
                <w:szCs w:val="18"/>
              </w:rPr>
              <w:t>1</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19F40271" w14:textId="77777777" w:rsidR="00651E7B" w:rsidRDefault="00651E7B" w:rsidP="00892022">
            <w:pPr>
              <w:pStyle w:val="TAH"/>
              <w:rPr>
                <w:rFonts w:cs="Arial"/>
                <w:szCs w:val="18"/>
              </w:rPr>
            </w:pPr>
            <w:r>
              <w:rPr>
                <w:rFonts w:cs="Arial"/>
                <w:szCs w:val="18"/>
              </w:rPr>
              <w:t>2</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410E6046" w14:textId="77777777" w:rsidR="00651E7B" w:rsidRDefault="00651E7B" w:rsidP="00892022">
            <w:pPr>
              <w:pStyle w:val="TAH"/>
              <w:rPr>
                <w:rFonts w:cs="Arial"/>
                <w:szCs w:val="18"/>
              </w:rPr>
            </w:pPr>
            <w:r>
              <w:rPr>
                <w:rFonts w:cs="Arial"/>
                <w:szCs w:val="18"/>
              </w:rPr>
              <w:t>3</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5F90323F" w14:textId="77777777" w:rsidR="00651E7B" w:rsidRDefault="00651E7B" w:rsidP="00892022">
            <w:pPr>
              <w:pStyle w:val="TAH"/>
              <w:rPr>
                <w:rFonts w:cs="Arial"/>
                <w:szCs w:val="18"/>
              </w:rPr>
            </w:pPr>
            <w:r>
              <w:rPr>
                <w:rFonts w:cs="Arial"/>
                <w:szCs w:val="18"/>
              </w:rPr>
              <w:t>4</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39E48C67" w14:textId="77777777" w:rsidR="00651E7B" w:rsidRDefault="00651E7B" w:rsidP="00892022">
            <w:pPr>
              <w:pStyle w:val="TAH"/>
              <w:rPr>
                <w:rFonts w:cs="Arial"/>
                <w:szCs w:val="18"/>
              </w:rPr>
            </w:pPr>
            <w:r>
              <w:rPr>
                <w:rFonts w:cs="Arial"/>
                <w:szCs w:val="18"/>
              </w:rPr>
              <w:t>5</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hideMark/>
          </w:tcPr>
          <w:p w14:paraId="0FEB2C61" w14:textId="77777777" w:rsidR="00651E7B" w:rsidRDefault="00651E7B" w:rsidP="00892022">
            <w:pPr>
              <w:pStyle w:val="TAH"/>
              <w:rPr>
                <w:rFonts w:cs="Arial"/>
                <w:szCs w:val="18"/>
              </w:rPr>
            </w:pPr>
            <w:r>
              <w:rPr>
                <w:rFonts w:cs="Arial"/>
                <w:szCs w:val="18"/>
              </w:rPr>
              <w:t>6</w:t>
            </w:r>
          </w:p>
        </w:tc>
      </w:tr>
      <w:tr w:rsidR="00651E7B" w14:paraId="665BD9F9" w14:textId="77777777" w:rsidTr="00892022">
        <w:trPr>
          <w:cantSplit/>
          <w:jc w:val="center"/>
        </w:trPr>
        <w:tc>
          <w:tcPr>
            <w:tcW w:w="666" w:type="dxa"/>
            <w:tcBorders>
              <w:top w:val="doub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7255D34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0</w:t>
            </w:r>
          </w:p>
        </w:tc>
        <w:tc>
          <w:tcPr>
            <w:tcW w:w="0" w:type="auto"/>
            <w:tcBorders>
              <w:top w:val="doub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6198492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16</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3B33B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C3B9F1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56</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653044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88</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9D715B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120</w:t>
            </w:r>
          </w:p>
        </w:tc>
        <w:tc>
          <w:tcPr>
            <w:tcW w:w="0" w:type="auto"/>
            <w:tcBorders>
              <w:top w:val="doub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B69011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152</w:t>
            </w:r>
          </w:p>
        </w:tc>
      </w:tr>
      <w:tr w:rsidR="00651E7B" w14:paraId="6D94E981"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6CC600A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031395F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16C8D9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C803BB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E808B6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4704AF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F935E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r>
      <w:tr w:rsidR="00651E7B" w14:paraId="2ACEC1A4"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04CEE1D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0FBBB9A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FCCD68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04F347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99B916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02587F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ADDD20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r>
      <w:tr w:rsidR="00651E7B" w14:paraId="7DF5D5C9"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58E7707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41D3694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67B1BB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BE3218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38A476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AE1407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E71C74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r>
      <w:tr w:rsidR="00651E7B" w14:paraId="48D51BB3"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5B1783A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3023168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D23357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C717E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2EDEF6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D0662D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90AA7D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408</w:t>
            </w:r>
          </w:p>
        </w:tc>
      </w:tr>
      <w:tr w:rsidR="00651E7B" w14:paraId="45190BB1"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329477E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04C86C2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7EAC7F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5067C3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4D72A6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D81CF7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801B8B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504</w:t>
            </w:r>
          </w:p>
        </w:tc>
      </w:tr>
      <w:tr w:rsidR="00651E7B" w14:paraId="7A4F086B"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6CE267C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44B34AE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D4C65A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6E41E7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872A06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392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080D7C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9E2BBE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600</w:t>
            </w:r>
          </w:p>
        </w:tc>
      </w:tr>
      <w:tr w:rsidR="00651E7B" w14:paraId="3A5990FE"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4502F4F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1D7CB0E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39C3DF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C027D6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91D39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472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36F861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584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8784E1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712</w:t>
            </w:r>
          </w:p>
        </w:tc>
      </w:tr>
      <w:tr w:rsidR="00651E7B" w14:paraId="3CA51D65"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191C2DD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6916D16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B6CC09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624A4E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392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6D772D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536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25E313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680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2922BC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808</w:t>
            </w:r>
          </w:p>
        </w:tc>
      </w:tr>
      <w:tr w:rsidR="00651E7B" w14:paraId="7B66505E"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256591D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449805D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136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7261B0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296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BE774F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97E317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616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93D96D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AD0E82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936</w:t>
            </w:r>
          </w:p>
        </w:tc>
      </w:tr>
      <w:tr w:rsidR="00651E7B" w14:paraId="160AE9DC"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1F26153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1307DA2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F48225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D5960B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504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8DFCD1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680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CCB637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872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1B4897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1032</w:t>
            </w:r>
          </w:p>
        </w:tc>
      </w:tr>
      <w:tr w:rsidR="00651E7B" w14:paraId="3F44EDCD"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3BBA5CE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778B352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2820EB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7ACF7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584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C757A9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1ECF0C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9DF1C1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1192</w:t>
            </w:r>
          </w:p>
        </w:tc>
      </w:tr>
      <w:tr w:rsidR="00651E7B" w14:paraId="674F5705" w14:textId="77777777" w:rsidTr="00892022">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5263B6B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5664DA1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0EFE1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835B2F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680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F203B1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8807D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7A1DAB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1352</w:t>
            </w:r>
          </w:p>
        </w:tc>
      </w:tr>
      <w:tr w:rsidR="00651E7B" w14:paraId="25306EFC"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69CA46C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100A836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E60065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4DF53F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744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6A47B4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F1B13A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1256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CCD25D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1544</w:t>
            </w:r>
          </w:p>
        </w:tc>
      </w:tr>
      <w:tr w:rsidR="00651E7B" w14:paraId="6C4E4537"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E5DFEC" w:themeFill="accent4" w:themeFillTint="33"/>
            <w:vAlign w:val="center"/>
            <w:hideMark/>
          </w:tcPr>
          <w:p w14:paraId="4E1E8BE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w:t>
            </w:r>
          </w:p>
        </w:tc>
        <w:tc>
          <w:tcPr>
            <w:tcW w:w="0" w:type="auto"/>
            <w:tcBorders>
              <w:top w:val="single" w:sz="4" w:space="0" w:color="auto"/>
              <w:left w:val="double" w:sz="4" w:space="0" w:color="auto"/>
              <w:bottom w:val="single" w:sz="4" w:space="0" w:color="auto"/>
              <w:right w:val="single" w:sz="4" w:space="0" w:color="auto"/>
            </w:tcBorders>
            <w:shd w:val="clear" w:color="auto" w:fill="E5DFEC" w:themeFill="accent4" w:themeFillTint="33"/>
            <w:vAlign w:val="center"/>
            <w:hideMark/>
          </w:tcPr>
          <w:p w14:paraId="04E99B9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101FF8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552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4B5204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3A356A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C3EF90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6E3CD7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1736</w:t>
            </w:r>
          </w:p>
        </w:tc>
      </w:tr>
      <w:tr w:rsidR="00651E7B" w14:paraId="19811768"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1C239E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6334348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D0D2B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2FEFD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C10407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686657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CEF0AE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1800</w:t>
            </w:r>
          </w:p>
        </w:tc>
      </w:tr>
      <w:tr w:rsidR="00651E7B" w14:paraId="0DD39086"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86BB71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16</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275AC93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E5114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3A3C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83F203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8C317A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F6E197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1928</w:t>
            </w:r>
          </w:p>
        </w:tc>
      </w:tr>
      <w:tr w:rsidR="00651E7B" w14:paraId="2C438EB7"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85C113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4F0C343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3C947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917D18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1CDE20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26563B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6B015D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2152</w:t>
            </w:r>
          </w:p>
        </w:tc>
      </w:tr>
      <w:tr w:rsidR="00651E7B" w14:paraId="68290E3F"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6C6BB4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010B048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B9383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2AD430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BF26F9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EAF49B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5ACFB1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2344</w:t>
            </w:r>
          </w:p>
        </w:tc>
      </w:tr>
      <w:tr w:rsidR="00651E7B" w14:paraId="76209107"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A147AE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4EBAC41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022CC0"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7BC5F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B67B86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51A2F6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899FA3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2600</w:t>
            </w:r>
          </w:p>
        </w:tc>
      </w:tr>
      <w:tr w:rsidR="00651E7B" w14:paraId="6B1A0B38"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A68A83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20</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7C0A046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577C4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2482EC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637407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0B1DE18"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2A1FAA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2792</w:t>
            </w:r>
          </w:p>
        </w:tc>
      </w:tr>
      <w:tr w:rsidR="00651E7B" w14:paraId="6C205952"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12D5DC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21</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24736DA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41F7F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CD2418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927C11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25265C6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BB4A4B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2984</w:t>
            </w:r>
          </w:p>
        </w:tc>
      </w:tr>
      <w:tr w:rsidR="00651E7B" w14:paraId="70469569"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00F924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606A9E0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520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53C76C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A4EDF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14A999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5F3F74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2664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B6301B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3240</w:t>
            </w:r>
          </w:p>
        </w:tc>
      </w:tr>
      <w:tr w:rsidR="00651E7B" w14:paraId="78B2B7EE"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EDED09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23</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hideMark/>
          </w:tcPr>
          <w:p w14:paraId="24F5C71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552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3E29B3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7693DC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B731ED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A72A5A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B4A9E9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3496</w:t>
            </w:r>
          </w:p>
        </w:tc>
      </w:tr>
      <w:tr w:rsidR="00651E7B" w14:paraId="3FC590B5"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vAlign w:val="center"/>
            <w:hideMark/>
          </w:tcPr>
          <w:p w14:paraId="7B4724C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24</w:t>
            </w:r>
          </w:p>
        </w:tc>
        <w:tc>
          <w:tcPr>
            <w:tcW w:w="0" w:type="auto"/>
            <w:tcBorders>
              <w:top w:val="single" w:sz="4" w:space="0" w:color="auto"/>
              <w:left w:val="double" w:sz="4" w:space="0" w:color="auto"/>
              <w:bottom w:val="single" w:sz="4" w:space="0" w:color="auto"/>
              <w:right w:val="single" w:sz="4" w:space="0" w:color="auto"/>
            </w:tcBorders>
            <w:vAlign w:val="center"/>
            <w:hideMark/>
          </w:tcPr>
          <w:p w14:paraId="735A3E0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584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80B8A9B"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1192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DD14F5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1DCF60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2408</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4D719F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1B0C3E7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3624</w:t>
            </w:r>
          </w:p>
        </w:tc>
      </w:tr>
      <w:tr w:rsidR="00651E7B" w14:paraId="7980C7E4"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vAlign w:val="center"/>
            <w:hideMark/>
          </w:tcPr>
          <w:p w14:paraId="194D470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w:t>
            </w:r>
          </w:p>
        </w:tc>
        <w:tc>
          <w:tcPr>
            <w:tcW w:w="0" w:type="auto"/>
            <w:tcBorders>
              <w:top w:val="single" w:sz="4" w:space="0" w:color="auto"/>
              <w:left w:val="double" w:sz="4" w:space="0" w:color="auto"/>
              <w:bottom w:val="single" w:sz="4" w:space="0" w:color="auto"/>
              <w:right w:val="single" w:sz="4" w:space="0" w:color="auto"/>
            </w:tcBorders>
            <w:vAlign w:val="center"/>
            <w:hideMark/>
          </w:tcPr>
          <w:p w14:paraId="44AB624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E67CE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1256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E53C4A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EACF165"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2536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0BB593A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4FEE069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3752</w:t>
            </w:r>
          </w:p>
        </w:tc>
      </w:tr>
      <w:tr w:rsidR="00651E7B" w14:paraId="6D5EDE10" w14:textId="77777777" w:rsidTr="00B246D5">
        <w:trPr>
          <w:cantSplit/>
          <w:jc w:val="center"/>
        </w:trPr>
        <w:tc>
          <w:tcPr>
            <w:tcW w:w="666" w:type="dxa"/>
            <w:tcBorders>
              <w:top w:val="single" w:sz="4" w:space="0" w:color="auto"/>
              <w:left w:val="single" w:sz="4" w:space="0" w:color="auto"/>
              <w:bottom w:val="single" w:sz="4" w:space="0" w:color="auto"/>
              <w:right w:val="double" w:sz="4" w:space="0" w:color="auto"/>
            </w:tcBorders>
            <w:vAlign w:val="center"/>
            <w:hideMark/>
          </w:tcPr>
          <w:p w14:paraId="5C8176A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w:t>
            </w:r>
          </w:p>
        </w:tc>
        <w:tc>
          <w:tcPr>
            <w:tcW w:w="0" w:type="auto"/>
            <w:tcBorders>
              <w:top w:val="single" w:sz="4" w:space="0" w:color="auto"/>
              <w:left w:val="double" w:sz="4" w:space="0" w:color="auto"/>
              <w:bottom w:val="single" w:sz="4" w:space="0" w:color="auto"/>
              <w:right w:val="single" w:sz="4" w:space="0" w:color="auto"/>
            </w:tcBorders>
            <w:vAlign w:val="center"/>
            <w:hideMark/>
          </w:tcPr>
          <w:p w14:paraId="6DB0E19E"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712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5CC5027"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A2BB56A"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2216</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9DBAE1F"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7BB3DCF6"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3E30B364"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4392</w:t>
            </w:r>
          </w:p>
        </w:tc>
      </w:tr>
      <w:tr w:rsidR="00651E7B" w14:paraId="3D2DAD55" w14:textId="77777777" w:rsidTr="00B246D5">
        <w:trPr>
          <w:cantSplit/>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6B7A0AB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26A</w:t>
            </w:r>
          </w:p>
        </w:tc>
        <w:tc>
          <w:tcPr>
            <w:tcW w:w="0" w:type="auto"/>
            <w:tcBorders>
              <w:top w:val="single" w:sz="4" w:space="0" w:color="auto"/>
              <w:left w:val="single" w:sz="4" w:space="0" w:color="auto"/>
              <w:bottom w:val="single" w:sz="4" w:space="0" w:color="auto"/>
              <w:right w:val="single" w:sz="4" w:space="0" w:color="auto"/>
            </w:tcBorders>
            <w:hideMark/>
          </w:tcPr>
          <w:p w14:paraId="43FAE979"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BDBA7B1"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4BCF7E3"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7E76FC"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EA7923D"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3240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DA20F32" w14:textId="77777777" w:rsidR="00651E7B" w:rsidRDefault="00651E7B" w:rsidP="00892022">
            <w:pPr>
              <w:pStyle w:val="BodyText"/>
              <w:spacing w:after="0"/>
              <w:jc w:val="center"/>
              <w:rPr>
                <w:rFonts w:ascii="Arial" w:hAnsi="Arial" w:cs="Arial"/>
                <w:sz w:val="16"/>
                <w:szCs w:val="16"/>
              </w:rPr>
            </w:pPr>
            <w:r>
              <w:rPr>
                <w:rFonts w:ascii="Arial" w:hAnsi="Arial" w:cs="Arial"/>
                <w:sz w:val="16"/>
                <w:szCs w:val="16"/>
              </w:rPr>
              <w:t>3880</w:t>
            </w:r>
          </w:p>
        </w:tc>
      </w:tr>
    </w:tbl>
    <w:p w14:paraId="1C5F6A40" w14:textId="77777777" w:rsidR="00651E7B" w:rsidRDefault="00651E7B" w:rsidP="00651E7B"/>
    <w:p w14:paraId="3F803803" w14:textId="34F1968B" w:rsidR="00651E7B" w:rsidRDefault="00651E7B" w:rsidP="00EF29BA"/>
    <w:p w14:paraId="332928F7" w14:textId="77777777" w:rsidR="00651E7B" w:rsidRDefault="00651E7B" w:rsidP="00EF29BA"/>
    <w:p w14:paraId="121703B6" w14:textId="07377778" w:rsidR="00454060" w:rsidRPr="00454060" w:rsidRDefault="00454060" w:rsidP="00B246D5">
      <w:pPr>
        <w:pStyle w:val="Heading3"/>
      </w:pPr>
      <w:r w:rsidRPr="00454060">
        <w:t xml:space="preserve">FL view on how </w:t>
      </w:r>
      <w:proofErr w:type="gramStart"/>
      <w:r w:rsidRPr="00454060">
        <w:t>1736 bit</w:t>
      </w:r>
      <w:proofErr w:type="gramEnd"/>
      <w:r w:rsidRPr="00454060">
        <w:t xml:space="preserve"> DL TBS can be supported using current MCS tables</w:t>
      </w:r>
    </w:p>
    <w:p w14:paraId="7A509DDD" w14:textId="77777777" w:rsidR="00D37B2F" w:rsidRDefault="00D37B2F" w:rsidP="00EF29BA">
      <w:r>
        <w:t xml:space="preserve">In order to avoid additional changes to TBS tables, MCS tables and DCI formats, the maximum </w:t>
      </w:r>
      <w:r w:rsidRPr="00D37B2F">
        <w:rPr>
          <w:i/>
          <w:iCs/>
        </w:rPr>
        <w:t>I</w:t>
      </w:r>
      <w:r w:rsidRPr="00D37B2F">
        <w:rPr>
          <w:i/>
          <w:iCs/>
          <w:vertAlign w:val="subscript"/>
        </w:rPr>
        <w:t>TBS</w:t>
      </w:r>
      <w:r>
        <w:t xml:space="preserve"> for 16QAM should remain as I</w:t>
      </w:r>
      <w:r w:rsidRPr="00D37B2F">
        <w:rPr>
          <w:vertAlign w:val="subscript"/>
        </w:rPr>
        <w:t>TBS</w:t>
      </w:r>
      <w:r>
        <w:t xml:space="preserve"> = 14. </w:t>
      </w:r>
    </w:p>
    <w:p w14:paraId="41FF9013" w14:textId="6AD7286A" w:rsidR="00D37B2F" w:rsidRDefault="00D37B2F" w:rsidP="00D37B2F">
      <w:pPr>
        <w:pStyle w:val="ListParagraph"/>
        <w:numPr>
          <w:ilvl w:val="0"/>
          <w:numId w:val="17"/>
        </w:numPr>
      </w:pPr>
      <w:r>
        <w:t xml:space="preserve">If a higher </w:t>
      </w:r>
      <w:r w:rsidRPr="00D37B2F">
        <w:rPr>
          <w:i/>
          <w:iCs/>
        </w:rPr>
        <w:t>I</w:t>
      </w:r>
      <w:r w:rsidRPr="00D37B2F">
        <w:rPr>
          <w:i/>
          <w:iCs/>
          <w:vertAlign w:val="subscript"/>
        </w:rPr>
        <w:t>TBS</w:t>
      </w:r>
      <w:r>
        <w:t xml:space="preserve"> were supported, a 5-bit modulation and coding scheme field in a DCI format would be required.</w:t>
      </w:r>
    </w:p>
    <w:p w14:paraId="5B366BFC" w14:textId="7D6C0202" w:rsidR="00D37B2F" w:rsidRDefault="00D37B2F" w:rsidP="00D37B2F">
      <w:pPr>
        <w:pStyle w:val="ListParagraph"/>
        <w:numPr>
          <w:ilvl w:val="0"/>
          <w:numId w:val="17"/>
        </w:numPr>
      </w:pPr>
      <w:r>
        <w:t>If a 4-bit modulation and coding scheme were reused with different TBS values for Rel-17, new TBS tables or MCS tables would be required</w:t>
      </w:r>
    </w:p>
    <w:p w14:paraId="3395F88B" w14:textId="55973ABD" w:rsidR="00D37B2F" w:rsidRDefault="00D37B2F" w:rsidP="00D37B2F"/>
    <w:p w14:paraId="0F398E69" w14:textId="77777777" w:rsidR="00D37B2F" w:rsidRPr="00454060" w:rsidRDefault="00D37B2F" w:rsidP="00D37B2F">
      <w:pPr>
        <w:rPr>
          <w:b/>
          <w:bCs/>
        </w:rPr>
      </w:pPr>
      <w:r w:rsidRPr="00454060">
        <w:rPr>
          <w:b/>
          <w:bCs/>
        </w:rPr>
        <w:t xml:space="preserve">FL proposal: For support of a </w:t>
      </w:r>
      <w:proofErr w:type="gramStart"/>
      <w:r w:rsidRPr="00454060">
        <w:rPr>
          <w:b/>
          <w:bCs/>
        </w:rPr>
        <w:t>1736 bit</w:t>
      </w:r>
      <w:proofErr w:type="gramEnd"/>
      <w:r w:rsidRPr="00454060">
        <w:rPr>
          <w:b/>
          <w:bCs/>
        </w:rPr>
        <w:t xml:space="preserve"> DL TBS with 16QAM:</w:t>
      </w:r>
    </w:p>
    <w:p w14:paraId="25B53FDA" w14:textId="2AA5F245" w:rsidR="00D37B2F" w:rsidRPr="00454060" w:rsidRDefault="00D37B2F" w:rsidP="00D37B2F">
      <w:pPr>
        <w:pStyle w:val="ListParagraph"/>
        <w:numPr>
          <w:ilvl w:val="0"/>
          <w:numId w:val="18"/>
        </w:numPr>
        <w:rPr>
          <w:rFonts w:ascii="Times New Roman" w:hAnsi="Times New Roman" w:cs="Times New Roman"/>
          <w:b/>
          <w:bCs/>
        </w:rPr>
      </w:pPr>
      <w:r w:rsidRPr="00454060">
        <w:rPr>
          <w:rFonts w:ascii="Times New Roman" w:hAnsi="Times New Roman" w:cs="Times New Roman"/>
          <w:b/>
          <w:bCs/>
        </w:rPr>
        <w:t>a 4-bit modulation and coding scheme field is used in DCI</w:t>
      </w:r>
    </w:p>
    <w:p w14:paraId="3B4C00FB" w14:textId="35352477" w:rsidR="00D37B2F" w:rsidRPr="00454060" w:rsidRDefault="00D37B2F" w:rsidP="00D37B2F">
      <w:pPr>
        <w:pStyle w:val="ListParagraph"/>
        <w:numPr>
          <w:ilvl w:val="0"/>
          <w:numId w:val="18"/>
        </w:numPr>
        <w:rPr>
          <w:rFonts w:ascii="Times New Roman" w:hAnsi="Times New Roman" w:cs="Times New Roman"/>
          <w:b/>
          <w:bCs/>
        </w:rPr>
      </w:pPr>
      <w:r w:rsidRPr="00454060">
        <w:rPr>
          <w:rFonts w:ascii="Times New Roman" w:hAnsi="Times New Roman" w:cs="Times New Roman"/>
          <w:b/>
          <w:bCs/>
        </w:rPr>
        <w:t>maximum I</w:t>
      </w:r>
      <w:r w:rsidRPr="00B246D5">
        <w:rPr>
          <w:rFonts w:ascii="Times New Roman" w:hAnsi="Times New Roman" w:cs="Times New Roman"/>
          <w:b/>
          <w:bCs/>
          <w:vertAlign w:val="subscript"/>
        </w:rPr>
        <w:t>TBS</w:t>
      </w:r>
      <w:r w:rsidRPr="00454060">
        <w:rPr>
          <w:rFonts w:ascii="Times New Roman" w:hAnsi="Times New Roman" w:cs="Times New Roman"/>
          <w:b/>
          <w:bCs/>
        </w:rPr>
        <w:t xml:space="preserve"> = 14</w:t>
      </w:r>
    </w:p>
    <w:p w14:paraId="52C4BDAD" w14:textId="5AB529AA" w:rsidR="00D37B2F" w:rsidRPr="00454060" w:rsidRDefault="00D37B2F" w:rsidP="00D37B2F">
      <w:pPr>
        <w:pStyle w:val="ListParagraph"/>
        <w:numPr>
          <w:ilvl w:val="0"/>
          <w:numId w:val="18"/>
        </w:numPr>
        <w:rPr>
          <w:rFonts w:ascii="Times New Roman" w:hAnsi="Times New Roman" w:cs="Times New Roman"/>
          <w:b/>
          <w:bCs/>
        </w:rPr>
      </w:pPr>
      <w:r w:rsidRPr="00454060">
        <w:rPr>
          <w:rFonts w:ascii="Times New Roman" w:hAnsi="Times New Roman" w:cs="Times New Roman"/>
          <w:b/>
          <w:bCs/>
        </w:rPr>
        <w:t>no change to TBS table relative to Rel-16</w:t>
      </w:r>
    </w:p>
    <w:p w14:paraId="730C4C00" w14:textId="70E77496" w:rsidR="00D37B2F" w:rsidRPr="00454060" w:rsidRDefault="00D37B2F" w:rsidP="00D37B2F">
      <w:pPr>
        <w:pStyle w:val="ListParagraph"/>
        <w:numPr>
          <w:ilvl w:val="0"/>
          <w:numId w:val="18"/>
        </w:numPr>
        <w:rPr>
          <w:rFonts w:ascii="Times New Roman" w:hAnsi="Times New Roman" w:cs="Times New Roman"/>
          <w:b/>
          <w:bCs/>
        </w:rPr>
      </w:pPr>
      <w:r w:rsidRPr="00454060">
        <w:rPr>
          <w:rFonts w:ascii="Times New Roman" w:hAnsi="Times New Roman" w:cs="Times New Roman"/>
          <w:b/>
          <w:bCs/>
        </w:rPr>
        <w:t>no change to CQI table relative to Rel-16</w:t>
      </w:r>
    </w:p>
    <w:p w14:paraId="7A708584" w14:textId="6C380F83" w:rsidR="00D37B2F" w:rsidRPr="00454060" w:rsidRDefault="00D37B2F" w:rsidP="00D37B2F">
      <w:pPr>
        <w:pStyle w:val="ListParagraph"/>
        <w:numPr>
          <w:ilvl w:val="0"/>
          <w:numId w:val="18"/>
        </w:numPr>
        <w:rPr>
          <w:rFonts w:ascii="Times New Roman" w:hAnsi="Times New Roman" w:cs="Times New Roman"/>
          <w:b/>
          <w:bCs/>
        </w:rPr>
      </w:pPr>
      <w:r w:rsidRPr="00454060">
        <w:rPr>
          <w:rFonts w:ascii="Times New Roman" w:hAnsi="Times New Roman" w:cs="Times New Roman"/>
          <w:b/>
          <w:bCs/>
        </w:rPr>
        <w:t>no change to MCS table relative to Rel-16</w:t>
      </w:r>
    </w:p>
    <w:p w14:paraId="3BBBC034" w14:textId="4CF0006A" w:rsidR="00D37B2F" w:rsidRDefault="00D37B2F" w:rsidP="00EF29BA"/>
    <w:p w14:paraId="4F10C8F4" w14:textId="219F213F" w:rsidR="00D37B2F" w:rsidRDefault="00D37B2F" w:rsidP="00D37B2F">
      <w:r>
        <w:t>In order to avoid additional changes to TBS tables, MCS tables and DCI formats, the maximum</w:t>
      </w:r>
      <w:r w:rsidR="00454060">
        <w:t xml:space="preserve"> TBS for 64QAM should be 1736 bits</w:t>
      </w:r>
      <w:r>
        <w:t xml:space="preserve">. </w:t>
      </w:r>
      <w:r w:rsidR="00454060">
        <w:t xml:space="preserve">There </w:t>
      </w:r>
      <w:proofErr w:type="gramStart"/>
      <w:r w:rsidR="00454060">
        <w:t>are</w:t>
      </w:r>
      <w:proofErr w:type="gramEnd"/>
      <w:r w:rsidR="00454060">
        <w:t xml:space="preserve"> various value of </w:t>
      </w:r>
      <w:r w:rsidR="00726E2E" w:rsidRPr="00726E2E">
        <w:rPr>
          <w:i/>
          <w:iCs/>
        </w:rPr>
        <w:t>I</w:t>
      </w:r>
      <w:r w:rsidR="00454060" w:rsidRPr="00726E2E">
        <w:rPr>
          <w:i/>
          <w:iCs/>
          <w:vertAlign w:val="subscript"/>
        </w:rPr>
        <w:t>TBS</w:t>
      </w:r>
      <w:r w:rsidR="00454060">
        <w:t xml:space="preserve"> and </w:t>
      </w:r>
      <w:r w:rsidR="00454060" w:rsidRPr="00726E2E">
        <w:rPr>
          <w:i/>
          <w:iCs/>
        </w:rPr>
        <w:t>N</w:t>
      </w:r>
      <w:r w:rsidR="00454060" w:rsidRPr="00726E2E">
        <w:rPr>
          <w:i/>
          <w:iCs/>
          <w:vertAlign w:val="subscript"/>
        </w:rPr>
        <w:t>PRB</w:t>
      </w:r>
      <w:r w:rsidR="00454060">
        <w:t xml:space="preserve"> that enable a 1736 bit TBS to be supported. The TBS can be determined based on the minimum of (1) 1736 bits and (2) the TBS derived from the TBS tables in TS36.213.</w:t>
      </w:r>
    </w:p>
    <w:p w14:paraId="5FC0AC90" w14:textId="74529F23" w:rsidR="00454060" w:rsidRPr="00454060" w:rsidRDefault="00454060" w:rsidP="00454060">
      <w:pPr>
        <w:rPr>
          <w:b/>
          <w:bCs/>
        </w:rPr>
      </w:pPr>
      <w:r w:rsidRPr="00454060">
        <w:rPr>
          <w:b/>
          <w:bCs/>
        </w:rPr>
        <w:lastRenderedPageBreak/>
        <w:t xml:space="preserve">FL proposal: For support of a </w:t>
      </w:r>
      <w:proofErr w:type="gramStart"/>
      <w:r w:rsidRPr="00454060">
        <w:rPr>
          <w:b/>
          <w:bCs/>
        </w:rPr>
        <w:t>1736 bit</w:t>
      </w:r>
      <w:proofErr w:type="gramEnd"/>
      <w:r w:rsidRPr="00454060">
        <w:rPr>
          <w:b/>
          <w:bCs/>
        </w:rPr>
        <w:t xml:space="preserve"> DL TBS with 64QAM:</w:t>
      </w:r>
    </w:p>
    <w:p w14:paraId="7DA90BA4" w14:textId="1866873A" w:rsidR="00454060" w:rsidRPr="00454060" w:rsidRDefault="00454060" w:rsidP="00454060">
      <w:pPr>
        <w:pStyle w:val="ListParagraph"/>
        <w:numPr>
          <w:ilvl w:val="0"/>
          <w:numId w:val="18"/>
        </w:numPr>
        <w:rPr>
          <w:rFonts w:ascii="Times New Roman" w:hAnsi="Times New Roman" w:cs="Times New Roman"/>
          <w:b/>
          <w:bCs/>
        </w:rPr>
      </w:pPr>
      <w:r w:rsidRPr="00454060">
        <w:rPr>
          <w:rFonts w:ascii="Times New Roman" w:hAnsi="Times New Roman" w:cs="Times New Roman"/>
          <w:b/>
          <w:bCs/>
        </w:rPr>
        <w:t>a 5-bit modulation and coding scheme field is used in DCI</w:t>
      </w:r>
    </w:p>
    <w:p w14:paraId="59309208" w14:textId="379B1B3F" w:rsidR="00454060" w:rsidRPr="00454060" w:rsidRDefault="00454060" w:rsidP="00454060">
      <w:pPr>
        <w:pStyle w:val="ListParagraph"/>
        <w:numPr>
          <w:ilvl w:val="0"/>
          <w:numId w:val="18"/>
        </w:numPr>
        <w:rPr>
          <w:rFonts w:ascii="Times New Roman" w:hAnsi="Times New Roman" w:cs="Times New Roman"/>
          <w:b/>
          <w:bCs/>
        </w:rPr>
      </w:pPr>
      <w:r w:rsidRPr="00454060">
        <w:rPr>
          <w:rFonts w:ascii="Times New Roman" w:hAnsi="Times New Roman" w:cs="Times New Roman"/>
          <w:b/>
          <w:bCs/>
        </w:rPr>
        <w:t xml:space="preserve">TBS is calculated as </w:t>
      </w:r>
      <w:r w:rsidRPr="00454060">
        <w:rPr>
          <w:rFonts w:ascii="Times New Roman" w:hAnsi="Times New Roman" w:cs="Times New Roman"/>
          <w:b/>
          <w:bCs/>
        </w:rPr>
        <w:tab/>
      </w:r>
      <m:oMath>
        <m:r>
          <m:rPr>
            <m:sty m:val="bi"/>
          </m:rPr>
          <w:rPr>
            <w:rFonts w:ascii="Cambria Math" w:hAnsi="Cambria Math" w:cs="Times New Roman"/>
          </w:rPr>
          <m:t>TBS=</m:t>
        </m:r>
        <m:func>
          <m:funcPr>
            <m:ctrlPr>
              <w:rPr>
                <w:rFonts w:ascii="Cambria Math" w:hAnsi="Cambria Math" w:cs="Times New Roman"/>
                <w:b/>
                <w:bCs/>
                <w:i/>
              </w:rPr>
            </m:ctrlPr>
          </m:funcPr>
          <m:fName>
            <m:r>
              <m:rPr>
                <m:sty m:val="bi"/>
              </m:rPr>
              <w:rPr>
                <w:rFonts w:ascii="Cambria Math" w:hAnsi="Cambria Math" w:cs="Times New Roman"/>
              </w:rPr>
              <m:t>min</m:t>
            </m:r>
          </m:fName>
          <m:e>
            <m:d>
              <m:dPr>
                <m:begChr m:val="{"/>
                <m:endChr m:val="}"/>
                <m:ctrlPr>
                  <w:rPr>
                    <w:rFonts w:ascii="Cambria Math" w:hAnsi="Cambria Math" w:cs="Times New Roman"/>
                    <w:b/>
                    <w:bCs/>
                    <w:i/>
                  </w:rPr>
                </m:ctrlPr>
              </m:dPr>
              <m:e>
                <m:m>
                  <m:mPr>
                    <m:mcs>
                      <m:mc>
                        <m:mcPr>
                          <m:count m:val="2"/>
                          <m:mcJc m:val="center"/>
                        </m:mcPr>
                      </m:mc>
                    </m:mcs>
                    <m:ctrlPr>
                      <w:rPr>
                        <w:rFonts w:ascii="Cambria Math" w:hAnsi="Cambria Math" w:cs="Times New Roman"/>
                        <w:b/>
                        <w:bCs/>
                        <w:i/>
                      </w:rPr>
                    </m:ctrlPr>
                  </m:mPr>
                  <m:mr>
                    <m:e>
                      <m:r>
                        <m:rPr>
                          <m:sty m:val="bi"/>
                        </m:rPr>
                        <w:rPr>
                          <w:rFonts w:ascii="Cambria Math" w:hAnsi="Cambria Math" w:cs="Times New Roman"/>
                        </w:rPr>
                        <m:t>TB</m:t>
                      </m:r>
                      <m:sSup>
                        <m:sSupPr>
                          <m:ctrlPr>
                            <w:rPr>
                              <w:rFonts w:ascii="Cambria Math" w:hAnsi="Cambria Math" w:cs="Times New Roman"/>
                              <w:b/>
                              <w:bCs/>
                              <w:i/>
                            </w:rPr>
                          </m:ctrlPr>
                        </m:sSupPr>
                        <m:e>
                          <m:r>
                            <m:rPr>
                              <m:sty m:val="bi"/>
                            </m:rPr>
                            <w:rPr>
                              <w:rFonts w:ascii="Cambria Math" w:hAnsi="Cambria Math" w:cs="Times New Roman"/>
                            </w:rPr>
                            <m:t>S</m:t>
                          </m:r>
                        </m:e>
                        <m:sup>
                          <m:r>
                            <m:rPr>
                              <m:sty m:val="bi"/>
                            </m:rPr>
                            <w:rPr>
                              <w:rFonts w:ascii="Cambria Math" w:hAnsi="Cambria Math" w:cs="Times New Roman"/>
                            </w:rPr>
                            <m:t>'</m:t>
                          </m:r>
                        </m:sup>
                      </m:sSup>
                      <m:r>
                        <m:rPr>
                          <m:sty m:val="bi"/>
                        </m:rPr>
                        <w:rPr>
                          <w:rFonts w:ascii="Cambria Math" w:hAnsi="Cambria Math" w:cs="Times New Roman"/>
                        </w:rPr>
                        <m:t>,</m:t>
                      </m:r>
                    </m:e>
                    <m:e>
                      <m:r>
                        <m:rPr>
                          <m:sty m:val="bi"/>
                        </m:rPr>
                        <w:rPr>
                          <w:rFonts w:ascii="Cambria Math" w:hAnsi="Cambria Math" w:cs="Times New Roman"/>
                        </w:rPr>
                        <m:t>1736</m:t>
                      </m:r>
                    </m:e>
                  </m:mr>
                </m:m>
              </m:e>
            </m:d>
          </m:e>
        </m:func>
      </m:oMath>
      <w:r w:rsidRPr="00454060">
        <w:rPr>
          <w:rFonts w:ascii="Times New Roman" w:hAnsi="Times New Roman" w:cs="Times New Roman"/>
          <w:b/>
          <w:bCs/>
        </w:rPr>
        <w:t xml:space="preserve"> </w:t>
      </w:r>
    </w:p>
    <w:p w14:paraId="375F15B2" w14:textId="77777777" w:rsidR="00454060" w:rsidRPr="00454060" w:rsidRDefault="00454060" w:rsidP="00454060">
      <w:pPr>
        <w:pStyle w:val="ListParagraph"/>
        <w:numPr>
          <w:ilvl w:val="0"/>
          <w:numId w:val="18"/>
        </w:numPr>
        <w:rPr>
          <w:rFonts w:ascii="Times New Roman" w:hAnsi="Times New Roman" w:cs="Times New Roman"/>
          <w:b/>
          <w:bCs/>
        </w:rPr>
      </w:pPr>
      <w:r w:rsidRPr="00454060">
        <w:rPr>
          <w:rFonts w:ascii="Times New Roman" w:hAnsi="Times New Roman" w:cs="Times New Roman"/>
          <w:b/>
          <w:bCs/>
        </w:rPr>
        <w:t>no change to TBS table relative to Rel-16</w:t>
      </w:r>
    </w:p>
    <w:p w14:paraId="55D030DE" w14:textId="77777777" w:rsidR="00454060" w:rsidRPr="00454060" w:rsidRDefault="00454060" w:rsidP="00454060">
      <w:pPr>
        <w:pStyle w:val="ListParagraph"/>
        <w:numPr>
          <w:ilvl w:val="0"/>
          <w:numId w:val="18"/>
        </w:numPr>
        <w:rPr>
          <w:rFonts w:ascii="Times New Roman" w:hAnsi="Times New Roman" w:cs="Times New Roman"/>
          <w:b/>
          <w:bCs/>
        </w:rPr>
      </w:pPr>
      <w:r w:rsidRPr="00454060">
        <w:rPr>
          <w:rFonts w:ascii="Times New Roman" w:hAnsi="Times New Roman" w:cs="Times New Roman"/>
          <w:b/>
          <w:bCs/>
        </w:rPr>
        <w:t>no change to CQI table relative to Rel-16</w:t>
      </w:r>
    </w:p>
    <w:p w14:paraId="2EEFA15F" w14:textId="77777777" w:rsidR="00454060" w:rsidRPr="00454060" w:rsidRDefault="00454060" w:rsidP="00454060">
      <w:pPr>
        <w:pStyle w:val="ListParagraph"/>
        <w:numPr>
          <w:ilvl w:val="0"/>
          <w:numId w:val="18"/>
        </w:numPr>
        <w:rPr>
          <w:rFonts w:ascii="Times New Roman" w:hAnsi="Times New Roman" w:cs="Times New Roman"/>
          <w:b/>
          <w:bCs/>
        </w:rPr>
      </w:pPr>
      <w:r w:rsidRPr="00454060">
        <w:rPr>
          <w:rFonts w:ascii="Times New Roman" w:hAnsi="Times New Roman" w:cs="Times New Roman"/>
          <w:b/>
          <w:bCs/>
        </w:rPr>
        <w:t>no change to MCS table relative to Rel-16</w:t>
      </w:r>
    </w:p>
    <w:p w14:paraId="3CEE594B" w14:textId="77A478F4" w:rsidR="00B246D5" w:rsidRDefault="00B246D5" w:rsidP="00DD1D41">
      <w:pPr>
        <w:rPr>
          <w:rFonts w:eastAsia="DengXian"/>
          <w:color w:val="0070C0"/>
        </w:rPr>
      </w:pPr>
    </w:p>
    <w:p w14:paraId="40A6FBA0" w14:textId="240E141E" w:rsidR="00B246D5" w:rsidRDefault="00B246D5" w:rsidP="00B246D5">
      <w:pPr>
        <w:overflowPunct w:val="0"/>
        <w:jc w:val="left"/>
        <w:textAlignment w:val="baseline"/>
        <w:rPr>
          <w:rFonts w:eastAsia="SimSun"/>
        </w:rPr>
      </w:pPr>
      <w:r w:rsidRPr="00357163">
        <w:rPr>
          <w:rFonts w:eastAsia="SimSun"/>
          <w:highlight w:val="cyan"/>
        </w:rPr>
        <w:t>Question 2.</w:t>
      </w:r>
      <w:r>
        <w:rPr>
          <w:rFonts w:eastAsia="SimSun"/>
          <w:highlight w:val="cyan"/>
        </w:rPr>
        <w:t>4</w:t>
      </w:r>
      <w:r w:rsidRPr="00357163">
        <w:rPr>
          <w:rFonts w:eastAsia="SimSun"/>
          <w:highlight w:val="cyan"/>
        </w:rPr>
        <w:t>.1-1</w:t>
      </w:r>
      <w:r>
        <w:rPr>
          <w:rFonts w:eastAsia="SimSun"/>
        </w:rPr>
        <w:t xml:space="preserve">: Should </w:t>
      </w:r>
      <w:proofErr w:type="gramStart"/>
      <w:r>
        <w:rPr>
          <w:rFonts w:eastAsia="SimSun"/>
        </w:rPr>
        <w:t>1736 bit</w:t>
      </w:r>
      <w:proofErr w:type="gramEnd"/>
      <w:r>
        <w:rPr>
          <w:rFonts w:eastAsia="SimSun"/>
        </w:rPr>
        <w:t xml:space="preserve"> DL TBS be supported with 16QAM as follows:</w:t>
      </w:r>
    </w:p>
    <w:p w14:paraId="4AAFECEA"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a 4-bit modulation and coding scheme field is used in DCI</w:t>
      </w:r>
    </w:p>
    <w:p w14:paraId="5A20A2F3"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maximum I</w:t>
      </w:r>
      <w:r w:rsidRPr="00B246D5">
        <w:rPr>
          <w:rFonts w:ascii="Times New Roman" w:hAnsi="Times New Roman" w:cs="Times New Roman"/>
          <w:vertAlign w:val="subscript"/>
        </w:rPr>
        <w:t>TBS</w:t>
      </w:r>
      <w:r w:rsidRPr="00B246D5">
        <w:rPr>
          <w:rFonts w:ascii="Times New Roman" w:hAnsi="Times New Roman" w:cs="Times New Roman"/>
        </w:rPr>
        <w:t xml:space="preserve"> = 14</w:t>
      </w:r>
    </w:p>
    <w:p w14:paraId="31182B3B"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no change to TBS table relative to Rel-16</w:t>
      </w:r>
    </w:p>
    <w:p w14:paraId="073F3FF1"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no change to CQI table relative to Rel-16</w:t>
      </w:r>
    </w:p>
    <w:p w14:paraId="2084BB4C"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no change to MCS table relative to Rel-16</w:t>
      </w:r>
    </w:p>
    <w:p w14:paraId="4B268B6E" w14:textId="77777777" w:rsidR="00B246D5" w:rsidRPr="00357163" w:rsidRDefault="00B246D5" w:rsidP="00B246D5">
      <w:pPr>
        <w:overflowPunct w:val="0"/>
        <w:jc w:val="left"/>
        <w:textAlignment w:val="baseline"/>
        <w:rPr>
          <w:rFonts w:eastAsia="SimSun"/>
        </w:rPr>
      </w:pPr>
    </w:p>
    <w:p w14:paraId="610FF6D3" w14:textId="77777777" w:rsidR="00B246D5" w:rsidRDefault="00B246D5" w:rsidP="00B246D5">
      <w:pPr>
        <w:overflowPunct w:val="0"/>
        <w:textAlignment w:val="baseline"/>
        <w:rPr>
          <w:rFonts w:eastAsia="SimSun"/>
        </w:rPr>
      </w:pPr>
    </w:p>
    <w:tbl>
      <w:tblPr>
        <w:tblStyle w:val="TableGrid"/>
        <w:tblW w:w="0" w:type="auto"/>
        <w:tblLook w:val="04A0" w:firstRow="1" w:lastRow="0" w:firstColumn="1" w:lastColumn="0" w:noHBand="0" w:noVBand="1"/>
      </w:tblPr>
      <w:tblGrid>
        <w:gridCol w:w="1980"/>
        <w:gridCol w:w="1843"/>
        <w:gridCol w:w="5484"/>
      </w:tblGrid>
      <w:tr w:rsidR="00B246D5" w:rsidRPr="00357163" w14:paraId="6587C0D4" w14:textId="77777777" w:rsidTr="00892022">
        <w:tc>
          <w:tcPr>
            <w:tcW w:w="1980" w:type="dxa"/>
            <w:shd w:val="clear" w:color="auto" w:fill="D9D9D9" w:themeFill="background1" w:themeFillShade="D9"/>
          </w:tcPr>
          <w:p w14:paraId="3C7CE45B" w14:textId="77777777" w:rsidR="00B246D5" w:rsidRPr="00357163" w:rsidRDefault="00B246D5" w:rsidP="00892022">
            <w:pPr>
              <w:overflowPunct w:val="0"/>
              <w:textAlignment w:val="baseline"/>
              <w:rPr>
                <w:rFonts w:eastAsia="SimSun"/>
                <w:b/>
                <w:bCs/>
              </w:rPr>
            </w:pPr>
            <w:r w:rsidRPr="00357163">
              <w:rPr>
                <w:rFonts w:eastAsia="SimSun"/>
                <w:b/>
                <w:bCs/>
              </w:rPr>
              <w:t>Company</w:t>
            </w:r>
          </w:p>
        </w:tc>
        <w:tc>
          <w:tcPr>
            <w:tcW w:w="1843" w:type="dxa"/>
            <w:shd w:val="clear" w:color="auto" w:fill="D9D9D9" w:themeFill="background1" w:themeFillShade="D9"/>
          </w:tcPr>
          <w:p w14:paraId="1E513986" w14:textId="77777777" w:rsidR="00B246D5" w:rsidRPr="00357163" w:rsidRDefault="00B246D5" w:rsidP="00892022">
            <w:pPr>
              <w:overflowPunct w:val="0"/>
              <w:textAlignment w:val="baseline"/>
              <w:rPr>
                <w:rFonts w:eastAsia="SimSun"/>
                <w:b/>
                <w:bCs/>
              </w:rPr>
            </w:pPr>
            <w:r w:rsidRPr="00357163">
              <w:rPr>
                <w:rFonts w:eastAsia="SimSun"/>
                <w:b/>
                <w:bCs/>
              </w:rPr>
              <w:t>Agree / disagree</w:t>
            </w:r>
          </w:p>
        </w:tc>
        <w:tc>
          <w:tcPr>
            <w:tcW w:w="5484" w:type="dxa"/>
            <w:shd w:val="clear" w:color="auto" w:fill="D9D9D9" w:themeFill="background1" w:themeFillShade="D9"/>
          </w:tcPr>
          <w:p w14:paraId="2D188194" w14:textId="77777777" w:rsidR="00B246D5" w:rsidRPr="00357163" w:rsidRDefault="00B246D5" w:rsidP="00892022">
            <w:pPr>
              <w:overflowPunct w:val="0"/>
              <w:textAlignment w:val="baseline"/>
              <w:rPr>
                <w:rFonts w:eastAsia="SimSun"/>
                <w:b/>
                <w:bCs/>
              </w:rPr>
            </w:pPr>
            <w:r w:rsidRPr="00357163">
              <w:rPr>
                <w:rFonts w:eastAsia="SimSun"/>
                <w:b/>
                <w:bCs/>
              </w:rPr>
              <w:t>Comment</w:t>
            </w:r>
          </w:p>
          <w:p w14:paraId="202FD193" w14:textId="63FA2A38" w:rsidR="00B246D5" w:rsidRPr="00357163" w:rsidRDefault="00B246D5" w:rsidP="00892022">
            <w:pPr>
              <w:overflowPunct w:val="0"/>
              <w:textAlignment w:val="baseline"/>
              <w:rPr>
                <w:rFonts w:eastAsia="SimSun"/>
                <w:b/>
                <w:bCs/>
              </w:rPr>
            </w:pPr>
            <w:r w:rsidRPr="00357163">
              <w:rPr>
                <w:rFonts w:eastAsia="SimSun"/>
                <w:b/>
                <w:bCs/>
              </w:rPr>
              <w:t>(if not, what alternative</w:t>
            </w:r>
            <w:r>
              <w:rPr>
                <w:rFonts w:eastAsia="SimSun"/>
                <w:b/>
                <w:bCs/>
              </w:rPr>
              <w:t>?</w:t>
            </w:r>
            <w:r w:rsidRPr="00357163">
              <w:rPr>
                <w:rFonts w:eastAsia="SimSun"/>
                <w:b/>
                <w:bCs/>
              </w:rPr>
              <w:t>)</w:t>
            </w:r>
          </w:p>
        </w:tc>
      </w:tr>
      <w:tr w:rsidR="00B246D5" w14:paraId="3C780A44" w14:textId="77777777" w:rsidTr="00892022">
        <w:tc>
          <w:tcPr>
            <w:tcW w:w="1980" w:type="dxa"/>
          </w:tcPr>
          <w:p w14:paraId="23FD6959" w14:textId="77777777" w:rsidR="00B246D5" w:rsidRDefault="00B246D5" w:rsidP="00892022">
            <w:pPr>
              <w:overflowPunct w:val="0"/>
              <w:textAlignment w:val="baseline"/>
              <w:rPr>
                <w:rFonts w:eastAsia="SimSun"/>
              </w:rPr>
            </w:pPr>
          </w:p>
        </w:tc>
        <w:tc>
          <w:tcPr>
            <w:tcW w:w="1843" w:type="dxa"/>
          </w:tcPr>
          <w:p w14:paraId="4BBF3720" w14:textId="77777777" w:rsidR="00B246D5" w:rsidRDefault="00B246D5" w:rsidP="00892022">
            <w:pPr>
              <w:overflowPunct w:val="0"/>
              <w:textAlignment w:val="baseline"/>
              <w:rPr>
                <w:rFonts w:eastAsia="SimSun"/>
              </w:rPr>
            </w:pPr>
          </w:p>
        </w:tc>
        <w:tc>
          <w:tcPr>
            <w:tcW w:w="5484" w:type="dxa"/>
          </w:tcPr>
          <w:p w14:paraId="01B29E85" w14:textId="77777777" w:rsidR="00B246D5" w:rsidRDefault="00B246D5" w:rsidP="00892022">
            <w:pPr>
              <w:overflowPunct w:val="0"/>
              <w:textAlignment w:val="baseline"/>
              <w:rPr>
                <w:rFonts w:eastAsia="SimSun"/>
              </w:rPr>
            </w:pPr>
          </w:p>
        </w:tc>
      </w:tr>
      <w:tr w:rsidR="00B246D5" w14:paraId="4982180A" w14:textId="77777777" w:rsidTr="00892022">
        <w:tc>
          <w:tcPr>
            <w:tcW w:w="1980" w:type="dxa"/>
          </w:tcPr>
          <w:p w14:paraId="642EA427" w14:textId="77777777" w:rsidR="00B246D5" w:rsidRDefault="00B246D5" w:rsidP="00892022">
            <w:pPr>
              <w:overflowPunct w:val="0"/>
              <w:textAlignment w:val="baseline"/>
              <w:rPr>
                <w:rFonts w:eastAsia="SimSun"/>
              </w:rPr>
            </w:pPr>
          </w:p>
        </w:tc>
        <w:tc>
          <w:tcPr>
            <w:tcW w:w="1843" w:type="dxa"/>
          </w:tcPr>
          <w:p w14:paraId="6C5C47A7" w14:textId="77777777" w:rsidR="00B246D5" w:rsidRDefault="00B246D5" w:rsidP="00892022">
            <w:pPr>
              <w:overflowPunct w:val="0"/>
              <w:textAlignment w:val="baseline"/>
              <w:rPr>
                <w:rFonts w:eastAsia="SimSun"/>
              </w:rPr>
            </w:pPr>
          </w:p>
        </w:tc>
        <w:tc>
          <w:tcPr>
            <w:tcW w:w="5484" w:type="dxa"/>
          </w:tcPr>
          <w:p w14:paraId="2B35C98E" w14:textId="77777777" w:rsidR="00B246D5" w:rsidRDefault="00B246D5" w:rsidP="00892022">
            <w:pPr>
              <w:overflowPunct w:val="0"/>
              <w:textAlignment w:val="baseline"/>
              <w:rPr>
                <w:rFonts w:eastAsia="SimSun"/>
              </w:rPr>
            </w:pPr>
          </w:p>
        </w:tc>
      </w:tr>
      <w:tr w:rsidR="00B246D5" w14:paraId="448A01D7" w14:textId="77777777" w:rsidTr="00892022">
        <w:tc>
          <w:tcPr>
            <w:tcW w:w="1980" w:type="dxa"/>
          </w:tcPr>
          <w:p w14:paraId="1EE10E1A" w14:textId="77777777" w:rsidR="00B246D5" w:rsidRDefault="00B246D5" w:rsidP="00892022">
            <w:pPr>
              <w:overflowPunct w:val="0"/>
              <w:textAlignment w:val="baseline"/>
              <w:rPr>
                <w:rFonts w:eastAsia="SimSun"/>
              </w:rPr>
            </w:pPr>
          </w:p>
        </w:tc>
        <w:tc>
          <w:tcPr>
            <w:tcW w:w="1843" w:type="dxa"/>
          </w:tcPr>
          <w:p w14:paraId="3AE6C673" w14:textId="77777777" w:rsidR="00B246D5" w:rsidRDefault="00B246D5" w:rsidP="00892022">
            <w:pPr>
              <w:overflowPunct w:val="0"/>
              <w:textAlignment w:val="baseline"/>
              <w:rPr>
                <w:rFonts w:eastAsia="SimSun"/>
              </w:rPr>
            </w:pPr>
          </w:p>
        </w:tc>
        <w:tc>
          <w:tcPr>
            <w:tcW w:w="5484" w:type="dxa"/>
          </w:tcPr>
          <w:p w14:paraId="4257FCCC" w14:textId="77777777" w:rsidR="00B246D5" w:rsidRDefault="00B246D5" w:rsidP="00892022">
            <w:pPr>
              <w:overflowPunct w:val="0"/>
              <w:textAlignment w:val="baseline"/>
              <w:rPr>
                <w:rFonts w:eastAsia="SimSun"/>
              </w:rPr>
            </w:pPr>
          </w:p>
        </w:tc>
      </w:tr>
    </w:tbl>
    <w:p w14:paraId="7BC1137C" w14:textId="12C69D91" w:rsidR="00B246D5" w:rsidRDefault="00B246D5" w:rsidP="00DD1D41">
      <w:pPr>
        <w:rPr>
          <w:rFonts w:eastAsia="DengXian"/>
          <w:color w:val="0070C0"/>
        </w:rPr>
      </w:pPr>
    </w:p>
    <w:p w14:paraId="170A9619" w14:textId="7E9EC100" w:rsidR="00B246D5" w:rsidRDefault="00B246D5" w:rsidP="00B246D5">
      <w:pPr>
        <w:overflowPunct w:val="0"/>
        <w:jc w:val="left"/>
        <w:textAlignment w:val="baseline"/>
        <w:rPr>
          <w:rFonts w:eastAsia="SimSun"/>
        </w:rPr>
      </w:pPr>
      <w:r w:rsidRPr="00357163">
        <w:rPr>
          <w:rFonts w:eastAsia="SimSun"/>
          <w:highlight w:val="cyan"/>
        </w:rPr>
        <w:t>Question 2.</w:t>
      </w:r>
      <w:r>
        <w:rPr>
          <w:rFonts w:eastAsia="SimSun"/>
          <w:highlight w:val="cyan"/>
        </w:rPr>
        <w:t>4</w:t>
      </w:r>
      <w:r w:rsidRPr="00357163">
        <w:rPr>
          <w:rFonts w:eastAsia="SimSun"/>
          <w:highlight w:val="cyan"/>
        </w:rPr>
        <w:t>.</w:t>
      </w:r>
      <w:r w:rsidRPr="00B246D5">
        <w:rPr>
          <w:rFonts w:eastAsia="SimSun"/>
          <w:highlight w:val="cyan"/>
        </w:rPr>
        <w:t>1-2</w:t>
      </w:r>
      <w:r>
        <w:rPr>
          <w:rFonts w:eastAsia="SimSun"/>
        </w:rPr>
        <w:t xml:space="preserve">: Should </w:t>
      </w:r>
      <w:proofErr w:type="gramStart"/>
      <w:r>
        <w:rPr>
          <w:rFonts w:eastAsia="SimSun"/>
        </w:rPr>
        <w:t>1736 bit</w:t>
      </w:r>
      <w:proofErr w:type="gramEnd"/>
      <w:r>
        <w:rPr>
          <w:rFonts w:eastAsia="SimSun"/>
        </w:rPr>
        <w:t xml:space="preserve"> DL TBS be supported with 64QAM as follows:</w:t>
      </w:r>
    </w:p>
    <w:p w14:paraId="14A4BF60"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a 5-bit modulation and coding scheme field is used in DCI</w:t>
      </w:r>
    </w:p>
    <w:p w14:paraId="0F4E7F20" w14:textId="64E668CB"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 xml:space="preserve">TBS is calculated as </w:t>
      </w:r>
      <w:r w:rsidRPr="00B246D5">
        <w:rPr>
          <w:rFonts w:ascii="Times New Roman" w:hAnsi="Times New Roman" w:cs="Times New Roman"/>
        </w:rPr>
        <w:tab/>
      </w:r>
      <m:oMath>
        <m:r>
          <w:rPr>
            <w:rFonts w:ascii="Cambria Math" w:hAnsi="Cambria Math" w:cs="Times New Roman"/>
          </w:rPr>
          <m:t>TBS=</m:t>
        </m:r>
        <m:func>
          <m:funcPr>
            <m:ctrlPr>
              <w:rPr>
                <w:rFonts w:ascii="Cambria Math" w:hAnsi="Cambria Math" w:cs="Times New Roman"/>
                <w:i/>
              </w:rPr>
            </m:ctrlPr>
          </m:funcPr>
          <m:fName>
            <m:r>
              <w:rPr>
                <w:rFonts w:ascii="Cambria Math" w:hAnsi="Cambria Math" w:cs="Times New Roman"/>
              </w:rPr>
              <m:t>min</m:t>
            </m:r>
          </m:fName>
          <m:e>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TB</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m:t>
                          </m:r>
                        </m:sup>
                      </m:sSup>
                      <m:r>
                        <w:rPr>
                          <w:rFonts w:ascii="Cambria Math" w:hAnsi="Cambria Math" w:cs="Times New Roman"/>
                        </w:rPr>
                        <m:t>,</m:t>
                      </m:r>
                    </m:e>
                    <m:e>
                      <m:r>
                        <w:rPr>
                          <w:rFonts w:ascii="Cambria Math" w:hAnsi="Cambria Math" w:cs="Times New Roman"/>
                        </w:rPr>
                        <m:t>1736</m:t>
                      </m:r>
                    </m:e>
                  </m:mr>
                </m:m>
              </m:e>
            </m:d>
          </m:e>
        </m:func>
      </m:oMath>
      <w:r w:rsidRPr="00B246D5">
        <w:rPr>
          <w:rFonts w:ascii="Times New Roman" w:hAnsi="Times New Roman" w:cs="Times New Roman"/>
        </w:rPr>
        <w:t xml:space="preserve"> </w:t>
      </w:r>
    </w:p>
    <w:p w14:paraId="516F9969"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no change to TBS table relative to Rel-16</w:t>
      </w:r>
    </w:p>
    <w:p w14:paraId="415D201F"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no change to CQI table relative to Rel-16</w:t>
      </w:r>
    </w:p>
    <w:p w14:paraId="2CA609F9" w14:textId="77777777" w:rsidR="00B246D5" w:rsidRPr="00B246D5" w:rsidRDefault="00B246D5" w:rsidP="00B246D5">
      <w:pPr>
        <w:pStyle w:val="ListParagraph"/>
        <w:numPr>
          <w:ilvl w:val="0"/>
          <w:numId w:val="18"/>
        </w:numPr>
        <w:rPr>
          <w:rFonts w:ascii="Times New Roman" w:hAnsi="Times New Roman" w:cs="Times New Roman"/>
        </w:rPr>
      </w:pPr>
      <w:r w:rsidRPr="00B246D5">
        <w:rPr>
          <w:rFonts w:ascii="Times New Roman" w:hAnsi="Times New Roman" w:cs="Times New Roman"/>
        </w:rPr>
        <w:t>no change to MCS table relative to Rel-16</w:t>
      </w:r>
    </w:p>
    <w:p w14:paraId="6B9CFDD6" w14:textId="77777777" w:rsidR="00B246D5" w:rsidRPr="00357163" w:rsidRDefault="00B246D5" w:rsidP="00B246D5">
      <w:pPr>
        <w:overflowPunct w:val="0"/>
        <w:jc w:val="left"/>
        <w:textAlignment w:val="baseline"/>
        <w:rPr>
          <w:rFonts w:eastAsia="SimSun"/>
        </w:rPr>
      </w:pPr>
    </w:p>
    <w:p w14:paraId="00C2F0E9" w14:textId="77777777" w:rsidR="00B246D5" w:rsidRDefault="00B246D5" w:rsidP="00B246D5">
      <w:pPr>
        <w:overflowPunct w:val="0"/>
        <w:textAlignment w:val="baseline"/>
        <w:rPr>
          <w:rFonts w:eastAsia="SimSun"/>
        </w:rPr>
      </w:pPr>
    </w:p>
    <w:tbl>
      <w:tblPr>
        <w:tblStyle w:val="TableGrid"/>
        <w:tblW w:w="0" w:type="auto"/>
        <w:tblLook w:val="04A0" w:firstRow="1" w:lastRow="0" w:firstColumn="1" w:lastColumn="0" w:noHBand="0" w:noVBand="1"/>
      </w:tblPr>
      <w:tblGrid>
        <w:gridCol w:w="1980"/>
        <w:gridCol w:w="1843"/>
        <w:gridCol w:w="5484"/>
      </w:tblGrid>
      <w:tr w:rsidR="00B246D5" w:rsidRPr="00357163" w14:paraId="4DD31A38" w14:textId="77777777" w:rsidTr="00892022">
        <w:tc>
          <w:tcPr>
            <w:tcW w:w="1980" w:type="dxa"/>
            <w:shd w:val="clear" w:color="auto" w:fill="D9D9D9" w:themeFill="background1" w:themeFillShade="D9"/>
          </w:tcPr>
          <w:p w14:paraId="51A0B8FD" w14:textId="77777777" w:rsidR="00B246D5" w:rsidRPr="00357163" w:rsidRDefault="00B246D5" w:rsidP="00892022">
            <w:pPr>
              <w:overflowPunct w:val="0"/>
              <w:textAlignment w:val="baseline"/>
              <w:rPr>
                <w:rFonts w:eastAsia="SimSun"/>
                <w:b/>
                <w:bCs/>
              </w:rPr>
            </w:pPr>
            <w:r w:rsidRPr="00357163">
              <w:rPr>
                <w:rFonts w:eastAsia="SimSun"/>
                <w:b/>
                <w:bCs/>
              </w:rPr>
              <w:t>Company</w:t>
            </w:r>
          </w:p>
        </w:tc>
        <w:tc>
          <w:tcPr>
            <w:tcW w:w="1843" w:type="dxa"/>
            <w:shd w:val="clear" w:color="auto" w:fill="D9D9D9" w:themeFill="background1" w:themeFillShade="D9"/>
          </w:tcPr>
          <w:p w14:paraId="1DE5B168" w14:textId="77777777" w:rsidR="00B246D5" w:rsidRPr="00357163" w:rsidRDefault="00B246D5" w:rsidP="00892022">
            <w:pPr>
              <w:overflowPunct w:val="0"/>
              <w:textAlignment w:val="baseline"/>
              <w:rPr>
                <w:rFonts w:eastAsia="SimSun"/>
                <w:b/>
                <w:bCs/>
              </w:rPr>
            </w:pPr>
            <w:r w:rsidRPr="00357163">
              <w:rPr>
                <w:rFonts w:eastAsia="SimSun"/>
                <w:b/>
                <w:bCs/>
              </w:rPr>
              <w:t>Agree / disagree</w:t>
            </w:r>
          </w:p>
        </w:tc>
        <w:tc>
          <w:tcPr>
            <w:tcW w:w="5484" w:type="dxa"/>
            <w:shd w:val="clear" w:color="auto" w:fill="D9D9D9" w:themeFill="background1" w:themeFillShade="D9"/>
          </w:tcPr>
          <w:p w14:paraId="0FD3AC84" w14:textId="77777777" w:rsidR="00B246D5" w:rsidRPr="00357163" w:rsidRDefault="00B246D5" w:rsidP="00892022">
            <w:pPr>
              <w:overflowPunct w:val="0"/>
              <w:textAlignment w:val="baseline"/>
              <w:rPr>
                <w:rFonts w:eastAsia="SimSun"/>
                <w:b/>
                <w:bCs/>
              </w:rPr>
            </w:pPr>
            <w:r w:rsidRPr="00357163">
              <w:rPr>
                <w:rFonts w:eastAsia="SimSun"/>
                <w:b/>
                <w:bCs/>
              </w:rPr>
              <w:t>Comment</w:t>
            </w:r>
          </w:p>
          <w:p w14:paraId="468DED3D" w14:textId="1B569761" w:rsidR="00B246D5" w:rsidRPr="00357163" w:rsidRDefault="00B246D5" w:rsidP="00892022">
            <w:pPr>
              <w:overflowPunct w:val="0"/>
              <w:textAlignment w:val="baseline"/>
              <w:rPr>
                <w:rFonts w:eastAsia="SimSun"/>
                <w:b/>
                <w:bCs/>
              </w:rPr>
            </w:pPr>
            <w:r w:rsidRPr="00357163">
              <w:rPr>
                <w:rFonts w:eastAsia="SimSun"/>
                <w:b/>
                <w:bCs/>
              </w:rPr>
              <w:t>(if not, what alternative</w:t>
            </w:r>
            <w:r>
              <w:rPr>
                <w:rFonts w:eastAsia="SimSun"/>
                <w:b/>
                <w:bCs/>
              </w:rPr>
              <w:t>?</w:t>
            </w:r>
            <w:r w:rsidRPr="00357163">
              <w:rPr>
                <w:rFonts w:eastAsia="SimSun"/>
                <w:b/>
                <w:bCs/>
              </w:rPr>
              <w:t>)</w:t>
            </w:r>
          </w:p>
        </w:tc>
      </w:tr>
      <w:tr w:rsidR="00B246D5" w14:paraId="14EF42A4" w14:textId="77777777" w:rsidTr="00892022">
        <w:tc>
          <w:tcPr>
            <w:tcW w:w="1980" w:type="dxa"/>
          </w:tcPr>
          <w:p w14:paraId="36A1C71D" w14:textId="77777777" w:rsidR="00B246D5" w:rsidRDefault="00B246D5" w:rsidP="00892022">
            <w:pPr>
              <w:overflowPunct w:val="0"/>
              <w:textAlignment w:val="baseline"/>
              <w:rPr>
                <w:rFonts w:eastAsia="SimSun"/>
              </w:rPr>
            </w:pPr>
          </w:p>
        </w:tc>
        <w:tc>
          <w:tcPr>
            <w:tcW w:w="1843" w:type="dxa"/>
          </w:tcPr>
          <w:p w14:paraId="7760652B" w14:textId="77777777" w:rsidR="00B246D5" w:rsidRDefault="00B246D5" w:rsidP="00892022">
            <w:pPr>
              <w:overflowPunct w:val="0"/>
              <w:textAlignment w:val="baseline"/>
              <w:rPr>
                <w:rFonts w:eastAsia="SimSun"/>
              </w:rPr>
            </w:pPr>
          </w:p>
        </w:tc>
        <w:tc>
          <w:tcPr>
            <w:tcW w:w="5484" w:type="dxa"/>
          </w:tcPr>
          <w:p w14:paraId="48162752" w14:textId="77777777" w:rsidR="00B246D5" w:rsidRDefault="00B246D5" w:rsidP="00892022">
            <w:pPr>
              <w:overflowPunct w:val="0"/>
              <w:textAlignment w:val="baseline"/>
              <w:rPr>
                <w:rFonts w:eastAsia="SimSun"/>
              </w:rPr>
            </w:pPr>
          </w:p>
        </w:tc>
      </w:tr>
      <w:tr w:rsidR="00B246D5" w14:paraId="186FAC1A" w14:textId="77777777" w:rsidTr="00892022">
        <w:tc>
          <w:tcPr>
            <w:tcW w:w="1980" w:type="dxa"/>
          </w:tcPr>
          <w:p w14:paraId="39DC5CDA" w14:textId="77777777" w:rsidR="00B246D5" w:rsidRDefault="00B246D5" w:rsidP="00892022">
            <w:pPr>
              <w:overflowPunct w:val="0"/>
              <w:textAlignment w:val="baseline"/>
              <w:rPr>
                <w:rFonts w:eastAsia="SimSun"/>
              </w:rPr>
            </w:pPr>
          </w:p>
        </w:tc>
        <w:tc>
          <w:tcPr>
            <w:tcW w:w="1843" w:type="dxa"/>
          </w:tcPr>
          <w:p w14:paraId="55E2F7C7" w14:textId="77777777" w:rsidR="00B246D5" w:rsidRDefault="00B246D5" w:rsidP="00892022">
            <w:pPr>
              <w:overflowPunct w:val="0"/>
              <w:textAlignment w:val="baseline"/>
              <w:rPr>
                <w:rFonts w:eastAsia="SimSun"/>
              </w:rPr>
            </w:pPr>
          </w:p>
        </w:tc>
        <w:tc>
          <w:tcPr>
            <w:tcW w:w="5484" w:type="dxa"/>
          </w:tcPr>
          <w:p w14:paraId="7F486C4C" w14:textId="77777777" w:rsidR="00B246D5" w:rsidRDefault="00B246D5" w:rsidP="00892022">
            <w:pPr>
              <w:overflowPunct w:val="0"/>
              <w:textAlignment w:val="baseline"/>
              <w:rPr>
                <w:rFonts w:eastAsia="SimSun"/>
              </w:rPr>
            </w:pPr>
          </w:p>
        </w:tc>
      </w:tr>
      <w:tr w:rsidR="00B246D5" w14:paraId="2118C03B" w14:textId="77777777" w:rsidTr="00892022">
        <w:tc>
          <w:tcPr>
            <w:tcW w:w="1980" w:type="dxa"/>
          </w:tcPr>
          <w:p w14:paraId="0F2A2B1A" w14:textId="77777777" w:rsidR="00B246D5" w:rsidRDefault="00B246D5" w:rsidP="00892022">
            <w:pPr>
              <w:overflowPunct w:val="0"/>
              <w:textAlignment w:val="baseline"/>
              <w:rPr>
                <w:rFonts w:eastAsia="SimSun"/>
              </w:rPr>
            </w:pPr>
          </w:p>
        </w:tc>
        <w:tc>
          <w:tcPr>
            <w:tcW w:w="1843" w:type="dxa"/>
          </w:tcPr>
          <w:p w14:paraId="5FC44D20" w14:textId="77777777" w:rsidR="00B246D5" w:rsidRDefault="00B246D5" w:rsidP="00892022">
            <w:pPr>
              <w:overflowPunct w:val="0"/>
              <w:textAlignment w:val="baseline"/>
              <w:rPr>
                <w:rFonts w:eastAsia="SimSun"/>
              </w:rPr>
            </w:pPr>
          </w:p>
        </w:tc>
        <w:tc>
          <w:tcPr>
            <w:tcW w:w="5484" w:type="dxa"/>
          </w:tcPr>
          <w:p w14:paraId="08CFA5D0" w14:textId="77777777" w:rsidR="00B246D5" w:rsidRDefault="00B246D5" w:rsidP="00892022">
            <w:pPr>
              <w:overflowPunct w:val="0"/>
              <w:textAlignment w:val="baseline"/>
              <w:rPr>
                <w:rFonts w:eastAsia="SimSun"/>
              </w:rPr>
            </w:pPr>
          </w:p>
        </w:tc>
      </w:tr>
    </w:tbl>
    <w:p w14:paraId="68977FB1" w14:textId="77777777" w:rsidR="00B246D5" w:rsidRDefault="00B246D5" w:rsidP="00DD1D41">
      <w:pPr>
        <w:rPr>
          <w:rFonts w:eastAsia="DengXian"/>
          <w:color w:val="0070C0"/>
        </w:rPr>
      </w:pPr>
    </w:p>
    <w:p w14:paraId="086EF373" w14:textId="77777777" w:rsidR="00B246D5" w:rsidRDefault="00B246D5" w:rsidP="00DD1D41">
      <w:pPr>
        <w:rPr>
          <w:rFonts w:eastAsia="DengXian"/>
          <w:color w:val="0070C0"/>
        </w:rPr>
      </w:pPr>
    </w:p>
    <w:p w14:paraId="40A00C11" w14:textId="77777777" w:rsidR="00B246D5" w:rsidRPr="00422655" w:rsidRDefault="00B246D5" w:rsidP="00B246D5">
      <w:pPr>
        <w:rPr>
          <w:b/>
          <w:u w:val="single"/>
        </w:rPr>
      </w:pPr>
      <w:r w:rsidRPr="00422655">
        <w:rPr>
          <w:b/>
          <w:u w:val="single"/>
        </w:rPr>
        <w:t>Proposals and observations in input documents</w:t>
      </w:r>
    </w:p>
    <w:p w14:paraId="33A3703C" w14:textId="109DA989" w:rsidR="00DD1D41" w:rsidRPr="00B246D5" w:rsidRDefault="00DD1D41" w:rsidP="00DD1D41">
      <w:pPr>
        <w:rPr>
          <w:rFonts w:eastAsia="DengXian"/>
          <w:sz w:val="20"/>
          <w:szCs w:val="20"/>
        </w:rPr>
      </w:pPr>
      <w:r w:rsidRPr="00B246D5">
        <w:rPr>
          <w:rFonts w:eastAsia="DengXian"/>
          <w:sz w:val="20"/>
          <w:szCs w:val="20"/>
        </w:rPr>
        <w:t xml:space="preserve">Observation 1: </w:t>
      </w:r>
      <w:r w:rsidRPr="00B246D5">
        <w:rPr>
          <w:rFonts w:eastAsia="DengXian"/>
          <w:sz w:val="20"/>
          <w:szCs w:val="20"/>
          <w:lang w:eastAsia="zh-CN"/>
        </w:rPr>
        <w:t xml:space="preserve">The existing TBS table enables the use of the increased maximum DL TBS of 1736 bits with 16-QAM only with </w:t>
      </w:r>
      <m:oMath>
        <m:sSub>
          <m:sSubPr>
            <m:ctrlPr>
              <w:rPr>
                <w:rFonts w:ascii="Cambria Math" w:hAnsi="Cambria Math"/>
                <w:i/>
                <w:sz w:val="20"/>
                <w:szCs w:val="20"/>
              </w:rPr>
            </m:ctrlPr>
          </m:sSubPr>
          <m:e>
            <m:r>
              <w:rPr>
                <w:rFonts w:ascii="Cambria Math" w:hAnsi="Cambria Math"/>
                <w:sz w:val="20"/>
                <w:szCs w:val="20"/>
              </w:rPr>
              <m:t>I</m:t>
            </m:r>
          </m:e>
          <m:sub>
            <m:r>
              <m:rPr>
                <m:sty m:val="p"/>
              </m:rPr>
              <w:rPr>
                <w:rFonts w:ascii="Cambria Math" w:hAnsi="Cambria Math"/>
                <w:sz w:val="20"/>
                <w:szCs w:val="20"/>
              </w:rPr>
              <m:t>TBS</m:t>
            </m:r>
          </m:sub>
        </m:sSub>
        <m:r>
          <w:rPr>
            <w:rFonts w:ascii="Cambria Math" w:hAnsi="Cambria Math"/>
            <w:sz w:val="20"/>
            <w:szCs w:val="20"/>
          </w:rPr>
          <m:t>=14</m:t>
        </m:r>
      </m:oMath>
      <w:r w:rsidRPr="00B246D5">
        <w:rPr>
          <w:rFonts w:eastAsia="DengXian"/>
          <w:sz w:val="20"/>
          <w:szCs w:val="20"/>
        </w:rPr>
        <w:t xml:space="preserve"> and </w:t>
      </w:r>
      <m:oMath>
        <m:sSub>
          <m:sSubPr>
            <m:ctrlPr>
              <w:rPr>
                <w:rFonts w:ascii="Cambria Math" w:eastAsia="DengXian" w:hAnsi="Cambria Math"/>
                <w:i/>
                <w:sz w:val="20"/>
                <w:szCs w:val="20"/>
              </w:rPr>
            </m:ctrlPr>
          </m:sSubPr>
          <m:e>
            <m:r>
              <w:rPr>
                <w:rFonts w:ascii="Cambria Math" w:eastAsia="DengXian" w:hAnsi="Cambria Math"/>
                <w:sz w:val="20"/>
                <w:szCs w:val="20"/>
              </w:rPr>
              <m:t>N</m:t>
            </m:r>
          </m:e>
          <m:sub>
            <m:r>
              <m:rPr>
                <m:sty m:val="p"/>
              </m:rPr>
              <w:rPr>
                <w:rFonts w:ascii="Cambria Math" w:eastAsia="DengXian" w:hAnsi="Cambria Math"/>
                <w:sz w:val="20"/>
                <w:szCs w:val="20"/>
              </w:rPr>
              <m:t>PRB</m:t>
            </m:r>
          </m:sub>
        </m:sSub>
        <m:r>
          <w:rPr>
            <w:rFonts w:ascii="Cambria Math" w:eastAsia="DengXian" w:hAnsi="Cambria Math"/>
            <w:sz w:val="20"/>
            <w:szCs w:val="20"/>
          </w:rPr>
          <m:t>=6</m:t>
        </m:r>
      </m:oMath>
      <w:r w:rsidRPr="00B246D5">
        <w:rPr>
          <w:rFonts w:eastAsia="DengXian"/>
          <w:sz w:val="20"/>
          <w:szCs w:val="20"/>
        </w:rPr>
        <w:t xml:space="preserve">. </w:t>
      </w:r>
      <w:r w:rsidRPr="00B246D5">
        <w:rPr>
          <w:rFonts w:eastAsia="DengXian"/>
          <w:color w:val="FF0000"/>
          <w:sz w:val="20"/>
          <w:szCs w:val="20"/>
        </w:rPr>
        <w:t>NOK-NSB</w:t>
      </w:r>
    </w:p>
    <w:p w14:paraId="201589F6" w14:textId="55FCE3E2" w:rsidR="00DD1D41" w:rsidRPr="00B246D5" w:rsidRDefault="00DD1D41" w:rsidP="00DD1D41">
      <w:pPr>
        <w:rPr>
          <w:rFonts w:eastAsia="DengXian"/>
          <w:sz w:val="20"/>
          <w:szCs w:val="20"/>
        </w:rPr>
      </w:pPr>
      <w:r w:rsidRPr="00B246D5">
        <w:rPr>
          <w:sz w:val="20"/>
          <w:szCs w:val="20"/>
        </w:rPr>
        <w:t xml:space="preserve">Observation 2: </w:t>
      </w:r>
      <w:r w:rsidRPr="00B246D5">
        <w:rPr>
          <w:rFonts w:eastAsia="DengXian"/>
          <w:sz w:val="20"/>
          <w:szCs w:val="20"/>
          <w:lang w:eastAsia="zh-CN"/>
        </w:rPr>
        <w:t xml:space="preserve">The increased maximum DL TBS of 1736 bits can be used with 64-QAM with all TBS indices in the range </w:t>
      </w:r>
      <m:oMath>
        <m:r>
          <w:rPr>
            <w:rFonts w:ascii="Cambria Math" w:hAnsi="Cambria Math"/>
            <w:sz w:val="20"/>
            <w:szCs w:val="20"/>
          </w:rPr>
          <m:t>14≤</m:t>
        </m:r>
        <m:sSub>
          <m:sSubPr>
            <m:ctrlPr>
              <w:rPr>
                <w:rFonts w:ascii="Cambria Math" w:hAnsi="Cambria Math"/>
                <w:i/>
                <w:sz w:val="20"/>
                <w:szCs w:val="20"/>
              </w:rPr>
            </m:ctrlPr>
          </m:sSubPr>
          <m:e>
            <m:r>
              <w:rPr>
                <w:rFonts w:ascii="Cambria Math" w:hAnsi="Cambria Math"/>
                <w:sz w:val="20"/>
                <w:szCs w:val="20"/>
              </w:rPr>
              <m:t>I</m:t>
            </m:r>
          </m:e>
          <m:sub>
            <m:r>
              <m:rPr>
                <m:sty m:val="p"/>
              </m:rPr>
              <w:rPr>
                <w:rFonts w:ascii="Cambria Math" w:hAnsi="Cambria Math"/>
                <w:sz w:val="20"/>
                <w:szCs w:val="20"/>
              </w:rPr>
              <m:t>TBS</m:t>
            </m:r>
          </m:sub>
        </m:sSub>
        <m:r>
          <w:rPr>
            <w:rFonts w:ascii="Cambria Math" w:hAnsi="Cambria Math"/>
            <w:sz w:val="20"/>
            <w:szCs w:val="20"/>
          </w:rPr>
          <m:t>≤26</m:t>
        </m:r>
      </m:oMath>
      <w:r w:rsidRPr="00B246D5">
        <w:rPr>
          <w:rFonts w:eastAsia="DengXian"/>
          <w:sz w:val="20"/>
          <w:szCs w:val="20"/>
        </w:rPr>
        <w:t xml:space="preserve">. </w:t>
      </w:r>
      <w:r w:rsidRPr="00B246D5">
        <w:rPr>
          <w:rFonts w:eastAsia="DengXian"/>
          <w:color w:val="FF0000"/>
          <w:sz w:val="20"/>
          <w:szCs w:val="20"/>
        </w:rPr>
        <w:t>NOK-NSB</w:t>
      </w:r>
    </w:p>
    <w:p w14:paraId="4EFD2C87" w14:textId="6CC8D9B0" w:rsidR="00DD1D41" w:rsidRPr="00B246D5" w:rsidRDefault="00DD1D41" w:rsidP="00B246D5">
      <w:pPr>
        <w:rPr>
          <w:rFonts w:eastAsia="DengXian"/>
          <w:sz w:val="20"/>
          <w:szCs w:val="20"/>
        </w:rPr>
      </w:pPr>
      <w:r w:rsidRPr="00B246D5">
        <w:rPr>
          <w:iCs/>
          <w:sz w:val="20"/>
          <w:szCs w:val="20"/>
        </w:rPr>
        <w:t>Proposal 1: For DL TBS increase for 16QAM, TBS less than or equal to TBS14 can be used for each N</w:t>
      </w:r>
      <w:r w:rsidRPr="00B246D5">
        <w:rPr>
          <w:iCs/>
          <w:sz w:val="20"/>
          <w:szCs w:val="20"/>
          <w:vertAlign w:val="subscript"/>
        </w:rPr>
        <w:t>PRB</w:t>
      </w:r>
      <w:r w:rsidRPr="00B246D5">
        <w:rPr>
          <w:iCs/>
          <w:sz w:val="20"/>
          <w:szCs w:val="20"/>
        </w:rPr>
        <w:t xml:space="preserve">. </w:t>
      </w:r>
      <w:r w:rsidRPr="00B246D5">
        <w:rPr>
          <w:rFonts w:eastAsia="DengXian"/>
          <w:color w:val="FF0000"/>
          <w:sz w:val="20"/>
          <w:szCs w:val="20"/>
        </w:rPr>
        <w:t>ZTE</w:t>
      </w:r>
    </w:p>
    <w:p w14:paraId="61A21A2C" w14:textId="0A0B506C" w:rsidR="00DD1D41" w:rsidRPr="00B246D5" w:rsidRDefault="00DD1D41" w:rsidP="00DD1D41">
      <w:pPr>
        <w:spacing w:beforeLines="50" w:before="120" w:line="276" w:lineRule="auto"/>
        <w:rPr>
          <w:iCs/>
          <w:sz w:val="20"/>
          <w:szCs w:val="20"/>
        </w:rPr>
      </w:pPr>
      <w:r w:rsidRPr="00B246D5">
        <w:rPr>
          <w:iCs/>
          <w:sz w:val="20"/>
          <w:szCs w:val="20"/>
        </w:rPr>
        <w:t>Proposal 2: For DL TBS increase for 64QAM, TBS less than or equal to 1736 bits can be used for each N</w:t>
      </w:r>
      <w:r w:rsidRPr="00B246D5">
        <w:rPr>
          <w:iCs/>
          <w:sz w:val="20"/>
          <w:szCs w:val="20"/>
          <w:vertAlign w:val="subscript"/>
        </w:rPr>
        <w:t>PRB</w:t>
      </w:r>
      <w:r w:rsidRPr="00B246D5">
        <w:rPr>
          <w:iCs/>
          <w:sz w:val="20"/>
          <w:szCs w:val="20"/>
        </w:rPr>
        <w:t xml:space="preserve">. </w:t>
      </w:r>
      <w:r w:rsidRPr="00B246D5">
        <w:rPr>
          <w:rFonts w:eastAsia="DengXian"/>
          <w:color w:val="FF0000"/>
          <w:sz w:val="20"/>
          <w:szCs w:val="20"/>
        </w:rPr>
        <w:t>ZTE</w:t>
      </w:r>
    </w:p>
    <w:p w14:paraId="1FABFD60" w14:textId="6C92F548" w:rsidR="00454060" w:rsidRPr="00B246D5" w:rsidRDefault="00454060" w:rsidP="00454060">
      <w:pPr>
        <w:pStyle w:val="B4"/>
        <w:ind w:left="0" w:firstLine="0"/>
      </w:pPr>
      <w:r w:rsidRPr="00B246D5">
        <w:rPr>
          <w:rFonts w:eastAsia="SimSun"/>
          <w:lang w:val="en-US"/>
        </w:rPr>
        <w:lastRenderedPageBreak/>
        <w:t xml:space="preserve">Proposal 1: In TS 36.213, Subclause 7.1.7.2, the line </w:t>
      </w:r>
      <m:oMath>
        <m:r>
          <w:rPr>
            <w:rFonts w:ascii="Cambria Math" w:hAnsi="Cambria Math"/>
          </w:rPr>
          <m:t>TBS=</m:t>
        </m:r>
        <m:func>
          <m:funcPr>
            <m:ctrlPr>
              <w:rPr>
                <w:rFonts w:ascii="Cambria Math" w:hAnsi="Cambria Math"/>
                <w:i/>
              </w:rPr>
            </m:ctrlPr>
          </m:funcPr>
          <m:fName>
            <m:r>
              <w:rPr>
                <w:rFonts w:ascii="Cambria Math" w:hAnsi="Cambria Math"/>
              </w:rPr>
              <m:t>min</m:t>
            </m:r>
          </m:fName>
          <m:e>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TB</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e>
                    <m:e>
                      <m:r>
                        <w:rPr>
                          <w:rFonts w:ascii="Cambria Math" w:hAnsi="Cambria Math"/>
                        </w:rPr>
                        <m:t>1000</m:t>
                      </m:r>
                    </m:e>
                  </m:mr>
                </m:m>
              </m:e>
            </m:d>
          </m:e>
        </m:func>
      </m:oMath>
      <w:r w:rsidRPr="00B246D5">
        <w:rPr>
          <w:rFonts w:eastAsia="SimSun"/>
        </w:rPr>
        <w:t xml:space="preserve"> does not apply for UEs that support a TBS of 1732. </w:t>
      </w:r>
      <w:r w:rsidRPr="00B246D5">
        <w:rPr>
          <w:rFonts w:eastAsia="SimSun"/>
          <w:color w:val="FF0000"/>
        </w:rPr>
        <w:t>Qualcomm</w:t>
      </w:r>
    </w:p>
    <w:p w14:paraId="73A7CD06" w14:textId="17983F11" w:rsidR="009937FC" w:rsidRDefault="00997FF4" w:rsidP="00997FF4">
      <w:pPr>
        <w:pStyle w:val="Heading2"/>
      </w:pPr>
      <w:r>
        <w:t>Capability</w:t>
      </w:r>
    </w:p>
    <w:p w14:paraId="57295C37" w14:textId="7552BCA3" w:rsidR="00B27BF1" w:rsidRDefault="00B27BF1" w:rsidP="00B27BF1">
      <w:r>
        <w:t>The proposals on UE capability boil down to:</w:t>
      </w:r>
    </w:p>
    <w:p w14:paraId="021BBBAB" w14:textId="680C4864" w:rsidR="00B27BF1" w:rsidRPr="00C461AA" w:rsidRDefault="00C461AA" w:rsidP="00C461AA">
      <w:pPr>
        <w:pStyle w:val="ListParagraph"/>
        <w:numPr>
          <w:ilvl w:val="0"/>
          <w:numId w:val="16"/>
        </w:numPr>
        <w:rPr>
          <w:rFonts w:ascii="Times New Roman" w:hAnsi="Times New Roman" w:cs="Times New Roman"/>
        </w:rPr>
      </w:pPr>
      <w:r w:rsidRPr="00C461AA">
        <w:rPr>
          <w:rFonts w:ascii="Times New Roman" w:hAnsi="Times New Roman" w:cs="Times New Roman"/>
        </w:rPr>
        <w:t xml:space="preserve">A capability is introduced for Rel-17 Cat-M1 UEs (BL/CE UEs with DL PDSCH bandwidth of 1.4 MHz) supporting a maximum DL TBS of 1736 bits in </w:t>
      </w:r>
      <w:proofErr w:type="spellStart"/>
      <w:r w:rsidRPr="00C461AA">
        <w:rPr>
          <w:rFonts w:ascii="Times New Roman" w:hAnsi="Times New Roman" w:cs="Times New Roman"/>
        </w:rPr>
        <w:t>CEModeA</w:t>
      </w:r>
      <w:proofErr w:type="spellEnd"/>
      <w:r w:rsidRPr="00C461AA">
        <w:rPr>
          <w:rFonts w:ascii="Times New Roman" w:hAnsi="Times New Roman" w:cs="Times New Roman"/>
        </w:rPr>
        <w:t xml:space="preserve">. </w:t>
      </w:r>
    </w:p>
    <w:p w14:paraId="5490480D" w14:textId="135CBEB1" w:rsidR="00C461AA" w:rsidRPr="00C461AA" w:rsidRDefault="00C461AA" w:rsidP="00C461AA">
      <w:pPr>
        <w:pStyle w:val="ListParagraph"/>
        <w:numPr>
          <w:ilvl w:val="0"/>
          <w:numId w:val="16"/>
        </w:numPr>
        <w:rPr>
          <w:rFonts w:ascii="Times New Roman" w:hAnsi="Times New Roman" w:cs="Times New Roman"/>
        </w:rPr>
      </w:pPr>
      <w:r w:rsidRPr="00C461AA">
        <w:rPr>
          <w:rFonts w:ascii="Times New Roman" w:hAnsi="Times New Roman" w:cs="Times New Roman"/>
        </w:rPr>
        <w:t xml:space="preserve">The use of a maximum DL TBS of 1736 bits for a Rel-17 Cat-M1 UE with the corresponding capability is enabled through higher layer configuration. </w:t>
      </w:r>
    </w:p>
    <w:p w14:paraId="1F10E0EC" w14:textId="4E8F62AB" w:rsidR="00C461AA" w:rsidRDefault="00C461AA" w:rsidP="00C461AA"/>
    <w:p w14:paraId="594E50AA" w14:textId="44F31DEF" w:rsidR="00892022" w:rsidRPr="00454060" w:rsidRDefault="00892022" w:rsidP="00892022">
      <w:pPr>
        <w:pStyle w:val="Heading3"/>
      </w:pPr>
      <w:r w:rsidRPr="00454060">
        <w:t xml:space="preserve">FL view on </w:t>
      </w:r>
      <w:r>
        <w:t>capability issues</w:t>
      </w:r>
    </w:p>
    <w:p w14:paraId="2C796180" w14:textId="2314581B" w:rsidR="00892022" w:rsidRDefault="00892022" w:rsidP="00892022">
      <w:r>
        <w:t xml:space="preserve">Capability support for the </w:t>
      </w:r>
      <w:proofErr w:type="gramStart"/>
      <w:r>
        <w:t>1736 bit</w:t>
      </w:r>
      <w:proofErr w:type="gramEnd"/>
      <w:r>
        <w:t xml:space="preserve"> DL TBS feature can be considered at the end of the work item, in the usual way. </w:t>
      </w:r>
    </w:p>
    <w:p w14:paraId="118F4F79" w14:textId="5F7129C8" w:rsidR="00892022" w:rsidRDefault="00892022" w:rsidP="00892022">
      <w:pPr>
        <w:overflowPunct w:val="0"/>
        <w:jc w:val="left"/>
        <w:textAlignment w:val="baseline"/>
        <w:rPr>
          <w:rFonts w:eastAsia="SimSun"/>
        </w:rPr>
      </w:pPr>
      <w:r w:rsidRPr="00357163">
        <w:rPr>
          <w:rFonts w:eastAsia="SimSun"/>
          <w:highlight w:val="cyan"/>
        </w:rPr>
        <w:t>Question 2.</w:t>
      </w:r>
      <w:r>
        <w:rPr>
          <w:rFonts w:eastAsia="SimSun"/>
          <w:highlight w:val="cyan"/>
        </w:rPr>
        <w:t>5</w:t>
      </w:r>
      <w:r w:rsidRPr="00357163">
        <w:rPr>
          <w:rFonts w:eastAsia="SimSun"/>
          <w:highlight w:val="cyan"/>
        </w:rPr>
        <w:t>.</w:t>
      </w:r>
      <w:r w:rsidRPr="00B246D5">
        <w:rPr>
          <w:rFonts w:eastAsia="SimSun"/>
          <w:highlight w:val="cyan"/>
        </w:rPr>
        <w:t>1</w:t>
      </w:r>
      <w:r w:rsidRPr="00726E2E">
        <w:rPr>
          <w:rFonts w:eastAsia="SimSun"/>
          <w:highlight w:val="cyan"/>
        </w:rPr>
        <w:t>-1</w:t>
      </w:r>
      <w:bookmarkStart w:id="11" w:name="_GoBack"/>
      <w:bookmarkEnd w:id="11"/>
      <w:r>
        <w:rPr>
          <w:rFonts w:eastAsia="SimSun"/>
        </w:rPr>
        <w:t xml:space="preserve">: Can UE capability for the </w:t>
      </w:r>
      <w:proofErr w:type="gramStart"/>
      <w:r>
        <w:rPr>
          <w:rFonts w:eastAsia="SimSun"/>
        </w:rPr>
        <w:t>1736 bit</w:t>
      </w:r>
      <w:proofErr w:type="gramEnd"/>
      <w:r>
        <w:rPr>
          <w:rFonts w:eastAsia="SimSun"/>
        </w:rPr>
        <w:t xml:space="preserve"> DL TBS feature be considered at the end of work item:</w:t>
      </w:r>
    </w:p>
    <w:p w14:paraId="6B1CB398" w14:textId="77777777" w:rsidR="00892022" w:rsidRPr="00357163" w:rsidRDefault="00892022" w:rsidP="00892022">
      <w:pPr>
        <w:overflowPunct w:val="0"/>
        <w:jc w:val="left"/>
        <w:textAlignment w:val="baseline"/>
        <w:rPr>
          <w:rFonts w:eastAsia="SimSun"/>
        </w:rPr>
      </w:pPr>
    </w:p>
    <w:p w14:paraId="4722CB46" w14:textId="77777777" w:rsidR="00892022" w:rsidRDefault="00892022" w:rsidP="00892022">
      <w:pPr>
        <w:overflowPunct w:val="0"/>
        <w:textAlignment w:val="baseline"/>
        <w:rPr>
          <w:rFonts w:eastAsia="SimSun"/>
        </w:rPr>
      </w:pPr>
    </w:p>
    <w:tbl>
      <w:tblPr>
        <w:tblStyle w:val="TableGrid"/>
        <w:tblW w:w="0" w:type="auto"/>
        <w:tblLook w:val="04A0" w:firstRow="1" w:lastRow="0" w:firstColumn="1" w:lastColumn="0" w:noHBand="0" w:noVBand="1"/>
      </w:tblPr>
      <w:tblGrid>
        <w:gridCol w:w="1980"/>
        <w:gridCol w:w="1843"/>
        <w:gridCol w:w="5484"/>
      </w:tblGrid>
      <w:tr w:rsidR="00892022" w:rsidRPr="00357163" w14:paraId="276E3C4B" w14:textId="77777777" w:rsidTr="00892022">
        <w:tc>
          <w:tcPr>
            <w:tcW w:w="1980" w:type="dxa"/>
            <w:shd w:val="clear" w:color="auto" w:fill="D9D9D9" w:themeFill="background1" w:themeFillShade="D9"/>
          </w:tcPr>
          <w:p w14:paraId="1CDD1C6A" w14:textId="77777777" w:rsidR="00892022" w:rsidRPr="00357163" w:rsidRDefault="00892022" w:rsidP="00892022">
            <w:pPr>
              <w:overflowPunct w:val="0"/>
              <w:textAlignment w:val="baseline"/>
              <w:rPr>
                <w:rFonts w:eastAsia="SimSun"/>
                <w:b/>
                <w:bCs/>
              </w:rPr>
            </w:pPr>
            <w:r w:rsidRPr="00357163">
              <w:rPr>
                <w:rFonts w:eastAsia="SimSun"/>
                <w:b/>
                <w:bCs/>
              </w:rPr>
              <w:t>Company</w:t>
            </w:r>
          </w:p>
        </w:tc>
        <w:tc>
          <w:tcPr>
            <w:tcW w:w="1843" w:type="dxa"/>
            <w:shd w:val="clear" w:color="auto" w:fill="D9D9D9" w:themeFill="background1" w:themeFillShade="D9"/>
          </w:tcPr>
          <w:p w14:paraId="6997DC22" w14:textId="77777777" w:rsidR="00892022" w:rsidRPr="00357163" w:rsidRDefault="00892022" w:rsidP="00892022">
            <w:pPr>
              <w:overflowPunct w:val="0"/>
              <w:textAlignment w:val="baseline"/>
              <w:rPr>
                <w:rFonts w:eastAsia="SimSun"/>
                <w:b/>
                <w:bCs/>
              </w:rPr>
            </w:pPr>
            <w:r w:rsidRPr="00357163">
              <w:rPr>
                <w:rFonts w:eastAsia="SimSun"/>
                <w:b/>
                <w:bCs/>
              </w:rPr>
              <w:t>Agree / disagree</w:t>
            </w:r>
          </w:p>
        </w:tc>
        <w:tc>
          <w:tcPr>
            <w:tcW w:w="5484" w:type="dxa"/>
            <w:shd w:val="clear" w:color="auto" w:fill="D9D9D9" w:themeFill="background1" w:themeFillShade="D9"/>
          </w:tcPr>
          <w:p w14:paraId="01E4E517" w14:textId="77777777" w:rsidR="00892022" w:rsidRPr="00357163" w:rsidRDefault="00892022" w:rsidP="00892022">
            <w:pPr>
              <w:overflowPunct w:val="0"/>
              <w:textAlignment w:val="baseline"/>
              <w:rPr>
                <w:rFonts w:eastAsia="SimSun"/>
                <w:b/>
                <w:bCs/>
              </w:rPr>
            </w:pPr>
            <w:r w:rsidRPr="00357163">
              <w:rPr>
                <w:rFonts w:eastAsia="SimSun"/>
                <w:b/>
                <w:bCs/>
              </w:rPr>
              <w:t>Comment</w:t>
            </w:r>
          </w:p>
          <w:p w14:paraId="45354393" w14:textId="1FD10765" w:rsidR="00892022" w:rsidRPr="00357163" w:rsidRDefault="00892022" w:rsidP="00892022">
            <w:pPr>
              <w:overflowPunct w:val="0"/>
              <w:textAlignment w:val="baseline"/>
              <w:rPr>
                <w:rFonts w:eastAsia="SimSun"/>
                <w:b/>
                <w:bCs/>
              </w:rPr>
            </w:pPr>
            <w:r w:rsidRPr="00357163">
              <w:rPr>
                <w:rFonts w:eastAsia="SimSun"/>
                <w:b/>
                <w:bCs/>
              </w:rPr>
              <w:t xml:space="preserve">(if </w:t>
            </w:r>
            <w:r>
              <w:rPr>
                <w:rFonts w:eastAsia="SimSun"/>
                <w:b/>
                <w:bCs/>
              </w:rPr>
              <w:t>disagree</w:t>
            </w:r>
            <w:r w:rsidRPr="00357163">
              <w:rPr>
                <w:rFonts w:eastAsia="SimSun"/>
                <w:b/>
                <w:bCs/>
              </w:rPr>
              <w:t xml:space="preserve">, what </w:t>
            </w:r>
            <w:r>
              <w:rPr>
                <w:rFonts w:eastAsia="SimSun"/>
                <w:b/>
                <w:bCs/>
              </w:rPr>
              <w:t>are the pressing issues?</w:t>
            </w:r>
            <w:r w:rsidRPr="00357163">
              <w:rPr>
                <w:rFonts w:eastAsia="SimSun"/>
                <w:b/>
                <w:bCs/>
              </w:rPr>
              <w:t>)</w:t>
            </w:r>
          </w:p>
        </w:tc>
      </w:tr>
      <w:tr w:rsidR="00892022" w14:paraId="7B22C77D" w14:textId="77777777" w:rsidTr="00892022">
        <w:tc>
          <w:tcPr>
            <w:tcW w:w="1980" w:type="dxa"/>
          </w:tcPr>
          <w:p w14:paraId="4B0BC437" w14:textId="77777777" w:rsidR="00892022" w:rsidRDefault="00892022" w:rsidP="00892022">
            <w:pPr>
              <w:overflowPunct w:val="0"/>
              <w:textAlignment w:val="baseline"/>
              <w:rPr>
                <w:rFonts w:eastAsia="SimSun"/>
              </w:rPr>
            </w:pPr>
          </w:p>
        </w:tc>
        <w:tc>
          <w:tcPr>
            <w:tcW w:w="1843" w:type="dxa"/>
          </w:tcPr>
          <w:p w14:paraId="1D7349F3" w14:textId="77777777" w:rsidR="00892022" w:rsidRDefault="00892022" w:rsidP="00892022">
            <w:pPr>
              <w:overflowPunct w:val="0"/>
              <w:textAlignment w:val="baseline"/>
              <w:rPr>
                <w:rFonts w:eastAsia="SimSun"/>
              </w:rPr>
            </w:pPr>
          </w:p>
        </w:tc>
        <w:tc>
          <w:tcPr>
            <w:tcW w:w="5484" w:type="dxa"/>
          </w:tcPr>
          <w:p w14:paraId="6AE8AC31" w14:textId="77777777" w:rsidR="00892022" w:rsidRDefault="00892022" w:rsidP="00892022">
            <w:pPr>
              <w:overflowPunct w:val="0"/>
              <w:textAlignment w:val="baseline"/>
              <w:rPr>
                <w:rFonts w:eastAsia="SimSun"/>
              </w:rPr>
            </w:pPr>
          </w:p>
        </w:tc>
      </w:tr>
      <w:tr w:rsidR="00892022" w14:paraId="5F09C42B" w14:textId="77777777" w:rsidTr="00892022">
        <w:tc>
          <w:tcPr>
            <w:tcW w:w="1980" w:type="dxa"/>
          </w:tcPr>
          <w:p w14:paraId="004BF1A3" w14:textId="77777777" w:rsidR="00892022" w:rsidRDefault="00892022" w:rsidP="00892022">
            <w:pPr>
              <w:overflowPunct w:val="0"/>
              <w:textAlignment w:val="baseline"/>
              <w:rPr>
                <w:rFonts w:eastAsia="SimSun"/>
              </w:rPr>
            </w:pPr>
          </w:p>
        </w:tc>
        <w:tc>
          <w:tcPr>
            <w:tcW w:w="1843" w:type="dxa"/>
          </w:tcPr>
          <w:p w14:paraId="7C81AAFD" w14:textId="77777777" w:rsidR="00892022" w:rsidRDefault="00892022" w:rsidP="00892022">
            <w:pPr>
              <w:overflowPunct w:val="0"/>
              <w:textAlignment w:val="baseline"/>
              <w:rPr>
                <w:rFonts w:eastAsia="SimSun"/>
              </w:rPr>
            </w:pPr>
          </w:p>
        </w:tc>
        <w:tc>
          <w:tcPr>
            <w:tcW w:w="5484" w:type="dxa"/>
          </w:tcPr>
          <w:p w14:paraId="1589B5A2" w14:textId="77777777" w:rsidR="00892022" w:rsidRDefault="00892022" w:rsidP="00892022">
            <w:pPr>
              <w:overflowPunct w:val="0"/>
              <w:textAlignment w:val="baseline"/>
              <w:rPr>
                <w:rFonts w:eastAsia="SimSun"/>
              </w:rPr>
            </w:pPr>
          </w:p>
        </w:tc>
      </w:tr>
      <w:tr w:rsidR="00892022" w14:paraId="24484FD2" w14:textId="77777777" w:rsidTr="00892022">
        <w:tc>
          <w:tcPr>
            <w:tcW w:w="1980" w:type="dxa"/>
          </w:tcPr>
          <w:p w14:paraId="14B787EE" w14:textId="77777777" w:rsidR="00892022" w:rsidRDefault="00892022" w:rsidP="00892022">
            <w:pPr>
              <w:overflowPunct w:val="0"/>
              <w:textAlignment w:val="baseline"/>
              <w:rPr>
                <w:rFonts w:eastAsia="SimSun"/>
              </w:rPr>
            </w:pPr>
          </w:p>
        </w:tc>
        <w:tc>
          <w:tcPr>
            <w:tcW w:w="1843" w:type="dxa"/>
          </w:tcPr>
          <w:p w14:paraId="5FE674EC" w14:textId="77777777" w:rsidR="00892022" w:rsidRDefault="00892022" w:rsidP="00892022">
            <w:pPr>
              <w:overflowPunct w:val="0"/>
              <w:textAlignment w:val="baseline"/>
              <w:rPr>
                <w:rFonts w:eastAsia="SimSun"/>
              </w:rPr>
            </w:pPr>
          </w:p>
        </w:tc>
        <w:tc>
          <w:tcPr>
            <w:tcW w:w="5484" w:type="dxa"/>
          </w:tcPr>
          <w:p w14:paraId="27207C2B" w14:textId="77777777" w:rsidR="00892022" w:rsidRDefault="00892022" w:rsidP="00892022">
            <w:pPr>
              <w:overflowPunct w:val="0"/>
              <w:textAlignment w:val="baseline"/>
              <w:rPr>
                <w:rFonts w:eastAsia="SimSun"/>
              </w:rPr>
            </w:pPr>
          </w:p>
        </w:tc>
      </w:tr>
    </w:tbl>
    <w:p w14:paraId="6DC9299D" w14:textId="77777777" w:rsidR="00892022" w:rsidRDefault="00892022" w:rsidP="00C461AA"/>
    <w:p w14:paraId="7C6B2678" w14:textId="77777777" w:rsidR="001C06DF" w:rsidRDefault="001C06DF" w:rsidP="00C461AA"/>
    <w:p w14:paraId="3BFAAB90" w14:textId="7FE3E8F1" w:rsidR="00C461AA" w:rsidRPr="00C461AA" w:rsidRDefault="00C461AA" w:rsidP="00C461AA">
      <w:pPr>
        <w:rPr>
          <w:b/>
          <w:bCs/>
          <w:u w:val="single"/>
        </w:rPr>
      </w:pPr>
      <w:r w:rsidRPr="00C461AA">
        <w:rPr>
          <w:b/>
          <w:bCs/>
          <w:u w:val="single"/>
        </w:rPr>
        <w:t>Related proposals</w:t>
      </w:r>
    </w:p>
    <w:p w14:paraId="7C5E8CF1" w14:textId="2972FE4C" w:rsidR="00997FF4" w:rsidRPr="001C06DF" w:rsidRDefault="00997FF4" w:rsidP="00997FF4">
      <w:r w:rsidRPr="001C06DF">
        <w:t xml:space="preserve">Proposal 1: A capability is introduced for Rel-17 Cat-M1 UEs (BL/CE UEs with DL PDSCH bandwidth of 1.4 MHz) supporting a maximum DL TBS of 1736 bits in </w:t>
      </w:r>
      <w:proofErr w:type="spellStart"/>
      <w:r w:rsidRPr="001C06DF">
        <w:t>CEModeA</w:t>
      </w:r>
      <w:proofErr w:type="spellEnd"/>
      <w:r w:rsidRPr="001C06DF">
        <w:t xml:space="preserve">. </w:t>
      </w:r>
      <w:r w:rsidRPr="001C06DF">
        <w:rPr>
          <w:color w:val="FF0000"/>
        </w:rPr>
        <w:t>NOK-NSB</w:t>
      </w:r>
    </w:p>
    <w:p w14:paraId="7A3A98F4" w14:textId="22A234A5" w:rsidR="00997FF4" w:rsidRPr="001C06DF" w:rsidRDefault="00997FF4" w:rsidP="00997FF4">
      <w:r w:rsidRPr="001C06DF">
        <w:t xml:space="preserve">Proposal 2: The use of a maximum DL TBS of 1736 bits for a Rel-17 Cat-M1 UE with the corresponding capability is enabled through higher layer configuration. </w:t>
      </w:r>
      <w:r w:rsidRPr="001C06DF">
        <w:rPr>
          <w:color w:val="FF0000"/>
        </w:rPr>
        <w:t>NOK-NSB</w:t>
      </w:r>
    </w:p>
    <w:p w14:paraId="41B287EA" w14:textId="67529572" w:rsidR="00D145ED" w:rsidRDefault="00D145ED" w:rsidP="00E25E48">
      <w:pPr>
        <w:rPr>
          <w:b/>
        </w:rPr>
      </w:pPr>
    </w:p>
    <w:p w14:paraId="2E3C0641" w14:textId="0A958375" w:rsidR="006C4669" w:rsidRDefault="006C4669" w:rsidP="006C4669">
      <w:pPr>
        <w:pStyle w:val="Heading2"/>
      </w:pPr>
      <w:r>
        <w:t>AOB: other comments</w:t>
      </w:r>
    </w:p>
    <w:p w14:paraId="1D6554B3" w14:textId="24E0D17C" w:rsidR="006C4669" w:rsidRDefault="006C4669" w:rsidP="006C4669">
      <w:r>
        <w:t xml:space="preserve"> </w:t>
      </w:r>
    </w:p>
    <w:p w14:paraId="536F1C09" w14:textId="5CA63514" w:rsidR="006C4669" w:rsidRDefault="006C4669" w:rsidP="006C4669">
      <w:pPr>
        <w:overflowPunct w:val="0"/>
        <w:jc w:val="left"/>
        <w:textAlignment w:val="baseline"/>
        <w:rPr>
          <w:rFonts w:eastAsia="SimSun"/>
        </w:rPr>
      </w:pPr>
      <w:r w:rsidRPr="00357163">
        <w:rPr>
          <w:rFonts w:eastAsia="SimSun"/>
          <w:highlight w:val="cyan"/>
        </w:rPr>
        <w:t>Question 2.</w:t>
      </w:r>
      <w:r>
        <w:rPr>
          <w:rFonts w:eastAsia="SimSun"/>
          <w:highlight w:val="cyan"/>
        </w:rPr>
        <w:t>6</w:t>
      </w:r>
      <w:r w:rsidRPr="00357163">
        <w:rPr>
          <w:rFonts w:eastAsia="SimSun"/>
          <w:highlight w:val="cyan"/>
        </w:rPr>
        <w:t>.</w:t>
      </w:r>
      <w:r w:rsidRPr="00B246D5">
        <w:rPr>
          <w:rFonts w:eastAsia="SimSun"/>
          <w:highlight w:val="cyan"/>
        </w:rPr>
        <w:t>1</w:t>
      </w:r>
      <w:r w:rsidRPr="006C4669">
        <w:rPr>
          <w:rFonts w:eastAsia="SimSun"/>
          <w:highlight w:val="cyan"/>
        </w:rPr>
        <w:t>-1</w:t>
      </w:r>
      <w:r>
        <w:rPr>
          <w:rFonts w:eastAsia="SimSun"/>
        </w:rPr>
        <w:t>:</w:t>
      </w:r>
      <w:r>
        <w:rPr>
          <w:rFonts w:eastAsia="SimSun"/>
        </w:rPr>
        <w:t xml:space="preserve"> Are there any other issues that should be addressed in RAN1#104e, other than those listed above?</w:t>
      </w:r>
    </w:p>
    <w:p w14:paraId="68936A45" w14:textId="77777777" w:rsidR="006C4669" w:rsidRPr="00357163" w:rsidRDefault="006C4669" w:rsidP="006C4669">
      <w:pPr>
        <w:overflowPunct w:val="0"/>
        <w:jc w:val="left"/>
        <w:textAlignment w:val="baseline"/>
        <w:rPr>
          <w:rFonts w:eastAsia="SimSun"/>
        </w:rPr>
      </w:pPr>
    </w:p>
    <w:p w14:paraId="7A60D392" w14:textId="77777777" w:rsidR="006C4669" w:rsidRDefault="006C4669" w:rsidP="006C4669">
      <w:pPr>
        <w:overflowPunct w:val="0"/>
        <w:textAlignment w:val="baseline"/>
        <w:rPr>
          <w:rFonts w:eastAsia="SimSun"/>
        </w:rPr>
      </w:pPr>
    </w:p>
    <w:tbl>
      <w:tblPr>
        <w:tblStyle w:val="TableGrid"/>
        <w:tblW w:w="0" w:type="auto"/>
        <w:tblLook w:val="04A0" w:firstRow="1" w:lastRow="0" w:firstColumn="1" w:lastColumn="0" w:noHBand="0" w:noVBand="1"/>
      </w:tblPr>
      <w:tblGrid>
        <w:gridCol w:w="1980"/>
        <w:gridCol w:w="6946"/>
      </w:tblGrid>
      <w:tr w:rsidR="006C4669" w:rsidRPr="00357163" w14:paraId="70FCF34A" w14:textId="77777777" w:rsidTr="006C4669">
        <w:tc>
          <w:tcPr>
            <w:tcW w:w="1980" w:type="dxa"/>
            <w:shd w:val="clear" w:color="auto" w:fill="D9D9D9" w:themeFill="background1" w:themeFillShade="D9"/>
          </w:tcPr>
          <w:p w14:paraId="6FA18790" w14:textId="77777777" w:rsidR="006C4669" w:rsidRPr="00357163" w:rsidRDefault="006C4669" w:rsidP="00106CB7">
            <w:pPr>
              <w:overflowPunct w:val="0"/>
              <w:textAlignment w:val="baseline"/>
              <w:rPr>
                <w:rFonts w:eastAsia="SimSun"/>
                <w:b/>
                <w:bCs/>
              </w:rPr>
            </w:pPr>
            <w:r w:rsidRPr="00357163">
              <w:rPr>
                <w:rFonts w:eastAsia="SimSun"/>
                <w:b/>
                <w:bCs/>
              </w:rPr>
              <w:t>Company</w:t>
            </w:r>
          </w:p>
        </w:tc>
        <w:tc>
          <w:tcPr>
            <w:tcW w:w="6946" w:type="dxa"/>
            <w:shd w:val="clear" w:color="auto" w:fill="D9D9D9" w:themeFill="background1" w:themeFillShade="D9"/>
          </w:tcPr>
          <w:p w14:paraId="28C036A4" w14:textId="710430F4" w:rsidR="006C4669" w:rsidRPr="00357163" w:rsidRDefault="006C4669" w:rsidP="00106CB7">
            <w:pPr>
              <w:overflowPunct w:val="0"/>
              <w:textAlignment w:val="baseline"/>
              <w:rPr>
                <w:rFonts w:eastAsia="SimSun"/>
                <w:b/>
                <w:bCs/>
              </w:rPr>
            </w:pPr>
            <w:r>
              <w:rPr>
                <w:rFonts w:eastAsia="SimSun"/>
                <w:b/>
                <w:bCs/>
              </w:rPr>
              <w:t>Other issue</w:t>
            </w:r>
          </w:p>
        </w:tc>
      </w:tr>
      <w:tr w:rsidR="006C4669" w14:paraId="0313C93E" w14:textId="77777777" w:rsidTr="006C4669">
        <w:tc>
          <w:tcPr>
            <w:tcW w:w="1980" w:type="dxa"/>
          </w:tcPr>
          <w:p w14:paraId="330E4330" w14:textId="77777777" w:rsidR="006C4669" w:rsidRDefault="006C4669" w:rsidP="00106CB7">
            <w:pPr>
              <w:overflowPunct w:val="0"/>
              <w:textAlignment w:val="baseline"/>
              <w:rPr>
                <w:rFonts w:eastAsia="SimSun"/>
              </w:rPr>
            </w:pPr>
          </w:p>
        </w:tc>
        <w:tc>
          <w:tcPr>
            <w:tcW w:w="6946" w:type="dxa"/>
          </w:tcPr>
          <w:p w14:paraId="033E2B67" w14:textId="77777777" w:rsidR="006C4669" w:rsidRDefault="006C4669" w:rsidP="00106CB7">
            <w:pPr>
              <w:overflowPunct w:val="0"/>
              <w:textAlignment w:val="baseline"/>
              <w:rPr>
                <w:rFonts w:eastAsia="SimSun"/>
              </w:rPr>
            </w:pPr>
          </w:p>
        </w:tc>
      </w:tr>
      <w:tr w:rsidR="006C4669" w14:paraId="7EB73BA7" w14:textId="77777777" w:rsidTr="006C4669">
        <w:tc>
          <w:tcPr>
            <w:tcW w:w="1980" w:type="dxa"/>
          </w:tcPr>
          <w:p w14:paraId="291BF332" w14:textId="77777777" w:rsidR="006C4669" w:rsidRDefault="006C4669" w:rsidP="00106CB7">
            <w:pPr>
              <w:overflowPunct w:val="0"/>
              <w:textAlignment w:val="baseline"/>
              <w:rPr>
                <w:rFonts w:eastAsia="SimSun"/>
              </w:rPr>
            </w:pPr>
          </w:p>
        </w:tc>
        <w:tc>
          <w:tcPr>
            <w:tcW w:w="6946" w:type="dxa"/>
          </w:tcPr>
          <w:p w14:paraId="2772EB3D" w14:textId="77777777" w:rsidR="006C4669" w:rsidRDefault="006C4669" w:rsidP="00106CB7">
            <w:pPr>
              <w:overflowPunct w:val="0"/>
              <w:textAlignment w:val="baseline"/>
              <w:rPr>
                <w:rFonts w:eastAsia="SimSun"/>
              </w:rPr>
            </w:pPr>
          </w:p>
        </w:tc>
      </w:tr>
      <w:tr w:rsidR="006C4669" w14:paraId="63224662" w14:textId="77777777" w:rsidTr="006C4669">
        <w:tc>
          <w:tcPr>
            <w:tcW w:w="1980" w:type="dxa"/>
          </w:tcPr>
          <w:p w14:paraId="56787439" w14:textId="77777777" w:rsidR="006C4669" w:rsidRDefault="006C4669" w:rsidP="00106CB7">
            <w:pPr>
              <w:overflowPunct w:val="0"/>
              <w:textAlignment w:val="baseline"/>
              <w:rPr>
                <w:rFonts w:eastAsia="SimSun"/>
              </w:rPr>
            </w:pPr>
          </w:p>
        </w:tc>
        <w:tc>
          <w:tcPr>
            <w:tcW w:w="6946" w:type="dxa"/>
          </w:tcPr>
          <w:p w14:paraId="7BC5823D" w14:textId="77777777" w:rsidR="006C4669" w:rsidRDefault="006C4669" w:rsidP="00106CB7">
            <w:pPr>
              <w:overflowPunct w:val="0"/>
              <w:textAlignment w:val="baseline"/>
              <w:rPr>
                <w:rFonts w:eastAsia="SimSun"/>
              </w:rPr>
            </w:pPr>
          </w:p>
        </w:tc>
      </w:tr>
    </w:tbl>
    <w:p w14:paraId="34F310EB" w14:textId="77777777" w:rsidR="006C4669" w:rsidRDefault="006C4669" w:rsidP="006C4669"/>
    <w:p w14:paraId="6BDCCFC0" w14:textId="77777777" w:rsidR="006C4669" w:rsidRDefault="006C4669" w:rsidP="006C4669"/>
    <w:p w14:paraId="663C314B" w14:textId="77777777" w:rsidR="006C4669" w:rsidRDefault="006C4669" w:rsidP="00E25E48">
      <w:pPr>
        <w:rPr>
          <w:b/>
        </w:rPr>
      </w:pPr>
    </w:p>
    <w:p w14:paraId="1A7ED4E3" w14:textId="7DD8D2D2" w:rsidR="002348EF" w:rsidRDefault="002348EF" w:rsidP="002348EF">
      <w:pPr>
        <w:pStyle w:val="Heading1"/>
        <w:spacing w:after="80"/>
        <w:jc w:val="left"/>
        <w:rPr>
          <w:sz w:val="24"/>
          <w:szCs w:val="24"/>
          <w:lang w:eastAsia="zh-CN"/>
        </w:rPr>
      </w:pPr>
      <w:r w:rsidRPr="5DEF72DC">
        <w:rPr>
          <w:sz w:val="24"/>
          <w:szCs w:val="24"/>
          <w:lang w:eastAsia="zh-CN"/>
        </w:rPr>
        <w:t>Reference</w:t>
      </w:r>
      <w:r w:rsidR="00E25E48" w:rsidRPr="5DEF72DC">
        <w:rPr>
          <w:sz w:val="24"/>
          <w:szCs w:val="24"/>
          <w:lang w:eastAsia="zh-CN"/>
        </w:rPr>
        <w:t>s</w:t>
      </w:r>
    </w:p>
    <w:p w14:paraId="2146D675" w14:textId="77777777" w:rsidR="00997FF4" w:rsidRDefault="00997FF4" w:rsidP="009937FC">
      <w:pPr>
        <w:rPr>
          <w:lang w:eastAsia="zh-CN"/>
        </w:rPr>
      </w:pPr>
    </w:p>
    <w:bookmarkStart w:id="12" w:name="_Ref174151459"/>
    <w:bookmarkStart w:id="13" w:name="_Ref189809556"/>
    <w:bookmarkStart w:id="14" w:name="_Ref525824664"/>
    <w:bookmarkStart w:id="15" w:name="_Hlk4751152"/>
    <w:p w14:paraId="08E4C658" w14:textId="4A70A0C6" w:rsidR="00997FF4" w:rsidRPr="00892022" w:rsidRDefault="00997FF4" w:rsidP="009937FC">
      <w:pPr>
        <w:pStyle w:val="Reference"/>
        <w:rPr>
          <w:rFonts w:ascii="Times New Roman" w:hAnsi="Times New Roman"/>
          <w:sz w:val="22"/>
          <w:szCs w:val="22"/>
        </w:rPr>
      </w:pPr>
      <w:r w:rsidRPr="00997FF4">
        <w:rPr>
          <w:rFonts w:ascii="Times New Roman" w:hAnsi="Times New Roman"/>
          <w:sz w:val="22"/>
          <w:szCs w:val="22"/>
        </w:rPr>
        <w:fldChar w:fldCharType="begin"/>
      </w:r>
      <w:r w:rsidRPr="00997FF4">
        <w:rPr>
          <w:rFonts w:ascii="Times New Roman" w:hAnsi="Times New Roman"/>
          <w:sz w:val="22"/>
          <w:szCs w:val="22"/>
        </w:rPr>
        <w:instrText xml:space="preserve"> HYPERLINK "http://www.3gpp.org/ftp/TSG_RAN/TSG_RAN/TSGR_88e/Docs/RP-201306.zip" </w:instrText>
      </w:r>
      <w:r w:rsidR="00651E7B" w:rsidRPr="00997FF4">
        <w:rPr>
          <w:rFonts w:ascii="Times New Roman" w:hAnsi="Times New Roman"/>
          <w:sz w:val="22"/>
          <w:szCs w:val="22"/>
        </w:rPr>
      </w:r>
      <w:r w:rsidRPr="00997FF4">
        <w:rPr>
          <w:rFonts w:ascii="Times New Roman" w:hAnsi="Times New Roman"/>
          <w:sz w:val="22"/>
          <w:szCs w:val="22"/>
        </w:rPr>
        <w:fldChar w:fldCharType="separate"/>
      </w:r>
      <w:r w:rsidRPr="00997FF4">
        <w:rPr>
          <w:rStyle w:val="Hyperlink"/>
          <w:rFonts w:ascii="Times New Roman" w:hAnsi="Times New Roman"/>
          <w:sz w:val="22"/>
          <w:szCs w:val="22"/>
        </w:rPr>
        <w:t>RP-201306</w:t>
      </w:r>
      <w:r w:rsidRPr="00997FF4">
        <w:rPr>
          <w:rFonts w:ascii="Times New Roman" w:hAnsi="Times New Roman"/>
          <w:sz w:val="22"/>
          <w:szCs w:val="22"/>
        </w:rPr>
        <w:fldChar w:fldCharType="end"/>
      </w:r>
      <w:r w:rsidRPr="00997FF4">
        <w:rPr>
          <w:rFonts w:ascii="Times New Roman" w:hAnsi="Times New Roman"/>
          <w:sz w:val="22"/>
          <w:szCs w:val="22"/>
        </w:rPr>
        <w:t>, “WID revision: Additional enhancements for NB-IoT and LTE-MTC”, RAN #88e, Electronic Meeting, June 29</w:t>
      </w:r>
      <w:r w:rsidRPr="00997FF4">
        <w:rPr>
          <w:rFonts w:ascii="Times New Roman" w:hAnsi="Times New Roman"/>
          <w:sz w:val="22"/>
          <w:szCs w:val="22"/>
          <w:vertAlign w:val="superscript"/>
        </w:rPr>
        <w:t xml:space="preserve">th </w:t>
      </w:r>
      <w:r w:rsidRPr="00997FF4">
        <w:rPr>
          <w:rFonts w:ascii="Times New Roman" w:hAnsi="Times New Roman"/>
          <w:sz w:val="22"/>
          <w:szCs w:val="22"/>
        </w:rPr>
        <w:t>– July 3</w:t>
      </w:r>
      <w:r w:rsidRPr="00997FF4">
        <w:rPr>
          <w:rFonts w:ascii="Times New Roman" w:hAnsi="Times New Roman"/>
          <w:sz w:val="22"/>
          <w:szCs w:val="22"/>
          <w:vertAlign w:val="superscript"/>
        </w:rPr>
        <w:t>rd</w:t>
      </w:r>
      <w:r w:rsidRPr="00997FF4">
        <w:rPr>
          <w:rFonts w:ascii="Times New Roman" w:hAnsi="Times New Roman"/>
          <w:sz w:val="22"/>
          <w:szCs w:val="22"/>
        </w:rPr>
        <w:t>, 2020.</w:t>
      </w:r>
      <w:bookmarkEnd w:id="12"/>
      <w:bookmarkEnd w:id="13"/>
      <w:bookmarkEnd w:id="14"/>
      <w:bookmarkEnd w:id="15"/>
    </w:p>
    <w:p w14:paraId="659204C4" w14:textId="77777777" w:rsidR="00997FF4" w:rsidRDefault="00997FF4" w:rsidP="009937FC">
      <w:pPr>
        <w:rPr>
          <w:lang w:eastAsia="zh-CN"/>
        </w:rPr>
      </w:pPr>
    </w:p>
    <w:p w14:paraId="021CB11D" w14:textId="4B99C7C7" w:rsidR="009937FC" w:rsidRDefault="00D71A10" w:rsidP="009937FC">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555"/>
        <w:gridCol w:w="4961"/>
        <w:gridCol w:w="2791"/>
      </w:tblGrid>
      <w:tr w:rsidR="00CA5BCA" w14:paraId="35BA6F7F" w14:textId="77777777" w:rsidTr="00892022">
        <w:tc>
          <w:tcPr>
            <w:tcW w:w="1555" w:type="dxa"/>
          </w:tcPr>
          <w:p w14:paraId="70A917B4" w14:textId="2B2A6030" w:rsidR="00CA5BCA" w:rsidRPr="001872E4" w:rsidRDefault="00EF29BA" w:rsidP="00CA5BCA">
            <w:pPr>
              <w:rPr>
                <w:lang w:val="en-GB" w:eastAsia="zh-CN"/>
              </w:rPr>
            </w:pPr>
            <w:hyperlink r:id="rId14" w:history="1">
              <w:r w:rsidR="00CA5BCA" w:rsidRPr="001872E4">
                <w:rPr>
                  <w:rStyle w:val="Hyperlink"/>
                  <w:lang w:eastAsia="x-none"/>
                </w:rPr>
                <w:t>R1-2100255</w:t>
              </w:r>
            </w:hyperlink>
          </w:p>
        </w:tc>
        <w:tc>
          <w:tcPr>
            <w:tcW w:w="4961" w:type="dxa"/>
          </w:tcPr>
          <w:p w14:paraId="21FF57BE" w14:textId="25D8120B" w:rsidR="00CA5BCA" w:rsidRDefault="00CA5BCA" w:rsidP="00CA5BCA">
            <w:pPr>
              <w:rPr>
                <w:lang w:eastAsia="zh-CN"/>
              </w:rPr>
            </w:pPr>
            <w:r w:rsidRPr="00B024B5">
              <w:rPr>
                <w:lang w:eastAsia="x-none"/>
              </w:rPr>
              <w:t>Support of a max DL TBS of 1736 bits in LTE-MTC</w:t>
            </w:r>
          </w:p>
        </w:tc>
        <w:tc>
          <w:tcPr>
            <w:tcW w:w="2791" w:type="dxa"/>
          </w:tcPr>
          <w:p w14:paraId="5BD5D788" w14:textId="6D38EA3F" w:rsidR="00CA5BCA" w:rsidRDefault="00CA5BCA" w:rsidP="00CA5BCA">
            <w:pPr>
              <w:rPr>
                <w:lang w:eastAsia="zh-CN"/>
              </w:rPr>
            </w:pPr>
            <w:r w:rsidRPr="00B024B5">
              <w:rPr>
                <w:lang w:eastAsia="x-none"/>
              </w:rPr>
              <w:t xml:space="preserve">Huawei, </w:t>
            </w:r>
            <w:proofErr w:type="spellStart"/>
            <w:r w:rsidRPr="00B024B5">
              <w:rPr>
                <w:lang w:eastAsia="x-none"/>
              </w:rPr>
              <w:t>HiSilicon</w:t>
            </w:r>
            <w:proofErr w:type="spellEnd"/>
          </w:p>
        </w:tc>
      </w:tr>
      <w:tr w:rsidR="00CA5BCA" w14:paraId="7F43947B" w14:textId="77777777" w:rsidTr="00892022">
        <w:tc>
          <w:tcPr>
            <w:tcW w:w="1555" w:type="dxa"/>
          </w:tcPr>
          <w:p w14:paraId="4C5434FA" w14:textId="5B2B5025" w:rsidR="00CA5BCA" w:rsidRPr="001872E4" w:rsidRDefault="00EF29BA" w:rsidP="00CA5BCA">
            <w:pPr>
              <w:rPr>
                <w:lang w:eastAsia="zh-CN"/>
              </w:rPr>
            </w:pPr>
            <w:hyperlink r:id="rId15" w:history="1">
              <w:r w:rsidR="00CA5BCA" w:rsidRPr="001872E4">
                <w:rPr>
                  <w:rStyle w:val="Hyperlink"/>
                  <w:lang w:eastAsia="x-none"/>
                </w:rPr>
                <w:t>R1-2100509</w:t>
              </w:r>
            </w:hyperlink>
          </w:p>
        </w:tc>
        <w:tc>
          <w:tcPr>
            <w:tcW w:w="4961" w:type="dxa"/>
          </w:tcPr>
          <w:p w14:paraId="55812C7E" w14:textId="20B5FA81" w:rsidR="00CA5BCA" w:rsidRDefault="00CA5BCA" w:rsidP="00CA5BCA">
            <w:pPr>
              <w:rPr>
                <w:lang w:eastAsia="zh-CN"/>
              </w:rPr>
            </w:pPr>
            <w:r w:rsidRPr="00B024B5">
              <w:rPr>
                <w:lang w:eastAsia="x-none"/>
              </w:rPr>
              <w:t xml:space="preserve">Support of a maximum DL TBS of 1736 bits for </w:t>
            </w:r>
            <w:proofErr w:type="spellStart"/>
            <w:r w:rsidRPr="00B024B5">
              <w:rPr>
                <w:lang w:eastAsia="x-none"/>
              </w:rPr>
              <w:t>eMTC</w:t>
            </w:r>
            <w:proofErr w:type="spellEnd"/>
          </w:p>
        </w:tc>
        <w:tc>
          <w:tcPr>
            <w:tcW w:w="2791" w:type="dxa"/>
          </w:tcPr>
          <w:p w14:paraId="5794B729" w14:textId="0057E642" w:rsidR="00CA5BCA" w:rsidRDefault="00CA5BCA" w:rsidP="00CA5BCA">
            <w:pPr>
              <w:rPr>
                <w:lang w:eastAsia="zh-CN"/>
              </w:rPr>
            </w:pPr>
            <w:r w:rsidRPr="00B024B5">
              <w:rPr>
                <w:lang w:eastAsia="x-none"/>
              </w:rPr>
              <w:t>Nokia, Nokia Shanghai Bell</w:t>
            </w:r>
          </w:p>
        </w:tc>
      </w:tr>
      <w:tr w:rsidR="00CA5BCA" w14:paraId="0E7815CF" w14:textId="77777777" w:rsidTr="00892022">
        <w:tc>
          <w:tcPr>
            <w:tcW w:w="1555" w:type="dxa"/>
          </w:tcPr>
          <w:p w14:paraId="5EA424CC" w14:textId="08B2CC49" w:rsidR="00CA5BCA" w:rsidRPr="001872E4" w:rsidRDefault="00EF29BA" w:rsidP="00CA5BCA">
            <w:pPr>
              <w:rPr>
                <w:lang w:eastAsia="zh-CN"/>
              </w:rPr>
            </w:pPr>
            <w:hyperlink r:id="rId16" w:history="1">
              <w:r w:rsidR="00CA5BCA" w:rsidRPr="001872E4">
                <w:rPr>
                  <w:rStyle w:val="Hyperlink"/>
                  <w:lang w:eastAsia="x-none"/>
                </w:rPr>
                <w:t>R1-2100569</w:t>
              </w:r>
            </w:hyperlink>
          </w:p>
        </w:tc>
        <w:tc>
          <w:tcPr>
            <w:tcW w:w="4961" w:type="dxa"/>
          </w:tcPr>
          <w:p w14:paraId="5A249886" w14:textId="0EA5FACD" w:rsidR="00CA5BCA" w:rsidRDefault="00CA5BCA" w:rsidP="00CA5BCA">
            <w:pPr>
              <w:rPr>
                <w:lang w:eastAsia="zh-CN"/>
              </w:rPr>
            </w:pPr>
            <w:r w:rsidRPr="00B024B5">
              <w:rPr>
                <w:lang w:eastAsia="x-none"/>
              </w:rPr>
              <w:t xml:space="preserve">DL TBS increase for </w:t>
            </w:r>
            <w:proofErr w:type="spellStart"/>
            <w:r w:rsidRPr="00B024B5">
              <w:rPr>
                <w:lang w:eastAsia="x-none"/>
              </w:rPr>
              <w:t>eMTC</w:t>
            </w:r>
            <w:proofErr w:type="spellEnd"/>
          </w:p>
        </w:tc>
        <w:tc>
          <w:tcPr>
            <w:tcW w:w="2791" w:type="dxa"/>
          </w:tcPr>
          <w:p w14:paraId="48FC3488" w14:textId="109355EE" w:rsidR="00CA5BCA" w:rsidRDefault="00CA5BCA" w:rsidP="00CA5BCA">
            <w:pPr>
              <w:rPr>
                <w:lang w:eastAsia="zh-CN"/>
              </w:rPr>
            </w:pPr>
            <w:r w:rsidRPr="00B024B5">
              <w:rPr>
                <w:lang w:eastAsia="x-none"/>
              </w:rPr>
              <w:t>ZTE</w:t>
            </w:r>
          </w:p>
        </w:tc>
      </w:tr>
      <w:tr w:rsidR="00CA5BCA" w14:paraId="712E29A3" w14:textId="77777777" w:rsidTr="00892022">
        <w:tc>
          <w:tcPr>
            <w:tcW w:w="1555" w:type="dxa"/>
          </w:tcPr>
          <w:p w14:paraId="2FE955DB" w14:textId="1F2C0694" w:rsidR="00CA5BCA" w:rsidRPr="001872E4" w:rsidRDefault="00EF29BA" w:rsidP="00CA5BCA">
            <w:pPr>
              <w:rPr>
                <w:lang w:eastAsia="zh-CN"/>
              </w:rPr>
            </w:pPr>
            <w:hyperlink r:id="rId17" w:history="1">
              <w:r w:rsidR="00CA5BCA" w:rsidRPr="001872E4">
                <w:rPr>
                  <w:rStyle w:val="Hyperlink"/>
                  <w:lang w:eastAsia="x-none"/>
                </w:rPr>
                <w:t>R1-2100869</w:t>
              </w:r>
            </w:hyperlink>
          </w:p>
        </w:tc>
        <w:tc>
          <w:tcPr>
            <w:tcW w:w="4961" w:type="dxa"/>
          </w:tcPr>
          <w:p w14:paraId="258F7A1E" w14:textId="5D7DF4AD" w:rsidR="00CA5BCA" w:rsidRDefault="00CA5BCA" w:rsidP="00CA5BCA">
            <w:pPr>
              <w:rPr>
                <w:lang w:eastAsia="zh-CN"/>
              </w:rPr>
            </w:pPr>
            <w:r w:rsidRPr="00B024B5">
              <w:rPr>
                <w:lang w:eastAsia="x-none"/>
              </w:rPr>
              <w:t xml:space="preserve">Support of 1736 bit maximum DL TBS for </w:t>
            </w:r>
            <w:proofErr w:type="spellStart"/>
            <w:r w:rsidRPr="00B024B5">
              <w:rPr>
                <w:lang w:eastAsia="x-none"/>
              </w:rPr>
              <w:t>eMTC</w:t>
            </w:r>
            <w:proofErr w:type="spellEnd"/>
          </w:p>
        </w:tc>
        <w:tc>
          <w:tcPr>
            <w:tcW w:w="2791" w:type="dxa"/>
          </w:tcPr>
          <w:p w14:paraId="0C4C9649" w14:textId="44208A4E" w:rsidR="00CA5BCA" w:rsidRDefault="00CA5BCA" w:rsidP="00CA5BCA">
            <w:pPr>
              <w:rPr>
                <w:lang w:eastAsia="zh-CN"/>
              </w:rPr>
            </w:pPr>
            <w:r w:rsidRPr="00B024B5">
              <w:rPr>
                <w:lang w:eastAsia="x-none"/>
              </w:rPr>
              <w:t>Sony</w:t>
            </w:r>
          </w:p>
        </w:tc>
      </w:tr>
      <w:tr w:rsidR="00CA5BCA" w14:paraId="62217884" w14:textId="77777777" w:rsidTr="00892022">
        <w:tc>
          <w:tcPr>
            <w:tcW w:w="1555" w:type="dxa"/>
          </w:tcPr>
          <w:p w14:paraId="1300381F" w14:textId="1C89B08E" w:rsidR="00CA5BCA" w:rsidRPr="001872E4" w:rsidRDefault="00EF29BA" w:rsidP="00CA5BCA">
            <w:pPr>
              <w:rPr>
                <w:lang w:eastAsia="zh-CN"/>
              </w:rPr>
            </w:pPr>
            <w:hyperlink r:id="rId18" w:history="1">
              <w:r w:rsidR="00CA5BCA" w:rsidRPr="001872E4">
                <w:rPr>
                  <w:rStyle w:val="Hyperlink"/>
                  <w:lang w:eastAsia="x-none"/>
                </w:rPr>
                <w:t>R1-2101326</w:t>
              </w:r>
            </w:hyperlink>
          </w:p>
        </w:tc>
        <w:tc>
          <w:tcPr>
            <w:tcW w:w="4961" w:type="dxa"/>
          </w:tcPr>
          <w:p w14:paraId="0A75B1F1" w14:textId="136ECEED" w:rsidR="00CA5BCA" w:rsidRDefault="00CA5BCA" w:rsidP="00CA5BCA">
            <w:pPr>
              <w:rPr>
                <w:lang w:eastAsia="zh-CN"/>
              </w:rPr>
            </w:pPr>
            <w:r w:rsidRPr="00B024B5">
              <w:rPr>
                <w:lang w:eastAsia="x-none"/>
              </w:rPr>
              <w:t>Design considerations to support DL TBS of 1736 bits for LTE-M</w:t>
            </w:r>
          </w:p>
        </w:tc>
        <w:tc>
          <w:tcPr>
            <w:tcW w:w="2791" w:type="dxa"/>
          </w:tcPr>
          <w:p w14:paraId="60381243" w14:textId="1D05069C" w:rsidR="00CA5BCA" w:rsidRDefault="00CA5BCA" w:rsidP="00CA5BCA">
            <w:pPr>
              <w:rPr>
                <w:lang w:eastAsia="zh-CN"/>
              </w:rPr>
            </w:pPr>
            <w:r w:rsidRPr="00B024B5">
              <w:rPr>
                <w:lang w:eastAsia="x-none"/>
              </w:rPr>
              <w:t>Sierra Wireless, S.A.</w:t>
            </w:r>
          </w:p>
        </w:tc>
      </w:tr>
      <w:tr w:rsidR="00CA5BCA" w14:paraId="7067DD2C" w14:textId="77777777" w:rsidTr="00892022">
        <w:tc>
          <w:tcPr>
            <w:tcW w:w="1555" w:type="dxa"/>
          </w:tcPr>
          <w:p w14:paraId="39195A89" w14:textId="64466706" w:rsidR="00CA5BCA" w:rsidRPr="001872E4" w:rsidRDefault="00EF29BA" w:rsidP="00CA5BCA">
            <w:pPr>
              <w:rPr>
                <w:lang w:eastAsia="zh-CN"/>
              </w:rPr>
            </w:pPr>
            <w:hyperlink r:id="rId19" w:history="1">
              <w:r w:rsidR="00CA5BCA" w:rsidRPr="001872E4">
                <w:rPr>
                  <w:rStyle w:val="Hyperlink"/>
                  <w:lang w:eastAsia="x-none"/>
                </w:rPr>
                <w:t>R1-2101511</w:t>
              </w:r>
            </w:hyperlink>
          </w:p>
        </w:tc>
        <w:tc>
          <w:tcPr>
            <w:tcW w:w="4961" w:type="dxa"/>
          </w:tcPr>
          <w:p w14:paraId="1CB319E8" w14:textId="49EA4476" w:rsidR="00CA5BCA" w:rsidRDefault="00CA5BCA" w:rsidP="00CA5BCA">
            <w:pPr>
              <w:rPr>
                <w:lang w:eastAsia="zh-CN"/>
              </w:rPr>
            </w:pPr>
            <w:r w:rsidRPr="00B024B5">
              <w:rPr>
                <w:lang w:eastAsia="x-none"/>
              </w:rPr>
              <w:t xml:space="preserve">Support of larger TBS for </w:t>
            </w:r>
            <w:proofErr w:type="spellStart"/>
            <w:r w:rsidRPr="00B024B5">
              <w:rPr>
                <w:lang w:eastAsia="x-none"/>
              </w:rPr>
              <w:t>eMTC</w:t>
            </w:r>
            <w:proofErr w:type="spellEnd"/>
          </w:p>
        </w:tc>
        <w:tc>
          <w:tcPr>
            <w:tcW w:w="2791" w:type="dxa"/>
          </w:tcPr>
          <w:p w14:paraId="1DF58E7C" w14:textId="3B51349D" w:rsidR="00CA5BCA" w:rsidRDefault="00CA5BCA" w:rsidP="00CA5BCA">
            <w:pPr>
              <w:rPr>
                <w:lang w:eastAsia="zh-CN"/>
              </w:rPr>
            </w:pPr>
            <w:r w:rsidRPr="00B024B5">
              <w:rPr>
                <w:lang w:eastAsia="x-none"/>
              </w:rPr>
              <w:t>Qualcomm Incorporated</w:t>
            </w:r>
          </w:p>
        </w:tc>
      </w:tr>
      <w:tr w:rsidR="00CA5BCA" w14:paraId="5C19BF74" w14:textId="77777777" w:rsidTr="00892022">
        <w:tc>
          <w:tcPr>
            <w:tcW w:w="1555" w:type="dxa"/>
          </w:tcPr>
          <w:p w14:paraId="5B9CCEAE" w14:textId="483EA981" w:rsidR="00CA5BCA" w:rsidRPr="001872E4" w:rsidRDefault="00EF29BA" w:rsidP="00CA5BCA">
            <w:pPr>
              <w:rPr>
                <w:lang w:eastAsia="zh-CN"/>
              </w:rPr>
            </w:pPr>
            <w:hyperlink r:id="rId20" w:history="1">
              <w:r w:rsidR="00CA5BCA" w:rsidRPr="001872E4">
                <w:rPr>
                  <w:rStyle w:val="Hyperlink"/>
                  <w:lang w:eastAsia="x-none"/>
                </w:rPr>
                <w:t>R1-2101700</w:t>
              </w:r>
            </w:hyperlink>
          </w:p>
        </w:tc>
        <w:tc>
          <w:tcPr>
            <w:tcW w:w="4961" w:type="dxa"/>
          </w:tcPr>
          <w:p w14:paraId="29B1C00E" w14:textId="30C52BCC" w:rsidR="00CA5BCA" w:rsidRDefault="00CA5BCA" w:rsidP="00CA5BCA">
            <w:pPr>
              <w:rPr>
                <w:lang w:eastAsia="zh-CN"/>
              </w:rPr>
            </w:pPr>
            <w:r w:rsidRPr="00B024B5">
              <w:rPr>
                <w:lang w:eastAsia="x-none"/>
              </w:rPr>
              <w:t>Support of a maximum DL TBS of 1736 bits in LTE-MTC</w:t>
            </w:r>
          </w:p>
        </w:tc>
        <w:tc>
          <w:tcPr>
            <w:tcW w:w="2791" w:type="dxa"/>
          </w:tcPr>
          <w:p w14:paraId="2321A092" w14:textId="172DFD3D" w:rsidR="00CA5BCA" w:rsidRDefault="00CA5BCA" w:rsidP="00CA5BCA">
            <w:pPr>
              <w:rPr>
                <w:lang w:eastAsia="zh-CN"/>
              </w:rPr>
            </w:pPr>
            <w:r w:rsidRPr="00B024B5">
              <w:rPr>
                <w:lang w:eastAsia="x-none"/>
              </w:rPr>
              <w:t>Ericsson</w:t>
            </w:r>
          </w:p>
        </w:tc>
      </w:tr>
    </w:tbl>
    <w:p w14:paraId="5C35310B" w14:textId="6665C025" w:rsidR="009937FC" w:rsidRDefault="009937FC" w:rsidP="009937FC">
      <w:pPr>
        <w:rPr>
          <w:lang w:eastAsia="zh-CN"/>
        </w:rPr>
      </w:pPr>
    </w:p>
    <w:p w14:paraId="68894B0B" w14:textId="7610CBA5" w:rsidR="00CA5BCA" w:rsidRDefault="00CA5BCA" w:rsidP="009937FC">
      <w:pPr>
        <w:rPr>
          <w:lang w:eastAsia="zh-CN"/>
        </w:rPr>
      </w:pPr>
    </w:p>
    <w:p w14:paraId="7AA3C488" w14:textId="77777777" w:rsidR="009937FC" w:rsidRPr="009937FC" w:rsidRDefault="009937FC" w:rsidP="009937FC">
      <w:pPr>
        <w:rPr>
          <w:lang w:eastAsia="zh-CN"/>
        </w:rPr>
      </w:pPr>
    </w:p>
    <w:p w14:paraId="4564D851" w14:textId="0BBE950A" w:rsidR="006959BA" w:rsidRDefault="006959BA" w:rsidP="006959BA"/>
    <w:p w14:paraId="29685921" w14:textId="77777777" w:rsidR="006959BA" w:rsidRPr="006959BA" w:rsidRDefault="006959BA" w:rsidP="006959BA"/>
    <w:sectPr w:rsidR="006959BA" w:rsidRPr="006959BA" w:rsidSect="00DA1C31">
      <w:pgSz w:w="11909" w:h="16834" w:code="9"/>
      <w:pgMar w:top="1440" w:right="1152" w:bottom="1440"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8B8E6" w16cex:dateUtc="2020-10-23T08:08:54.5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33E8" w14:textId="77777777" w:rsidR="00892022" w:rsidRDefault="00892022">
      <w:r>
        <w:separator/>
      </w:r>
    </w:p>
  </w:endnote>
  <w:endnote w:type="continuationSeparator" w:id="0">
    <w:p w14:paraId="100EF351" w14:textId="77777777" w:rsidR="00892022" w:rsidRDefault="00892022">
      <w:r>
        <w:continuationSeparator/>
      </w:r>
    </w:p>
  </w:endnote>
  <w:endnote w:type="continuationNotice" w:id="1">
    <w:p w14:paraId="17AC5B1B" w14:textId="77777777" w:rsidR="00892022" w:rsidRDefault="008920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script"/>
    <w:pitch w:val="fixed"/>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936A" w14:textId="77777777" w:rsidR="00892022" w:rsidRDefault="00892022">
      <w:r>
        <w:separator/>
      </w:r>
    </w:p>
  </w:footnote>
  <w:footnote w:type="continuationSeparator" w:id="0">
    <w:p w14:paraId="42DFC507" w14:textId="77777777" w:rsidR="00892022" w:rsidRDefault="00892022">
      <w:r>
        <w:continuationSeparator/>
      </w:r>
    </w:p>
  </w:footnote>
  <w:footnote w:type="continuationNotice" w:id="1">
    <w:p w14:paraId="2DF658BA" w14:textId="77777777" w:rsidR="00892022" w:rsidRDefault="0089202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26C"/>
    <w:multiLevelType w:val="hybridMultilevel"/>
    <w:tmpl w:val="139E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0698"/>
    <w:multiLevelType w:val="hybridMultilevel"/>
    <w:tmpl w:val="AE78D77C"/>
    <w:lvl w:ilvl="0" w:tplc="EC9A7158">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152D6"/>
    <w:multiLevelType w:val="hybridMultilevel"/>
    <w:tmpl w:val="5B20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5369F"/>
    <w:multiLevelType w:val="hybridMultilevel"/>
    <w:tmpl w:val="398ABF80"/>
    <w:lvl w:ilvl="0" w:tplc="18141EC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25298"/>
    <w:multiLevelType w:val="hybridMultilevel"/>
    <w:tmpl w:val="C166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hybridMultilevel"/>
    <w:tmpl w:val="0E5E7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D54DB"/>
    <w:multiLevelType w:val="hybridMultilevel"/>
    <w:tmpl w:val="1BBC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01E44"/>
    <w:multiLevelType w:val="hybridMultilevel"/>
    <w:tmpl w:val="04C68430"/>
    <w:lvl w:ilvl="0" w:tplc="C2E0834A">
      <w:start w:val="1"/>
      <w:numFmt w:val="decimal"/>
      <w:pStyle w:val="Proposal1"/>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B557C1"/>
    <w:multiLevelType w:val="multilevel"/>
    <w:tmpl w:val="60EE1DB8"/>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2"/>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6F766EA"/>
    <w:multiLevelType w:val="hybridMultilevel"/>
    <w:tmpl w:val="CF50C434"/>
    <w:lvl w:ilvl="0" w:tplc="F686FD18">
      <w:start w:val="3"/>
      <w:numFmt w:val="bullet"/>
      <w:lvlText w:val="-"/>
      <w:lvlJc w:val="left"/>
      <w:pPr>
        <w:ind w:left="720" w:hanging="360"/>
      </w:pPr>
      <w:rPr>
        <w:rFonts w:ascii="Times New Roman" w:eastAsiaTheme="minorEastAsia"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7D0353F"/>
    <w:multiLevelType w:val="hybridMultilevel"/>
    <w:tmpl w:val="F4FE564C"/>
    <w:lvl w:ilvl="0" w:tplc="739A7B70">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hybridMultilevel"/>
    <w:tmpl w:val="D83040E2"/>
    <w:lvl w:ilvl="0" w:tplc="93A48842">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E398D51A">
      <w:numFmt w:val="decimal"/>
      <w:lvlText w:val=""/>
      <w:lvlJc w:val="left"/>
    </w:lvl>
    <w:lvl w:ilvl="2" w:tplc="EACAF0CC">
      <w:numFmt w:val="decimal"/>
      <w:lvlText w:val=""/>
      <w:lvlJc w:val="left"/>
    </w:lvl>
    <w:lvl w:ilvl="3" w:tplc="44D86166">
      <w:numFmt w:val="decimal"/>
      <w:lvlText w:val=""/>
      <w:lvlJc w:val="left"/>
    </w:lvl>
    <w:lvl w:ilvl="4" w:tplc="F6F49DB8">
      <w:numFmt w:val="decimal"/>
      <w:lvlText w:val=""/>
      <w:lvlJc w:val="left"/>
    </w:lvl>
    <w:lvl w:ilvl="5" w:tplc="2C228794">
      <w:numFmt w:val="decimal"/>
      <w:lvlText w:val=""/>
      <w:lvlJc w:val="left"/>
    </w:lvl>
    <w:lvl w:ilvl="6" w:tplc="C3169E96">
      <w:numFmt w:val="decimal"/>
      <w:lvlText w:val=""/>
      <w:lvlJc w:val="left"/>
    </w:lvl>
    <w:lvl w:ilvl="7" w:tplc="7BDC1524">
      <w:numFmt w:val="decimal"/>
      <w:lvlText w:val=""/>
      <w:lvlJc w:val="left"/>
    </w:lvl>
    <w:lvl w:ilvl="8" w:tplc="4F4A5E9E">
      <w:numFmt w:val="decimal"/>
      <w:lvlText w:val=""/>
      <w:lvlJc w:val="left"/>
    </w:lvl>
  </w:abstractNum>
  <w:abstractNum w:abstractNumId="15" w15:restartNumberingAfterBreak="0">
    <w:nsid w:val="5678028D"/>
    <w:multiLevelType w:val="hybridMultilevel"/>
    <w:tmpl w:val="2AB0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55570"/>
    <w:multiLevelType w:val="hybridMultilevel"/>
    <w:tmpl w:val="DEBECAE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5DB8138A"/>
    <w:multiLevelType w:val="hybridMultilevel"/>
    <w:tmpl w:val="71FAD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7669C"/>
    <w:multiLevelType w:val="hybridMultilevel"/>
    <w:tmpl w:val="64DC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60327"/>
    <w:multiLevelType w:val="multilevel"/>
    <w:tmpl w:val="65B4258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BC330F5"/>
    <w:multiLevelType w:val="hybridMultilevel"/>
    <w:tmpl w:val="C2769C2A"/>
    <w:lvl w:ilvl="0" w:tplc="CC9C3872">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D036438E">
      <w:start w:val="1"/>
      <w:numFmt w:val="bullet"/>
      <w:lvlText w:val="o"/>
      <w:lvlJc w:val="left"/>
      <w:pPr>
        <w:tabs>
          <w:tab w:val="num" w:pos="1440"/>
        </w:tabs>
        <w:ind w:left="1440" w:hanging="360"/>
      </w:pPr>
      <w:rPr>
        <w:rFonts w:ascii="Courier New" w:hAnsi="Courier New" w:cs="Courier New" w:hint="default"/>
      </w:rPr>
    </w:lvl>
    <w:lvl w:ilvl="2" w:tplc="2388874A" w:tentative="1">
      <w:start w:val="1"/>
      <w:numFmt w:val="bullet"/>
      <w:lvlText w:val=""/>
      <w:lvlJc w:val="left"/>
      <w:pPr>
        <w:tabs>
          <w:tab w:val="num" w:pos="2160"/>
        </w:tabs>
        <w:ind w:left="2160" w:hanging="360"/>
      </w:pPr>
      <w:rPr>
        <w:rFonts w:ascii="Wingdings" w:hAnsi="Wingdings" w:hint="default"/>
      </w:rPr>
    </w:lvl>
    <w:lvl w:ilvl="3" w:tplc="C86C8434" w:tentative="1">
      <w:start w:val="1"/>
      <w:numFmt w:val="bullet"/>
      <w:lvlText w:val=""/>
      <w:lvlJc w:val="left"/>
      <w:pPr>
        <w:tabs>
          <w:tab w:val="num" w:pos="2880"/>
        </w:tabs>
        <w:ind w:left="2880" w:hanging="360"/>
      </w:pPr>
      <w:rPr>
        <w:rFonts w:ascii="Symbol" w:hAnsi="Symbol" w:hint="default"/>
      </w:rPr>
    </w:lvl>
    <w:lvl w:ilvl="4" w:tplc="44B8A72E" w:tentative="1">
      <w:start w:val="1"/>
      <w:numFmt w:val="bullet"/>
      <w:lvlText w:val="o"/>
      <w:lvlJc w:val="left"/>
      <w:pPr>
        <w:tabs>
          <w:tab w:val="num" w:pos="3600"/>
        </w:tabs>
        <w:ind w:left="3600" w:hanging="360"/>
      </w:pPr>
      <w:rPr>
        <w:rFonts w:ascii="Courier New" w:hAnsi="Courier New" w:cs="Courier New" w:hint="default"/>
      </w:rPr>
    </w:lvl>
    <w:lvl w:ilvl="5" w:tplc="26222CFA" w:tentative="1">
      <w:start w:val="1"/>
      <w:numFmt w:val="bullet"/>
      <w:lvlText w:val=""/>
      <w:lvlJc w:val="left"/>
      <w:pPr>
        <w:tabs>
          <w:tab w:val="num" w:pos="4320"/>
        </w:tabs>
        <w:ind w:left="4320" w:hanging="360"/>
      </w:pPr>
      <w:rPr>
        <w:rFonts w:ascii="Wingdings" w:hAnsi="Wingdings" w:hint="default"/>
      </w:rPr>
    </w:lvl>
    <w:lvl w:ilvl="6" w:tplc="D4A2EC4E" w:tentative="1">
      <w:start w:val="1"/>
      <w:numFmt w:val="bullet"/>
      <w:lvlText w:val=""/>
      <w:lvlJc w:val="left"/>
      <w:pPr>
        <w:tabs>
          <w:tab w:val="num" w:pos="5040"/>
        </w:tabs>
        <w:ind w:left="5040" w:hanging="360"/>
      </w:pPr>
      <w:rPr>
        <w:rFonts w:ascii="Symbol" w:hAnsi="Symbol" w:hint="default"/>
      </w:rPr>
    </w:lvl>
    <w:lvl w:ilvl="7" w:tplc="F90CFEB0" w:tentative="1">
      <w:start w:val="1"/>
      <w:numFmt w:val="bullet"/>
      <w:lvlText w:val="o"/>
      <w:lvlJc w:val="left"/>
      <w:pPr>
        <w:tabs>
          <w:tab w:val="num" w:pos="5760"/>
        </w:tabs>
        <w:ind w:left="5760" w:hanging="360"/>
      </w:pPr>
      <w:rPr>
        <w:rFonts w:ascii="Courier New" w:hAnsi="Courier New" w:cs="Courier New" w:hint="default"/>
      </w:rPr>
    </w:lvl>
    <w:lvl w:ilvl="8" w:tplc="67128BD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0"/>
  </w:num>
  <w:num w:numId="4">
    <w:abstractNumId w:val="14"/>
  </w:num>
  <w:num w:numId="5">
    <w:abstractNumId w:val="19"/>
  </w:num>
  <w:num w:numId="6">
    <w:abstractNumId w:val="3"/>
  </w:num>
  <w:num w:numId="7">
    <w:abstractNumId w:val="15"/>
  </w:num>
  <w:num w:numId="8">
    <w:abstractNumId w:val="9"/>
  </w:num>
  <w:num w:numId="9">
    <w:abstractNumId w:val="2"/>
  </w:num>
  <w:num w:numId="10">
    <w:abstractNumId w:val="5"/>
  </w:num>
  <w:num w:numId="11">
    <w:abstractNumId w:val="7"/>
  </w:num>
  <w:num w:numId="12">
    <w:abstractNumId w:val="7"/>
    <w:lvlOverride w:ilvl="0">
      <w:startOverride w:val="1"/>
    </w:lvlOverride>
  </w:num>
  <w:num w:numId="13">
    <w:abstractNumId w:val="13"/>
  </w:num>
  <w:num w:numId="14">
    <w:abstractNumId w:val="4"/>
  </w:num>
  <w:num w:numId="15">
    <w:abstractNumId w:val="1"/>
  </w:num>
  <w:num w:numId="16">
    <w:abstractNumId w:val="18"/>
  </w:num>
  <w:num w:numId="17">
    <w:abstractNumId w:val="0"/>
  </w:num>
  <w:num w:numId="18">
    <w:abstractNumId w:val="16"/>
  </w:num>
  <w:num w:numId="19">
    <w:abstractNumId w:val="6"/>
  </w:num>
  <w:num w:numId="20">
    <w:abstractNumId w:val="17"/>
  </w:num>
  <w:num w:numId="21">
    <w:abstractNumId w:val="12"/>
  </w:num>
  <w:num w:numId="2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
    <w15:presenceInfo w15:providerId="None" w15:user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8ED"/>
    <w:rsid w:val="00015EFB"/>
    <w:rsid w:val="000165E2"/>
    <w:rsid w:val="00017020"/>
    <w:rsid w:val="000172BE"/>
    <w:rsid w:val="00017CDF"/>
    <w:rsid w:val="00017D8A"/>
    <w:rsid w:val="00020A9F"/>
    <w:rsid w:val="000210DE"/>
    <w:rsid w:val="00021583"/>
    <w:rsid w:val="00021626"/>
    <w:rsid w:val="0002166E"/>
    <w:rsid w:val="000218F5"/>
    <w:rsid w:val="000226B5"/>
    <w:rsid w:val="0002304C"/>
    <w:rsid w:val="00023388"/>
    <w:rsid w:val="00023425"/>
    <w:rsid w:val="00023683"/>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D0E"/>
    <w:rsid w:val="00065D38"/>
    <w:rsid w:val="00066416"/>
    <w:rsid w:val="00066DEB"/>
    <w:rsid w:val="00067571"/>
    <w:rsid w:val="00067A1E"/>
    <w:rsid w:val="00067DD1"/>
    <w:rsid w:val="00067F29"/>
    <w:rsid w:val="00070447"/>
    <w:rsid w:val="000706E7"/>
    <w:rsid w:val="00070992"/>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7871"/>
    <w:rsid w:val="000D0565"/>
    <w:rsid w:val="000D0E4E"/>
    <w:rsid w:val="000D0EED"/>
    <w:rsid w:val="000D113C"/>
    <w:rsid w:val="000D12D1"/>
    <w:rsid w:val="000D159A"/>
    <w:rsid w:val="000D16D5"/>
    <w:rsid w:val="000D1FE0"/>
    <w:rsid w:val="000D203B"/>
    <w:rsid w:val="000D20AC"/>
    <w:rsid w:val="000D210F"/>
    <w:rsid w:val="000D22CC"/>
    <w:rsid w:val="000D2D2D"/>
    <w:rsid w:val="000D36AE"/>
    <w:rsid w:val="000D38A1"/>
    <w:rsid w:val="000D38DD"/>
    <w:rsid w:val="000D3F5E"/>
    <w:rsid w:val="000D4C4E"/>
    <w:rsid w:val="000D5077"/>
    <w:rsid w:val="000D51AE"/>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80C"/>
    <w:rsid w:val="001009D1"/>
    <w:rsid w:val="00100BC7"/>
    <w:rsid w:val="00100E3F"/>
    <w:rsid w:val="00100FF3"/>
    <w:rsid w:val="00101586"/>
    <w:rsid w:val="0010184B"/>
    <w:rsid w:val="00101C5E"/>
    <w:rsid w:val="001026CA"/>
    <w:rsid w:val="00102D51"/>
    <w:rsid w:val="001033F4"/>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FA"/>
    <w:rsid w:val="00155C27"/>
    <w:rsid w:val="00156374"/>
    <w:rsid w:val="001566C8"/>
    <w:rsid w:val="00156AA4"/>
    <w:rsid w:val="00156BD8"/>
    <w:rsid w:val="00156E2F"/>
    <w:rsid w:val="00157285"/>
    <w:rsid w:val="00157478"/>
    <w:rsid w:val="001577D8"/>
    <w:rsid w:val="0015780B"/>
    <w:rsid w:val="00157B75"/>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B7"/>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2E4"/>
    <w:rsid w:val="001874F3"/>
    <w:rsid w:val="00187514"/>
    <w:rsid w:val="001875D7"/>
    <w:rsid w:val="00187FCE"/>
    <w:rsid w:val="001902B6"/>
    <w:rsid w:val="00190CD6"/>
    <w:rsid w:val="00191305"/>
    <w:rsid w:val="00191C91"/>
    <w:rsid w:val="0019245F"/>
    <w:rsid w:val="001929FC"/>
    <w:rsid w:val="00192D6B"/>
    <w:rsid w:val="00192DD9"/>
    <w:rsid w:val="00193A6A"/>
    <w:rsid w:val="00193C06"/>
    <w:rsid w:val="00194081"/>
    <w:rsid w:val="0019410F"/>
    <w:rsid w:val="00194339"/>
    <w:rsid w:val="00194848"/>
    <w:rsid w:val="00194DB4"/>
    <w:rsid w:val="00194F13"/>
    <w:rsid w:val="00194F2D"/>
    <w:rsid w:val="00195031"/>
    <w:rsid w:val="00195172"/>
    <w:rsid w:val="00195346"/>
    <w:rsid w:val="0019564D"/>
    <w:rsid w:val="001958EA"/>
    <w:rsid w:val="00195977"/>
    <w:rsid w:val="00195E0E"/>
    <w:rsid w:val="00196633"/>
    <w:rsid w:val="00197E31"/>
    <w:rsid w:val="001A020F"/>
    <w:rsid w:val="001A0E39"/>
    <w:rsid w:val="001A0E65"/>
    <w:rsid w:val="001A0E89"/>
    <w:rsid w:val="001A180D"/>
    <w:rsid w:val="001A1BAC"/>
    <w:rsid w:val="001A23CE"/>
    <w:rsid w:val="001A24C8"/>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724"/>
    <w:rsid w:val="001A7763"/>
    <w:rsid w:val="001A7D26"/>
    <w:rsid w:val="001B0F40"/>
    <w:rsid w:val="001B1405"/>
    <w:rsid w:val="001B1537"/>
    <w:rsid w:val="001B2872"/>
    <w:rsid w:val="001B2C86"/>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6DF"/>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BFA"/>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6BED"/>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35"/>
    <w:rsid w:val="002C2F6B"/>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738"/>
    <w:rsid w:val="002D5BF1"/>
    <w:rsid w:val="002D5CB1"/>
    <w:rsid w:val="002D5E53"/>
    <w:rsid w:val="002D642E"/>
    <w:rsid w:val="002D6508"/>
    <w:rsid w:val="002D68E6"/>
    <w:rsid w:val="002D6DAE"/>
    <w:rsid w:val="002D6F03"/>
    <w:rsid w:val="002D71BF"/>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57163"/>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90017"/>
    <w:rsid w:val="003900FF"/>
    <w:rsid w:val="003901A3"/>
    <w:rsid w:val="0039072F"/>
    <w:rsid w:val="003907FC"/>
    <w:rsid w:val="00390F5F"/>
    <w:rsid w:val="00390F60"/>
    <w:rsid w:val="00391B88"/>
    <w:rsid w:val="0039244E"/>
    <w:rsid w:val="0039281F"/>
    <w:rsid w:val="00392D4C"/>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07E"/>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4B"/>
    <w:rsid w:val="00416A67"/>
    <w:rsid w:val="00416ACB"/>
    <w:rsid w:val="00416C1C"/>
    <w:rsid w:val="0041720C"/>
    <w:rsid w:val="0041727F"/>
    <w:rsid w:val="0041742A"/>
    <w:rsid w:val="004174C8"/>
    <w:rsid w:val="00417885"/>
    <w:rsid w:val="0042131B"/>
    <w:rsid w:val="00421772"/>
    <w:rsid w:val="0042191E"/>
    <w:rsid w:val="00421B8B"/>
    <w:rsid w:val="00421DCF"/>
    <w:rsid w:val="00422341"/>
    <w:rsid w:val="00422655"/>
    <w:rsid w:val="00423152"/>
    <w:rsid w:val="004235B6"/>
    <w:rsid w:val="00423641"/>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060"/>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902CB"/>
    <w:rsid w:val="004903DD"/>
    <w:rsid w:val="00491CD4"/>
    <w:rsid w:val="00492435"/>
    <w:rsid w:val="00492613"/>
    <w:rsid w:val="00493063"/>
    <w:rsid w:val="0049367C"/>
    <w:rsid w:val="00493951"/>
    <w:rsid w:val="00493958"/>
    <w:rsid w:val="00494242"/>
    <w:rsid w:val="0049441D"/>
    <w:rsid w:val="00494E8E"/>
    <w:rsid w:val="004955BC"/>
    <w:rsid w:val="00495C9E"/>
    <w:rsid w:val="00495D63"/>
    <w:rsid w:val="0049648F"/>
    <w:rsid w:val="00496606"/>
    <w:rsid w:val="004967EF"/>
    <w:rsid w:val="00496B15"/>
    <w:rsid w:val="00496F05"/>
    <w:rsid w:val="00497370"/>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C01A8"/>
    <w:rsid w:val="004C0241"/>
    <w:rsid w:val="004C099F"/>
    <w:rsid w:val="004C102A"/>
    <w:rsid w:val="004C12F4"/>
    <w:rsid w:val="004C12F6"/>
    <w:rsid w:val="004C1840"/>
    <w:rsid w:val="004C19A3"/>
    <w:rsid w:val="004C24C9"/>
    <w:rsid w:val="004C2ADA"/>
    <w:rsid w:val="004C31B6"/>
    <w:rsid w:val="004C32D7"/>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CEB"/>
    <w:rsid w:val="004F0235"/>
    <w:rsid w:val="004F0325"/>
    <w:rsid w:val="004F082C"/>
    <w:rsid w:val="004F0FB9"/>
    <w:rsid w:val="004F1AA9"/>
    <w:rsid w:val="004F2392"/>
    <w:rsid w:val="004F2603"/>
    <w:rsid w:val="004F2BDE"/>
    <w:rsid w:val="004F2F7E"/>
    <w:rsid w:val="004F32B5"/>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E8B"/>
    <w:rsid w:val="005106AF"/>
    <w:rsid w:val="005110B1"/>
    <w:rsid w:val="00511C6E"/>
    <w:rsid w:val="00511F15"/>
    <w:rsid w:val="005126EE"/>
    <w:rsid w:val="0051318C"/>
    <w:rsid w:val="00513D7F"/>
    <w:rsid w:val="005142CD"/>
    <w:rsid w:val="005143C9"/>
    <w:rsid w:val="00514969"/>
    <w:rsid w:val="00514B2D"/>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F8B"/>
    <w:rsid w:val="00533737"/>
    <w:rsid w:val="00533941"/>
    <w:rsid w:val="00533B31"/>
    <w:rsid w:val="00533D4D"/>
    <w:rsid w:val="0053408C"/>
    <w:rsid w:val="0053433E"/>
    <w:rsid w:val="00534A5A"/>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4DE0"/>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9778A"/>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96F"/>
    <w:rsid w:val="005C0ADF"/>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DC"/>
    <w:rsid w:val="00623808"/>
    <w:rsid w:val="00623815"/>
    <w:rsid w:val="00623C89"/>
    <w:rsid w:val="0062407B"/>
    <w:rsid w:val="00624121"/>
    <w:rsid w:val="006244C9"/>
    <w:rsid w:val="006245F6"/>
    <w:rsid w:val="006246F4"/>
    <w:rsid w:val="0062475D"/>
    <w:rsid w:val="0062495F"/>
    <w:rsid w:val="00624970"/>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3149"/>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1E5F"/>
    <w:rsid w:val="00651E7B"/>
    <w:rsid w:val="0065203B"/>
    <w:rsid w:val="006523AD"/>
    <w:rsid w:val="00652756"/>
    <w:rsid w:val="00652AD8"/>
    <w:rsid w:val="00652B79"/>
    <w:rsid w:val="00653122"/>
    <w:rsid w:val="00653212"/>
    <w:rsid w:val="006533C3"/>
    <w:rsid w:val="0065346D"/>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635"/>
    <w:rsid w:val="006B6D39"/>
    <w:rsid w:val="006B78FD"/>
    <w:rsid w:val="006B7D22"/>
    <w:rsid w:val="006B7D2C"/>
    <w:rsid w:val="006C0076"/>
    <w:rsid w:val="006C1019"/>
    <w:rsid w:val="006C202C"/>
    <w:rsid w:val="006C2A71"/>
    <w:rsid w:val="006C2BB5"/>
    <w:rsid w:val="006C2BEE"/>
    <w:rsid w:val="006C2C37"/>
    <w:rsid w:val="006C2C40"/>
    <w:rsid w:val="006C3AD8"/>
    <w:rsid w:val="006C3ED9"/>
    <w:rsid w:val="006C4516"/>
    <w:rsid w:val="006C455E"/>
    <w:rsid w:val="006C4669"/>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F5F"/>
    <w:rsid w:val="007200BB"/>
    <w:rsid w:val="00720D90"/>
    <w:rsid w:val="00721084"/>
    <w:rsid w:val="00721252"/>
    <w:rsid w:val="00721262"/>
    <w:rsid w:val="00721D9B"/>
    <w:rsid w:val="0072209A"/>
    <w:rsid w:val="00722121"/>
    <w:rsid w:val="007224B9"/>
    <w:rsid w:val="00722993"/>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6E2E"/>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424"/>
    <w:rsid w:val="007A35EF"/>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5CED"/>
    <w:rsid w:val="007C5F62"/>
    <w:rsid w:val="007C68DA"/>
    <w:rsid w:val="007C6928"/>
    <w:rsid w:val="007C7893"/>
    <w:rsid w:val="007C7C22"/>
    <w:rsid w:val="007D0295"/>
    <w:rsid w:val="007D0A9D"/>
    <w:rsid w:val="007D0D30"/>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5FC3"/>
    <w:rsid w:val="007D670C"/>
    <w:rsid w:val="007D67F3"/>
    <w:rsid w:val="007D7175"/>
    <w:rsid w:val="007D7265"/>
    <w:rsid w:val="007D7CF7"/>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96"/>
    <w:rsid w:val="0087415C"/>
    <w:rsid w:val="0087421F"/>
    <w:rsid w:val="00874A93"/>
    <w:rsid w:val="00875161"/>
    <w:rsid w:val="0087533D"/>
    <w:rsid w:val="008756A4"/>
    <w:rsid w:val="008758D6"/>
    <w:rsid w:val="00875EBE"/>
    <w:rsid w:val="00875F73"/>
    <w:rsid w:val="0087652F"/>
    <w:rsid w:val="00876584"/>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022"/>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84"/>
    <w:rsid w:val="008C682D"/>
    <w:rsid w:val="008C6D43"/>
    <w:rsid w:val="008C6DEB"/>
    <w:rsid w:val="008C785E"/>
    <w:rsid w:val="008D0AFB"/>
    <w:rsid w:val="008D14EF"/>
    <w:rsid w:val="008D1511"/>
    <w:rsid w:val="008D208F"/>
    <w:rsid w:val="008D2194"/>
    <w:rsid w:val="008D2D5E"/>
    <w:rsid w:val="008D32DF"/>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5AB5"/>
    <w:rsid w:val="008E5ACF"/>
    <w:rsid w:val="008E5BF2"/>
    <w:rsid w:val="008E5C81"/>
    <w:rsid w:val="008E5FBB"/>
    <w:rsid w:val="008E622E"/>
    <w:rsid w:val="008E7794"/>
    <w:rsid w:val="008E78B4"/>
    <w:rsid w:val="008E794C"/>
    <w:rsid w:val="008E7B54"/>
    <w:rsid w:val="008E7CBA"/>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6EC"/>
    <w:rsid w:val="00933C77"/>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2E7"/>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05C"/>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97FF4"/>
    <w:rsid w:val="009A0033"/>
    <w:rsid w:val="009A00F7"/>
    <w:rsid w:val="009A010D"/>
    <w:rsid w:val="009A068B"/>
    <w:rsid w:val="009A0C6F"/>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85"/>
    <w:rsid w:val="009C2967"/>
    <w:rsid w:val="009C2C9E"/>
    <w:rsid w:val="009C2D59"/>
    <w:rsid w:val="009C2DC6"/>
    <w:rsid w:val="009C2E63"/>
    <w:rsid w:val="009C3899"/>
    <w:rsid w:val="009C39BC"/>
    <w:rsid w:val="009C4152"/>
    <w:rsid w:val="009C4B5D"/>
    <w:rsid w:val="009C4BC2"/>
    <w:rsid w:val="009C4D22"/>
    <w:rsid w:val="009C5976"/>
    <w:rsid w:val="009C59E1"/>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F17"/>
    <w:rsid w:val="00A022A5"/>
    <w:rsid w:val="00A0247C"/>
    <w:rsid w:val="00A02509"/>
    <w:rsid w:val="00A02679"/>
    <w:rsid w:val="00A029D8"/>
    <w:rsid w:val="00A02A6F"/>
    <w:rsid w:val="00A02FF3"/>
    <w:rsid w:val="00A03871"/>
    <w:rsid w:val="00A03A22"/>
    <w:rsid w:val="00A0430A"/>
    <w:rsid w:val="00A04634"/>
    <w:rsid w:val="00A05798"/>
    <w:rsid w:val="00A05EDD"/>
    <w:rsid w:val="00A06119"/>
    <w:rsid w:val="00A06528"/>
    <w:rsid w:val="00A06560"/>
    <w:rsid w:val="00A06659"/>
    <w:rsid w:val="00A06B36"/>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6D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BF1"/>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B44"/>
    <w:rsid w:val="00B94E17"/>
    <w:rsid w:val="00B957FE"/>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2B6"/>
    <w:rsid w:val="00C002FD"/>
    <w:rsid w:val="00C00606"/>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134"/>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F29"/>
    <w:rsid w:val="00C460FB"/>
    <w:rsid w:val="00C461AA"/>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80073"/>
    <w:rsid w:val="00C809B3"/>
    <w:rsid w:val="00C809BC"/>
    <w:rsid w:val="00C80C52"/>
    <w:rsid w:val="00C80D49"/>
    <w:rsid w:val="00C80DEA"/>
    <w:rsid w:val="00C81156"/>
    <w:rsid w:val="00C82DE9"/>
    <w:rsid w:val="00C832AE"/>
    <w:rsid w:val="00C832DC"/>
    <w:rsid w:val="00C8377F"/>
    <w:rsid w:val="00C839C5"/>
    <w:rsid w:val="00C85424"/>
    <w:rsid w:val="00C85E3E"/>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3236"/>
    <w:rsid w:val="00CA396C"/>
    <w:rsid w:val="00CA3A72"/>
    <w:rsid w:val="00CA3ADA"/>
    <w:rsid w:val="00CA3CDD"/>
    <w:rsid w:val="00CA403B"/>
    <w:rsid w:val="00CA505A"/>
    <w:rsid w:val="00CA512C"/>
    <w:rsid w:val="00CA54C6"/>
    <w:rsid w:val="00CA5822"/>
    <w:rsid w:val="00CA5858"/>
    <w:rsid w:val="00CA59DD"/>
    <w:rsid w:val="00CA5BCA"/>
    <w:rsid w:val="00CA633D"/>
    <w:rsid w:val="00CA63E8"/>
    <w:rsid w:val="00CA68F4"/>
    <w:rsid w:val="00CA6C8D"/>
    <w:rsid w:val="00CA7434"/>
    <w:rsid w:val="00CA7533"/>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6EC"/>
    <w:rsid w:val="00CB2D2A"/>
    <w:rsid w:val="00CB3991"/>
    <w:rsid w:val="00CB3E2E"/>
    <w:rsid w:val="00CB4A62"/>
    <w:rsid w:val="00CB541B"/>
    <w:rsid w:val="00CB58E2"/>
    <w:rsid w:val="00CB593C"/>
    <w:rsid w:val="00CB5B1E"/>
    <w:rsid w:val="00CB62D7"/>
    <w:rsid w:val="00CB676D"/>
    <w:rsid w:val="00CB6C38"/>
    <w:rsid w:val="00CB787A"/>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5C6F"/>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DDE"/>
    <w:rsid w:val="00CF2EBF"/>
    <w:rsid w:val="00CF3061"/>
    <w:rsid w:val="00CF310C"/>
    <w:rsid w:val="00CF36FF"/>
    <w:rsid w:val="00CF4247"/>
    <w:rsid w:val="00CF4CB1"/>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B2F"/>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50183"/>
    <w:rsid w:val="00D504B4"/>
    <w:rsid w:val="00D50579"/>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FAE"/>
    <w:rsid w:val="00D777D7"/>
    <w:rsid w:val="00D804EA"/>
    <w:rsid w:val="00D80AB8"/>
    <w:rsid w:val="00D80D1C"/>
    <w:rsid w:val="00D81240"/>
    <w:rsid w:val="00D812F9"/>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5104"/>
    <w:rsid w:val="00D952D3"/>
    <w:rsid w:val="00D9534A"/>
    <w:rsid w:val="00D955BE"/>
    <w:rsid w:val="00D95600"/>
    <w:rsid w:val="00D95B6D"/>
    <w:rsid w:val="00D95C94"/>
    <w:rsid w:val="00D95DD3"/>
    <w:rsid w:val="00D96077"/>
    <w:rsid w:val="00D960E5"/>
    <w:rsid w:val="00D96328"/>
    <w:rsid w:val="00D967C7"/>
    <w:rsid w:val="00D9683C"/>
    <w:rsid w:val="00D968BC"/>
    <w:rsid w:val="00D96A7F"/>
    <w:rsid w:val="00D96F64"/>
    <w:rsid w:val="00D97765"/>
    <w:rsid w:val="00D97884"/>
    <w:rsid w:val="00DA0A7F"/>
    <w:rsid w:val="00DA1581"/>
    <w:rsid w:val="00DA1C31"/>
    <w:rsid w:val="00DA1DD0"/>
    <w:rsid w:val="00DA20BC"/>
    <w:rsid w:val="00DA2C0E"/>
    <w:rsid w:val="00DA2ED7"/>
    <w:rsid w:val="00DA3520"/>
    <w:rsid w:val="00DA3E7A"/>
    <w:rsid w:val="00DA3EE4"/>
    <w:rsid w:val="00DA430C"/>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1D41"/>
    <w:rsid w:val="00DD2025"/>
    <w:rsid w:val="00DD22EA"/>
    <w:rsid w:val="00DD23A0"/>
    <w:rsid w:val="00DD2A7E"/>
    <w:rsid w:val="00DD30D1"/>
    <w:rsid w:val="00DD397D"/>
    <w:rsid w:val="00DD399C"/>
    <w:rsid w:val="00DD3EF5"/>
    <w:rsid w:val="00DD3FAA"/>
    <w:rsid w:val="00DD4490"/>
    <w:rsid w:val="00DD44D3"/>
    <w:rsid w:val="00DD458A"/>
    <w:rsid w:val="00DD45C1"/>
    <w:rsid w:val="00DD45F2"/>
    <w:rsid w:val="00DD53FA"/>
    <w:rsid w:val="00DD5F42"/>
    <w:rsid w:val="00DD60B6"/>
    <w:rsid w:val="00DD617B"/>
    <w:rsid w:val="00DD6B09"/>
    <w:rsid w:val="00DD6CCF"/>
    <w:rsid w:val="00DD6D1A"/>
    <w:rsid w:val="00DD7C0E"/>
    <w:rsid w:val="00DD7E4F"/>
    <w:rsid w:val="00DE03DE"/>
    <w:rsid w:val="00DE0E59"/>
    <w:rsid w:val="00DE0F6C"/>
    <w:rsid w:val="00DE219B"/>
    <w:rsid w:val="00DE28B7"/>
    <w:rsid w:val="00DE296D"/>
    <w:rsid w:val="00DE2E7A"/>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D7A"/>
    <w:rsid w:val="00E05DFF"/>
    <w:rsid w:val="00E06552"/>
    <w:rsid w:val="00E065A5"/>
    <w:rsid w:val="00E068D7"/>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514"/>
    <w:rsid w:val="00E80E5B"/>
    <w:rsid w:val="00E810C5"/>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B38"/>
    <w:rsid w:val="00E94C5B"/>
    <w:rsid w:val="00E94CF1"/>
    <w:rsid w:val="00E94F0D"/>
    <w:rsid w:val="00E957AB"/>
    <w:rsid w:val="00E95BA6"/>
    <w:rsid w:val="00E9635D"/>
    <w:rsid w:val="00E968F4"/>
    <w:rsid w:val="00E96DBE"/>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B07"/>
    <w:rsid w:val="00ED1337"/>
    <w:rsid w:val="00ED162F"/>
    <w:rsid w:val="00ED1CCF"/>
    <w:rsid w:val="00ED203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950"/>
    <w:rsid w:val="00EF29AD"/>
    <w:rsid w:val="00EF29BA"/>
    <w:rsid w:val="00EF3231"/>
    <w:rsid w:val="00EF4366"/>
    <w:rsid w:val="00EF43A7"/>
    <w:rsid w:val="00EF4CD6"/>
    <w:rsid w:val="00EF55A0"/>
    <w:rsid w:val="00EF5FB3"/>
    <w:rsid w:val="00EF62DC"/>
    <w:rsid w:val="00EF63D1"/>
    <w:rsid w:val="00EF6513"/>
    <w:rsid w:val="00EF6683"/>
    <w:rsid w:val="00EF7002"/>
    <w:rsid w:val="00EF720E"/>
    <w:rsid w:val="00EF769B"/>
    <w:rsid w:val="00EF7971"/>
    <w:rsid w:val="00EF7C7F"/>
    <w:rsid w:val="00F0061D"/>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C72"/>
    <w:rsid w:val="00F47498"/>
    <w:rsid w:val="00F478F8"/>
    <w:rsid w:val="00F503D2"/>
    <w:rsid w:val="00F50E7E"/>
    <w:rsid w:val="00F512B2"/>
    <w:rsid w:val="00F51E76"/>
    <w:rsid w:val="00F5283D"/>
    <w:rsid w:val="00F52ABA"/>
    <w:rsid w:val="00F52BC7"/>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853"/>
    <w:rsid w:val="00F7586B"/>
    <w:rsid w:val="00F75916"/>
    <w:rsid w:val="00F75EDD"/>
    <w:rsid w:val="00F75F2F"/>
    <w:rsid w:val="00F76327"/>
    <w:rsid w:val="00F76445"/>
    <w:rsid w:val="00F767E2"/>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3465"/>
    <w:rsid w:val="00FE3B65"/>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A5E41A"/>
  <w15:docId w15:val="{D2CA05C9-DCC6-4201-8CC5-204606FE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5A5"/>
    <w:pPr>
      <w:autoSpaceDE w:val="0"/>
      <w:autoSpaceDN w:val="0"/>
      <w:adjustRightInd w:val="0"/>
      <w:snapToGrid w:val="0"/>
      <w:spacing w:after="120"/>
      <w:jc w:val="both"/>
    </w:pPr>
    <w:rPr>
      <w:sz w:val="22"/>
      <w:szCs w:val="22"/>
    </w:rPr>
  </w:style>
  <w:style w:type="paragraph" w:styleId="Heading1">
    <w:name w:val="heading 1"/>
    <w:basedOn w:val="Normal"/>
    <w:next w:val="Normal"/>
    <w:qFormat/>
    <w:rsid w:val="00472E84"/>
    <w:pPr>
      <w:keepNext/>
      <w:numPr>
        <w:numId w:val="2"/>
      </w:numPr>
      <w:spacing w:before="120"/>
      <w:outlineLvl w:val="0"/>
    </w:pPr>
    <w:rPr>
      <w:b/>
      <w:bCs/>
      <w:sz w:val="28"/>
      <w:szCs w:val="28"/>
    </w:rPr>
  </w:style>
  <w:style w:type="paragraph" w:styleId="Heading2">
    <w:name w:val="heading 2"/>
    <w:basedOn w:val="Normal"/>
    <w:next w:val="Normal"/>
    <w:link w:val="Heading2Char"/>
    <w:qFormat/>
    <w:rsid w:val="00E940D6"/>
    <w:pPr>
      <w:keepNext/>
      <w:numPr>
        <w:ilvl w:val="1"/>
        <w:numId w:val="2"/>
      </w:numPr>
      <w:spacing w:before="120"/>
      <w:outlineLvl w:val="1"/>
    </w:pPr>
    <w:rPr>
      <w:b/>
      <w:bCs/>
      <w:sz w:val="24"/>
    </w:rPr>
  </w:style>
  <w:style w:type="paragraph" w:styleId="Heading3">
    <w:name w:val="heading 3"/>
    <w:basedOn w:val="Normal"/>
    <w:next w:val="Normal"/>
    <w:qFormat/>
    <w:rsid w:val="00E940D6"/>
    <w:pPr>
      <w:keepNext/>
      <w:numPr>
        <w:ilvl w:val="2"/>
        <w:numId w:val="2"/>
      </w:numPr>
      <w:spacing w:before="120"/>
      <w:outlineLvl w:val="2"/>
    </w:pPr>
    <w:rPr>
      <w:b/>
    </w:rPr>
  </w:style>
  <w:style w:type="paragraph" w:styleId="Heading4">
    <w:name w:val="heading 4"/>
    <w:basedOn w:val="Normal"/>
    <w:next w:val="Normal"/>
    <w:qFormat/>
    <w:rsid w:val="00E940D6"/>
    <w:pPr>
      <w:keepNext/>
      <w:numPr>
        <w:ilvl w:val="3"/>
        <w:numId w:val="2"/>
      </w:numPr>
      <w:spacing w:before="120"/>
      <w:outlineLvl w:val="3"/>
    </w:pPr>
    <w:rPr>
      <w:b/>
      <w:bCs/>
      <w:szCs w:val="28"/>
    </w:rPr>
  </w:style>
  <w:style w:type="paragraph" w:styleId="Heading5">
    <w:name w:val="heading 5"/>
    <w:basedOn w:val="Normal"/>
    <w:next w:val="Normal"/>
    <w:qFormat/>
    <w:rsid w:val="00E940D6"/>
    <w:pPr>
      <w:keepNext/>
      <w:numPr>
        <w:ilvl w:val="4"/>
        <w:numId w:val="2"/>
      </w:numPr>
      <w:spacing w:before="120"/>
      <w:outlineLvl w:val="4"/>
    </w:pPr>
    <w:rPr>
      <w:b/>
      <w:bCs/>
      <w:i/>
      <w:iCs/>
      <w:szCs w:val="26"/>
    </w:rPr>
  </w:style>
  <w:style w:type="paragraph" w:styleId="Heading6">
    <w:name w:val="heading 6"/>
    <w:basedOn w:val="Normal"/>
    <w:next w:val="Normal"/>
    <w:qFormat/>
    <w:rsid w:val="00E940D6"/>
    <w:pPr>
      <w:numPr>
        <w:ilvl w:val="5"/>
        <w:numId w:val="2"/>
      </w:numPr>
      <w:spacing w:before="240" w:after="60"/>
      <w:outlineLvl w:val="5"/>
    </w:pPr>
    <w:rPr>
      <w:b/>
      <w:bCs/>
    </w:rPr>
  </w:style>
  <w:style w:type="paragraph" w:styleId="Heading7">
    <w:name w:val="heading 7"/>
    <w:basedOn w:val="Normal"/>
    <w:next w:val="Normal"/>
    <w:qFormat/>
    <w:rsid w:val="00E940D6"/>
    <w:pPr>
      <w:numPr>
        <w:ilvl w:val="6"/>
        <w:numId w:val="2"/>
      </w:numPr>
      <w:spacing w:before="240" w:after="60"/>
      <w:outlineLvl w:val="6"/>
    </w:pPr>
    <w:rPr>
      <w:sz w:val="24"/>
      <w:szCs w:val="24"/>
    </w:rPr>
  </w:style>
  <w:style w:type="paragraph" w:styleId="Heading8">
    <w:name w:val="heading 8"/>
    <w:basedOn w:val="Normal"/>
    <w:next w:val="Normal"/>
    <w:qFormat/>
    <w:rsid w:val="00E940D6"/>
    <w:pPr>
      <w:numPr>
        <w:ilvl w:val="7"/>
        <w:numId w:val="2"/>
      </w:numPr>
      <w:spacing w:before="240" w:after="60"/>
      <w:outlineLvl w:val="7"/>
    </w:pPr>
    <w:rPr>
      <w:i/>
      <w:iCs/>
      <w:sz w:val="24"/>
      <w:szCs w:val="24"/>
    </w:rPr>
  </w:style>
  <w:style w:type="paragraph" w:styleId="Heading9">
    <w:name w:val="heading 9"/>
    <w:aliases w:val="Figure Heading,FH"/>
    <w:basedOn w:val="Normal"/>
    <w:next w:val="Normal"/>
    <w:rsid w:val="00E940D6"/>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40D6"/>
    <w:rPr>
      <w:sz w:val="20"/>
      <w:szCs w:val="20"/>
    </w:rPr>
  </w:style>
  <w:style w:type="character" w:styleId="Hyperlink">
    <w:name w:val="Hyperlink"/>
    <w:basedOn w:val="DefaultParagraphFont"/>
    <w:uiPriority w:val="99"/>
    <w:qFormat/>
    <w:rsid w:val="00E940D6"/>
    <w:rPr>
      <w:color w:val="0000FF"/>
      <w:u w:val="single"/>
    </w:rPr>
  </w:style>
  <w:style w:type="paragraph" w:styleId="Caption">
    <w:name w:val="caption"/>
    <w:aliases w:val="cap,Caption Char1 Char,cap Char Char1,Caption Char Char1 Char,cap Char2,条目,题注,Ca,cap1,cap2,cap11,Légende-figure,Légende-figure Char,Beschrifubg,Beschriftung Char,label,cap11 Char Char Char,captions,Beschriftung Char Char,Caption Equation"/>
    <w:basedOn w:val="Normal"/>
    <w:next w:val="Normal"/>
    <w:link w:val="CaptionChar"/>
    <w:qFormat/>
    <w:rsid w:val="006A301E"/>
    <w:pPr>
      <w:jc w:val="center"/>
    </w:pPr>
    <w:rPr>
      <w:b/>
      <w:bCs/>
      <w:sz w:val="20"/>
      <w:szCs w:val="20"/>
    </w:rPr>
  </w:style>
  <w:style w:type="paragraph" w:customStyle="1" w:styleId="Normal0">
    <w:name w:val="Normal."/>
    <w:rsid w:val="00E940D6"/>
    <w:pPr>
      <w:widowControl w:val="0"/>
      <w:spacing w:line="180" w:lineRule="atLeast"/>
    </w:pPr>
    <w:rPr>
      <w:rFonts w:eastAsia="Batang"/>
      <w:kern w:val="2"/>
      <w:sz w:val="18"/>
      <w:szCs w:val="18"/>
    </w:rPr>
  </w:style>
  <w:style w:type="paragraph" w:customStyle="1" w:styleId="EX">
    <w:name w:val="EX"/>
    <w:basedOn w:val="Normal"/>
    <w:rsid w:val="00E940D6"/>
    <w:pPr>
      <w:keepLines/>
      <w:autoSpaceDE/>
      <w:autoSpaceDN/>
      <w:adjustRightInd/>
      <w:spacing w:after="180"/>
      <w:ind w:left="1702" w:hanging="1418"/>
      <w:jc w:val="left"/>
    </w:pPr>
    <w:rPr>
      <w:sz w:val="20"/>
      <w:szCs w:val="20"/>
      <w:lang w:val="en-GB"/>
    </w:rPr>
  </w:style>
  <w:style w:type="paragraph" w:styleId="ListBullet">
    <w:name w:val="List Bullet"/>
    <w:basedOn w:val="List"/>
    <w:rsid w:val="00E940D6"/>
    <w:pPr>
      <w:autoSpaceDE/>
      <w:autoSpaceDN/>
      <w:adjustRightInd/>
      <w:spacing w:after="180"/>
      <w:ind w:left="568" w:hanging="284"/>
      <w:jc w:val="left"/>
    </w:pPr>
    <w:rPr>
      <w:sz w:val="20"/>
      <w:szCs w:val="20"/>
      <w:lang w:val="en-GB"/>
    </w:rPr>
  </w:style>
  <w:style w:type="paragraph" w:styleId="List">
    <w:name w:val="List"/>
    <w:basedOn w:val="Normal"/>
    <w:rsid w:val="00E940D6"/>
    <w:pPr>
      <w:ind w:left="360" w:hanging="360"/>
    </w:pPr>
  </w:style>
  <w:style w:type="paragraph" w:styleId="BodyText2">
    <w:name w:val="Body Text 2"/>
    <w:basedOn w:val="Normal"/>
    <w:rsid w:val="00E940D6"/>
    <w:pPr>
      <w:spacing w:after="0"/>
      <w:jc w:val="left"/>
    </w:pPr>
    <w:rPr>
      <w:szCs w:val="20"/>
    </w:rPr>
  </w:style>
  <w:style w:type="paragraph" w:styleId="BalloonText">
    <w:name w:val="Balloon Text"/>
    <w:basedOn w:val="Normal"/>
    <w:semiHidden/>
    <w:rsid w:val="00E940D6"/>
    <w:rPr>
      <w:rFonts w:ascii="Tahoma" w:hAnsi="Tahoma" w:cs="Tahoma"/>
      <w:sz w:val="16"/>
      <w:szCs w:val="16"/>
    </w:rPr>
  </w:style>
  <w:style w:type="paragraph" w:customStyle="1" w:styleId="References">
    <w:name w:val="References"/>
    <w:basedOn w:val="Normal"/>
    <w:qFormat/>
    <w:rsid w:val="005E1997"/>
    <w:pPr>
      <w:numPr>
        <w:numId w:val="1"/>
      </w:numPr>
      <w:adjustRightInd/>
      <w:spacing w:after="60"/>
    </w:pPr>
    <w:rPr>
      <w:sz w:val="20"/>
      <w:szCs w:val="16"/>
    </w:rPr>
  </w:style>
  <w:style w:type="character" w:styleId="FollowedHyperlink">
    <w:name w:val="FollowedHyperlink"/>
    <w:basedOn w:val="DefaultParagraphFont"/>
    <w:rsid w:val="00E940D6"/>
    <w:rPr>
      <w:color w:val="800080"/>
      <w:u w:val="single"/>
    </w:rPr>
  </w:style>
  <w:style w:type="paragraph" w:styleId="FootnoteText">
    <w:name w:val="footnote text"/>
    <w:basedOn w:val="Normal"/>
    <w:semiHidden/>
    <w:rsid w:val="00E940D6"/>
    <w:rPr>
      <w:sz w:val="20"/>
      <w:szCs w:val="20"/>
    </w:rPr>
  </w:style>
  <w:style w:type="character" w:styleId="FootnoteReference">
    <w:name w:val="footnote reference"/>
    <w:basedOn w:val="DefaultParagraphFont"/>
    <w:semiHidden/>
    <w:rsid w:val="00E940D6"/>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rsid w:val="00585028"/>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rsid w:val="009D5BAB"/>
    <w:pPr>
      <w:keepLines/>
      <w:tabs>
        <w:tab w:val="center" w:pos="4536"/>
        <w:tab w:val="right" w:pos="9072"/>
      </w:tabs>
      <w:autoSpaceDE/>
      <w:autoSpaceDN/>
      <w:adjustRightInd/>
      <w:spacing w:after="180"/>
      <w:jc w:val="left"/>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aliases w:val="cap Char,Caption Char1 Char Char1,cap Char Char1 Char1,Caption Char Char1 Char Char1,cap Char2 Char1,条目 Char1,题注 Char1,Ca Char1,cap1 Char1,cap2 Char1,cap11 Char1,Légende-figure Char2,Légende-figure Char Char1,Beschrifubg Char,label Char"/>
    <w:basedOn w:val="DefaultParagraphFont"/>
    <w:link w:val="Caption"/>
    <w:uiPriority w:val="35"/>
    <w:rsid w:val="006A301E"/>
    <w:rPr>
      <w:b/>
      <w:bC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H">
    <w:name w:val="TH"/>
    <w:basedOn w:val="Normal"/>
    <w:link w:val="THChar"/>
    <w:rsid w:val="00690B1F"/>
    <w:pPr>
      <w:keepNext/>
      <w:keepLines/>
      <w:autoSpaceDE/>
      <w:autoSpaceDN/>
      <w:adjustRightInd/>
      <w:spacing w:before="60" w:after="180"/>
      <w:jc w:val="center"/>
    </w:pPr>
    <w:rPr>
      <w:rFonts w:ascii="Arial" w:eastAsia="MS Mincho" w:hAnsi="Arial"/>
      <w:b/>
      <w:sz w:val="20"/>
      <w:szCs w:val="20"/>
    </w:rPr>
  </w:style>
  <w:style w:type="paragraph" w:customStyle="1" w:styleId="TF">
    <w:name w:val="TF"/>
    <w:aliases w:val="left"/>
    <w:basedOn w:val="TH"/>
    <w:link w:val="TFChar"/>
    <w:rsid w:val="00690B1F"/>
    <w:pPr>
      <w:keepNext w:val="0"/>
      <w:spacing w:before="0" w:after="240"/>
    </w:pPr>
  </w:style>
  <w:style w:type="character" w:customStyle="1" w:styleId="TFChar">
    <w:name w:val="TF Char"/>
    <w:basedOn w:val="DefaultParagraphFont"/>
    <w:link w:val="TF"/>
    <w:rsid w:val="00690B1F"/>
    <w:rPr>
      <w:rFonts w:ascii="Arial" w:eastAsia="MS Mincho" w:hAnsi="Arial"/>
      <w:b/>
      <w:lang w:eastAsia="en-US"/>
    </w:rPr>
  </w:style>
  <w:style w:type="paragraph" w:customStyle="1" w:styleId="TAR">
    <w:name w:val="TAR"/>
    <w:basedOn w:val="Normal"/>
    <w:rsid w:val="00F4251B"/>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sid w:val="00F4251B"/>
    <w:rPr>
      <w:b/>
    </w:rPr>
  </w:style>
  <w:style w:type="paragraph" w:customStyle="1" w:styleId="TAC">
    <w:name w:val="TAC"/>
    <w:basedOn w:val="Normal"/>
    <w:link w:val="TACChar"/>
    <w:rsid w:val="00F4251B"/>
    <w:pPr>
      <w:keepNext/>
      <w:keepLines/>
      <w:autoSpaceDE/>
      <w:autoSpaceDN/>
      <w:adjustRightInd/>
      <w:spacing w:after="0"/>
      <w:jc w:val="center"/>
    </w:pPr>
    <w:rPr>
      <w:rFonts w:ascii="Arial" w:hAnsi="Arial"/>
      <w:sz w:val="18"/>
      <w:szCs w:val="20"/>
    </w:rPr>
  </w:style>
  <w:style w:type="paragraph" w:styleId="DocumentMap">
    <w:name w:val="Document Map"/>
    <w:basedOn w:val="Normal"/>
    <w:link w:val="DocumentMapChar"/>
    <w:rsid w:val="00FF4A76"/>
    <w:rPr>
      <w:rFonts w:ascii="SimSun"/>
      <w:sz w:val="18"/>
      <w:szCs w:val="18"/>
    </w:rPr>
  </w:style>
  <w:style w:type="character" w:customStyle="1" w:styleId="DocumentMapChar">
    <w:name w:val="Document Map Char"/>
    <w:basedOn w:val="DefaultParagraphFont"/>
    <w:link w:val="DocumentMap"/>
    <w:rsid w:val="00FF4A76"/>
    <w:rPr>
      <w:rFonts w:ascii="SimSun"/>
      <w:sz w:val="18"/>
      <w:szCs w:val="18"/>
      <w:lang w:eastAsia="en-US"/>
    </w:rPr>
  </w:style>
  <w:style w:type="character" w:styleId="CommentReference">
    <w:name w:val="annotation reference"/>
    <w:basedOn w:val="DefaultParagraphFont"/>
    <w:rsid w:val="0076357A"/>
    <w:rPr>
      <w:sz w:val="21"/>
      <w:szCs w:val="21"/>
    </w:rPr>
  </w:style>
  <w:style w:type="paragraph" w:styleId="CommentText">
    <w:name w:val="annotation text"/>
    <w:basedOn w:val="Normal"/>
    <w:link w:val="CommentTextChar"/>
    <w:rsid w:val="0076357A"/>
    <w:pPr>
      <w:jc w:val="left"/>
    </w:pPr>
  </w:style>
  <w:style w:type="character" w:customStyle="1" w:styleId="CommentTextChar">
    <w:name w:val="Comment Text Char"/>
    <w:basedOn w:val="DefaultParagraphFont"/>
    <w:link w:val="CommentText"/>
    <w:rsid w:val="0076357A"/>
    <w:rPr>
      <w:sz w:val="22"/>
      <w:szCs w:val="22"/>
      <w:lang w:eastAsia="en-US"/>
    </w:rPr>
  </w:style>
  <w:style w:type="paragraph" w:styleId="CommentSubject">
    <w:name w:val="annotation subject"/>
    <w:basedOn w:val="CommentText"/>
    <w:next w:val="CommentText"/>
    <w:link w:val="CommentSubjectChar"/>
    <w:rsid w:val="0076357A"/>
    <w:rPr>
      <w:b/>
      <w:bCs/>
    </w:rPr>
  </w:style>
  <w:style w:type="character" w:customStyle="1" w:styleId="CommentSubjectChar">
    <w:name w:val="Comment Subject Char"/>
    <w:basedOn w:val="CommentTextChar"/>
    <w:link w:val="CommentSubject"/>
    <w:rsid w:val="0076357A"/>
    <w:rPr>
      <w:b/>
      <w:bCs/>
      <w:sz w:val="22"/>
      <w:szCs w:val="22"/>
      <w:lang w:eastAsia="en-US"/>
    </w:rPr>
  </w:style>
  <w:style w:type="character" w:customStyle="1" w:styleId="ZGSM">
    <w:name w:val="ZGSM"/>
    <w:rsid w:val="004D0418"/>
  </w:style>
  <w:style w:type="paragraph" w:customStyle="1" w:styleId="ZT">
    <w:name w:val="ZT"/>
    <w:rsid w:val="004D0418"/>
    <w:pPr>
      <w:framePr w:wrap="notBeside" w:hAnchor="margin" w:yAlign="center"/>
      <w:widowControl w:val="0"/>
      <w:spacing w:line="240" w:lineRule="atLeast"/>
      <w:jc w:val="right"/>
    </w:pPr>
    <w:rPr>
      <w:rFonts w:ascii="Arial" w:hAnsi="Arial"/>
      <w:b/>
      <w:sz w:val="34"/>
      <w:lang w:val="en-GB"/>
    </w:rPr>
  </w:style>
  <w:style w:type="paragraph" w:styleId="ListParagraph">
    <w:name w:val="List Paragraph"/>
    <w:aliases w:val="- Bullets,목록 단락,?? ??,?????,????,Lista1,列出段落,中等深浅网格 1 - 着色 21,列表段落,列出段落1,¥¡¡¡¡ì¬º¥¹¥È¶ÎÂä,ÁÐ³ö¶ÎÂä,列表段落1,—ño’i—Ž,¥ê¥¹¥È¶ÎÂä,1st level - Bullet List Paragraph,Lettre d'introduction,Paragrafo elenco,Normal bullet 2,Bullet list,목록단락,列,リスト段落"/>
    <w:basedOn w:val="Normal"/>
    <w:link w:val="ListParagraphChar"/>
    <w:uiPriority w:val="34"/>
    <w:qFormat/>
    <w:rsid w:val="00567E70"/>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rsid w:val="00DC778A"/>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rsid w:val="00DC778A"/>
    <w:rPr>
      <w:lang w:eastAsia="ja-JP"/>
    </w:rPr>
  </w:style>
  <w:style w:type="paragraph" w:styleId="List3">
    <w:name w:val="List 3"/>
    <w:basedOn w:val="Normal"/>
    <w:rsid w:val="00DC778A"/>
    <w:pPr>
      <w:ind w:leftChars="400" w:left="100" w:hangingChars="200" w:hanging="200"/>
      <w:contextualSpacing/>
    </w:pPr>
  </w:style>
  <w:style w:type="paragraph" w:styleId="Revision">
    <w:name w:val="Revision"/>
    <w:hidden/>
    <w:uiPriority w:val="99"/>
    <w:semiHidden/>
    <w:rsid w:val="00CC5C5B"/>
    <w:rPr>
      <w:sz w:val="22"/>
      <w:szCs w:val="22"/>
    </w:rPr>
  </w:style>
  <w:style w:type="character" w:customStyle="1" w:styleId="TAHCar">
    <w:name w:val="TAH Car"/>
    <w:link w:val="TAH"/>
    <w:rsid w:val="008E3E42"/>
    <w:rPr>
      <w:rFonts w:ascii="Arial" w:hAnsi="Arial"/>
      <w:b/>
      <w:sz w:val="18"/>
      <w:lang w:eastAsia="en-US"/>
    </w:rPr>
  </w:style>
  <w:style w:type="paragraph" w:customStyle="1" w:styleId="TAL">
    <w:name w:val="TAL"/>
    <w:basedOn w:val="Normal"/>
    <w:link w:val="TALCar"/>
    <w:rsid w:val="008E3E42"/>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rsid w:val="008E3E42"/>
    <w:pPr>
      <w:ind w:left="851" w:hanging="851"/>
    </w:pPr>
  </w:style>
  <w:style w:type="character" w:customStyle="1" w:styleId="TALCar">
    <w:name w:val="TAL Car"/>
    <w:link w:val="TAL"/>
    <w:rsid w:val="008E3E42"/>
    <w:rPr>
      <w:rFonts w:ascii="Arial" w:eastAsia="SimSun" w:hAnsi="Arial"/>
      <w:sz w:val="18"/>
      <w:lang w:val="en-GB" w:eastAsia="en-US"/>
    </w:rPr>
  </w:style>
  <w:style w:type="character" w:customStyle="1" w:styleId="THChar">
    <w:name w:val="TH Char"/>
    <w:link w:val="TH"/>
    <w:rsid w:val="008E3E42"/>
    <w:rPr>
      <w:rFonts w:ascii="Arial" w:eastAsia="MS Mincho" w:hAnsi="Arial"/>
      <w:b/>
      <w:lang w:eastAsia="en-US"/>
    </w:rPr>
  </w:style>
  <w:style w:type="paragraph" w:customStyle="1" w:styleId="B1">
    <w:name w:val="B1"/>
    <w:basedOn w:val="List"/>
    <w:link w:val="B1Zchn"/>
    <w:qFormat/>
    <w:rsid w:val="008D5465"/>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rsid w:val="008D5465"/>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rsid w:val="008D5465"/>
    <w:rPr>
      <w:rFonts w:eastAsia="MS Mincho"/>
      <w:lang w:eastAsia="en-US"/>
    </w:rPr>
  </w:style>
  <w:style w:type="paragraph" w:styleId="List2">
    <w:name w:val="List 2"/>
    <w:basedOn w:val="Normal"/>
    <w:rsid w:val="008D5465"/>
    <w:pPr>
      <w:ind w:leftChars="200" w:left="100" w:hangingChars="200" w:hanging="200"/>
      <w:contextualSpacing/>
    </w:pPr>
  </w:style>
  <w:style w:type="paragraph" w:customStyle="1" w:styleId="3">
    <w:name w:val="标题3"/>
    <w:basedOn w:val="Normal"/>
    <w:rsid w:val="006C3ED9"/>
    <w:pPr>
      <w:widowControl w:val="0"/>
      <w:snapToGrid/>
      <w:spacing w:after="0" w:line="360" w:lineRule="auto"/>
      <w:ind w:left="1134"/>
    </w:pPr>
    <w:rPr>
      <w:i/>
      <w:color w:val="0000FF"/>
      <w:sz w:val="21"/>
      <w:szCs w:val="20"/>
      <w:u w:color="EEECE1"/>
      <w:lang w:eastAsia="zh-CN"/>
    </w:rPr>
  </w:style>
  <w:style w:type="character" w:customStyle="1" w:styleId="B1Char1">
    <w:name w:val="B1 Char1"/>
    <w:qFormat/>
    <w:rsid w:val="00A720A8"/>
    <w:rPr>
      <w:rFonts w:eastAsia="Times New Roman"/>
    </w:rPr>
  </w:style>
  <w:style w:type="paragraph" w:customStyle="1" w:styleId="references0">
    <w:name w:val="references"/>
    <w:uiPriority w:val="99"/>
    <w:rsid w:val="009F399E"/>
    <w:pPr>
      <w:numPr>
        <w:numId w:val="4"/>
      </w:numPr>
      <w:spacing w:after="50" w:line="180" w:lineRule="exact"/>
      <w:jc w:val="both"/>
    </w:pPr>
    <w:rPr>
      <w:rFonts w:eastAsia="MS Mincho"/>
      <w:noProof/>
      <w:szCs w:val="16"/>
    </w:rPr>
  </w:style>
  <w:style w:type="paragraph" w:customStyle="1" w:styleId="Doc-text2">
    <w:name w:val="Doc-text2"/>
    <w:basedOn w:val="Normal"/>
    <w:link w:val="Doc-text2Char"/>
    <w:rsid w:val="00DC436A"/>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DC436A"/>
    <w:rPr>
      <w:rFonts w:ascii="Arial" w:eastAsia="MS Mincho" w:hAnsi="Arial"/>
      <w:szCs w:val="24"/>
      <w:lang w:val="en-GB" w:eastAsia="en-GB"/>
    </w:rPr>
  </w:style>
  <w:style w:type="paragraph" w:customStyle="1" w:styleId="Default">
    <w:name w:val="Default"/>
    <w:rsid w:val="00182183"/>
    <w:pPr>
      <w:autoSpaceDE w:val="0"/>
      <w:autoSpaceDN w:val="0"/>
      <w:adjustRightInd w:val="0"/>
    </w:pPr>
    <w:rPr>
      <w:rFonts w:ascii="Calibri" w:hAnsi="Calibri" w:cs="Calibri"/>
      <w:color w:val="000000"/>
      <w:sz w:val="24"/>
      <w:szCs w:val="24"/>
    </w:rPr>
  </w:style>
  <w:style w:type="paragraph" w:customStyle="1" w:styleId="TdocHeader2">
    <w:name w:val="Tdoc_Header_2"/>
    <w:basedOn w:val="Normal"/>
    <w:rsid w:val="00842220"/>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rsid w:val="00842220"/>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rsid w:val="001D2CAE"/>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rsid w:val="001D2CAE"/>
    <w:rPr>
      <w:rFonts w:eastAsia="Times New Roman"/>
      <w:lang w:val="en-GB"/>
    </w:rPr>
  </w:style>
  <w:style w:type="paragraph" w:customStyle="1" w:styleId="EditorsNote">
    <w:name w:val="Editor's Note"/>
    <w:basedOn w:val="NO"/>
    <w:rsid w:val="001D2CAE"/>
    <w:rPr>
      <w:color w:val="FF0000"/>
    </w:rPr>
  </w:style>
  <w:style w:type="character" w:customStyle="1" w:styleId="ListParagraphChar">
    <w:name w:val="List Paragraph Char"/>
    <w:aliases w:val="- Bullets Char,목록 단락 Char,?? ?? Char,????? Char,???? Char,Lista1 Char,列出段落 Char,中等深浅网格 1 - 着色 21 Char,列表段落 Char,列出段落1 Char,¥¡¡¡¡ì¬º¥¹¥È¶ÎÂä Char,ÁÐ³ö¶ÎÂä Char,列表段落1 Char,—ño’i—Ž Char,¥ê¥¹¥È¶ÎÂä Char,Lettre d'introduction Char,列 Char"/>
    <w:link w:val="ListParagraph"/>
    <w:uiPriority w:val="34"/>
    <w:qFormat/>
    <w:locked/>
    <w:rsid w:val="00374147"/>
    <w:rPr>
      <w:rFonts w:ascii="Calibri" w:hAnsi="Calibri" w:cs="Calibri"/>
      <w:sz w:val="21"/>
      <w:szCs w:val="21"/>
      <w:lang w:eastAsia="zh-CN"/>
    </w:rPr>
  </w:style>
  <w:style w:type="paragraph" w:customStyle="1" w:styleId="CRCoverPage">
    <w:name w:val="CR Cover Page"/>
    <w:next w:val="Normal"/>
    <w:rsid w:val="000E48E7"/>
    <w:pPr>
      <w:spacing w:after="120"/>
    </w:pPr>
    <w:rPr>
      <w:rFonts w:ascii="Arial" w:eastAsia="MS Mincho" w:hAnsi="Arial"/>
      <w:lang w:val="en-GB"/>
    </w:rPr>
  </w:style>
  <w:style w:type="paragraph" w:styleId="TOCHeading">
    <w:name w:val="TOC Heading"/>
    <w:basedOn w:val="Heading1"/>
    <w:next w:val="Normal"/>
    <w:uiPriority w:val="39"/>
    <w:semiHidden/>
    <w:unhideWhenUsed/>
    <w:qFormat/>
    <w:rsid w:val="0070592C"/>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paragraph" w:styleId="TOC1">
    <w:name w:val="toc 1"/>
    <w:basedOn w:val="Normal"/>
    <w:next w:val="Normal"/>
    <w:autoRedefine/>
    <w:uiPriority w:val="39"/>
    <w:unhideWhenUsed/>
    <w:rsid w:val="0070592C"/>
  </w:style>
  <w:style w:type="paragraph" w:styleId="TOC2">
    <w:name w:val="toc 2"/>
    <w:basedOn w:val="Normal"/>
    <w:next w:val="Normal"/>
    <w:autoRedefine/>
    <w:uiPriority w:val="39"/>
    <w:unhideWhenUsed/>
    <w:rsid w:val="0070592C"/>
    <w:pPr>
      <w:ind w:leftChars="200" w:left="420"/>
    </w:pPr>
  </w:style>
  <w:style w:type="character" w:styleId="PlaceholderText">
    <w:name w:val="Placeholder Text"/>
    <w:basedOn w:val="DefaultParagraphFont"/>
    <w:uiPriority w:val="99"/>
    <w:semiHidden/>
    <w:rsid w:val="000D67D5"/>
    <w:rPr>
      <w:color w:val="808080"/>
    </w:rPr>
  </w:style>
  <w:style w:type="paragraph" w:styleId="NormalWeb">
    <w:name w:val="Normal (Web)"/>
    <w:basedOn w:val="Normal"/>
    <w:uiPriority w:val="99"/>
    <w:unhideWhenUsed/>
    <w:rsid w:val="00D13B13"/>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Date">
    <w:name w:val="Date"/>
    <w:basedOn w:val="Normal"/>
    <w:next w:val="Normal"/>
    <w:link w:val="DateChar"/>
    <w:rsid w:val="00BA3D1D"/>
    <w:pPr>
      <w:ind w:leftChars="2500" w:left="100"/>
    </w:pPr>
  </w:style>
  <w:style w:type="character" w:customStyle="1" w:styleId="DateChar">
    <w:name w:val="Date Char"/>
    <w:basedOn w:val="DefaultParagraphFont"/>
    <w:link w:val="Date"/>
    <w:rsid w:val="00BA3D1D"/>
    <w:rPr>
      <w:sz w:val="22"/>
      <w:szCs w:val="22"/>
    </w:rPr>
  </w:style>
  <w:style w:type="character" w:customStyle="1" w:styleId="Heading2Char">
    <w:name w:val="Heading 2 Char"/>
    <w:basedOn w:val="DefaultParagraphFont"/>
    <w:link w:val="Heading2"/>
    <w:rsid w:val="00BA3D1D"/>
    <w:rPr>
      <w:b/>
      <w:bCs/>
      <w:sz w:val="24"/>
      <w:szCs w:val="22"/>
    </w:rPr>
  </w:style>
  <w:style w:type="paragraph" w:customStyle="1" w:styleId="Fig">
    <w:name w:val="Fig"/>
    <w:basedOn w:val="Normal"/>
    <w:link w:val="FigChar"/>
    <w:rsid w:val="008632FF"/>
    <w:pPr>
      <w:ind w:firstLine="425"/>
      <w:jc w:val="center"/>
    </w:pPr>
    <w:rPr>
      <w:b/>
      <w:lang w:eastAsia="zh-CN"/>
    </w:rPr>
  </w:style>
  <w:style w:type="paragraph" w:customStyle="1" w:styleId="Figture">
    <w:name w:val="Figture"/>
    <w:basedOn w:val="Normal"/>
    <w:link w:val="FigtureChar"/>
    <w:rsid w:val="008632FF"/>
    <w:pPr>
      <w:ind w:firstLine="425"/>
      <w:jc w:val="center"/>
    </w:pPr>
  </w:style>
  <w:style w:type="character" w:customStyle="1" w:styleId="FigChar">
    <w:name w:val="Fig Char"/>
    <w:basedOn w:val="DefaultParagraphFont"/>
    <w:link w:val="Fig"/>
    <w:rsid w:val="008632FF"/>
    <w:rPr>
      <w:b/>
      <w:sz w:val="22"/>
      <w:szCs w:val="22"/>
      <w:lang w:eastAsia="zh-CN"/>
    </w:rPr>
  </w:style>
  <w:style w:type="paragraph" w:styleId="TableofFigures">
    <w:name w:val="table of figures"/>
    <w:basedOn w:val="Normal"/>
    <w:next w:val="Normal"/>
    <w:uiPriority w:val="99"/>
    <w:unhideWhenUsed/>
    <w:rsid w:val="0005714C"/>
    <w:pPr>
      <w:ind w:leftChars="200" w:left="200" w:hangingChars="200" w:hanging="200"/>
    </w:pPr>
  </w:style>
  <w:style w:type="character" w:customStyle="1" w:styleId="FigtureChar">
    <w:name w:val="Figture Char"/>
    <w:basedOn w:val="DefaultParagraphFont"/>
    <w:link w:val="Figture"/>
    <w:rsid w:val="008632FF"/>
    <w:rPr>
      <w:sz w:val="22"/>
      <w:szCs w:val="22"/>
    </w:rPr>
  </w:style>
  <w:style w:type="paragraph" w:styleId="Title">
    <w:name w:val="Title"/>
    <w:basedOn w:val="Normal"/>
    <w:next w:val="Normal"/>
    <w:link w:val="TitleChar"/>
    <w:qFormat/>
    <w:rsid w:val="00DD45C1"/>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DD45C1"/>
    <w:rPr>
      <w:rFonts w:asciiTheme="majorHAnsi" w:eastAsia="SimSun" w:hAnsiTheme="majorHAnsi" w:cstheme="majorBidi"/>
      <w:b/>
      <w:bCs/>
      <w:sz w:val="32"/>
      <w:szCs w:val="32"/>
    </w:rPr>
  </w:style>
  <w:style w:type="paragraph" w:customStyle="1" w:styleId="LGTdoc">
    <w:name w:val="LGTdoc_본문"/>
    <w:basedOn w:val="Normal"/>
    <w:link w:val="LGTdocChar"/>
    <w:qFormat/>
    <w:rsid w:val="00DD192B"/>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sid w:val="00DD192B"/>
    <w:rPr>
      <w:rFonts w:eastAsia="Batang"/>
      <w:kern w:val="2"/>
      <w:sz w:val="22"/>
      <w:szCs w:val="24"/>
      <w:lang w:val="en-GB" w:eastAsia="ko-KR"/>
    </w:rPr>
  </w:style>
  <w:style w:type="character" w:customStyle="1" w:styleId="TALChar">
    <w:name w:val="TAL Char"/>
    <w:rsid w:val="002F5278"/>
    <w:rPr>
      <w:rFonts w:ascii="Arial" w:eastAsia="Times New Roman" w:hAnsi="Arial"/>
      <w:sz w:val="18"/>
      <w:lang w:val="en-GB"/>
    </w:rPr>
  </w:style>
  <w:style w:type="paragraph" w:customStyle="1" w:styleId="0Maintext">
    <w:name w:val="0 Main text"/>
    <w:basedOn w:val="Normal"/>
    <w:link w:val="0MaintextChar"/>
    <w:qFormat/>
    <w:rsid w:val="000E32CE"/>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0E32CE"/>
    <w:rPr>
      <w:rFonts w:eastAsia="Malgun Gothic" w:cs="Batang"/>
      <w:lang w:val="en-GB"/>
    </w:rPr>
  </w:style>
  <w:style w:type="character" w:customStyle="1" w:styleId="TANChar">
    <w:name w:val="TAN Char"/>
    <w:link w:val="TAN"/>
    <w:locked/>
    <w:rsid w:val="00BF4221"/>
    <w:rPr>
      <w:rFonts w:ascii="Arial" w:hAnsi="Arial"/>
      <w:sz w:val="18"/>
      <w:lang w:val="en-GB"/>
    </w:rPr>
  </w:style>
  <w:style w:type="character" w:customStyle="1" w:styleId="normaltextrun">
    <w:name w:val="normaltextrun"/>
    <w:rsid w:val="00BF4221"/>
  </w:style>
  <w:style w:type="character" w:customStyle="1" w:styleId="spellingerror">
    <w:name w:val="spellingerror"/>
    <w:rsid w:val="00BF4221"/>
  </w:style>
  <w:style w:type="character" w:styleId="Strong">
    <w:name w:val="Strong"/>
    <w:uiPriority w:val="22"/>
    <w:qFormat/>
    <w:rsid w:val="006A43CF"/>
    <w:rPr>
      <w:b/>
      <w:bCs/>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
    <w:rsid w:val="000F70A3"/>
    <w:rPr>
      <w:rFonts w:ascii="Calibri" w:eastAsia="Calibri" w:hAnsi="Calibri" w:cs="Times New Roman"/>
      <w:b/>
      <w:lang w:val="en-GB"/>
    </w:rPr>
  </w:style>
  <w:style w:type="character" w:styleId="UnresolvedMention">
    <w:name w:val="Unresolved Mention"/>
    <w:basedOn w:val="DefaultParagraphFont"/>
    <w:uiPriority w:val="99"/>
    <w:semiHidden/>
    <w:unhideWhenUsed/>
    <w:rsid w:val="00D84DBF"/>
    <w:rPr>
      <w:color w:val="605E5C"/>
      <w:shd w:val="clear" w:color="auto" w:fill="E1DFDD"/>
    </w:rPr>
  </w:style>
  <w:style w:type="paragraph" w:customStyle="1" w:styleId="Proposal1">
    <w:name w:val="Proposal1"/>
    <w:basedOn w:val="Normal"/>
    <w:link w:val="Proposal1Char"/>
    <w:qFormat/>
    <w:rsid w:val="001033F4"/>
    <w:pPr>
      <w:numPr>
        <w:numId w:val="11"/>
      </w:numPr>
      <w:tabs>
        <w:tab w:val="left" w:pos="1620"/>
      </w:tabs>
      <w:autoSpaceDE/>
      <w:autoSpaceDN/>
      <w:adjustRightInd/>
      <w:snapToGrid/>
      <w:spacing w:before="120" w:after="0" w:line="276" w:lineRule="auto"/>
      <w:ind w:left="1620" w:hanging="1620"/>
    </w:pPr>
    <w:rPr>
      <w:rFonts w:ascii="Calibri" w:eastAsia="MS Mincho" w:hAnsi="Calibri"/>
      <w:b/>
      <w:sz w:val="20"/>
      <w:szCs w:val="20"/>
      <w:lang w:eastAsia="zh-CN"/>
    </w:rPr>
  </w:style>
  <w:style w:type="character" w:customStyle="1" w:styleId="Proposal1Char">
    <w:name w:val="Proposal1 Char"/>
    <w:link w:val="Proposal1"/>
    <w:rsid w:val="001033F4"/>
    <w:rPr>
      <w:rFonts w:ascii="Calibri" w:eastAsia="MS Mincho" w:hAnsi="Calibri"/>
      <w:b/>
      <w:lang w:eastAsia="zh-CN"/>
    </w:rPr>
  </w:style>
  <w:style w:type="paragraph" w:customStyle="1" w:styleId="B4">
    <w:name w:val="B4"/>
    <w:basedOn w:val="List4"/>
    <w:link w:val="B4Char"/>
    <w:rsid w:val="001033F4"/>
    <w:pPr>
      <w:overflowPunct w:val="0"/>
      <w:snapToGrid/>
      <w:spacing w:after="180"/>
      <w:ind w:left="1418" w:hanging="284"/>
      <w:contextualSpacing w:val="0"/>
      <w:jc w:val="left"/>
      <w:textAlignment w:val="baseline"/>
    </w:pPr>
    <w:rPr>
      <w:rFonts w:eastAsia="Times New Roman"/>
      <w:sz w:val="20"/>
      <w:szCs w:val="20"/>
      <w:lang w:val="en-GB" w:eastAsia="en-GB"/>
    </w:rPr>
  </w:style>
  <w:style w:type="paragraph" w:styleId="List4">
    <w:name w:val="List 4"/>
    <w:basedOn w:val="Normal"/>
    <w:rsid w:val="001033F4"/>
    <w:pPr>
      <w:ind w:left="1132" w:hanging="283"/>
      <w:contextualSpacing/>
    </w:pPr>
  </w:style>
  <w:style w:type="paragraph" w:customStyle="1" w:styleId="Reference">
    <w:name w:val="Reference"/>
    <w:basedOn w:val="BodyText"/>
    <w:rsid w:val="00997FF4"/>
    <w:pPr>
      <w:numPr>
        <w:numId w:val="13"/>
      </w:numPr>
      <w:overflowPunct w:val="0"/>
      <w:snapToGrid/>
      <w:textAlignment w:val="baseline"/>
    </w:pPr>
    <w:rPr>
      <w:rFonts w:ascii="Arial" w:eastAsia="SimSun" w:hAnsi="Arial"/>
      <w:lang w:val="en-GB" w:eastAsia="zh-CN"/>
    </w:rPr>
  </w:style>
  <w:style w:type="character" w:customStyle="1" w:styleId="TACChar">
    <w:name w:val="TAC Char"/>
    <w:link w:val="TAC"/>
    <w:qFormat/>
    <w:rsid w:val="00EF29BA"/>
    <w:rPr>
      <w:rFonts w:ascii="Arial" w:hAnsi="Arial"/>
      <w:sz w:val="18"/>
    </w:rPr>
  </w:style>
  <w:style w:type="character" w:customStyle="1" w:styleId="TAHChar">
    <w:name w:val="TAH Char"/>
    <w:locked/>
    <w:rsid w:val="00EF29BA"/>
    <w:rPr>
      <w:rFonts w:ascii="Arial" w:hAnsi="Arial"/>
      <w:b/>
      <w:sz w:val="18"/>
      <w:lang w:val="en-GB"/>
    </w:rPr>
  </w:style>
  <w:style w:type="character" w:customStyle="1" w:styleId="B4Char">
    <w:name w:val="B4 Char"/>
    <w:link w:val="B4"/>
    <w:locked/>
    <w:rsid w:val="006C0076"/>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905">
      <w:bodyDiv w:val="1"/>
      <w:marLeft w:val="0"/>
      <w:marRight w:val="0"/>
      <w:marTop w:val="0"/>
      <w:marBottom w:val="0"/>
      <w:divBdr>
        <w:top w:val="none" w:sz="0" w:space="0" w:color="auto"/>
        <w:left w:val="none" w:sz="0" w:space="0" w:color="auto"/>
        <w:bottom w:val="none" w:sz="0" w:space="0" w:color="auto"/>
        <w:right w:val="none" w:sz="0" w:space="0" w:color="auto"/>
      </w:divBdr>
    </w:div>
    <w:div w:id="106000085">
      <w:bodyDiv w:val="1"/>
      <w:marLeft w:val="0"/>
      <w:marRight w:val="0"/>
      <w:marTop w:val="0"/>
      <w:marBottom w:val="0"/>
      <w:divBdr>
        <w:top w:val="none" w:sz="0" w:space="0" w:color="auto"/>
        <w:left w:val="none" w:sz="0" w:space="0" w:color="auto"/>
        <w:bottom w:val="none" w:sz="0" w:space="0" w:color="auto"/>
        <w:right w:val="none" w:sz="0" w:space="0" w:color="auto"/>
      </w:divBdr>
    </w:div>
    <w:div w:id="143619282">
      <w:bodyDiv w:val="1"/>
      <w:marLeft w:val="0"/>
      <w:marRight w:val="0"/>
      <w:marTop w:val="0"/>
      <w:marBottom w:val="0"/>
      <w:divBdr>
        <w:top w:val="none" w:sz="0" w:space="0" w:color="auto"/>
        <w:left w:val="none" w:sz="0" w:space="0" w:color="auto"/>
        <w:bottom w:val="none" w:sz="0" w:space="0" w:color="auto"/>
        <w:right w:val="none" w:sz="0" w:space="0" w:color="auto"/>
      </w:divBdr>
      <w:divsChild>
        <w:div w:id="544416610">
          <w:marLeft w:val="1166"/>
          <w:marRight w:val="0"/>
          <w:marTop w:val="82"/>
          <w:marBottom w:val="0"/>
          <w:divBdr>
            <w:top w:val="none" w:sz="0" w:space="0" w:color="auto"/>
            <w:left w:val="none" w:sz="0" w:space="0" w:color="auto"/>
            <w:bottom w:val="none" w:sz="0" w:space="0" w:color="auto"/>
            <w:right w:val="none" w:sz="0" w:space="0" w:color="auto"/>
          </w:divBdr>
        </w:div>
      </w:divsChild>
    </w:div>
    <w:div w:id="190997868">
      <w:bodyDiv w:val="1"/>
      <w:marLeft w:val="0"/>
      <w:marRight w:val="0"/>
      <w:marTop w:val="0"/>
      <w:marBottom w:val="0"/>
      <w:divBdr>
        <w:top w:val="none" w:sz="0" w:space="0" w:color="auto"/>
        <w:left w:val="none" w:sz="0" w:space="0" w:color="auto"/>
        <w:bottom w:val="none" w:sz="0" w:space="0" w:color="auto"/>
        <w:right w:val="none" w:sz="0" w:space="0" w:color="auto"/>
      </w:divBdr>
    </w:div>
    <w:div w:id="207376328">
      <w:bodyDiv w:val="1"/>
      <w:marLeft w:val="0"/>
      <w:marRight w:val="0"/>
      <w:marTop w:val="0"/>
      <w:marBottom w:val="0"/>
      <w:divBdr>
        <w:top w:val="none" w:sz="0" w:space="0" w:color="auto"/>
        <w:left w:val="none" w:sz="0" w:space="0" w:color="auto"/>
        <w:bottom w:val="none" w:sz="0" w:space="0" w:color="auto"/>
        <w:right w:val="none" w:sz="0" w:space="0" w:color="auto"/>
      </w:divBdr>
    </w:div>
    <w:div w:id="239486365">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5520823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7746454">
      <w:bodyDiv w:val="1"/>
      <w:marLeft w:val="0"/>
      <w:marRight w:val="0"/>
      <w:marTop w:val="0"/>
      <w:marBottom w:val="0"/>
      <w:divBdr>
        <w:top w:val="none" w:sz="0" w:space="0" w:color="auto"/>
        <w:left w:val="none" w:sz="0" w:space="0" w:color="auto"/>
        <w:bottom w:val="none" w:sz="0" w:space="0" w:color="auto"/>
        <w:right w:val="none" w:sz="0" w:space="0" w:color="auto"/>
      </w:divBdr>
    </w:div>
    <w:div w:id="439372941">
      <w:bodyDiv w:val="1"/>
      <w:marLeft w:val="0"/>
      <w:marRight w:val="0"/>
      <w:marTop w:val="0"/>
      <w:marBottom w:val="0"/>
      <w:divBdr>
        <w:top w:val="none" w:sz="0" w:space="0" w:color="auto"/>
        <w:left w:val="none" w:sz="0" w:space="0" w:color="auto"/>
        <w:bottom w:val="none" w:sz="0" w:space="0" w:color="auto"/>
        <w:right w:val="none" w:sz="0" w:space="0" w:color="auto"/>
      </w:divBdr>
    </w:div>
    <w:div w:id="492063610">
      <w:bodyDiv w:val="1"/>
      <w:marLeft w:val="0"/>
      <w:marRight w:val="0"/>
      <w:marTop w:val="0"/>
      <w:marBottom w:val="0"/>
      <w:divBdr>
        <w:top w:val="none" w:sz="0" w:space="0" w:color="auto"/>
        <w:left w:val="none" w:sz="0" w:space="0" w:color="auto"/>
        <w:bottom w:val="none" w:sz="0" w:space="0" w:color="auto"/>
        <w:right w:val="none" w:sz="0" w:space="0" w:color="auto"/>
      </w:divBdr>
    </w:div>
    <w:div w:id="529758941">
      <w:bodyDiv w:val="1"/>
      <w:marLeft w:val="0"/>
      <w:marRight w:val="0"/>
      <w:marTop w:val="0"/>
      <w:marBottom w:val="0"/>
      <w:divBdr>
        <w:top w:val="none" w:sz="0" w:space="0" w:color="auto"/>
        <w:left w:val="none" w:sz="0" w:space="0" w:color="auto"/>
        <w:bottom w:val="none" w:sz="0" w:space="0" w:color="auto"/>
        <w:right w:val="none" w:sz="0" w:space="0" w:color="auto"/>
      </w:divBdr>
    </w:div>
    <w:div w:id="53223201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1208381">
      <w:bodyDiv w:val="1"/>
      <w:marLeft w:val="0"/>
      <w:marRight w:val="0"/>
      <w:marTop w:val="0"/>
      <w:marBottom w:val="0"/>
      <w:divBdr>
        <w:top w:val="none" w:sz="0" w:space="0" w:color="auto"/>
        <w:left w:val="none" w:sz="0" w:space="0" w:color="auto"/>
        <w:bottom w:val="none" w:sz="0" w:space="0" w:color="auto"/>
        <w:right w:val="none" w:sz="0" w:space="0" w:color="auto"/>
      </w:divBdr>
    </w:div>
    <w:div w:id="607740219">
      <w:bodyDiv w:val="1"/>
      <w:marLeft w:val="0"/>
      <w:marRight w:val="0"/>
      <w:marTop w:val="0"/>
      <w:marBottom w:val="0"/>
      <w:divBdr>
        <w:top w:val="none" w:sz="0" w:space="0" w:color="auto"/>
        <w:left w:val="none" w:sz="0" w:space="0" w:color="auto"/>
        <w:bottom w:val="none" w:sz="0" w:space="0" w:color="auto"/>
        <w:right w:val="none" w:sz="0" w:space="0" w:color="auto"/>
      </w:divBdr>
    </w:div>
    <w:div w:id="612126764">
      <w:bodyDiv w:val="1"/>
      <w:marLeft w:val="0"/>
      <w:marRight w:val="0"/>
      <w:marTop w:val="0"/>
      <w:marBottom w:val="0"/>
      <w:divBdr>
        <w:top w:val="none" w:sz="0" w:space="0" w:color="auto"/>
        <w:left w:val="none" w:sz="0" w:space="0" w:color="auto"/>
        <w:bottom w:val="none" w:sz="0" w:space="0" w:color="auto"/>
        <w:right w:val="none" w:sz="0" w:space="0" w:color="auto"/>
      </w:divBdr>
    </w:div>
    <w:div w:id="628824138">
      <w:bodyDiv w:val="1"/>
      <w:marLeft w:val="0"/>
      <w:marRight w:val="0"/>
      <w:marTop w:val="0"/>
      <w:marBottom w:val="0"/>
      <w:divBdr>
        <w:top w:val="none" w:sz="0" w:space="0" w:color="auto"/>
        <w:left w:val="none" w:sz="0" w:space="0" w:color="auto"/>
        <w:bottom w:val="none" w:sz="0" w:space="0" w:color="auto"/>
        <w:right w:val="none" w:sz="0" w:space="0" w:color="auto"/>
      </w:divBdr>
      <w:divsChild>
        <w:div w:id="816604">
          <w:marLeft w:val="1166"/>
          <w:marRight w:val="0"/>
          <w:marTop w:val="77"/>
          <w:marBottom w:val="0"/>
          <w:divBdr>
            <w:top w:val="none" w:sz="0" w:space="0" w:color="auto"/>
            <w:left w:val="none" w:sz="0" w:space="0" w:color="auto"/>
            <w:bottom w:val="none" w:sz="0" w:space="0" w:color="auto"/>
            <w:right w:val="none" w:sz="0" w:space="0" w:color="auto"/>
          </w:divBdr>
        </w:div>
        <w:div w:id="171799028">
          <w:marLeft w:val="1166"/>
          <w:marRight w:val="0"/>
          <w:marTop w:val="77"/>
          <w:marBottom w:val="0"/>
          <w:divBdr>
            <w:top w:val="none" w:sz="0" w:space="0" w:color="auto"/>
            <w:left w:val="none" w:sz="0" w:space="0" w:color="auto"/>
            <w:bottom w:val="none" w:sz="0" w:space="0" w:color="auto"/>
            <w:right w:val="none" w:sz="0" w:space="0" w:color="auto"/>
          </w:divBdr>
        </w:div>
        <w:div w:id="251352654">
          <w:marLeft w:val="1800"/>
          <w:marRight w:val="0"/>
          <w:marTop w:val="67"/>
          <w:marBottom w:val="0"/>
          <w:divBdr>
            <w:top w:val="none" w:sz="0" w:space="0" w:color="auto"/>
            <w:left w:val="none" w:sz="0" w:space="0" w:color="auto"/>
            <w:bottom w:val="none" w:sz="0" w:space="0" w:color="auto"/>
            <w:right w:val="none" w:sz="0" w:space="0" w:color="auto"/>
          </w:divBdr>
        </w:div>
        <w:div w:id="324868228">
          <w:marLeft w:val="1166"/>
          <w:marRight w:val="0"/>
          <w:marTop w:val="77"/>
          <w:marBottom w:val="0"/>
          <w:divBdr>
            <w:top w:val="none" w:sz="0" w:space="0" w:color="auto"/>
            <w:left w:val="none" w:sz="0" w:space="0" w:color="auto"/>
            <w:bottom w:val="none" w:sz="0" w:space="0" w:color="auto"/>
            <w:right w:val="none" w:sz="0" w:space="0" w:color="auto"/>
          </w:divBdr>
        </w:div>
        <w:div w:id="759836087">
          <w:marLeft w:val="1166"/>
          <w:marRight w:val="0"/>
          <w:marTop w:val="77"/>
          <w:marBottom w:val="0"/>
          <w:divBdr>
            <w:top w:val="none" w:sz="0" w:space="0" w:color="auto"/>
            <w:left w:val="none" w:sz="0" w:space="0" w:color="auto"/>
            <w:bottom w:val="none" w:sz="0" w:space="0" w:color="auto"/>
            <w:right w:val="none" w:sz="0" w:space="0" w:color="auto"/>
          </w:divBdr>
        </w:div>
        <w:div w:id="780762543">
          <w:marLeft w:val="1800"/>
          <w:marRight w:val="0"/>
          <w:marTop w:val="67"/>
          <w:marBottom w:val="0"/>
          <w:divBdr>
            <w:top w:val="none" w:sz="0" w:space="0" w:color="auto"/>
            <w:left w:val="none" w:sz="0" w:space="0" w:color="auto"/>
            <w:bottom w:val="none" w:sz="0" w:space="0" w:color="auto"/>
            <w:right w:val="none" w:sz="0" w:space="0" w:color="auto"/>
          </w:divBdr>
        </w:div>
        <w:div w:id="899634623">
          <w:marLeft w:val="1166"/>
          <w:marRight w:val="0"/>
          <w:marTop w:val="77"/>
          <w:marBottom w:val="0"/>
          <w:divBdr>
            <w:top w:val="none" w:sz="0" w:space="0" w:color="auto"/>
            <w:left w:val="none" w:sz="0" w:space="0" w:color="auto"/>
            <w:bottom w:val="none" w:sz="0" w:space="0" w:color="auto"/>
            <w:right w:val="none" w:sz="0" w:space="0" w:color="auto"/>
          </w:divBdr>
        </w:div>
        <w:div w:id="1094320828">
          <w:marLeft w:val="1166"/>
          <w:marRight w:val="0"/>
          <w:marTop w:val="77"/>
          <w:marBottom w:val="0"/>
          <w:divBdr>
            <w:top w:val="none" w:sz="0" w:space="0" w:color="auto"/>
            <w:left w:val="none" w:sz="0" w:space="0" w:color="auto"/>
            <w:bottom w:val="none" w:sz="0" w:space="0" w:color="auto"/>
            <w:right w:val="none" w:sz="0" w:space="0" w:color="auto"/>
          </w:divBdr>
        </w:div>
        <w:div w:id="1452942370">
          <w:marLeft w:val="1166"/>
          <w:marRight w:val="0"/>
          <w:marTop w:val="77"/>
          <w:marBottom w:val="0"/>
          <w:divBdr>
            <w:top w:val="none" w:sz="0" w:space="0" w:color="auto"/>
            <w:left w:val="none" w:sz="0" w:space="0" w:color="auto"/>
            <w:bottom w:val="none" w:sz="0" w:space="0" w:color="auto"/>
            <w:right w:val="none" w:sz="0" w:space="0" w:color="auto"/>
          </w:divBdr>
        </w:div>
        <w:div w:id="1486165176">
          <w:marLeft w:val="1800"/>
          <w:marRight w:val="0"/>
          <w:marTop w:val="67"/>
          <w:marBottom w:val="0"/>
          <w:divBdr>
            <w:top w:val="none" w:sz="0" w:space="0" w:color="auto"/>
            <w:left w:val="none" w:sz="0" w:space="0" w:color="auto"/>
            <w:bottom w:val="none" w:sz="0" w:space="0" w:color="auto"/>
            <w:right w:val="none" w:sz="0" w:space="0" w:color="auto"/>
          </w:divBdr>
        </w:div>
        <w:div w:id="1590507752">
          <w:marLeft w:val="1166"/>
          <w:marRight w:val="0"/>
          <w:marTop w:val="77"/>
          <w:marBottom w:val="0"/>
          <w:divBdr>
            <w:top w:val="none" w:sz="0" w:space="0" w:color="auto"/>
            <w:left w:val="none" w:sz="0" w:space="0" w:color="auto"/>
            <w:bottom w:val="none" w:sz="0" w:space="0" w:color="auto"/>
            <w:right w:val="none" w:sz="0" w:space="0" w:color="auto"/>
          </w:divBdr>
        </w:div>
        <w:div w:id="1680347531">
          <w:marLeft w:val="1166"/>
          <w:marRight w:val="0"/>
          <w:marTop w:val="77"/>
          <w:marBottom w:val="0"/>
          <w:divBdr>
            <w:top w:val="none" w:sz="0" w:space="0" w:color="auto"/>
            <w:left w:val="none" w:sz="0" w:space="0" w:color="auto"/>
            <w:bottom w:val="none" w:sz="0" w:space="0" w:color="auto"/>
            <w:right w:val="none" w:sz="0" w:space="0" w:color="auto"/>
          </w:divBdr>
        </w:div>
        <w:div w:id="1937977124">
          <w:marLeft w:val="1166"/>
          <w:marRight w:val="0"/>
          <w:marTop w:val="77"/>
          <w:marBottom w:val="0"/>
          <w:divBdr>
            <w:top w:val="none" w:sz="0" w:space="0" w:color="auto"/>
            <w:left w:val="none" w:sz="0" w:space="0" w:color="auto"/>
            <w:bottom w:val="none" w:sz="0" w:space="0" w:color="auto"/>
            <w:right w:val="none" w:sz="0" w:space="0" w:color="auto"/>
          </w:divBdr>
        </w:div>
      </w:divsChild>
    </w:div>
    <w:div w:id="733115796">
      <w:bodyDiv w:val="1"/>
      <w:marLeft w:val="0"/>
      <w:marRight w:val="0"/>
      <w:marTop w:val="0"/>
      <w:marBottom w:val="0"/>
      <w:divBdr>
        <w:top w:val="none" w:sz="0" w:space="0" w:color="auto"/>
        <w:left w:val="none" w:sz="0" w:space="0" w:color="auto"/>
        <w:bottom w:val="none" w:sz="0" w:space="0" w:color="auto"/>
        <w:right w:val="none" w:sz="0" w:space="0" w:color="auto"/>
      </w:divBdr>
    </w:div>
    <w:div w:id="744687896">
      <w:bodyDiv w:val="1"/>
      <w:marLeft w:val="0"/>
      <w:marRight w:val="0"/>
      <w:marTop w:val="0"/>
      <w:marBottom w:val="0"/>
      <w:divBdr>
        <w:top w:val="none" w:sz="0" w:space="0" w:color="auto"/>
        <w:left w:val="none" w:sz="0" w:space="0" w:color="auto"/>
        <w:bottom w:val="none" w:sz="0" w:space="0" w:color="auto"/>
        <w:right w:val="none" w:sz="0" w:space="0" w:color="auto"/>
      </w:divBdr>
    </w:div>
    <w:div w:id="839391231">
      <w:bodyDiv w:val="1"/>
      <w:marLeft w:val="0"/>
      <w:marRight w:val="0"/>
      <w:marTop w:val="0"/>
      <w:marBottom w:val="0"/>
      <w:divBdr>
        <w:top w:val="none" w:sz="0" w:space="0" w:color="auto"/>
        <w:left w:val="none" w:sz="0" w:space="0" w:color="auto"/>
        <w:bottom w:val="none" w:sz="0" w:space="0" w:color="auto"/>
        <w:right w:val="none" w:sz="0" w:space="0" w:color="auto"/>
      </w:divBdr>
    </w:div>
    <w:div w:id="875969757">
      <w:bodyDiv w:val="1"/>
      <w:marLeft w:val="0"/>
      <w:marRight w:val="0"/>
      <w:marTop w:val="0"/>
      <w:marBottom w:val="0"/>
      <w:divBdr>
        <w:top w:val="none" w:sz="0" w:space="0" w:color="auto"/>
        <w:left w:val="none" w:sz="0" w:space="0" w:color="auto"/>
        <w:bottom w:val="none" w:sz="0" w:space="0" w:color="auto"/>
        <w:right w:val="none" w:sz="0" w:space="0" w:color="auto"/>
      </w:divBdr>
    </w:div>
    <w:div w:id="881526735">
      <w:bodyDiv w:val="1"/>
      <w:marLeft w:val="0"/>
      <w:marRight w:val="0"/>
      <w:marTop w:val="0"/>
      <w:marBottom w:val="0"/>
      <w:divBdr>
        <w:top w:val="none" w:sz="0" w:space="0" w:color="auto"/>
        <w:left w:val="none" w:sz="0" w:space="0" w:color="auto"/>
        <w:bottom w:val="none" w:sz="0" w:space="0" w:color="auto"/>
        <w:right w:val="none" w:sz="0" w:space="0" w:color="auto"/>
      </w:divBdr>
    </w:div>
    <w:div w:id="8896523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08797759">
      <w:bodyDiv w:val="1"/>
      <w:marLeft w:val="0"/>
      <w:marRight w:val="0"/>
      <w:marTop w:val="0"/>
      <w:marBottom w:val="0"/>
      <w:divBdr>
        <w:top w:val="none" w:sz="0" w:space="0" w:color="auto"/>
        <w:left w:val="none" w:sz="0" w:space="0" w:color="auto"/>
        <w:bottom w:val="none" w:sz="0" w:space="0" w:color="auto"/>
        <w:right w:val="none" w:sz="0" w:space="0" w:color="auto"/>
      </w:divBdr>
    </w:div>
    <w:div w:id="1057245857">
      <w:bodyDiv w:val="1"/>
      <w:marLeft w:val="0"/>
      <w:marRight w:val="0"/>
      <w:marTop w:val="0"/>
      <w:marBottom w:val="0"/>
      <w:divBdr>
        <w:top w:val="none" w:sz="0" w:space="0" w:color="auto"/>
        <w:left w:val="none" w:sz="0" w:space="0" w:color="auto"/>
        <w:bottom w:val="none" w:sz="0" w:space="0" w:color="auto"/>
        <w:right w:val="none" w:sz="0" w:space="0" w:color="auto"/>
      </w:divBdr>
      <w:divsChild>
        <w:div w:id="1148284864">
          <w:marLeft w:val="0"/>
          <w:marRight w:val="0"/>
          <w:marTop w:val="0"/>
          <w:marBottom w:val="0"/>
          <w:divBdr>
            <w:top w:val="none" w:sz="0" w:space="0" w:color="auto"/>
            <w:left w:val="none" w:sz="0" w:space="0" w:color="auto"/>
            <w:bottom w:val="none" w:sz="0" w:space="0" w:color="auto"/>
            <w:right w:val="none" w:sz="0" w:space="0" w:color="auto"/>
          </w:divBdr>
        </w:div>
      </w:divsChild>
    </w:div>
    <w:div w:id="1125739147">
      <w:bodyDiv w:val="1"/>
      <w:marLeft w:val="0"/>
      <w:marRight w:val="0"/>
      <w:marTop w:val="0"/>
      <w:marBottom w:val="0"/>
      <w:divBdr>
        <w:top w:val="none" w:sz="0" w:space="0" w:color="auto"/>
        <w:left w:val="none" w:sz="0" w:space="0" w:color="auto"/>
        <w:bottom w:val="none" w:sz="0" w:space="0" w:color="auto"/>
        <w:right w:val="none" w:sz="0" w:space="0" w:color="auto"/>
      </w:divBdr>
    </w:div>
    <w:div w:id="1229002872">
      <w:bodyDiv w:val="1"/>
      <w:marLeft w:val="0"/>
      <w:marRight w:val="0"/>
      <w:marTop w:val="0"/>
      <w:marBottom w:val="0"/>
      <w:divBdr>
        <w:top w:val="none" w:sz="0" w:space="0" w:color="auto"/>
        <w:left w:val="none" w:sz="0" w:space="0" w:color="auto"/>
        <w:bottom w:val="none" w:sz="0" w:space="0" w:color="auto"/>
        <w:right w:val="none" w:sz="0" w:space="0" w:color="auto"/>
      </w:divBdr>
    </w:div>
    <w:div w:id="1238398536">
      <w:bodyDiv w:val="1"/>
      <w:marLeft w:val="0"/>
      <w:marRight w:val="0"/>
      <w:marTop w:val="0"/>
      <w:marBottom w:val="0"/>
      <w:divBdr>
        <w:top w:val="none" w:sz="0" w:space="0" w:color="auto"/>
        <w:left w:val="none" w:sz="0" w:space="0" w:color="auto"/>
        <w:bottom w:val="none" w:sz="0" w:space="0" w:color="auto"/>
        <w:right w:val="none" w:sz="0" w:space="0" w:color="auto"/>
      </w:divBdr>
    </w:div>
    <w:div w:id="1261523875">
      <w:bodyDiv w:val="1"/>
      <w:marLeft w:val="0"/>
      <w:marRight w:val="0"/>
      <w:marTop w:val="0"/>
      <w:marBottom w:val="0"/>
      <w:divBdr>
        <w:top w:val="none" w:sz="0" w:space="0" w:color="auto"/>
        <w:left w:val="none" w:sz="0" w:space="0" w:color="auto"/>
        <w:bottom w:val="none" w:sz="0" w:space="0" w:color="auto"/>
        <w:right w:val="none" w:sz="0" w:space="0" w:color="auto"/>
      </w:divBdr>
    </w:div>
    <w:div w:id="1275988615">
      <w:bodyDiv w:val="1"/>
      <w:marLeft w:val="0"/>
      <w:marRight w:val="0"/>
      <w:marTop w:val="0"/>
      <w:marBottom w:val="0"/>
      <w:divBdr>
        <w:top w:val="none" w:sz="0" w:space="0" w:color="auto"/>
        <w:left w:val="none" w:sz="0" w:space="0" w:color="auto"/>
        <w:bottom w:val="none" w:sz="0" w:space="0" w:color="auto"/>
        <w:right w:val="none" w:sz="0" w:space="0" w:color="auto"/>
      </w:divBdr>
    </w:div>
    <w:div w:id="1305163388">
      <w:bodyDiv w:val="1"/>
      <w:marLeft w:val="0"/>
      <w:marRight w:val="0"/>
      <w:marTop w:val="0"/>
      <w:marBottom w:val="0"/>
      <w:divBdr>
        <w:top w:val="none" w:sz="0" w:space="0" w:color="auto"/>
        <w:left w:val="none" w:sz="0" w:space="0" w:color="auto"/>
        <w:bottom w:val="none" w:sz="0" w:space="0" w:color="auto"/>
        <w:right w:val="none" w:sz="0" w:space="0" w:color="auto"/>
      </w:divBdr>
    </w:div>
    <w:div w:id="1331905437">
      <w:bodyDiv w:val="1"/>
      <w:marLeft w:val="0"/>
      <w:marRight w:val="0"/>
      <w:marTop w:val="0"/>
      <w:marBottom w:val="0"/>
      <w:divBdr>
        <w:top w:val="none" w:sz="0" w:space="0" w:color="auto"/>
        <w:left w:val="none" w:sz="0" w:space="0" w:color="auto"/>
        <w:bottom w:val="none" w:sz="0" w:space="0" w:color="auto"/>
        <w:right w:val="none" w:sz="0" w:space="0" w:color="auto"/>
      </w:divBdr>
    </w:div>
    <w:div w:id="1353998125">
      <w:bodyDiv w:val="1"/>
      <w:marLeft w:val="0"/>
      <w:marRight w:val="0"/>
      <w:marTop w:val="0"/>
      <w:marBottom w:val="0"/>
      <w:divBdr>
        <w:top w:val="none" w:sz="0" w:space="0" w:color="auto"/>
        <w:left w:val="none" w:sz="0" w:space="0" w:color="auto"/>
        <w:bottom w:val="none" w:sz="0" w:space="0" w:color="auto"/>
        <w:right w:val="none" w:sz="0" w:space="0" w:color="auto"/>
      </w:divBdr>
      <w:divsChild>
        <w:div w:id="509217848">
          <w:marLeft w:val="1166"/>
          <w:marRight w:val="0"/>
          <w:marTop w:val="82"/>
          <w:marBottom w:val="0"/>
          <w:divBdr>
            <w:top w:val="none" w:sz="0" w:space="0" w:color="auto"/>
            <w:left w:val="none" w:sz="0" w:space="0" w:color="auto"/>
            <w:bottom w:val="none" w:sz="0" w:space="0" w:color="auto"/>
            <w:right w:val="none" w:sz="0" w:space="0" w:color="auto"/>
          </w:divBdr>
        </w:div>
      </w:divsChild>
    </w:div>
    <w:div w:id="1382094081">
      <w:bodyDiv w:val="1"/>
      <w:marLeft w:val="0"/>
      <w:marRight w:val="0"/>
      <w:marTop w:val="0"/>
      <w:marBottom w:val="0"/>
      <w:divBdr>
        <w:top w:val="none" w:sz="0" w:space="0" w:color="auto"/>
        <w:left w:val="none" w:sz="0" w:space="0" w:color="auto"/>
        <w:bottom w:val="none" w:sz="0" w:space="0" w:color="auto"/>
        <w:right w:val="none" w:sz="0" w:space="0" w:color="auto"/>
      </w:divBdr>
    </w:div>
    <w:div w:id="1399748333">
      <w:bodyDiv w:val="1"/>
      <w:marLeft w:val="0"/>
      <w:marRight w:val="0"/>
      <w:marTop w:val="0"/>
      <w:marBottom w:val="0"/>
      <w:divBdr>
        <w:top w:val="none" w:sz="0" w:space="0" w:color="auto"/>
        <w:left w:val="none" w:sz="0" w:space="0" w:color="auto"/>
        <w:bottom w:val="none" w:sz="0" w:space="0" w:color="auto"/>
        <w:right w:val="none" w:sz="0" w:space="0" w:color="auto"/>
      </w:divBdr>
    </w:div>
    <w:div w:id="1436553315">
      <w:bodyDiv w:val="1"/>
      <w:marLeft w:val="0"/>
      <w:marRight w:val="0"/>
      <w:marTop w:val="0"/>
      <w:marBottom w:val="0"/>
      <w:divBdr>
        <w:top w:val="none" w:sz="0" w:space="0" w:color="auto"/>
        <w:left w:val="none" w:sz="0" w:space="0" w:color="auto"/>
        <w:bottom w:val="none" w:sz="0" w:space="0" w:color="auto"/>
        <w:right w:val="none" w:sz="0" w:space="0" w:color="auto"/>
      </w:divBdr>
    </w:div>
    <w:div w:id="1447961553">
      <w:bodyDiv w:val="1"/>
      <w:marLeft w:val="0"/>
      <w:marRight w:val="0"/>
      <w:marTop w:val="0"/>
      <w:marBottom w:val="0"/>
      <w:divBdr>
        <w:top w:val="none" w:sz="0" w:space="0" w:color="auto"/>
        <w:left w:val="none" w:sz="0" w:space="0" w:color="auto"/>
        <w:bottom w:val="none" w:sz="0" w:space="0" w:color="auto"/>
        <w:right w:val="none" w:sz="0" w:space="0" w:color="auto"/>
      </w:divBdr>
    </w:div>
    <w:div w:id="1497921780">
      <w:bodyDiv w:val="1"/>
      <w:marLeft w:val="0"/>
      <w:marRight w:val="0"/>
      <w:marTop w:val="0"/>
      <w:marBottom w:val="0"/>
      <w:divBdr>
        <w:top w:val="none" w:sz="0" w:space="0" w:color="auto"/>
        <w:left w:val="none" w:sz="0" w:space="0" w:color="auto"/>
        <w:bottom w:val="none" w:sz="0" w:space="0" w:color="auto"/>
        <w:right w:val="none" w:sz="0" w:space="0" w:color="auto"/>
      </w:divBdr>
    </w:div>
    <w:div w:id="1500196945">
      <w:bodyDiv w:val="1"/>
      <w:marLeft w:val="0"/>
      <w:marRight w:val="0"/>
      <w:marTop w:val="0"/>
      <w:marBottom w:val="0"/>
      <w:divBdr>
        <w:top w:val="none" w:sz="0" w:space="0" w:color="auto"/>
        <w:left w:val="none" w:sz="0" w:space="0" w:color="auto"/>
        <w:bottom w:val="none" w:sz="0" w:space="0" w:color="auto"/>
        <w:right w:val="none" w:sz="0" w:space="0" w:color="auto"/>
      </w:divBdr>
    </w:div>
    <w:div w:id="1553156086">
      <w:bodyDiv w:val="1"/>
      <w:marLeft w:val="0"/>
      <w:marRight w:val="0"/>
      <w:marTop w:val="0"/>
      <w:marBottom w:val="0"/>
      <w:divBdr>
        <w:top w:val="none" w:sz="0" w:space="0" w:color="auto"/>
        <w:left w:val="none" w:sz="0" w:space="0" w:color="auto"/>
        <w:bottom w:val="none" w:sz="0" w:space="0" w:color="auto"/>
        <w:right w:val="none" w:sz="0" w:space="0" w:color="auto"/>
      </w:divBdr>
    </w:div>
    <w:div w:id="1677459711">
      <w:bodyDiv w:val="1"/>
      <w:marLeft w:val="0"/>
      <w:marRight w:val="0"/>
      <w:marTop w:val="0"/>
      <w:marBottom w:val="0"/>
      <w:divBdr>
        <w:top w:val="none" w:sz="0" w:space="0" w:color="auto"/>
        <w:left w:val="none" w:sz="0" w:space="0" w:color="auto"/>
        <w:bottom w:val="none" w:sz="0" w:space="0" w:color="auto"/>
        <w:right w:val="none" w:sz="0" w:space="0" w:color="auto"/>
      </w:divBdr>
    </w:div>
    <w:div w:id="1720474070">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52966382">
      <w:bodyDiv w:val="1"/>
      <w:marLeft w:val="0"/>
      <w:marRight w:val="0"/>
      <w:marTop w:val="0"/>
      <w:marBottom w:val="0"/>
      <w:divBdr>
        <w:top w:val="none" w:sz="0" w:space="0" w:color="auto"/>
        <w:left w:val="none" w:sz="0" w:space="0" w:color="auto"/>
        <w:bottom w:val="none" w:sz="0" w:space="0" w:color="auto"/>
        <w:right w:val="none" w:sz="0" w:space="0" w:color="auto"/>
      </w:divBdr>
    </w:div>
    <w:div w:id="1758282623">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82595243">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52084428">
      <w:bodyDiv w:val="1"/>
      <w:marLeft w:val="0"/>
      <w:marRight w:val="0"/>
      <w:marTop w:val="0"/>
      <w:marBottom w:val="0"/>
      <w:divBdr>
        <w:top w:val="none" w:sz="0" w:space="0" w:color="auto"/>
        <w:left w:val="none" w:sz="0" w:space="0" w:color="auto"/>
        <w:bottom w:val="none" w:sz="0" w:space="0" w:color="auto"/>
        <w:right w:val="none" w:sz="0" w:space="0" w:color="auto"/>
      </w:divBdr>
    </w:div>
    <w:div w:id="2000621056">
      <w:bodyDiv w:val="1"/>
      <w:marLeft w:val="0"/>
      <w:marRight w:val="0"/>
      <w:marTop w:val="0"/>
      <w:marBottom w:val="0"/>
      <w:divBdr>
        <w:top w:val="none" w:sz="0" w:space="0" w:color="auto"/>
        <w:left w:val="none" w:sz="0" w:space="0" w:color="auto"/>
        <w:bottom w:val="none" w:sz="0" w:space="0" w:color="auto"/>
        <w:right w:val="none" w:sz="0" w:space="0" w:color="auto"/>
      </w:divBdr>
    </w:div>
    <w:div w:id="2046787553">
      <w:bodyDiv w:val="1"/>
      <w:marLeft w:val="0"/>
      <w:marRight w:val="0"/>
      <w:marTop w:val="0"/>
      <w:marBottom w:val="0"/>
      <w:divBdr>
        <w:top w:val="none" w:sz="0" w:space="0" w:color="auto"/>
        <w:left w:val="none" w:sz="0" w:space="0" w:color="auto"/>
        <w:bottom w:val="none" w:sz="0" w:space="0" w:color="auto"/>
        <w:right w:val="none" w:sz="0" w:space="0" w:color="auto"/>
      </w:divBdr>
    </w:div>
    <w:div w:id="2072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https://www.3gpp.org/ftp/tsg_ran/WG1_RL1/TSGR1_104-e/Docs/R1-2101326.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3gpp.org/ftp/tsg_ran/WG1_RL1/TSGR1_104-e/Docs/R1-210086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569.zip" TargetMode="External"/><Relationship Id="rId20" Type="http://schemas.openxmlformats.org/officeDocument/2006/relationships/hyperlink" Target="https://www.3gpp.org/ftp/tsg_ran/WG1_RL1/TSGR1_104-e/Docs/R1-210170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4-e/Docs/R1-2100509.zip" TargetMode="External"/><Relationship Id="rId23" Type="http://schemas.openxmlformats.org/officeDocument/2006/relationships/theme" Target="theme/theme1.xml"/><Relationship Id="Rd268088c54d34feb"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3gpp.org/ftp/tsg_ran/WG1_RL1/TSGR1_104-e/Docs/R1-210151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255.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9" ma:contentTypeDescription="Create a new document." ma:contentTypeScope="" ma:versionID="d8affe40d59e308a67dded46afa55590">
  <xsd:schema xmlns:xsd="http://www.w3.org/2001/XMLSchema" xmlns:xs="http://www.w3.org/2001/XMLSchema" xmlns:p="http://schemas.microsoft.com/office/2006/metadata/properties" xmlns:ns2="fed6b700-95b7-4bcd-9420-776afa9d3ef7" targetNamespace="http://schemas.microsoft.com/office/2006/metadata/properties" ma:root="true" ma:fieldsID="f4d94807eda393d4573db3d380371263" ns2:_="">
    <xsd:import namespace="fed6b700-95b7-4bcd-9420-776afa9d3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1039A-83D4-4209-ADEE-0070CC64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4.xml><?xml version="1.0" encoding="utf-8"?>
<ds:datastoreItem xmlns:ds="http://schemas.openxmlformats.org/officeDocument/2006/customXml" ds:itemID="{62FBD28F-51CB-42A2-B538-3234F29DA293}">
  <ds:schemaRefs>
    <ds:schemaRef ds:uri="http://schemas.openxmlformats.org/officeDocument/2006/bibliography"/>
  </ds:schemaRefs>
</ds:datastoreItem>
</file>

<file path=customXml/itemProps5.xml><?xml version="1.0" encoding="utf-8"?>
<ds:datastoreItem xmlns:ds="http://schemas.openxmlformats.org/officeDocument/2006/customXml" ds:itemID="{A99374DA-FDD5-4127-997F-F8434E07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3979</Words>
  <Characters>19573</Characters>
  <Application>Microsoft Office Word</Application>
  <DocSecurity>0</DocSecurity>
  <Lines>163</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Jeffrey</dc:creator>
  <cp:keywords/>
  <dc:description/>
  <cp:lastModifiedBy>Beale, Martin</cp:lastModifiedBy>
  <cp:revision>2</cp:revision>
  <cp:lastPrinted>2016-05-14T13:14:00Z</cp:lastPrinted>
  <dcterms:created xsi:type="dcterms:W3CDTF">2021-01-26T01:38:00Z</dcterms:created>
  <dcterms:modified xsi:type="dcterms:W3CDTF">2021-01-26T01:38:00Z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0x010100FDC8B9D4742BFB49B26D0BA2DD6AE53A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2021-01-25T22:19:53.1671687Z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f4042ca4-113a-4e4e-ac95-2ec6eab3a40c</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ies>
</file>