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January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February 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76494FA1" w14:textId="77777777" w:rsidR="00EB51CC" w:rsidRDefault="00EB51CC">
      <w:pPr>
        <w:tabs>
          <w:tab w:val="center" w:pos="4536"/>
          <w:tab w:val="right" w:pos="9072"/>
        </w:tabs>
        <w:rPr>
          <w:rFonts w:ascii="Arial" w:eastAsia="ＭＳ 明朝"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4"/>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ＭＳ 明朝" w:hint="eastAsia"/>
                <w:bCs/>
                <w:lang w:eastAsia="ja-JP"/>
              </w:rPr>
              <w:t>W</w:t>
            </w:r>
            <w:r>
              <w:rPr>
                <w:rFonts w:eastAsia="ＭＳ 明朝"/>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ＭＳ 明朝"/>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the information for selecting the number of PUCCH repetitions should be included in the scheduling DCI</w:t>
            </w:r>
            <w:r>
              <w:t>.</w:t>
            </w:r>
          </w:p>
        </w:tc>
      </w:tr>
      <w:tr w:rsidR="00505C87" w14:paraId="6B7DE27E" w14:textId="77777777" w:rsidTr="00A94FE4">
        <w:tc>
          <w:tcPr>
            <w:tcW w:w="2065" w:type="dxa"/>
          </w:tcPr>
          <w:p w14:paraId="7654AFCB" w14:textId="58B52DBE" w:rsidR="00505C87" w:rsidRDefault="00505C87" w:rsidP="00505C87">
            <w:r>
              <w:rPr>
                <w:rFonts w:eastAsia="ＭＳ 明朝" w:hint="eastAsia"/>
                <w:lang w:eastAsia="ja-JP"/>
              </w:rPr>
              <w:t>NTT DOCOMO</w:t>
            </w:r>
          </w:p>
        </w:tc>
        <w:tc>
          <w:tcPr>
            <w:tcW w:w="7897" w:type="dxa"/>
          </w:tcPr>
          <w:p w14:paraId="29E90552" w14:textId="39A8C68A" w:rsidR="00505C87" w:rsidRDefault="00505C87" w:rsidP="00505C87">
            <w:r>
              <w:rPr>
                <w:rFonts w:eastAsia="ＭＳ 明朝" w:hint="eastAsia"/>
                <w:lang w:eastAsia="ja-JP"/>
              </w:rPr>
              <w:t xml:space="preserve">We are </w:t>
            </w:r>
            <w:r>
              <w:rPr>
                <w:rFonts w:eastAsia="ＭＳ 明朝"/>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ＭＳ 明朝"/>
                <w:lang w:eastAsia="ja-JP"/>
              </w:rPr>
            </w:pPr>
            <w:r>
              <w:rPr>
                <w:rFonts w:eastAsia="ＭＳ 明朝" w:hint="eastAsia"/>
                <w:lang w:eastAsia="ja-JP"/>
              </w:rPr>
              <w:lastRenderedPageBreak/>
              <w:t>S</w:t>
            </w:r>
            <w:r>
              <w:rPr>
                <w:rFonts w:eastAsia="ＭＳ 明朝"/>
                <w:lang w:eastAsia="ja-JP"/>
              </w:rPr>
              <w:t>harp</w:t>
            </w:r>
          </w:p>
        </w:tc>
        <w:tc>
          <w:tcPr>
            <w:tcW w:w="7897" w:type="dxa"/>
          </w:tcPr>
          <w:p w14:paraId="296318DF" w14:textId="01253A52" w:rsidR="001F1E06" w:rsidRDefault="001F1E06" w:rsidP="00505C87">
            <w:pPr>
              <w:rPr>
                <w:rFonts w:eastAsia="ＭＳ 明朝"/>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ＭＳ 明朝"/>
                <w:lang w:eastAsia="ja-JP"/>
              </w:rPr>
            </w:pPr>
            <w:r>
              <w:rPr>
                <w:rFonts w:eastAsia="ＭＳ 明朝"/>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ＭＳ 明朝"/>
                <w:lang w:eastAsia="ja-JP"/>
              </w:rPr>
            </w:pPr>
            <w:r w:rsidRPr="008461B9">
              <w:rPr>
                <w:rFonts w:eastAsia="ＭＳ 明朝" w:hint="eastAsia"/>
                <w:lang w:eastAsia="ja-JP"/>
              </w:rPr>
              <w:t>E</w:t>
            </w:r>
            <w:r w:rsidRPr="008461B9">
              <w:rPr>
                <w:rFonts w:eastAsia="ＭＳ 明朝"/>
                <w:lang w:eastAsia="ja-JP"/>
              </w:rPr>
              <w:t>TRI</w:t>
            </w:r>
          </w:p>
        </w:tc>
        <w:tc>
          <w:tcPr>
            <w:tcW w:w="7897" w:type="dxa"/>
            <w:vAlign w:val="center"/>
          </w:tcPr>
          <w:p w14:paraId="5AFDAC6B" w14:textId="746E0DD1" w:rsidR="007C430F" w:rsidRDefault="007C430F" w:rsidP="007C430F">
            <w:r w:rsidRPr="008461B9">
              <w:rPr>
                <w:rFonts w:eastAsia="ＭＳ 明朝" w:hint="eastAsia"/>
                <w:lang w:eastAsia="ja-JP"/>
              </w:rPr>
              <w:t>O</w:t>
            </w:r>
            <w:r w:rsidRPr="008461B9">
              <w:rPr>
                <w:rFonts w:eastAsia="ＭＳ 明朝"/>
                <w:lang w:eastAsia="ja-JP"/>
              </w:rPr>
              <w:t>ur understanding is</w:t>
            </w:r>
            <w:r>
              <w:rPr>
                <w:rFonts w:eastAsia="ＭＳ 明朝"/>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ＭＳ 明朝"/>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ＭＳ 明朝"/>
                <w:lang w:eastAsia="ja-JP"/>
              </w:rPr>
            </w:pPr>
            <w:r>
              <w:rPr>
                <w:rFonts w:eastAsia="Malgun Gothic"/>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4"/>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af9"/>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D8F1B54" w14:textId="77777777" w:rsidR="00060A17" w:rsidRDefault="00060A17">
            <w:pPr>
              <w:rPr>
                <w:bCs/>
                <w:lang w:eastAsia="zh-CN"/>
              </w:rPr>
            </w:pPr>
            <w:r>
              <w:rPr>
                <w:rFonts w:eastAsia="ＭＳ 明朝" w:hint="eastAsia"/>
                <w:bCs/>
                <w:lang w:eastAsia="ja-JP"/>
              </w:rPr>
              <w:t>W</w:t>
            </w:r>
            <w:r>
              <w:rPr>
                <w:rFonts w:eastAsia="ＭＳ 明朝"/>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ＭＳ 明朝"/>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ＭＳ 明朝"/>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lastRenderedPageBreak/>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ＭＳ 明朝" w:hint="eastAsia"/>
                <w:lang w:eastAsia="ja-JP"/>
              </w:rPr>
              <w:t xml:space="preserve">We are fine with the proposal, and we </w:t>
            </w:r>
            <w:r>
              <w:rPr>
                <w:rFonts w:eastAsia="ＭＳ 明朝"/>
                <w:lang w:eastAsia="ja-JP"/>
              </w:rPr>
              <w:t>prefer</w:t>
            </w:r>
            <w:r>
              <w:rPr>
                <w:rFonts w:eastAsia="ＭＳ 明朝"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61DDC522" w14:textId="32046DEB" w:rsidR="00210AF6" w:rsidRDefault="00210AF6" w:rsidP="00505C87">
            <w:pPr>
              <w:rPr>
                <w:rFonts w:eastAsia="ＭＳ 明朝"/>
                <w:lang w:eastAsia="ja-JP"/>
              </w:rPr>
            </w:pPr>
            <w:r>
              <w:rPr>
                <w:rFonts w:eastAsia="ＭＳ 明朝" w:hint="eastAsia"/>
                <w:lang w:eastAsia="ja-JP"/>
              </w:rPr>
              <w:t>W</w:t>
            </w:r>
            <w:r>
              <w:rPr>
                <w:rFonts w:eastAsia="ＭＳ 明朝"/>
                <w:lang w:eastAsia="ja-JP"/>
              </w:rPr>
              <w:t>e have a concern on applicability to fallback DCI</w:t>
            </w:r>
            <w:r w:rsidR="00E5779A">
              <w:rPr>
                <w:rFonts w:eastAsia="ＭＳ 明朝"/>
                <w:lang w:eastAsia="ja-JP"/>
              </w:rPr>
              <w:t xml:space="preserve"> for Option 2</w:t>
            </w:r>
            <w:r>
              <w:rPr>
                <w:rFonts w:eastAsia="ＭＳ 明朝"/>
                <w:lang w:eastAsia="ja-JP"/>
              </w:rPr>
              <w:t>.</w:t>
            </w:r>
          </w:p>
        </w:tc>
      </w:tr>
      <w:tr w:rsidR="005F7548" w14:paraId="4B92A082" w14:textId="77777777" w:rsidTr="001340D3">
        <w:tc>
          <w:tcPr>
            <w:tcW w:w="2335" w:type="dxa"/>
          </w:tcPr>
          <w:p w14:paraId="34ABDCB6" w14:textId="4E6B2584" w:rsidR="005F7548" w:rsidRDefault="005F7548" w:rsidP="00505C87">
            <w:pPr>
              <w:rPr>
                <w:rFonts w:eastAsia="ＭＳ 明朝"/>
                <w:lang w:eastAsia="ja-JP"/>
              </w:rPr>
            </w:pPr>
            <w:r>
              <w:rPr>
                <w:rFonts w:eastAsia="ＭＳ 明朝"/>
                <w:lang w:eastAsia="ja-JP"/>
              </w:rPr>
              <w:t>Apple</w:t>
            </w:r>
          </w:p>
        </w:tc>
        <w:tc>
          <w:tcPr>
            <w:tcW w:w="7627" w:type="dxa"/>
          </w:tcPr>
          <w:p w14:paraId="403EFD92" w14:textId="28940AED" w:rsidR="005F7548" w:rsidRDefault="005F7548" w:rsidP="00505C87">
            <w:pPr>
              <w:rPr>
                <w:rFonts w:eastAsia="ＭＳ 明朝"/>
                <w:lang w:eastAsia="ja-JP"/>
              </w:rPr>
            </w:pPr>
            <w:r>
              <w:rPr>
                <w:rFonts w:eastAsia="ＭＳ 明朝"/>
                <w:lang w:eastAsia="ja-JP"/>
              </w:rPr>
              <w:t>We are fine with the proposal under a change in Option 1, where RRC indication is not limited to PUCCH resource</w:t>
            </w:r>
            <w:r w:rsidR="00595397">
              <w:rPr>
                <w:rFonts w:eastAsia="ＭＳ 明朝"/>
                <w:lang w:eastAsia="ja-JP"/>
              </w:rPr>
              <w:t xml:space="preserve"> is RRC configured with number of repetitions</w:t>
            </w:r>
            <w:r>
              <w:rPr>
                <w:rFonts w:eastAsia="ＭＳ 明朝"/>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ＭＳ 明朝"/>
                <w:lang w:eastAsia="ja-JP"/>
              </w:rPr>
            </w:pPr>
            <w:proofErr w:type="spellStart"/>
            <w:r w:rsidRPr="00E33791">
              <w:rPr>
                <w:rFonts w:eastAsia="ＭＳ 明朝"/>
                <w:lang w:eastAsia="ja-JP"/>
              </w:rPr>
              <w:t>InterDigital</w:t>
            </w:r>
            <w:proofErr w:type="spellEnd"/>
          </w:p>
        </w:tc>
        <w:tc>
          <w:tcPr>
            <w:tcW w:w="7627" w:type="dxa"/>
          </w:tcPr>
          <w:p w14:paraId="5B5A02A2" w14:textId="77777777" w:rsidR="00E33791" w:rsidRDefault="00E33791" w:rsidP="00505C87">
            <w:pPr>
              <w:rPr>
                <w:rFonts w:eastAsia="ＭＳ 明朝"/>
                <w:lang w:eastAsia="ja-JP"/>
              </w:rPr>
            </w:pPr>
            <w:r>
              <w:rPr>
                <w:rFonts w:eastAsia="ＭＳ 明朝"/>
                <w:lang w:eastAsia="ja-JP"/>
              </w:rPr>
              <w:t>We are ok with the proposal and our preference is Option 1.</w:t>
            </w:r>
          </w:p>
          <w:p w14:paraId="0A003ED2" w14:textId="58414752" w:rsidR="00516AF5" w:rsidRDefault="00516AF5" w:rsidP="00505C87">
            <w:pPr>
              <w:rPr>
                <w:rFonts w:eastAsia="ＭＳ 明朝"/>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ＭＳ 明朝"/>
                <w:lang w:eastAsia="ja-JP"/>
              </w:rPr>
            </w:pPr>
            <w:r>
              <w:rPr>
                <w:rFonts w:eastAsia="ＭＳ 明朝"/>
                <w:lang w:eastAsia="ja-JP"/>
              </w:rPr>
              <w:t>CMCC</w:t>
            </w:r>
          </w:p>
        </w:tc>
        <w:tc>
          <w:tcPr>
            <w:tcW w:w="7627" w:type="dxa"/>
          </w:tcPr>
          <w:p w14:paraId="7FF43A7F" w14:textId="280D6420" w:rsidR="00FD13C5" w:rsidRDefault="00FD13C5" w:rsidP="00FD13C5">
            <w:pPr>
              <w:rPr>
                <w:rFonts w:eastAsia="ＭＳ 明朝"/>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ＭＳ 明朝"/>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BatangChe"/>
                <w:lang w:eastAsia="ko-KR"/>
              </w:rPr>
            </w:pPr>
            <w:r>
              <w:rPr>
                <w:rFonts w:eastAsia="BatangChe"/>
                <w:lang w:eastAsia="ko-KR"/>
              </w:rPr>
              <w:lastRenderedPageBreak/>
              <w:t>Apple2</w:t>
            </w:r>
          </w:p>
        </w:tc>
        <w:tc>
          <w:tcPr>
            <w:tcW w:w="7627" w:type="dxa"/>
          </w:tcPr>
          <w:p w14:paraId="22C67674" w14:textId="77777777" w:rsidR="00EE7F84" w:rsidRDefault="00EE7F84" w:rsidP="00205F91">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w:t>
            </w:r>
            <w:r w:rsidR="00F0151A">
              <w:rPr>
                <w:rFonts w:eastAsia="Malgun Gothic"/>
                <w:bCs/>
                <w:lang w:eastAsia="ko-KR"/>
              </w:rPr>
              <w:t>s</w:t>
            </w:r>
            <w:r>
              <w:rPr>
                <w:rFonts w:eastAsia="Malgun Gothic"/>
                <w:bCs/>
                <w:lang w:eastAsia="ko-KR"/>
              </w:rPr>
              <w:t xml:space="preserve">, where </w:t>
            </w:r>
            <w:r w:rsidR="00F0151A">
              <w:rPr>
                <w:rFonts w:eastAsia="Malgun Gothic"/>
                <w:bCs/>
                <w:lang w:eastAsia="ko-KR"/>
              </w:rPr>
              <w:t xml:space="preserve">the </w:t>
            </w:r>
            <w:r>
              <w:rPr>
                <w:rFonts w:eastAsia="Malgun Gothic"/>
                <w:bCs/>
                <w:lang w:eastAsia="ko-KR"/>
              </w:rPr>
              <w:t>repetition for each resource is RRC configured</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9"/>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lastRenderedPageBreak/>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lastRenderedPageBreak/>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4"/>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ＭＳ 明朝" w:hint="eastAsia"/>
                <w:bCs/>
                <w:lang w:eastAsia="ja-JP"/>
              </w:rPr>
              <w:lastRenderedPageBreak/>
              <w:t>NTT DOCOMO</w:t>
            </w:r>
          </w:p>
        </w:tc>
        <w:tc>
          <w:tcPr>
            <w:tcW w:w="7627" w:type="dxa"/>
          </w:tcPr>
          <w:p w14:paraId="1D1E8450" w14:textId="65EDBDFB" w:rsidR="00505C87" w:rsidRDefault="00505C87" w:rsidP="00505C87">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CB37BCF" w14:textId="0DB6E5A1" w:rsidR="003A5345" w:rsidRDefault="003A5345" w:rsidP="00505C87">
            <w:pPr>
              <w:rPr>
                <w:rFonts w:eastAsia="ＭＳ 明朝"/>
                <w:bCs/>
                <w:lang w:eastAsia="ja-JP"/>
              </w:rPr>
            </w:pPr>
            <w:r w:rsidRPr="003A5345">
              <w:rPr>
                <w:rFonts w:eastAsia="ＭＳ 明朝"/>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ＭＳ 明朝"/>
                <w:bCs/>
                <w:lang w:eastAsia="ja-JP"/>
              </w:rPr>
            </w:pPr>
            <w:r>
              <w:rPr>
                <w:rFonts w:eastAsia="ＭＳ 明朝"/>
                <w:bCs/>
                <w:lang w:eastAsia="ja-JP"/>
              </w:rPr>
              <w:t>Apple</w:t>
            </w:r>
          </w:p>
        </w:tc>
        <w:tc>
          <w:tcPr>
            <w:tcW w:w="7627" w:type="dxa"/>
          </w:tcPr>
          <w:p w14:paraId="10D0EA8F" w14:textId="66181497" w:rsidR="00D04FC6" w:rsidRPr="003A5345" w:rsidRDefault="00D04FC6" w:rsidP="00505C87">
            <w:pPr>
              <w:rPr>
                <w:rFonts w:eastAsia="ＭＳ 明朝"/>
                <w:bCs/>
                <w:lang w:eastAsia="ja-JP"/>
              </w:rPr>
            </w:pPr>
            <w:r>
              <w:rPr>
                <w:rFonts w:eastAsia="ＭＳ 明朝"/>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ＭＳ 明朝"/>
                <w:bCs/>
                <w:lang w:eastAsia="ja-JP"/>
              </w:rPr>
            </w:pPr>
            <w:proofErr w:type="spellStart"/>
            <w:r>
              <w:rPr>
                <w:rFonts w:eastAsia="ＭＳ 明朝"/>
                <w:bCs/>
                <w:lang w:eastAsia="ja-JP"/>
              </w:rPr>
              <w:t>InterDigital</w:t>
            </w:r>
            <w:proofErr w:type="spellEnd"/>
          </w:p>
        </w:tc>
        <w:tc>
          <w:tcPr>
            <w:tcW w:w="7627" w:type="dxa"/>
          </w:tcPr>
          <w:p w14:paraId="6B0517E6" w14:textId="6ACC418E" w:rsidR="005A4335" w:rsidRDefault="005A4335" w:rsidP="00505C87">
            <w:pPr>
              <w:rPr>
                <w:rFonts w:eastAsia="ＭＳ 明朝"/>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ＭＳ 明朝"/>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af9"/>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ＭＳ 明朝"/>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lastRenderedPageBreak/>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9"/>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ＭＳ 明朝" w:hint="eastAsia"/>
                <w:bCs/>
                <w:lang w:eastAsia="ja-JP"/>
              </w:rPr>
              <w:t>NTT DOCOMO</w:t>
            </w:r>
          </w:p>
        </w:tc>
        <w:tc>
          <w:tcPr>
            <w:tcW w:w="7627" w:type="dxa"/>
          </w:tcPr>
          <w:p w14:paraId="786E23C1" w14:textId="17F95DDC" w:rsidR="00505C87" w:rsidRDefault="00505C87" w:rsidP="00505C87">
            <w:r>
              <w:rPr>
                <w:rFonts w:eastAsia="ＭＳ 明朝" w:hint="eastAsia"/>
                <w:bCs/>
                <w:lang w:eastAsia="ja-JP"/>
              </w:rPr>
              <w:t xml:space="preserve">We are open for the discussion, and the UE </w:t>
            </w:r>
            <w:r>
              <w:rPr>
                <w:rFonts w:eastAsia="ＭＳ 明朝"/>
                <w:bCs/>
                <w:lang w:eastAsia="ja-JP"/>
              </w:rPr>
              <w:t>capability</w:t>
            </w:r>
            <w:r>
              <w:rPr>
                <w:rFonts w:eastAsia="ＭＳ 明朝" w:hint="eastAsia"/>
                <w:bCs/>
                <w:lang w:eastAsia="ja-JP"/>
              </w:rPr>
              <w:t xml:space="preserve"> </w:t>
            </w:r>
            <w:r>
              <w:rPr>
                <w:rFonts w:eastAsia="ＭＳ 明朝"/>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409BB69" w14:textId="76ED9B1E" w:rsidR="003A5345" w:rsidRDefault="003A5345" w:rsidP="00505C87">
            <w:pPr>
              <w:rPr>
                <w:rFonts w:eastAsia="ＭＳ 明朝"/>
                <w:bCs/>
                <w:lang w:eastAsia="ja-JP"/>
              </w:rPr>
            </w:pPr>
            <w:r>
              <w:rPr>
                <w:rFonts w:eastAsia="ＭＳ 明朝" w:hint="eastAsia"/>
                <w:bCs/>
                <w:lang w:eastAsia="ja-JP"/>
              </w:rPr>
              <w:t>S</w:t>
            </w:r>
            <w:r>
              <w:rPr>
                <w:rFonts w:eastAsia="ＭＳ 明朝"/>
                <w:bCs/>
                <w:lang w:eastAsia="ja-JP"/>
              </w:rPr>
              <w:t>upport</w:t>
            </w:r>
            <w:r w:rsidR="00A62D24">
              <w:rPr>
                <w:rFonts w:eastAsia="ＭＳ 明朝"/>
                <w:bCs/>
                <w:lang w:eastAsia="ja-JP"/>
              </w:rPr>
              <w:t>.</w:t>
            </w:r>
          </w:p>
        </w:tc>
      </w:tr>
      <w:tr w:rsidR="00D04FC6" w14:paraId="66FCA938" w14:textId="77777777" w:rsidTr="001340D3">
        <w:tc>
          <w:tcPr>
            <w:tcW w:w="2335" w:type="dxa"/>
          </w:tcPr>
          <w:p w14:paraId="4822686C" w14:textId="31720BC4" w:rsidR="00D04FC6" w:rsidRDefault="00D04FC6" w:rsidP="00505C87">
            <w:pPr>
              <w:rPr>
                <w:rFonts w:eastAsia="ＭＳ 明朝"/>
                <w:bCs/>
                <w:lang w:eastAsia="ja-JP"/>
              </w:rPr>
            </w:pPr>
            <w:r>
              <w:rPr>
                <w:rFonts w:eastAsia="ＭＳ 明朝"/>
                <w:bCs/>
                <w:lang w:eastAsia="ja-JP"/>
              </w:rPr>
              <w:t>Apple</w:t>
            </w:r>
          </w:p>
        </w:tc>
        <w:tc>
          <w:tcPr>
            <w:tcW w:w="7627" w:type="dxa"/>
          </w:tcPr>
          <w:p w14:paraId="6B0CD963" w14:textId="16AC7E07" w:rsidR="00D04FC6" w:rsidRDefault="00D04FC6" w:rsidP="00505C87">
            <w:pPr>
              <w:rPr>
                <w:rFonts w:eastAsia="ＭＳ 明朝"/>
                <w:bCs/>
                <w:lang w:eastAsia="ja-JP"/>
              </w:rPr>
            </w:pPr>
            <w:r>
              <w:rPr>
                <w:rFonts w:eastAsia="ＭＳ 明朝"/>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ＭＳ 明朝"/>
                <w:bCs/>
                <w:lang w:eastAsia="ja-JP"/>
              </w:rPr>
            </w:pPr>
            <w:proofErr w:type="spellStart"/>
            <w:r w:rsidRPr="005A4335">
              <w:rPr>
                <w:rFonts w:eastAsia="ＭＳ 明朝"/>
                <w:bCs/>
                <w:lang w:eastAsia="ja-JP"/>
              </w:rPr>
              <w:t>InterDigital</w:t>
            </w:r>
            <w:proofErr w:type="spellEnd"/>
          </w:p>
        </w:tc>
        <w:tc>
          <w:tcPr>
            <w:tcW w:w="7627" w:type="dxa"/>
          </w:tcPr>
          <w:p w14:paraId="35814B90" w14:textId="5CDF4435" w:rsidR="005A4335" w:rsidRDefault="005A4335" w:rsidP="00505C87">
            <w:pPr>
              <w:rPr>
                <w:rFonts w:eastAsia="ＭＳ 明朝"/>
                <w:bCs/>
                <w:lang w:eastAsia="ja-JP"/>
              </w:rPr>
            </w:pPr>
            <w:r>
              <w:rPr>
                <w:rFonts w:eastAsia="ＭＳ 明朝"/>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ＭＳ 明朝"/>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ＭＳ 明朝"/>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lastRenderedPageBreak/>
        <w:t>Interdigital: via semi-static configuration</w:t>
      </w:r>
    </w:p>
    <w:p w14:paraId="660948D0"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ＭＳ 明朝"/>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ＭＳ 明朝" w:hint="eastAsia"/>
                <w:lang w:eastAsia="ja-JP"/>
              </w:rPr>
              <w:t>NTT DOCOMO</w:t>
            </w:r>
          </w:p>
        </w:tc>
        <w:tc>
          <w:tcPr>
            <w:tcW w:w="7627" w:type="dxa"/>
          </w:tcPr>
          <w:p w14:paraId="05881E6B" w14:textId="72128B8F" w:rsidR="00505C87" w:rsidRDefault="00505C87" w:rsidP="00505C87">
            <w:r>
              <w:rPr>
                <w:rFonts w:eastAsia="ＭＳ 明朝"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47805859" w14:textId="5F050A5C" w:rsidR="00A62D24" w:rsidRDefault="00A62D24" w:rsidP="00505C87">
            <w:pPr>
              <w:rPr>
                <w:rFonts w:eastAsia="ＭＳ 明朝"/>
                <w:lang w:eastAsia="ja-JP"/>
              </w:rPr>
            </w:pPr>
            <w:r>
              <w:rPr>
                <w:rFonts w:eastAsia="ＭＳ 明朝" w:hint="eastAsia"/>
                <w:lang w:eastAsia="ja-JP"/>
              </w:rPr>
              <w:t>I</w:t>
            </w:r>
            <w:r>
              <w:rPr>
                <w:rFonts w:eastAsia="ＭＳ 明朝"/>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ＭＳ 明朝"/>
                <w:lang w:eastAsia="ja-JP"/>
              </w:rPr>
            </w:pPr>
            <w:r>
              <w:rPr>
                <w:rFonts w:eastAsia="ＭＳ 明朝"/>
                <w:lang w:eastAsia="ja-JP"/>
              </w:rPr>
              <w:t>Apple</w:t>
            </w:r>
          </w:p>
        </w:tc>
        <w:tc>
          <w:tcPr>
            <w:tcW w:w="7627" w:type="dxa"/>
          </w:tcPr>
          <w:p w14:paraId="65C013A0" w14:textId="6EC7808E" w:rsidR="0050594F" w:rsidRDefault="0050594F" w:rsidP="00505C87">
            <w:pPr>
              <w:rPr>
                <w:rFonts w:eastAsia="ＭＳ 明朝"/>
                <w:lang w:eastAsia="ja-JP"/>
              </w:rPr>
            </w:pPr>
            <w:r>
              <w:rPr>
                <w:rFonts w:eastAsia="ＭＳ 明朝"/>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ＭＳ 明朝"/>
                <w:lang w:eastAsia="ja-JP"/>
              </w:rPr>
            </w:pPr>
            <w:proofErr w:type="spellStart"/>
            <w:r>
              <w:rPr>
                <w:rFonts w:eastAsia="ＭＳ 明朝"/>
                <w:lang w:eastAsia="ja-JP"/>
              </w:rPr>
              <w:lastRenderedPageBreak/>
              <w:t>InterDigital</w:t>
            </w:r>
            <w:proofErr w:type="spellEnd"/>
          </w:p>
        </w:tc>
        <w:tc>
          <w:tcPr>
            <w:tcW w:w="7627" w:type="dxa"/>
          </w:tcPr>
          <w:p w14:paraId="3DD9C429" w14:textId="5694B339" w:rsidR="005A4335" w:rsidRDefault="005A4335" w:rsidP="00505C87">
            <w:pPr>
              <w:rPr>
                <w:rFonts w:eastAsia="ＭＳ 明朝"/>
                <w:lang w:eastAsia="ja-JP"/>
              </w:rPr>
            </w:pPr>
            <w:r>
              <w:rPr>
                <w:rFonts w:eastAsia="ＭＳ 明朝"/>
                <w:lang w:eastAsia="ja-JP"/>
              </w:rPr>
              <w:t>We are open to discuss these alternatives.</w:t>
            </w:r>
            <w:r w:rsidR="0060182D">
              <w:rPr>
                <w:rFonts w:eastAsia="ＭＳ 明朝"/>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ＭＳ 明朝"/>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ＭＳ 明朝"/>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4"/>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ＭＳ 明朝"/>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lastRenderedPageBreak/>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7"/>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ＭＳ 明朝" w:hint="eastAsia"/>
                <w:lang w:eastAsia="ja-JP"/>
              </w:rPr>
              <w:t>NTT DOCOMO</w:t>
            </w:r>
          </w:p>
        </w:tc>
        <w:tc>
          <w:tcPr>
            <w:tcW w:w="7627" w:type="dxa"/>
          </w:tcPr>
          <w:p w14:paraId="40271E60" w14:textId="25E3CAEE" w:rsidR="00505C87" w:rsidRDefault="00505C87" w:rsidP="00505C87">
            <w:r>
              <w:rPr>
                <w:rFonts w:eastAsia="ＭＳ 明朝" w:hint="eastAsia"/>
                <w:lang w:eastAsia="ja-JP"/>
              </w:rPr>
              <w:t xml:space="preserve">We </w:t>
            </w:r>
            <w:r>
              <w:rPr>
                <w:rFonts w:eastAsia="ＭＳ 明朝"/>
                <w:lang w:eastAsia="ja-JP"/>
              </w:rPr>
              <w:t>agree to specify the configuration</w:t>
            </w:r>
            <w:r>
              <w:rPr>
                <w:rFonts w:eastAsia="ＭＳ 明朝"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32C4379E" w14:textId="46B98A8E" w:rsidR="001E45DB" w:rsidRDefault="001E45DB" w:rsidP="00505C87">
            <w:pPr>
              <w:rPr>
                <w:rFonts w:eastAsia="ＭＳ 明朝"/>
                <w:lang w:eastAsia="ja-JP"/>
              </w:rPr>
            </w:pPr>
            <w:r>
              <w:rPr>
                <w:rFonts w:eastAsia="ＭＳ 明朝" w:hint="eastAsia"/>
                <w:lang w:eastAsia="ja-JP"/>
              </w:rPr>
              <w:t>I</w:t>
            </w:r>
            <w:r>
              <w:rPr>
                <w:rFonts w:eastAsia="ＭＳ 明朝"/>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ＭＳ 明朝"/>
                <w:lang w:eastAsia="ja-JP"/>
              </w:rPr>
            </w:pPr>
            <w:r>
              <w:rPr>
                <w:rFonts w:eastAsia="ＭＳ 明朝"/>
                <w:lang w:eastAsia="ja-JP"/>
              </w:rPr>
              <w:t>Apple</w:t>
            </w:r>
          </w:p>
        </w:tc>
        <w:tc>
          <w:tcPr>
            <w:tcW w:w="7627" w:type="dxa"/>
          </w:tcPr>
          <w:p w14:paraId="743C9D89" w14:textId="409E035C" w:rsidR="00CD7C07" w:rsidRDefault="00CD7C07" w:rsidP="00505C87">
            <w:pPr>
              <w:rPr>
                <w:rFonts w:eastAsia="ＭＳ 明朝"/>
                <w:lang w:eastAsia="ja-JP"/>
              </w:rPr>
            </w:pPr>
            <w:r>
              <w:rPr>
                <w:rFonts w:eastAsia="ＭＳ 明朝"/>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ＭＳ 明朝"/>
                <w:lang w:eastAsia="ja-JP"/>
              </w:rPr>
            </w:pPr>
            <w:proofErr w:type="spellStart"/>
            <w:r>
              <w:rPr>
                <w:rFonts w:eastAsia="ＭＳ 明朝"/>
                <w:lang w:eastAsia="ja-JP"/>
              </w:rPr>
              <w:t>InterDigital</w:t>
            </w:r>
            <w:proofErr w:type="spellEnd"/>
          </w:p>
        </w:tc>
        <w:tc>
          <w:tcPr>
            <w:tcW w:w="7627" w:type="dxa"/>
          </w:tcPr>
          <w:p w14:paraId="43E91C7D" w14:textId="28BA2071" w:rsidR="0063040F" w:rsidRDefault="0063040F" w:rsidP="00505C87">
            <w:pPr>
              <w:rPr>
                <w:rFonts w:eastAsia="ＭＳ 明朝"/>
                <w:lang w:eastAsia="ja-JP"/>
              </w:rPr>
            </w:pPr>
            <w:r>
              <w:rPr>
                <w:rFonts w:eastAsia="ＭＳ 明朝"/>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ＭＳ 明朝"/>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ＭＳ 明朝"/>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af9"/>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lastRenderedPageBreak/>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af9"/>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af9"/>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af9"/>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af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4"/>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w:t>
            </w:r>
            <w:r>
              <w:rPr>
                <w:bCs/>
              </w:rPr>
              <w:lastRenderedPageBreak/>
              <w:t xml:space="preserve">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lastRenderedPageBreak/>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79B35EDE" w14:textId="079BF4AE" w:rsidR="001E45DB" w:rsidRPr="001E45DB" w:rsidRDefault="001E45DB" w:rsidP="00B86C5F">
            <w:pPr>
              <w:rPr>
                <w:rFonts w:eastAsia="ＭＳ 明朝"/>
                <w:lang w:eastAsia="ja-JP"/>
              </w:rPr>
            </w:pPr>
            <w:r>
              <w:rPr>
                <w:rFonts w:eastAsia="ＭＳ 明朝" w:hint="eastAsia"/>
                <w:lang w:eastAsia="ja-JP"/>
              </w:rPr>
              <w:t>D</w:t>
            </w:r>
            <w:r>
              <w:rPr>
                <w:rFonts w:eastAsia="ＭＳ 明朝"/>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ＭＳ 明朝"/>
                <w:lang w:eastAsia="ja-JP"/>
              </w:rPr>
            </w:pPr>
            <w:r>
              <w:rPr>
                <w:rFonts w:eastAsia="ＭＳ 明朝"/>
                <w:lang w:eastAsia="ja-JP"/>
              </w:rPr>
              <w:t>Apple</w:t>
            </w:r>
          </w:p>
        </w:tc>
        <w:tc>
          <w:tcPr>
            <w:tcW w:w="7627" w:type="dxa"/>
          </w:tcPr>
          <w:p w14:paraId="4D9351B1" w14:textId="271B6D1A" w:rsidR="00CD7C07" w:rsidRDefault="00CD7C07" w:rsidP="00B86C5F">
            <w:pPr>
              <w:rPr>
                <w:rFonts w:eastAsia="ＭＳ 明朝"/>
                <w:lang w:eastAsia="ja-JP"/>
              </w:rPr>
            </w:pPr>
            <w:r>
              <w:rPr>
                <w:rFonts w:eastAsia="ＭＳ 明朝"/>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ＭＳ 明朝"/>
                <w:lang w:eastAsia="ja-JP"/>
              </w:rPr>
            </w:pPr>
            <w:proofErr w:type="spellStart"/>
            <w:r w:rsidRPr="0063040F">
              <w:rPr>
                <w:rFonts w:eastAsia="ＭＳ 明朝"/>
                <w:lang w:eastAsia="ja-JP"/>
              </w:rPr>
              <w:t>InterDigital</w:t>
            </w:r>
            <w:proofErr w:type="spellEnd"/>
          </w:p>
        </w:tc>
        <w:tc>
          <w:tcPr>
            <w:tcW w:w="7627" w:type="dxa"/>
          </w:tcPr>
          <w:p w14:paraId="3351DF99" w14:textId="49E352E8" w:rsidR="0063040F" w:rsidRDefault="0063040F" w:rsidP="00B86C5F">
            <w:pPr>
              <w:rPr>
                <w:rFonts w:eastAsia="ＭＳ 明朝"/>
                <w:lang w:eastAsia="ja-JP"/>
              </w:rPr>
            </w:pPr>
            <w:r>
              <w:rPr>
                <w:rFonts w:eastAsia="ＭＳ 明朝"/>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ＭＳ 明朝"/>
                <w:lang w:eastAsia="ja-JP"/>
              </w:rPr>
            </w:pPr>
            <w:r w:rsidRPr="00F818DA">
              <w:rPr>
                <w:rFonts w:eastAsia="ＭＳ 明朝"/>
                <w:lang w:eastAsia="ja-JP"/>
              </w:rPr>
              <w:t xml:space="preserve">Huawei, </w:t>
            </w:r>
            <w:proofErr w:type="spellStart"/>
            <w:r w:rsidRPr="00F818DA">
              <w:rPr>
                <w:rFonts w:eastAsia="ＭＳ 明朝"/>
                <w:lang w:eastAsia="ja-JP"/>
              </w:rPr>
              <w:t>HiSilicon</w:t>
            </w:r>
            <w:proofErr w:type="spellEnd"/>
          </w:p>
        </w:tc>
        <w:tc>
          <w:tcPr>
            <w:tcW w:w="7627" w:type="dxa"/>
          </w:tcPr>
          <w:p w14:paraId="3D218EF1" w14:textId="78233B94" w:rsidR="001340D3" w:rsidRDefault="001340D3" w:rsidP="001340D3">
            <w:pPr>
              <w:rPr>
                <w:rFonts w:eastAsia="ＭＳ 明朝"/>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ＭＳ 明朝"/>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9"/>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9"/>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af9"/>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9"/>
      </w:pPr>
    </w:p>
    <w:p w14:paraId="4821BE68" w14:textId="77777777" w:rsidR="00EB51CC" w:rsidRDefault="00DA1708">
      <w:r>
        <w:t xml:space="preserve">Companies are encouraged to provide feedback on this open issue in the following table. </w:t>
      </w:r>
    </w:p>
    <w:tbl>
      <w:tblPr>
        <w:tblStyle w:val="af4"/>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ＭＳ 明朝"/>
                <w:lang w:eastAsia="ja-JP"/>
              </w:rPr>
            </w:pPr>
            <w:r>
              <w:rPr>
                <w:rFonts w:eastAsia="ＭＳ 明朝" w:hint="eastAsia"/>
                <w:lang w:eastAsia="ja-JP"/>
              </w:rPr>
              <w:t>P</w:t>
            </w:r>
            <w:r>
              <w:rPr>
                <w:rFonts w:eastAsia="ＭＳ 明朝"/>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ＭＳ 明朝"/>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ＭＳ 明朝" w:hint="eastAsia"/>
                <w:lang w:eastAsia="ja-JP"/>
              </w:rPr>
              <w:t>NTT DOCOMO</w:t>
            </w:r>
          </w:p>
        </w:tc>
        <w:tc>
          <w:tcPr>
            <w:tcW w:w="7627" w:type="dxa"/>
          </w:tcPr>
          <w:p w14:paraId="383B0218" w14:textId="007B8ABE" w:rsidR="00505C87" w:rsidRDefault="00505C87" w:rsidP="00505C87">
            <w:r>
              <w:rPr>
                <w:rFonts w:eastAsia="ＭＳ 明朝" w:hint="eastAsia"/>
                <w:lang w:eastAsia="ja-JP"/>
              </w:rPr>
              <w:t xml:space="preserve">We prefer to discuss both </w:t>
            </w:r>
            <w:r>
              <w:rPr>
                <w:rFonts w:eastAsia="ＭＳ 明朝"/>
                <w:lang w:eastAsia="ja-JP"/>
              </w:rPr>
              <w:t xml:space="preserve">Type1 and Type2 to see whether we will see the gains or not, and also </w:t>
            </w:r>
            <w:r>
              <w:rPr>
                <w:rFonts w:eastAsia="ＭＳ 明朝" w:hint="eastAsia"/>
                <w:lang w:eastAsia="ja-JP"/>
              </w:rPr>
              <w:t xml:space="preserve">we may follow </w:t>
            </w:r>
            <w:r>
              <w:rPr>
                <w:rFonts w:eastAsia="ＭＳ 明朝"/>
                <w:lang w:eastAsia="ja-JP"/>
              </w:rPr>
              <w:t>the discussion</w:t>
            </w:r>
            <w:r>
              <w:rPr>
                <w:rFonts w:eastAsia="ＭＳ 明朝"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ＭＳ 明朝"/>
                <w:lang w:eastAsia="ja-JP"/>
              </w:rPr>
            </w:pPr>
            <w:r>
              <w:rPr>
                <w:rFonts w:eastAsia="ＭＳ 明朝" w:hint="eastAsia"/>
                <w:lang w:eastAsia="ja-JP"/>
              </w:rPr>
              <w:t>S</w:t>
            </w:r>
            <w:r>
              <w:rPr>
                <w:rFonts w:eastAsia="ＭＳ 明朝"/>
                <w:lang w:eastAsia="ja-JP"/>
              </w:rPr>
              <w:t>harp</w:t>
            </w:r>
          </w:p>
        </w:tc>
        <w:tc>
          <w:tcPr>
            <w:tcW w:w="7627" w:type="dxa"/>
          </w:tcPr>
          <w:p w14:paraId="7C5F9E5A" w14:textId="363CDE67" w:rsidR="00B64415" w:rsidRDefault="00B64415" w:rsidP="00505C87">
            <w:pPr>
              <w:rPr>
                <w:rFonts w:eastAsia="ＭＳ 明朝"/>
                <w:lang w:eastAsia="ja-JP"/>
              </w:rPr>
            </w:pPr>
            <w:r>
              <w:rPr>
                <w:rFonts w:eastAsia="ＭＳ 明朝" w:hint="eastAsia"/>
                <w:lang w:eastAsia="ja-JP"/>
              </w:rPr>
              <w:t>I</w:t>
            </w:r>
            <w:r>
              <w:rPr>
                <w:rFonts w:eastAsia="ＭＳ 明朝"/>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ＭＳ 明朝"/>
                <w:lang w:eastAsia="ja-JP"/>
              </w:rPr>
            </w:pPr>
            <w:r>
              <w:rPr>
                <w:rFonts w:eastAsia="ＭＳ 明朝"/>
                <w:lang w:eastAsia="ja-JP"/>
              </w:rPr>
              <w:t>Apple</w:t>
            </w:r>
          </w:p>
        </w:tc>
        <w:tc>
          <w:tcPr>
            <w:tcW w:w="7627" w:type="dxa"/>
          </w:tcPr>
          <w:p w14:paraId="1B661E27" w14:textId="03794DC6" w:rsidR="00CD7C07" w:rsidRDefault="00CD7C07" w:rsidP="00505C87">
            <w:pPr>
              <w:rPr>
                <w:rFonts w:eastAsia="ＭＳ 明朝"/>
                <w:lang w:eastAsia="ja-JP"/>
              </w:rPr>
            </w:pPr>
            <w:r>
              <w:rPr>
                <w:rFonts w:eastAsia="ＭＳ 明朝"/>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ＭＳ 明朝"/>
                <w:lang w:eastAsia="ja-JP"/>
              </w:rPr>
            </w:pPr>
            <w:proofErr w:type="spellStart"/>
            <w:r w:rsidRPr="00A213B4">
              <w:rPr>
                <w:rFonts w:eastAsia="ＭＳ 明朝"/>
                <w:lang w:eastAsia="ja-JP"/>
              </w:rPr>
              <w:t>InterDigital</w:t>
            </w:r>
            <w:proofErr w:type="spellEnd"/>
          </w:p>
        </w:tc>
        <w:tc>
          <w:tcPr>
            <w:tcW w:w="7627" w:type="dxa"/>
          </w:tcPr>
          <w:p w14:paraId="2825EABC" w14:textId="6950F3CF" w:rsidR="00A213B4" w:rsidRDefault="00A213B4" w:rsidP="00505C87">
            <w:pPr>
              <w:rPr>
                <w:rFonts w:eastAsia="ＭＳ 明朝"/>
                <w:lang w:eastAsia="ja-JP"/>
              </w:rPr>
            </w:pPr>
            <w:r>
              <w:rPr>
                <w:rFonts w:eastAsia="ＭＳ 明朝"/>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ＭＳ 明朝"/>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ＭＳ 明朝"/>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7" w:name="_Hlk63026925"/>
      <w:r>
        <w:t xml:space="preserve">Companies’ feedback on this issue is summarized as below. </w:t>
      </w:r>
    </w:p>
    <w:p w14:paraId="30E3CE49" w14:textId="77777777" w:rsidR="002D7C98" w:rsidRDefault="002D7C98" w:rsidP="002D7C98">
      <w:pPr>
        <w:pStyle w:val="af9"/>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af9"/>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af9"/>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af9"/>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af9"/>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77777777" w:rsidR="002D7C98" w:rsidRDefault="002D7C98" w:rsidP="002D7C98">
      <w:pPr>
        <w:pStyle w:val="af9"/>
        <w:numPr>
          <w:ilvl w:val="1"/>
          <w:numId w:val="10"/>
        </w:numPr>
        <w:rPr>
          <w:rFonts w:ascii="Times New Roman" w:hAnsi="Times New Roman"/>
          <w:sz w:val="20"/>
          <w:szCs w:val="20"/>
        </w:rPr>
      </w:pPr>
      <w:r>
        <w:rPr>
          <w:rFonts w:ascii="Times New Roman" w:hAnsi="Times New Roman"/>
          <w:sz w:val="20"/>
          <w:szCs w:val="20"/>
        </w:rPr>
        <w:t xml:space="preserve">Supporting companies: ZTE, </w:t>
      </w:r>
      <w:del w:id="18" w:author="Sharp" w:date="2021-02-01T08:56:00Z">
        <w:r w:rsidDel="009F7DCA">
          <w:rPr>
            <w:rFonts w:ascii="Times New Roman" w:hAnsi="Times New Roman"/>
            <w:sz w:val="20"/>
            <w:szCs w:val="20"/>
          </w:rPr>
          <w:delText>[</w:delText>
        </w:r>
      </w:del>
      <w:r>
        <w:rPr>
          <w:rFonts w:ascii="Times New Roman" w:hAnsi="Times New Roman"/>
          <w:sz w:val="20"/>
          <w:szCs w:val="20"/>
        </w:rPr>
        <w:t>Sharp</w:t>
      </w:r>
      <w:bookmarkStart w:id="19" w:name="_GoBack"/>
      <w:bookmarkEnd w:id="19"/>
      <w:del w:id="20" w:author="Sharp" w:date="2021-02-01T08:56:00Z">
        <w:r w:rsidDel="009F7DCA">
          <w:rPr>
            <w:rFonts w:ascii="Times New Roman" w:hAnsi="Times New Roman"/>
            <w:sz w:val="20"/>
            <w:szCs w:val="20"/>
          </w:rPr>
          <w:delText>]</w:delText>
        </w:r>
      </w:del>
      <w:r>
        <w:rPr>
          <w:rFonts w:ascii="Times New Roman" w:hAnsi="Times New Roman"/>
          <w:sz w:val="20"/>
          <w:szCs w:val="20"/>
        </w:rPr>
        <w:t>, CMCC</w:t>
      </w:r>
    </w:p>
    <w:p w14:paraId="56EA63BD" w14:textId="77777777" w:rsidR="002D7C98" w:rsidRDefault="002D7C98" w:rsidP="002D7C98">
      <w:pPr>
        <w:pStyle w:val="af9"/>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af9"/>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af9"/>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af9"/>
        <w:numPr>
          <w:ilvl w:val="1"/>
          <w:numId w:val="10"/>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lastRenderedPageBreak/>
        <w:t xml:space="preserve">Proposal </w:t>
      </w:r>
      <w:r w:rsidR="003F1659">
        <w:rPr>
          <w:b/>
          <w:bCs/>
        </w:rPr>
        <w:t>4</w:t>
      </w:r>
      <w:r w:rsidRPr="002D7C98">
        <w:rPr>
          <w:b/>
          <w:bCs/>
        </w:rPr>
        <w:t xml:space="preserve">: In Rel-17, do not support type 1 DMRS optimization for PUCCH coverage enhancement. </w:t>
      </w:r>
    </w:p>
    <w:p w14:paraId="1537F3A2" w14:textId="3013ED8F" w:rsidR="002D7C98" w:rsidRPr="002D7C98" w:rsidRDefault="002D7C98" w:rsidP="002D7C98">
      <w:pPr>
        <w:pStyle w:val="af9"/>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FFS: </w:t>
      </w:r>
      <w:r w:rsidR="00274C9D">
        <w:rPr>
          <w:rFonts w:ascii="Times New Roman" w:eastAsia="DengXian" w:hAnsi="Times New Roman"/>
          <w:b/>
          <w:bCs/>
          <w:iCs/>
          <w:sz w:val="20"/>
          <w:szCs w:val="20"/>
          <w:lang w:val="en-GB"/>
        </w:rPr>
        <w:t xml:space="preserve">whether/how to support </w:t>
      </w:r>
      <w:r w:rsidRPr="002D7C98">
        <w:rPr>
          <w:rFonts w:ascii="Times New Roman" w:eastAsia="DengXian" w:hAnsi="Times New Roman"/>
          <w:b/>
          <w:bCs/>
          <w:iCs/>
          <w:sz w:val="20"/>
          <w:szCs w:val="20"/>
          <w:lang w:val="en-GB"/>
        </w:rPr>
        <w:t>type 2 DMRS optimization</w:t>
      </w:r>
      <w:r w:rsidR="000C74C5">
        <w:rPr>
          <w:rFonts w:ascii="Times New Roman" w:eastAsia="DengXian" w:hAnsi="Times New Roman"/>
          <w:b/>
          <w:bCs/>
          <w:iCs/>
          <w:sz w:val="20"/>
          <w:szCs w:val="20"/>
          <w:lang w:val="en-GB"/>
        </w:rPr>
        <w:t xml:space="preserve"> </w:t>
      </w:r>
      <w:r w:rsidR="000C74C5" w:rsidRPr="000C74C5">
        <w:rPr>
          <w:rFonts w:ascii="Times New Roman" w:eastAsia="DengXian" w:hAnsi="Times New Roman"/>
          <w:b/>
          <w:bCs/>
          <w:iCs/>
          <w:sz w:val="20"/>
          <w:szCs w:val="20"/>
          <w:lang w:val="en-GB"/>
        </w:rPr>
        <w:t>for PUCCH coverage enhancement</w:t>
      </w:r>
      <w:r w:rsidRPr="002D7C98">
        <w:rPr>
          <w:rFonts w:ascii="Times New Roman" w:eastAsia="DengXian" w:hAnsi="Times New Roman"/>
          <w:b/>
          <w:bCs/>
          <w:iCs/>
          <w:sz w:val="20"/>
          <w:szCs w:val="20"/>
          <w:lang w:val="en-GB"/>
        </w:rPr>
        <w:t xml:space="preserve">. </w:t>
      </w:r>
    </w:p>
    <w:p w14:paraId="1E8A44A0" w14:textId="77777777" w:rsidR="002D7C98" w:rsidRPr="002D7C98" w:rsidRDefault="002D7C98" w:rsidP="002D7C98">
      <w:pPr>
        <w:rPr>
          <w:rFonts w:eastAsia="DengXian"/>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af9"/>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af9"/>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7"/>
    <w:p w14:paraId="58DF8641" w14:textId="30E03819" w:rsidR="002D7C98" w:rsidRDefault="002D7C98" w:rsidP="002D7C98">
      <w:pPr>
        <w:rPr>
          <w:rFonts w:eastAsia="DengXian"/>
          <w:b/>
          <w:bCs/>
          <w:iCs/>
          <w:lang w:val="en-GB"/>
        </w:rPr>
      </w:pPr>
    </w:p>
    <w:p w14:paraId="19285407" w14:textId="216C76C0" w:rsidR="002D7C98" w:rsidRDefault="002D7C98" w:rsidP="002D7C98">
      <w:r>
        <w:t xml:space="preserve">Companies are encouraged to provide feedback on this proposal in the following table. </w:t>
      </w:r>
    </w:p>
    <w:tbl>
      <w:tblPr>
        <w:tblStyle w:val="af4"/>
        <w:tblW w:w="0" w:type="auto"/>
        <w:tblLook w:val="04A0" w:firstRow="1" w:lastRow="0" w:firstColumn="1" w:lastColumn="0" w:noHBand="0" w:noVBand="1"/>
      </w:tblPr>
      <w:tblGrid>
        <w:gridCol w:w="2335"/>
        <w:gridCol w:w="7627"/>
      </w:tblGrid>
      <w:tr w:rsidR="002D7C98" w14:paraId="59E5FBD7" w14:textId="77777777" w:rsidTr="007B668E">
        <w:tc>
          <w:tcPr>
            <w:tcW w:w="2335" w:type="dxa"/>
          </w:tcPr>
          <w:p w14:paraId="3B2C588D" w14:textId="77777777" w:rsidR="002D7C98" w:rsidRDefault="002D7C98" w:rsidP="007B668E">
            <w:pPr>
              <w:spacing w:before="0"/>
              <w:rPr>
                <w:b/>
                <w:bCs/>
              </w:rPr>
            </w:pPr>
            <w:r>
              <w:rPr>
                <w:b/>
                <w:bCs/>
              </w:rPr>
              <w:t>Company name</w:t>
            </w:r>
          </w:p>
        </w:tc>
        <w:tc>
          <w:tcPr>
            <w:tcW w:w="7627" w:type="dxa"/>
          </w:tcPr>
          <w:p w14:paraId="2F4DE20E" w14:textId="2D864C47" w:rsidR="002D7C98" w:rsidRDefault="002D7C98" w:rsidP="007B668E">
            <w:pPr>
              <w:spacing w:before="0"/>
              <w:rPr>
                <w:b/>
                <w:bCs/>
              </w:rPr>
            </w:pPr>
            <w:r>
              <w:rPr>
                <w:b/>
                <w:bCs/>
              </w:rPr>
              <w:t>Comments</w:t>
            </w:r>
          </w:p>
        </w:tc>
      </w:tr>
      <w:tr w:rsidR="002D7C98" w14:paraId="7938670D" w14:textId="77777777" w:rsidTr="007B668E">
        <w:tc>
          <w:tcPr>
            <w:tcW w:w="2335" w:type="dxa"/>
          </w:tcPr>
          <w:p w14:paraId="66FB4F41" w14:textId="32CC8627" w:rsidR="002D7C98" w:rsidRDefault="007B668E" w:rsidP="007B668E">
            <w:pPr>
              <w:spacing w:before="0"/>
              <w:rPr>
                <w:bCs/>
                <w:lang w:eastAsia="zh-CN"/>
              </w:rPr>
            </w:pPr>
            <w:r>
              <w:rPr>
                <w:rFonts w:hint="eastAsia"/>
                <w:bCs/>
                <w:lang w:eastAsia="zh-CN"/>
              </w:rPr>
              <w:t>CATT</w:t>
            </w:r>
          </w:p>
        </w:tc>
        <w:tc>
          <w:tcPr>
            <w:tcW w:w="7627" w:type="dxa"/>
          </w:tcPr>
          <w:p w14:paraId="07FA7EF5" w14:textId="77777777" w:rsidR="002D7C98" w:rsidRDefault="007B668E" w:rsidP="007B668E">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6DBDEAA9" w14:textId="77777777" w:rsidR="007B668E" w:rsidRDefault="007B668E" w:rsidP="007B668E">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621581B" w14:textId="08C2593D" w:rsidR="007B668E" w:rsidRDefault="007B668E" w:rsidP="007B668E">
            <w:pPr>
              <w:spacing w:before="0"/>
              <w:rPr>
                <w:bCs/>
                <w:lang w:eastAsia="zh-CN"/>
              </w:rPr>
            </w:pPr>
            <w:r>
              <w:rPr>
                <w:rFonts w:hint="eastAsia"/>
                <w:bCs/>
                <w:lang w:eastAsia="zh-CN"/>
              </w:rPr>
              <w:t>For 8.8.1.3, DMRS optimization is a promising solution for channel estimation</w:t>
            </w:r>
            <w:r w:rsidR="00A8771B">
              <w:rPr>
                <w:rFonts w:hint="eastAsia"/>
                <w:bCs/>
                <w:lang w:eastAsia="zh-CN"/>
              </w:rPr>
              <w:t xml:space="preserve"> and type 1 DMRS optimization is </w:t>
            </w:r>
            <w:r w:rsidR="00D90316">
              <w:rPr>
                <w:rFonts w:hint="eastAsia"/>
                <w:bCs/>
                <w:lang w:eastAsia="zh-CN"/>
              </w:rPr>
              <w:t>certainly a candidate enhancement</w:t>
            </w:r>
            <w:r>
              <w:rPr>
                <w:rFonts w:hint="eastAsia"/>
                <w:bCs/>
                <w:lang w:eastAsia="zh-CN"/>
              </w:rPr>
              <w:t>. At least we should wait for the discussion in 8.8.1.3 is mature and then we make a decision on what type of DMRS optimization is supported.</w:t>
            </w:r>
          </w:p>
          <w:p w14:paraId="25243600" w14:textId="42180F35" w:rsidR="007B668E" w:rsidRDefault="00A8771B" w:rsidP="00A26DF3">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E83391" w14:paraId="6DD60759" w14:textId="77777777" w:rsidTr="007B668E">
        <w:tc>
          <w:tcPr>
            <w:tcW w:w="2335" w:type="dxa"/>
          </w:tcPr>
          <w:p w14:paraId="03D661C0" w14:textId="63C7C639" w:rsidR="00E83391" w:rsidRDefault="00E83391" w:rsidP="00E83391">
            <w:pPr>
              <w:spacing w:before="0"/>
              <w:rPr>
                <w:bCs/>
                <w:lang w:eastAsia="zh-CN"/>
              </w:rPr>
            </w:pPr>
            <w:r>
              <w:rPr>
                <w:rFonts w:hint="eastAsia"/>
                <w:bCs/>
                <w:lang w:eastAsia="zh-CN"/>
              </w:rPr>
              <w:t>v</w:t>
            </w:r>
            <w:r>
              <w:rPr>
                <w:bCs/>
                <w:lang w:eastAsia="zh-CN"/>
              </w:rPr>
              <w:t>ivo</w:t>
            </w:r>
          </w:p>
        </w:tc>
        <w:tc>
          <w:tcPr>
            <w:tcW w:w="7627" w:type="dxa"/>
          </w:tcPr>
          <w:p w14:paraId="495C1D1F" w14:textId="4DEC65BF" w:rsidR="00E83391" w:rsidRDefault="00E83391" w:rsidP="00E83391">
            <w:pPr>
              <w:spacing w:before="0"/>
              <w:rPr>
                <w:bCs/>
                <w:lang w:eastAsia="zh-CN"/>
              </w:rPr>
            </w:pPr>
            <w:r>
              <w:rPr>
                <w:bCs/>
                <w:lang w:eastAsia="zh-CN"/>
              </w:rPr>
              <w:t>We checked TR 38.830</w:t>
            </w:r>
            <w:r w:rsidR="008C7CAA">
              <w:rPr>
                <w:bCs/>
                <w:lang w:eastAsia="zh-CN"/>
              </w:rPr>
              <w:t>,</w:t>
            </w:r>
            <w:r>
              <w:rPr>
                <w:bCs/>
                <w:lang w:eastAsia="zh-CN"/>
              </w:rPr>
              <w:t xml:space="preserve"> DMRS optimization with DMRS bundling for PUCCH is not studied is SI phase. We do not think we need to study any enhancements which is not justified in SI phase</w:t>
            </w:r>
            <w:r w:rsidR="00AB2FA7">
              <w:rPr>
                <w:bCs/>
                <w:lang w:eastAsia="zh-CN"/>
              </w:rPr>
              <w:t xml:space="preserve">, during </w:t>
            </w:r>
            <w:r w:rsidR="00DA2A92">
              <w:rPr>
                <w:bCs/>
                <w:lang w:eastAsia="zh-CN"/>
              </w:rPr>
              <w:t xml:space="preserve">this </w:t>
            </w:r>
            <w:r w:rsidR="00AB2FA7">
              <w:rPr>
                <w:bCs/>
                <w:lang w:eastAsia="zh-CN"/>
              </w:rPr>
              <w:t>WI</w:t>
            </w:r>
            <w:r>
              <w:rPr>
                <w:bCs/>
                <w:lang w:eastAsia="zh-CN"/>
              </w:rPr>
              <w:t>.</w:t>
            </w:r>
          </w:p>
        </w:tc>
      </w:tr>
      <w:tr w:rsidR="00A61C2D" w14:paraId="76229214" w14:textId="77777777" w:rsidTr="007B668E">
        <w:tc>
          <w:tcPr>
            <w:tcW w:w="2335" w:type="dxa"/>
          </w:tcPr>
          <w:p w14:paraId="46E4E069" w14:textId="771F9757" w:rsidR="00A61C2D" w:rsidRPr="00A61C2D" w:rsidRDefault="00A61C2D" w:rsidP="00A61C2D">
            <w:pPr>
              <w:spacing w:before="0"/>
              <w:rPr>
                <w:rFonts w:eastAsia="ＭＳ 明朝" w:hint="eastAsia"/>
                <w:b/>
                <w:bCs/>
                <w:lang w:eastAsia="ja-JP"/>
              </w:rPr>
            </w:pPr>
            <w:r>
              <w:rPr>
                <w:bCs/>
              </w:rPr>
              <w:t>Apple</w:t>
            </w:r>
          </w:p>
        </w:tc>
        <w:tc>
          <w:tcPr>
            <w:tcW w:w="7627" w:type="dxa"/>
          </w:tcPr>
          <w:p w14:paraId="5581F861" w14:textId="11FDD0E1" w:rsidR="00A61C2D" w:rsidRDefault="00A61C2D" w:rsidP="00A61C2D">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A61C2D" w14:paraId="59821EE5" w14:textId="77777777" w:rsidTr="007B668E">
        <w:tc>
          <w:tcPr>
            <w:tcW w:w="2335" w:type="dxa"/>
          </w:tcPr>
          <w:p w14:paraId="567C7F99" w14:textId="72FBE09A" w:rsidR="00A61C2D" w:rsidRPr="00A61C2D" w:rsidRDefault="00A61C2D" w:rsidP="00A61C2D">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0137ECBF" w14:textId="48740CA3" w:rsidR="00A61C2D" w:rsidRPr="00A61C2D" w:rsidRDefault="00A61C2D" w:rsidP="00A61C2D">
            <w:pPr>
              <w:rPr>
                <w:rFonts w:eastAsia="ＭＳ 明朝" w:hint="eastAsia"/>
                <w:bCs/>
                <w:lang w:eastAsia="ja-JP"/>
              </w:rPr>
            </w:pPr>
            <w:r>
              <w:rPr>
                <w:rFonts w:eastAsia="ＭＳ 明朝" w:hint="eastAsia"/>
                <w:bCs/>
                <w:lang w:eastAsia="ja-JP"/>
              </w:rPr>
              <w:t>W</w:t>
            </w:r>
            <w:r>
              <w:rPr>
                <w:rFonts w:eastAsia="ＭＳ 明朝"/>
                <w:bCs/>
                <w:lang w:eastAsia="ja-JP"/>
              </w:rPr>
              <w:t xml:space="preserve">e support FL proposal. </w:t>
            </w:r>
            <w:r w:rsidRPr="00A61C2D">
              <w:rPr>
                <w:rFonts w:eastAsia="ＭＳ 明朝"/>
                <w:bCs/>
                <w:lang w:eastAsia="ja-JP"/>
              </w:rPr>
              <w:t>Intention of Type 1 DMRS optimization is not clear to us yet. Granularity optimization may not increase the coding gain. On the other hand, type 2 DMRS optimization may increase the coding gain.</w:t>
            </w:r>
          </w:p>
        </w:tc>
      </w:tr>
    </w:tbl>
    <w:p w14:paraId="24D4F784" w14:textId="77777777" w:rsidR="002D7C98" w:rsidRPr="002D7C98" w:rsidRDefault="002D7C98" w:rsidP="002D7C98">
      <w:pPr>
        <w:rPr>
          <w:rFonts w:eastAsia="DengXian"/>
          <w:b/>
          <w:bCs/>
          <w:iCs/>
        </w:rPr>
      </w:pPr>
    </w:p>
    <w:p w14:paraId="3B830112" w14:textId="77777777" w:rsidR="002D7C98" w:rsidRDefault="002D7C98">
      <w:pPr>
        <w:pStyle w:val="1"/>
        <w:jc w:val="both"/>
      </w:pPr>
    </w:p>
    <w:p w14:paraId="1F11C072" w14:textId="4A8A6CF6" w:rsidR="00EB51CC" w:rsidRDefault="00DA1708">
      <w:pPr>
        <w:pStyle w:val="1"/>
        <w:jc w:val="both"/>
      </w:pPr>
      <w:r>
        <w:t xml:space="preserve">Others </w:t>
      </w:r>
    </w:p>
    <w:p w14:paraId="0710A092" w14:textId="77777777" w:rsidR="00EB51CC" w:rsidRDefault="00DA1708">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b"/>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21" w:name="_Ref54470658"/>
      <w:r>
        <w:lastRenderedPageBreak/>
        <w:t>References</w:t>
      </w:r>
      <w:bookmarkEnd w:id="21"/>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BB2B6B">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BB2B6B">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BB2B6B">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BB2B6B">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BB2B6B">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BB2B6B">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BB2B6B">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BB2B6B">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BB2B6B">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BB2B6B">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BB2B6B">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BB2B6B">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BB2B6B">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BB2B6B">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BB2B6B">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BB2B6B">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BB2B6B">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BB2B6B">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BB2B6B">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BB2B6B">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BB2B6B">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BB2B6B">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BB2B6B">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F5B1" w14:textId="77777777" w:rsidR="00BB2B6B" w:rsidRDefault="00BB2B6B">
      <w:pPr>
        <w:spacing w:line="240" w:lineRule="auto"/>
      </w:pPr>
      <w:r>
        <w:separator/>
      </w:r>
    </w:p>
  </w:endnote>
  <w:endnote w:type="continuationSeparator" w:id="0">
    <w:p w14:paraId="0F3574AD" w14:textId="77777777" w:rsidR="00BB2B6B" w:rsidRDefault="00BB2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852B" w14:textId="77777777" w:rsidR="007B668E" w:rsidRDefault="007B668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C7FAB98" w14:textId="77777777" w:rsidR="007B668E" w:rsidRDefault="007B668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1170" w14:textId="2AA43C3C" w:rsidR="007B668E" w:rsidRDefault="007B668E">
    <w:pPr>
      <w:pStyle w:val="ad"/>
      <w:ind w:right="360"/>
    </w:pPr>
    <w:r>
      <w:rPr>
        <w:rStyle w:val="af5"/>
      </w:rPr>
      <w:fldChar w:fldCharType="begin"/>
    </w:r>
    <w:r>
      <w:rPr>
        <w:rStyle w:val="af5"/>
      </w:rPr>
      <w:instrText xml:space="preserve"> PAGE </w:instrText>
    </w:r>
    <w:r>
      <w:rPr>
        <w:rStyle w:val="af5"/>
      </w:rPr>
      <w:fldChar w:fldCharType="separate"/>
    </w:r>
    <w:r w:rsidR="00A26DF3">
      <w:rPr>
        <w:rStyle w:val="af5"/>
        <w:noProof/>
      </w:rPr>
      <w:t>18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A26DF3">
      <w:rPr>
        <w:rStyle w:val="af5"/>
        <w:noProof/>
      </w:rPr>
      <w:t>19</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3962" w14:textId="77777777" w:rsidR="00BB2B6B" w:rsidRDefault="00BB2B6B">
      <w:pPr>
        <w:spacing w:line="240" w:lineRule="auto"/>
      </w:pPr>
      <w:r>
        <w:separator/>
      </w:r>
    </w:p>
  </w:footnote>
  <w:footnote w:type="continuationSeparator" w:id="0">
    <w:p w14:paraId="23CE7785" w14:textId="77777777" w:rsidR="00BB2B6B" w:rsidRDefault="00BB2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555" w14:textId="77777777" w:rsidR="007B668E" w:rsidRDefault="007B66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rson w15:author="Spreadtrum">
    <w15:presenceInfo w15:providerId="None" w15:userId="Spreadtrum"/>
  </w15:person>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523F1BA-AE52-46A8-B2CE-1CB89644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aliases w:val="Table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aliases w:val="h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F5F524-D408-4B82-949F-DE464C65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8199</Words>
  <Characters>46736</Characters>
  <Application>Microsoft Office Word</Application>
  <DocSecurity>0</DocSecurity>
  <Lines>389</Lines>
  <Paragraphs>109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WG1 #84</vt:lpstr>
      <vt:lpstr>3GPP TSG-RAN WG1 #84</vt:lpstr>
      <vt:lpstr>3GPP TSG-RAN WG1 #84</vt:lpstr>
    </vt:vector>
  </TitlesOfParts>
  <Company>Qualcomm Inc.</Company>
  <LinksUpToDate>false</LinksUpToDate>
  <CharactersWithSpaces>54826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Sharp</cp:lastModifiedBy>
  <cp:revision>3</cp:revision>
  <cp:lastPrinted>2014-11-07T05:38:00Z</cp:lastPrinted>
  <dcterms:created xsi:type="dcterms:W3CDTF">2021-02-01T08:56:00Z</dcterms:created>
  <dcterms:modified xsi:type="dcterms:W3CDTF">2021-02-01T08:57:00Z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