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2" w:history="1">
        <w:r>
          <w:rPr>
            <w:rFonts w:eastAsia="Times New Roman"/>
            <w:color w:val="0000FF"/>
            <w:u w:val="single"/>
          </w:rPr>
          <w:t>R1-2101523</w:t>
        </w:r>
      </w:hyperlink>
      <w:r>
        <w:rPr>
          <w:rFonts w:eastAsia="等线"/>
          <w:lang w:val="en-GB"/>
        </w:rPr>
        <w:t>][</w:t>
      </w:r>
      <w:r>
        <w:t xml:space="preserve"> </w:t>
      </w:r>
      <w:hyperlink r:id="rId13" w:history="1">
        <w:r>
          <w:rPr>
            <w:rFonts w:eastAsia="Times New Roman"/>
            <w:color w:val="0000FF"/>
            <w:u w:val="single"/>
          </w:rPr>
          <w:t>R1-2100400</w:t>
        </w:r>
      </w:hyperlink>
      <w:r>
        <w:rPr>
          <w:rFonts w:eastAsia="等线"/>
          <w:lang w:val="en-GB"/>
        </w:rPr>
        <w:t>][</w:t>
      </w:r>
      <w:hyperlink r:id="rId14"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等线"/>
          <w:lang w:val="en-GB"/>
        </w:rPr>
      </w:pPr>
    </w:p>
    <w:p w14:paraId="770D084B" w14:textId="77777777" w:rsidR="00EB51CC" w:rsidRDefault="00DA1708">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af5"/>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等线"/>
              </w:rPr>
              <w:t xml:space="preserve">PUCCH repetition factor indication for PUCCH without </w:t>
            </w:r>
            <w:proofErr w:type="gramStart"/>
            <w:r>
              <w:rPr>
                <w:rFonts w:eastAsia="等线"/>
              </w:rPr>
              <w:t>a  corresponding</w:t>
            </w:r>
            <w:proofErr w:type="gramEnd"/>
            <w:r>
              <w:rPr>
                <w:rFonts w:eastAsia="等线"/>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5"/>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a"/>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a"/>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a"/>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8"/>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afa"/>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a"/>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a"/>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a"/>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5"/>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等线"/>
          <w:bCs/>
          <w:iCs/>
          <w:lang w:val="en-GB"/>
        </w:rPr>
      </w:pPr>
      <w:r>
        <w:rPr>
          <w:rFonts w:eastAsia="等线"/>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等线"/>
          <w:bCs/>
          <w:iCs/>
          <w:lang w:val="en-GB"/>
        </w:rPr>
        <w:t xml:space="preserve">, </w:t>
      </w:r>
      <w:hyperlink r:id="rId24" w:history="1">
        <w:r>
          <w:rPr>
            <w:rFonts w:eastAsia="Times New Roman"/>
            <w:color w:val="0000FF"/>
            <w:u w:val="single"/>
          </w:rPr>
          <w:t>R1-2100400</w:t>
        </w:r>
      </w:hyperlink>
      <w:r>
        <w:rPr>
          <w:rFonts w:eastAsia="等线"/>
          <w:bCs/>
          <w:iCs/>
          <w:lang w:val="en-GB"/>
        </w:rPr>
        <w:t xml:space="preserve">, </w:t>
      </w:r>
      <w:hyperlink r:id="rId25" w:history="1">
        <w:r>
          <w:rPr>
            <w:rFonts w:eastAsia="Times New Roman"/>
            <w:color w:val="0000FF"/>
            <w:u w:val="single"/>
          </w:rPr>
          <w:t>R1-2101021</w:t>
        </w:r>
      </w:hyperlink>
      <w:r>
        <w:rPr>
          <w:rFonts w:eastAsia="等线"/>
          <w:bCs/>
          <w:iCs/>
          <w:lang w:val="en-GB"/>
        </w:rPr>
        <w:t>]. Furthermore, [</w:t>
      </w:r>
      <w:hyperlink r:id="rId26"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20D57F5F" w14:textId="77777777" w:rsidR="00EB51CC" w:rsidRDefault="00DA1708">
      <w:pPr>
        <w:jc w:val="center"/>
        <w:rPr>
          <w:rFonts w:eastAsia="等线"/>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等线"/>
          <w:bCs/>
          <w:iCs/>
          <w:lang w:val="en-GB"/>
        </w:rPr>
      </w:pPr>
    </w:p>
    <w:p w14:paraId="1E939AA6" w14:textId="77777777" w:rsidR="00EB51CC" w:rsidRDefault="00DA1708">
      <w:pPr>
        <w:rPr>
          <w:rFonts w:eastAsia="等线"/>
          <w:bCs/>
          <w:iCs/>
          <w:lang w:val="en-GB"/>
        </w:rPr>
      </w:pPr>
      <w:r>
        <w:rPr>
          <w:rFonts w:eastAsia="等线"/>
          <w:bCs/>
          <w:iCs/>
          <w:lang w:val="en-GB"/>
        </w:rPr>
        <w:t xml:space="preserve">Based on the input from these contributions, there are two types of DMRS location/granularity optimization. </w:t>
      </w:r>
    </w:p>
    <w:p w14:paraId="1FA09239"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a"/>
      </w:pPr>
    </w:p>
    <w:p w14:paraId="4821BE68" w14:textId="77777777" w:rsidR="00EB51CC" w:rsidRDefault="00DA1708">
      <w:r>
        <w:t xml:space="preserve">Companies are encouraged to provide feedback on this open issue in the following table. </w:t>
      </w:r>
    </w:p>
    <w:tbl>
      <w:tblPr>
        <w:tblStyle w:val="af5"/>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等线"/>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afa"/>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afa"/>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afa"/>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afa"/>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afa"/>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afa"/>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afa"/>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afa"/>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afa"/>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afa"/>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afa"/>
        <w:numPr>
          <w:ilvl w:val="0"/>
          <w:numId w:val="9"/>
        </w:numPr>
        <w:rPr>
          <w:rFonts w:ascii="Times New Roman" w:eastAsia="等线" w:hAnsi="Times New Roman"/>
          <w:b/>
          <w:bCs/>
          <w:iCs/>
          <w:sz w:val="20"/>
          <w:szCs w:val="20"/>
          <w:lang w:val="en-GB"/>
        </w:rPr>
      </w:pPr>
      <w:r w:rsidRPr="002D7C98">
        <w:rPr>
          <w:rFonts w:ascii="Times New Roman" w:eastAsia="等线" w:hAnsi="Times New Roman"/>
          <w:b/>
          <w:bCs/>
          <w:iCs/>
          <w:sz w:val="20"/>
          <w:szCs w:val="20"/>
          <w:lang w:val="en-GB"/>
        </w:rPr>
        <w:t xml:space="preserve">FFS: </w:t>
      </w:r>
      <w:r w:rsidR="00274C9D">
        <w:rPr>
          <w:rFonts w:ascii="Times New Roman" w:eastAsia="等线" w:hAnsi="Times New Roman"/>
          <w:b/>
          <w:bCs/>
          <w:iCs/>
          <w:sz w:val="20"/>
          <w:szCs w:val="20"/>
          <w:lang w:val="en-GB"/>
        </w:rPr>
        <w:t xml:space="preserve">whether/how to support </w:t>
      </w:r>
      <w:r w:rsidRPr="002D7C98">
        <w:rPr>
          <w:rFonts w:ascii="Times New Roman" w:eastAsia="等线" w:hAnsi="Times New Roman"/>
          <w:b/>
          <w:bCs/>
          <w:iCs/>
          <w:sz w:val="20"/>
          <w:szCs w:val="20"/>
          <w:lang w:val="en-GB"/>
        </w:rPr>
        <w:t>type 2 DMRS optimization</w:t>
      </w:r>
      <w:r w:rsidR="000C74C5">
        <w:rPr>
          <w:rFonts w:ascii="Times New Roman" w:eastAsia="等线" w:hAnsi="Times New Roman"/>
          <w:b/>
          <w:bCs/>
          <w:iCs/>
          <w:sz w:val="20"/>
          <w:szCs w:val="20"/>
          <w:lang w:val="en-GB"/>
        </w:rPr>
        <w:t xml:space="preserve"> </w:t>
      </w:r>
      <w:r w:rsidR="000C74C5" w:rsidRPr="000C74C5">
        <w:rPr>
          <w:rFonts w:ascii="Times New Roman" w:eastAsia="等线" w:hAnsi="Times New Roman"/>
          <w:b/>
          <w:bCs/>
          <w:iCs/>
          <w:sz w:val="20"/>
          <w:szCs w:val="20"/>
          <w:lang w:val="en-GB"/>
        </w:rPr>
        <w:t>for PUCCH coverage enhancement</w:t>
      </w:r>
      <w:r w:rsidRPr="002D7C98">
        <w:rPr>
          <w:rFonts w:ascii="Times New Roman" w:eastAsia="等线" w:hAnsi="Times New Roman"/>
          <w:b/>
          <w:bCs/>
          <w:iCs/>
          <w:sz w:val="20"/>
          <w:szCs w:val="20"/>
          <w:lang w:val="en-GB"/>
        </w:rPr>
        <w:t xml:space="preserve">. </w:t>
      </w:r>
    </w:p>
    <w:p w14:paraId="1E8A44A0" w14:textId="77777777" w:rsidR="002D7C98" w:rsidRPr="002D7C98" w:rsidRDefault="002D7C98" w:rsidP="002D7C98">
      <w:pPr>
        <w:rPr>
          <w:rFonts w:eastAsia="等线"/>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afa"/>
        <w:numPr>
          <w:ilvl w:val="0"/>
          <w:numId w:val="9"/>
        </w:numPr>
        <w:rPr>
          <w:rFonts w:ascii="Times New Roman" w:eastAsia="等线" w:hAnsi="Times New Roman"/>
          <w:b/>
          <w:bCs/>
          <w:iCs/>
          <w:sz w:val="20"/>
          <w:szCs w:val="20"/>
          <w:lang w:val="en-GB"/>
        </w:rPr>
      </w:pPr>
      <w:r w:rsidRPr="002D7C98">
        <w:rPr>
          <w:rFonts w:ascii="Times New Roman" w:eastAsia="等线"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afa"/>
        <w:numPr>
          <w:ilvl w:val="0"/>
          <w:numId w:val="9"/>
        </w:numPr>
        <w:rPr>
          <w:rFonts w:ascii="Times New Roman" w:eastAsia="等线" w:hAnsi="Times New Roman"/>
          <w:b/>
          <w:bCs/>
          <w:iCs/>
          <w:sz w:val="20"/>
          <w:szCs w:val="20"/>
          <w:lang w:val="en-GB"/>
        </w:rPr>
      </w:pPr>
      <w:r w:rsidRPr="002D7C98">
        <w:rPr>
          <w:rFonts w:ascii="Times New Roman" w:eastAsia="等线"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等线"/>
          <w:b/>
          <w:bCs/>
          <w:iCs/>
          <w:lang w:val="en-GB"/>
        </w:rPr>
      </w:pPr>
    </w:p>
    <w:p w14:paraId="19285407" w14:textId="216C76C0" w:rsidR="002D7C98" w:rsidRDefault="002D7C98" w:rsidP="002D7C98">
      <w:r>
        <w:t xml:space="preserve">Companies are encouraged to provide feedback on this proposal in the following table. </w:t>
      </w:r>
    </w:p>
    <w:tbl>
      <w:tblPr>
        <w:tblStyle w:val="af5"/>
        <w:tblW w:w="0" w:type="auto"/>
        <w:tblLook w:val="04A0" w:firstRow="1" w:lastRow="0" w:firstColumn="1" w:lastColumn="0" w:noHBand="0" w:noVBand="1"/>
      </w:tblPr>
      <w:tblGrid>
        <w:gridCol w:w="2335"/>
        <w:gridCol w:w="7627"/>
      </w:tblGrid>
      <w:tr w:rsidR="002D7C98" w14:paraId="59E5FBD7" w14:textId="77777777" w:rsidTr="007B668E">
        <w:tc>
          <w:tcPr>
            <w:tcW w:w="2335" w:type="dxa"/>
          </w:tcPr>
          <w:p w14:paraId="3B2C588D" w14:textId="77777777" w:rsidR="002D7C98" w:rsidRDefault="002D7C98" w:rsidP="007B668E">
            <w:pPr>
              <w:spacing w:before="0"/>
              <w:rPr>
                <w:b/>
                <w:bCs/>
              </w:rPr>
            </w:pPr>
            <w:r>
              <w:rPr>
                <w:b/>
                <w:bCs/>
              </w:rPr>
              <w:t>Company name</w:t>
            </w:r>
          </w:p>
        </w:tc>
        <w:tc>
          <w:tcPr>
            <w:tcW w:w="7627" w:type="dxa"/>
          </w:tcPr>
          <w:p w14:paraId="2F4DE20E" w14:textId="2D864C47" w:rsidR="002D7C98" w:rsidRDefault="002D7C98" w:rsidP="007B668E">
            <w:pPr>
              <w:spacing w:before="0"/>
              <w:rPr>
                <w:b/>
                <w:bCs/>
              </w:rPr>
            </w:pPr>
            <w:r>
              <w:rPr>
                <w:b/>
                <w:bCs/>
              </w:rPr>
              <w:t>Comments</w:t>
            </w:r>
          </w:p>
        </w:tc>
      </w:tr>
      <w:tr w:rsidR="002D7C98" w14:paraId="7938670D" w14:textId="77777777" w:rsidTr="007B668E">
        <w:tc>
          <w:tcPr>
            <w:tcW w:w="2335" w:type="dxa"/>
          </w:tcPr>
          <w:p w14:paraId="66FB4F41" w14:textId="32CC8627" w:rsidR="002D7C98" w:rsidRDefault="007B668E" w:rsidP="007B668E">
            <w:pPr>
              <w:spacing w:before="0"/>
              <w:rPr>
                <w:bCs/>
                <w:lang w:eastAsia="zh-CN"/>
              </w:rPr>
            </w:pPr>
            <w:r>
              <w:rPr>
                <w:rFonts w:hint="eastAsia"/>
                <w:bCs/>
                <w:lang w:eastAsia="zh-CN"/>
              </w:rPr>
              <w:t>CATT</w:t>
            </w:r>
          </w:p>
        </w:tc>
        <w:tc>
          <w:tcPr>
            <w:tcW w:w="7627" w:type="dxa"/>
          </w:tcPr>
          <w:p w14:paraId="07FA7EF5" w14:textId="77777777" w:rsidR="002D7C98" w:rsidRDefault="007B668E" w:rsidP="007B668E">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6DBDEAA9" w14:textId="77777777" w:rsidR="007B668E" w:rsidRDefault="007B668E" w:rsidP="007B668E">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621581B" w14:textId="08C2593D" w:rsidR="007B668E" w:rsidRDefault="007B668E" w:rsidP="007B668E">
            <w:pPr>
              <w:spacing w:before="0"/>
              <w:rPr>
                <w:bCs/>
                <w:lang w:eastAsia="zh-CN"/>
              </w:rPr>
            </w:pPr>
            <w:r>
              <w:rPr>
                <w:rFonts w:hint="eastAsia"/>
                <w:bCs/>
                <w:lang w:eastAsia="zh-CN"/>
              </w:rPr>
              <w:t>For 8.8.1.3, DMRS optimization is a promising solution for channel estimation</w:t>
            </w:r>
            <w:r w:rsidR="00A8771B">
              <w:rPr>
                <w:rFonts w:hint="eastAsia"/>
                <w:bCs/>
                <w:lang w:eastAsia="zh-CN"/>
              </w:rPr>
              <w:t xml:space="preserve"> and type 1 DMRS optimization is </w:t>
            </w:r>
            <w:r w:rsidR="00D90316">
              <w:rPr>
                <w:rFonts w:hint="eastAsia"/>
                <w:bCs/>
                <w:lang w:eastAsia="zh-CN"/>
              </w:rPr>
              <w:t>certainly a candidate enhancement</w:t>
            </w:r>
            <w:r>
              <w:rPr>
                <w:rFonts w:hint="eastAsia"/>
                <w:bCs/>
                <w:lang w:eastAsia="zh-CN"/>
              </w:rPr>
              <w:t>. At least we should wait for the discussion in 8.8.1.3 is mature and then we make a decision on what type of DMRS optimization is supported.</w:t>
            </w:r>
          </w:p>
          <w:p w14:paraId="25243600" w14:textId="42180F35" w:rsidR="007B668E" w:rsidRDefault="00A8771B" w:rsidP="00A26DF3">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E83391" w14:paraId="6DD60759" w14:textId="77777777" w:rsidTr="007B668E">
        <w:tc>
          <w:tcPr>
            <w:tcW w:w="2335" w:type="dxa"/>
          </w:tcPr>
          <w:p w14:paraId="03D661C0" w14:textId="63C7C639" w:rsidR="00E83391" w:rsidRDefault="00E83391" w:rsidP="00E83391">
            <w:pPr>
              <w:spacing w:before="0"/>
              <w:rPr>
                <w:bCs/>
                <w:lang w:eastAsia="zh-CN"/>
              </w:rPr>
            </w:pPr>
            <w:r>
              <w:rPr>
                <w:rFonts w:hint="eastAsia"/>
                <w:bCs/>
                <w:lang w:eastAsia="zh-CN"/>
              </w:rPr>
              <w:t>v</w:t>
            </w:r>
            <w:r>
              <w:rPr>
                <w:bCs/>
                <w:lang w:eastAsia="zh-CN"/>
              </w:rPr>
              <w:t>ivo</w:t>
            </w:r>
          </w:p>
        </w:tc>
        <w:tc>
          <w:tcPr>
            <w:tcW w:w="7627" w:type="dxa"/>
          </w:tcPr>
          <w:p w14:paraId="495C1D1F" w14:textId="4DEC65BF" w:rsidR="00E83391" w:rsidRDefault="00E83391" w:rsidP="00E83391">
            <w:pPr>
              <w:spacing w:before="0"/>
              <w:rPr>
                <w:bCs/>
                <w:lang w:eastAsia="zh-CN"/>
              </w:rPr>
            </w:pPr>
            <w:r>
              <w:rPr>
                <w:bCs/>
                <w:lang w:eastAsia="zh-CN"/>
              </w:rPr>
              <w:t>We checked TR 38.830</w:t>
            </w:r>
            <w:r w:rsidR="008C7CAA">
              <w:rPr>
                <w:bCs/>
                <w:lang w:eastAsia="zh-CN"/>
              </w:rPr>
              <w:t>,</w:t>
            </w:r>
            <w:r>
              <w:rPr>
                <w:bCs/>
                <w:lang w:eastAsia="zh-CN"/>
              </w:rPr>
              <w:t xml:space="preserve"> DMRS optimization with DMRS bundling for PUCCH is not studied is SI phase. We do not think we need to study any enhancements which is not justified in SI phase</w:t>
            </w:r>
            <w:r w:rsidR="00AB2FA7">
              <w:rPr>
                <w:bCs/>
                <w:lang w:eastAsia="zh-CN"/>
              </w:rPr>
              <w:t xml:space="preserve">, during </w:t>
            </w:r>
            <w:r w:rsidR="00DA2A92">
              <w:rPr>
                <w:bCs/>
                <w:lang w:eastAsia="zh-CN"/>
              </w:rPr>
              <w:t xml:space="preserve">this </w:t>
            </w:r>
            <w:bookmarkStart w:id="18" w:name="_GoBack"/>
            <w:bookmarkEnd w:id="18"/>
            <w:r w:rsidR="00AB2FA7">
              <w:rPr>
                <w:bCs/>
                <w:lang w:eastAsia="zh-CN"/>
              </w:rPr>
              <w:t>WI</w:t>
            </w:r>
            <w:r>
              <w:rPr>
                <w:bCs/>
                <w:lang w:eastAsia="zh-CN"/>
              </w:rPr>
              <w:t>.</w:t>
            </w:r>
          </w:p>
        </w:tc>
      </w:tr>
      <w:tr w:rsidR="00E83391" w14:paraId="76229214" w14:textId="77777777" w:rsidTr="007B668E">
        <w:tc>
          <w:tcPr>
            <w:tcW w:w="2335" w:type="dxa"/>
          </w:tcPr>
          <w:p w14:paraId="46E4E069" w14:textId="33667ED2" w:rsidR="00E83391" w:rsidRDefault="00E83391" w:rsidP="00E83391">
            <w:pPr>
              <w:spacing w:before="0"/>
              <w:rPr>
                <w:b/>
                <w:bCs/>
              </w:rPr>
            </w:pPr>
          </w:p>
        </w:tc>
        <w:tc>
          <w:tcPr>
            <w:tcW w:w="7627" w:type="dxa"/>
          </w:tcPr>
          <w:p w14:paraId="5581F861" w14:textId="4712B2E9" w:rsidR="00E83391" w:rsidRDefault="00E83391" w:rsidP="00E83391">
            <w:pPr>
              <w:spacing w:before="0"/>
              <w:rPr>
                <w:b/>
                <w:bCs/>
              </w:rPr>
            </w:pPr>
          </w:p>
        </w:tc>
      </w:tr>
    </w:tbl>
    <w:p w14:paraId="24D4F784" w14:textId="77777777" w:rsidR="002D7C98" w:rsidRPr="002D7C98" w:rsidRDefault="002D7C98" w:rsidP="002D7C98">
      <w:pPr>
        <w:rPr>
          <w:rFonts w:eastAsia="等线"/>
          <w:b/>
          <w:bCs/>
          <w:iCs/>
        </w:rPr>
      </w:pPr>
    </w:p>
    <w:p w14:paraId="3B830112" w14:textId="77777777" w:rsidR="002D7C98" w:rsidRDefault="002D7C98">
      <w:pPr>
        <w:pStyle w:val="1"/>
        <w:jc w:val="both"/>
      </w:pPr>
    </w:p>
    <w:p w14:paraId="1F11C072" w14:textId="4A8A6CF6"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9" w:name="_Ref54470658"/>
      <w:r>
        <w:lastRenderedPageBreak/>
        <w:t>References</w:t>
      </w:r>
      <w:bookmarkEnd w:id="19"/>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CC4A65">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CC4A65">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CC4A65">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CC4A65">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CC4A65">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CC4A65">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CC4A65">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CC4A65">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CC4A65">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CC4A65">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CC4A65">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CC4A65">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CC4A65">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CC4A65">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CC4A65">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CC4A65">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CC4A65">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CC4A65">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CC4A65">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CC4A65">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CC4A65">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CC4A65">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CC4A65">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BE57" w14:textId="77777777" w:rsidR="00CC4A65" w:rsidRDefault="00CC4A65">
      <w:pPr>
        <w:spacing w:line="240" w:lineRule="auto"/>
      </w:pPr>
      <w:r>
        <w:separator/>
      </w:r>
    </w:p>
  </w:endnote>
  <w:endnote w:type="continuationSeparator" w:id="0">
    <w:p w14:paraId="3EDA5C92" w14:textId="77777777" w:rsidR="00CC4A65" w:rsidRDefault="00CC4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7B668E" w:rsidRDefault="007B668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C7FAB98" w14:textId="77777777" w:rsidR="007B668E" w:rsidRDefault="007B668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2AA43C3C" w:rsidR="007B668E" w:rsidRDefault="007B668E">
    <w:pPr>
      <w:pStyle w:val="ad"/>
      <w:ind w:right="360"/>
    </w:pPr>
    <w:r>
      <w:rPr>
        <w:rStyle w:val="af6"/>
      </w:rPr>
      <w:fldChar w:fldCharType="begin"/>
    </w:r>
    <w:r>
      <w:rPr>
        <w:rStyle w:val="af6"/>
      </w:rPr>
      <w:instrText xml:space="preserve"> PAGE </w:instrText>
    </w:r>
    <w:r>
      <w:rPr>
        <w:rStyle w:val="af6"/>
      </w:rPr>
      <w:fldChar w:fldCharType="separate"/>
    </w:r>
    <w:r w:rsidR="00A26DF3">
      <w:rPr>
        <w:rStyle w:val="af6"/>
        <w:noProof/>
      </w:rPr>
      <w:t>18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26DF3">
      <w:rPr>
        <w:rStyle w:val="af6"/>
        <w:noProof/>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5795" w14:textId="77777777" w:rsidR="00CC4A65" w:rsidRDefault="00CC4A65">
      <w:pPr>
        <w:spacing w:line="240" w:lineRule="auto"/>
      </w:pPr>
      <w:r>
        <w:separator/>
      </w:r>
    </w:p>
  </w:footnote>
  <w:footnote w:type="continuationSeparator" w:id="0">
    <w:p w14:paraId="4CBB15CC" w14:textId="77777777" w:rsidR="00CC4A65" w:rsidRDefault="00CC4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7B668E" w:rsidRDefault="007B66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523F1BA-AE52-46A8-B2CE-1CB8964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aliases w:val="h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F7D8D918-C2C0-4B59-882C-99E1C0FC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8111</Words>
  <Characters>46237</Characters>
  <Application>Microsoft Office Word</Application>
  <DocSecurity>0</DocSecurity>
  <Lines>385</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13</cp:revision>
  <cp:lastPrinted>2014-11-07T05:38:00Z</cp:lastPrinted>
  <dcterms:created xsi:type="dcterms:W3CDTF">2021-02-01T08:47:00Z</dcterms:created>
  <dcterms:modified xsi:type="dcterms:W3CDTF">2021-02-01T08:52:00Z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