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01273" w14:textId="77777777" w:rsidR="00EB51CC" w:rsidRPr="000835A1" w:rsidRDefault="00DA1708">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sidRPr="000835A1">
        <w:rPr>
          <w:rFonts w:ascii="Arial" w:hAnsi="Arial" w:cs="Arial"/>
          <w:b/>
          <w:bCs/>
          <w:sz w:val="28"/>
          <w:lang w:val="de-DE"/>
        </w:rPr>
        <w:t>3GPP TSG RAN WG1 #104-e</w:t>
      </w:r>
      <w:r w:rsidRPr="000835A1">
        <w:rPr>
          <w:rFonts w:ascii="Arial" w:hAnsi="Arial" w:cs="Arial"/>
          <w:b/>
          <w:bCs/>
          <w:sz w:val="28"/>
          <w:lang w:val="de-DE"/>
        </w:rPr>
        <w:tab/>
      </w:r>
      <w:r w:rsidRPr="000835A1">
        <w:rPr>
          <w:rFonts w:ascii="Arial" w:hAnsi="Arial" w:cs="Arial"/>
          <w:b/>
          <w:bCs/>
          <w:sz w:val="28"/>
          <w:lang w:val="de-DE"/>
        </w:rPr>
        <w:tab/>
      </w:r>
      <w:r w:rsidRPr="000835A1">
        <w:rPr>
          <w:rFonts w:ascii="Arial" w:hAnsi="Arial" w:cs="Arial"/>
          <w:b/>
          <w:bCs/>
          <w:sz w:val="28"/>
          <w:lang w:val="de-DE"/>
        </w:rPr>
        <w:tab/>
        <w:t>R1- 2101813</w:t>
      </w:r>
    </w:p>
    <w:p w14:paraId="6BB0BCD6" w14:textId="77777777" w:rsidR="00EB51CC" w:rsidRDefault="00DA170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6494FA1" w14:textId="77777777" w:rsidR="00EB51CC" w:rsidRDefault="00EB51CC">
      <w:pPr>
        <w:tabs>
          <w:tab w:val="center" w:pos="4536"/>
          <w:tab w:val="right" w:pos="9072"/>
        </w:tabs>
        <w:rPr>
          <w:rFonts w:ascii="Arial" w:eastAsia="MS Mincho"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1"/>
        <w:jc w:val="both"/>
      </w:pPr>
      <w:bookmarkStart w:id="6" w:name="_Ref462669569"/>
      <w:bookmarkStart w:id="7" w:name="_Ref471731770"/>
      <w:r>
        <w:rPr>
          <w:lang w:val="en-US" w:eastAsia="zh-CN"/>
        </w:rPr>
        <w:t>D</w:t>
      </w:r>
      <w:proofErr w:type="spellStart"/>
      <w:r>
        <w:t>ynamic</w:t>
      </w:r>
      <w:proofErr w:type="spellEnd"/>
      <w:r>
        <w:t xml:space="preserve"> PUCCH repetition factor indication</w:t>
      </w:r>
    </w:p>
    <w:p w14:paraId="4D645089" w14:textId="77777777" w:rsidR="00EB51CC" w:rsidRDefault="00DA1708">
      <w:pPr>
        <w:pStyle w:val="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3" w:history="1">
        <w:r>
          <w:rPr>
            <w:rFonts w:eastAsia="Times New Roman"/>
            <w:color w:val="0000FF"/>
            <w:u w:val="single"/>
          </w:rPr>
          <w:t>R1-2101523</w:t>
        </w:r>
      </w:hyperlink>
      <w:r>
        <w:rPr>
          <w:rFonts w:eastAsia="DengXian"/>
          <w:lang w:val="en-GB"/>
        </w:rPr>
        <w:t>][</w:t>
      </w:r>
      <w:r>
        <w:t xml:space="preserve"> </w:t>
      </w:r>
      <w:hyperlink r:id="rId14" w:history="1">
        <w:r>
          <w:rPr>
            <w:rFonts w:eastAsia="Times New Roman"/>
            <w:color w:val="0000FF"/>
            <w:u w:val="single"/>
          </w:rPr>
          <w:t>R1-2100400</w:t>
        </w:r>
      </w:hyperlink>
      <w:r>
        <w:rPr>
          <w:rFonts w:eastAsia="DengXian"/>
          <w:lang w:val="en-GB"/>
        </w:rPr>
        <w:t>][</w:t>
      </w:r>
      <w:hyperlink r:id="rId15"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6D15C3FF" w14:textId="77777777" w:rsidR="00EB51CC" w:rsidRDefault="00EB51CC">
      <w:pPr>
        <w:rPr>
          <w:rFonts w:eastAsia="DengXian"/>
          <w:lang w:val="en-GB"/>
        </w:rPr>
      </w:pPr>
    </w:p>
    <w:p w14:paraId="770D084B" w14:textId="77777777" w:rsidR="00EB51CC" w:rsidRDefault="00DA1708">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af1"/>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 xml:space="preserve">No. The </w:t>
            </w:r>
            <w:proofErr w:type="gramStart"/>
            <w:r>
              <w:rPr>
                <w:bCs/>
              </w:rPr>
              <w:t>reasons for dynamic repetitions is</w:t>
            </w:r>
            <w:proofErr w:type="gramEnd"/>
            <w:r>
              <w:rPr>
                <w:bCs/>
              </w:rPr>
              <w:t xml:space="preserve">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652A04D6" w14:textId="77777777" w:rsidR="00EB51CC" w:rsidRDefault="00DA1708">
            <w:pPr>
              <w:spacing w:before="0"/>
              <w:rPr>
                <w:bCs/>
              </w:rPr>
            </w:pPr>
            <w:r>
              <w:rPr>
                <w:rFonts w:hint="eastAsia"/>
                <w:bCs/>
                <w:lang w:eastAsia="zh-CN"/>
              </w:rPr>
              <w:t>Although we slightly prefer only apply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 xml:space="preserve">If repetition factor is configured per PUCCH resource, these resources can be also applied other </w:t>
            </w:r>
            <w:r>
              <w:rPr>
                <w:rFonts w:hint="eastAsia"/>
                <w:bCs/>
                <w:lang w:eastAsia="zh-CN"/>
              </w:rPr>
              <w:lastRenderedPageBreak/>
              <w:t>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lastRenderedPageBreak/>
              <w:t>Panasonic</w:t>
            </w:r>
          </w:p>
        </w:tc>
        <w:tc>
          <w:tcPr>
            <w:tcW w:w="7897" w:type="dxa"/>
          </w:tcPr>
          <w:p w14:paraId="28ABBC6E" w14:textId="77777777" w:rsidR="00060A17" w:rsidRDefault="00060A17">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0AD4E632" w14:textId="505738DE" w:rsidR="00394F31" w:rsidRDefault="00394F31" w:rsidP="00394F31">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 xml:space="preserve">UCCH repetition factor indication can be applied to a PUCCH have corresponding DCI, such as HARQ-ACK for dynamically scheduled PDSCH </w:t>
            </w:r>
            <w:r w:rsidR="000F5DFC">
              <w:rPr>
                <w:rFonts w:eastAsia="Malgun Gothic"/>
                <w:bCs/>
                <w:lang w:eastAsia="ko-KR"/>
              </w:rPr>
              <w:t>or</w:t>
            </w:r>
            <w:r>
              <w:rPr>
                <w:rFonts w:eastAsia="Malgun Gothic"/>
                <w:bCs/>
                <w:lang w:eastAsia="ko-KR"/>
              </w:rPr>
              <w:t xml:space="preserve"> A-CSI. For the HARQ-ACK for SPS PDSCH, </w:t>
            </w:r>
            <w:r w:rsidR="00B911C3">
              <w:rPr>
                <w:rFonts w:eastAsia="Malgun Gothic"/>
                <w:bCs/>
                <w:lang w:eastAsia="ko-KR"/>
              </w:rPr>
              <w:t>repetition factor</w:t>
            </w:r>
            <w:r>
              <w:rPr>
                <w:rFonts w:eastAsia="Malgun Gothic"/>
                <w:bCs/>
                <w:lang w:eastAsia="ko-KR"/>
              </w:rPr>
              <w:t xml:space="preserve"> can be </w:t>
            </w:r>
            <w:r w:rsidR="00B911C3">
              <w:rPr>
                <w:rFonts w:eastAsia="Malgun Gothic"/>
                <w:bCs/>
                <w:lang w:eastAsia="ko-KR"/>
              </w:rPr>
              <w:t>indicat</w:t>
            </w:r>
            <w:r>
              <w:rPr>
                <w:rFonts w:eastAsia="Malgun Gothic"/>
                <w:bCs/>
                <w:lang w:eastAsia="ko-KR"/>
              </w:rPr>
              <w:t>ed via activation DCI.</w:t>
            </w:r>
          </w:p>
        </w:tc>
      </w:tr>
      <w:tr w:rsidR="005D2F7A" w14:paraId="2B38CA48" w14:textId="77777777">
        <w:tc>
          <w:tcPr>
            <w:tcW w:w="2065" w:type="dxa"/>
          </w:tcPr>
          <w:p w14:paraId="23E1C970" w14:textId="270FD08D" w:rsidR="005D2F7A" w:rsidRDefault="005D2F7A" w:rsidP="005D2F7A">
            <w:pPr>
              <w:rPr>
                <w:rFonts w:eastAsia="Malgun Gothic"/>
                <w:bCs/>
                <w:lang w:eastAsia="ko-KR"/>
              </w:rPr>
            </w:pPr>
            <w:r w:rsidRPr="0041197A">
              <w:t>Intel</w:t>
            </w:r>
          </w:p>
        </w:tc>
        <w:tc>
          <w:tcPr>
            <w:tcW w:w="7897" w:type="dxa"/>
          </w:tcPr>
          <w:p w14:paraId="27F98A3B" w14:textId="24C0849F" w:rsidR="005D2F7A" w:rsidRDefault="005D2F7A" w:rsidP="005D2F7A">
            <w:pPr>
              <w:rPr>
                <w:rFonts w:eastAsia="Malgun Gothic"/>
                <w:bCs/>
                <w:lang w:eastAsia="ko-KR"/>
              </w:rPr>
            </w:pPr>
            <w:r w:rsidRPr="0041197A">
              <w:t xml:space="preserve">We do not think this would be applied for a PUCCH without corresponding DCI. In other words, this only applies for dynamic HARQ-ACK. </w:t>
            </w:r>
          </w:p>
        </w:tc>
      </w:tr>
      <w:tr w:rsidR="007B6362" w14:paraId="2135C36D" w14:textId="77777777">
        <w:tc>
          <w:tcPr>
            <w:tcW w:w="2065" w:type="dxa"/>
          </w:tcPr>
          <w:p w14:paraId="4AD66197" w14:textId="776A6932" w:rsidR="007B6362" w:rsidRPr="00C27AB5" w:rsidRDefault="00B86C5F" w:rsidP="007B6362">
            <w:r w:rsidRPr="00C27AB5">
              <w:rPr>
                <w:bCs/>
                <w:lang w:eastAsia="zh-CN"/>
              </w:rPr>
              <w:t>V</w:t>
            </w:r>
            <w:r w:rsidR="007B6362" w:rsidRPr="00C27AB5">
              <w:rPr>
                <w:bCs/>
                <w:lang w:eastAsia="zh-CN"/>
              </w:rPr>
              <w:t>ivo</w:t>
            </w:r>
          </w:p>
        </w:tc>
        <w:tc>
          <w:tcPr>
            <w:tcW w:w="7897" w:type="dxa"/>
          </w:tcPr>
          <w:p w14:paraId="1D6AB1DA" w14:textId="1B1DCAA5" w:rsidR="007B6362" w:rsidRPr="007B6362" w:rsidRDefault="007B6362" w:rsidP="007B6362">
            <w:r w:rsidRPr="007B6362">
              <w:rPr>
                <w:bCs/>
                <w:lang w:eastAsia="zh-CN"/>
              </w:rPr>
              <w:t xml:space="preserve">No. It is not necessary to discuss the PUCCH repetition for periodic and semi-persistent transmission, and it is out of the WID scope. </w:t>
            </w:r>
          </w:p>
        </w:tc>
      </w:tr>
      <w:tr w:rsidR="00A94FE4" w14:paraId="7DD09612" w14:textId="77777777" w:rsidTr="00A94FE4">
        <w:tc>
          <w:tcPr>
            <w:tcW w:w="2065" w:type="dxa"/>
          </w:tcPr>
          <w:p w14:paraId="472CB3D2" w14:textId="77777777" w:rsidR="00A94FE4" w:rsidRPr="00164D33" w:rsidRDefault="00A94FE4" w:rsidP="00B86C5F">
            <w:pPr>
              <w:rPr>
                <w:bCs/>
                <w:lang w:eastAsia="zh-CN"/>
              </w:rPr>
            </w:pPr>
            <w:r>
              <w:rPr>
                <w:bCs/>
                <w:lang w:eastAsia="zh-CN"/>
              </w:rPr>
              <w:t>OPPO</w:t>
            </w:r>
          </w:p>
        </w:tc>
        <w:tc>
          <w:tcPr>
            <w:tcW w:w="7897" w:type="dxa"/>
          </w:tcPr>
          <w:p w14:paraId="18FB5AA1" w14:textId="77777777" w:rsidR="00A94FE4" w:rsidRDefault="00A94FE4" w:rsidP="00B86C5F">
            <w:pPr>
              <w:rPr>
                <w:bCs/>
                <w:lang w:eastAsia="zh-CN"/>
              </w:rPr>
            </w:pPr>
            <w:r>
              <w:rPr>
                <w:bCs/>
                <w:lang w:eastAsia="zh-CN"/>
              </w:rPr>
              <w:t xml:space="preserve">We can focus on supporting dynamic indication of those “dynamic” PUCCH.  </w:t>
            </w:r>
          </w:p>
        </w:tc>
      </w:tr>
      <w:tr w:rsidR="000835A1" w14:paraId="68B73648" w14:textId="77777777" w:rsidTr="00A94FE4">
        <w:tc>
          <w:tcPr>
            <w:tcW w:w="2065" w:type="dxa"/>
          </w:tcPr>
          <w:p w14:paraId="6A4EC5F3" w14:textId="268D7023" w:rsidR="000835A1" w:rsidRDefault="000835A1" w:rsidP="00921F54">
            <w:pPr>
              <w:jc w:val="left"/>
              <w:rPr>
                <w:bCs/>
                <w:lang w:eastAsia="zh-CN"/>
              </w:rPr>
            </w:pPr>
            <w:r>
              <w:rPr>
                <w:bCs/>
                <w:lang w:eastAsia="zh-CN"/>
              </w:rPr>
              <w:t>Lenovo, Motorola Mobility</w:t>
            </w:r>
          </w:p>
        </w:tc>
        <w:tc>
          <w:tcPr>
            <w:tcW w:w="7897" w:type="dxa"/>
          </w:tcPr>
          <w:p w14:paraId="6B0CE4ED" w14:textId="1B13B48D" w:rsidR="000835A1" w:rsidRDefault="000835A1" w:rsidP="000835A1">
            <w:pPr>
              <w:rPr>
                <w:bCs/>
                <w:lang w:eastAsia="zh-CN"/>
              </w:rPr>
            </w:pPr>
            <w:r>
              <w:rPr>
                <w:bCs/>
                <w:lang w:eastAsia="zh-CN"/>
              </w:rPr>
              <w:t xml:space="preserve">We do not see the need of dynamic </w:t>
            </w:r>
            <w:r>
              <w:rPr>
                <w:rFonts w:eastAsia="DengXian"/>
              </w:rPr>
              <w:t xml:space="preserve">PUCCH repetition factor indication for PUCCH without </w:t>
            </w:r>
            <w:proofErr w:type="gramStart"/>
            <w:r>
              <w:rPr>
                <w:rFonts w:eastAsia="DengXian"/>
              </w:rPr>
              <w:t>a  corresponding</w:t>
            </w:r>
            <w:proofErr w:type="gramEnd"/>
            <w:r>
              <w:rPr>
                <w:rFonts w:eastAsia="DengXian"/>
              </w:rPr>
              <w:t xml:space="preserve"> DCI.</w:t>
            </w:r>
          </w:p>
        </w:tc>
      </w:tr>
      <w:tr w:rsidR="0076107B" w14:paraId="5AF31E71" w14:textId="77777777" w:rsidTr="00A94FE4">
        <w:tc>
          <w:tcPr>
            <w:tcW w:w="2065" w:type="dxa"/>
          </w:tcPr>
          <w:p w14:paraId="2F5D15B0" w14:textId="366CE7FB" w:rsidR="0076107B" w:rsidRDefault="0076107B" w:rsidP="0076107B">
            <w:pPr>
              <w:rPr>
                <w:bCs/>
                <w:lang w:eastAsia="zh-CN"/>
              </w:rPr>
            </w:pPr>
            <w:r>
              <w:t>Ericsson</w:t>
            </w:r>
          </w:p>
        </w:tc>
        <w:tc>
          <w:tcPr>
            <w:tcW w:w="7897" w:type="dxa"/>
          </w:tcPr>
          <w:p w14:paraId="0B0C5E81" w14:textId="63A3FBB6" w:rsidR="0076107B" w:rsidRDefault="0076107B" w:rsidP="0076107B">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749237ED" w14:textId="77777777" w:rsidR="0076107B" w:rsidRDefault="0076107B" w:rsidP="0076107B">
            <w:pPr>
              <w:spacing w:before="0"/>
            </w:pPr>
          </w:p>
          <w:p w14:paraId="2115C354" w14:textId="6368EA7D" w:rsidR="0076107B" w:rsidRDefault="0076107B" w:rsidP="0076107B">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w:t>
            </w:r>
            <w:r w:rsidRPr="005123FE">
              <w:t xml:space="preserve"> SR</w:t>
            </w:r>
            <w:r>
              <w:t xml:space="preserve"> and</w:t>
            </w:r>
            <w:r w:rsidRPr="005123FE">
              <w:t xml:space="preserve"> HARQ-ACK for SPS PDSCH</w:t>
            </w:r>
            <w:r>
              <w:t>.</w:t>
            </w:r>
          </w:p>
        </w:tc>
      </w:tr>
      <w:tr w:rsidR="00B844A6" w14:paraId="073B1ACD" w14:textId="77777777" w:rsidTr="00A94FE4">
        <w:tc>
          <w:tcPr>
            <w:tcW w:w="2065" w:type="dxa"/>
          </w:tcPr>
          <w:p w14:paraId="6F2BDE80" w14:textId="00393A75" w:rsidR="00B844A6" w:rsidRDefault="00B844A6" w:rsidP="00B844A6">
            <w:r w:rsidRPr="00BA0C9B">
              <w:t>Qualcomm</w:t>
            </w:r>
          </w:p>
        </w:tc>
        <w:tc>
          <w:tcPr>
            <w:tcW w:w="7897" w:type="dxa"/>
          </w:tcPr>
          <w:p w14:paraId="2E9839EF" w14:textId="77777777" w:rsidR="00B844A6" w:rsidRDefault="00B844A6" w:rsidP="00B844A6">
            <w:r w:rsidRPr="00BA0C9B">
              <w:t xml:space="preserve">Yes. We think that the main reasons for having dynamic PUCCH repetition factor can also apply for periodic CSI report and </w:t>
            </w:r>
            <w:proofErr w:type="spellStart"/>
            <w:r w:rsidRPr="00BA0C9B">
              <w:t>Ack</w:t>
            </w:r>
            <w:proofErr w:type="spellEnd"/>
            <w:r w:rsidRPr="00BA0C9B">
              <w:t>/</w:t>
            </w:r>
            <w:proofErr w:type="spellStart"/>
            <w:r w:rsidRPr="00BA0C9B">
              <w:t>Nack</w:t>
            </w:r>
            <w:proofErr w:type="spellEnd"/>
            <w:r w:rsidRPr="00BA0C9B">
              <w:t xml:space="preserve">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0103BB75" w14:textId="266A68AB" w:rsidR="001D150C" w:rsidRDefault="00CC523D" w:rsidP="00B844A6">
            <w:r w:rsidRPr="00CC523D">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B86C5F" w14:paraId="0D148EBF" w14:textId="77777777" w:rsidTr="00A94FE4">
        <w:tc>
          <w:tcPr>
            <w:tcW w:w="2065" w:type="dxa"/>
          </w:tcPr>
          <w:p w14:paraId="5CA18821" w14:textId="0E69E0D1" w:rsidR="00B86C5F" w:rsidRPr="00BA0C9B" w:rsidRDefault="00B86C5F" w:rsidP="00B86C5F">
            <w:r>
              <w:t>Nokia/NSB</w:t>
            </w:r>
          </w:p>
        </w:tc>
        <w:tc>
          <w:tcPr>
            <w:tcW w:w="7897" w:type="dxa"/>
          </w:tcPr>
          <w:p w14:paraId="3BF04F07" w14:textId="20C2F649" w:rsidR="00B86C5F" w:rsidRPr="00BA0C9B" w:rsidRDefault="00B86C5F" w:rsidP="00B86C5F">
            <w:r>
              <w:t xml:space="preserve">No. We support the majority view that “dynamic indication of number of repetitions” means that </w:t>
            </w:r>
            <w:r w:rsidRPr="00F95D58">
              <w:t xml:space="preserve">the information for selecting the number of PUCCH repetitions should be included in the </w:t>
            </w:r>
            <w:r w:rsidRPr="00F95D58">
              <w:lastRenderedPageBreak/>
              <w:t>scheduling DCI</w:t>
            </w:r>
            <w:r>
              <w:t>.</w:t>
            </w:r>
          </w:p>
        </w:tc>
      </w:tr>
      <w:tr w:rsidR="00505C87" w14:paraId="6B7DE27E" w14:textId="77777777" w:rsidTr="00A94FE4">
        <w:tc>
          <w:tcPr>
            <w:tcW w:w="2065" w:type="dxa"/>
          </w:tcPr>
          <w:p w14:paraId="7654AFCB" w14:textId="58B52DBE" w:rsidR="00505C87" w:rsidRDefault="00505C87" w:rsidP="00505C87">
            <w:r>
              <w:rPr>
                <w:rFonts w:eastAsia="MS Mincho" w:hint="eastAsia"/>
                <w:lang w:eastAsia="ja-JP"/>
              </w:rPr>
              <w:lastRenderedPageBreak/>
              <w:t>NTT DOCOMO</w:t>
            </w:r>
          </w:p>
        </w:tc>
        <w:tc>
          <w:tcPr>
            <w:tcW w:w="7897" w:type="dxa"/>
          </w:tcPr>
          <w:p w14:paraId="29E90552" w14:textId="39A8C68A" w:rsidR="00505C87" w:rsidRDefault="00505C87" w:rsidP="00505C87">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F1E06" w14:paraId="59BDE566" w14:textId="77777777" w:rsidTr="00A94FE4">
        <w:tc>
          <w:tcPr>
            <w:tcW w:w="2065" w:type="dxa"/>
          </w:tcPr>
          <w:p w14:paraId="25903C39" w14:textId="2913551C" w:rsidR="001F1E06" w:rsidRDefault="001F1E06" w:rsidP="00505C87">
            <w:pPr>
              <w:rPr>
                <w:rFonts w:eastAsia="MS Mincho"/>
                <w:lang w:eastAsia="ja-JP"/>
              </w:rPr>
            </w:pPr>
            <w:r>
              <w:rPr>
                <w:rFonts w:eastAsia="MS Mincho" w:hint="eastAsia"/>
                <w:lang w:eastAsia="ja-JP"/>
              </w:rPr>
              <w:t>S</w:t>
            </w:r>
            <w:r>
              <w:rPr>
                <w:rFonts w:eastAsia="MS Mincho"/>
                <w:lang w:eastAsia="ja-JP"/>
              </w:rPr>
              <w:t>harp</w:t>
            </w:r>
          </w:p>
        </w:tc>
        <w:tc>
          <w:tcPr>
            <w:tcW w:w="7897" w:type="dxa"/>
          </w:tcPr>
          <w:p w14:paraId="296318DF" w14:textId="01253A52" w:rsidR="001F1E06" w:rsidRDefault="001F1E06" w:rsidP="00505C87">
            <w:pPr>
              <w:rPr>
                <w:rFonts w:eastAsia="MS Mincho"/>
                <w:lang w:eastAsia="ja-JP"/>
              </w:rPr>
            </w:pPr>
            <w:r w:rsidRPr="00126614">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5F7548" w14:paraId="0DC47C75" w14:textId="77777777" w:rsidTr="00A94FE4">
        <w:tc>
          <w:tcPr>
            <w:tcW w:w="2065" w:type="dxa"/>
          </w:tcPr>
          <w:p w14:paraId="38F769DE" w14:textId="5FBD906D" w:rsidR="005F7548" w:rsidRDefault="005F7548" w:rsidP="00505C87">
            <w:pPr>
              <w:rPr>
                <w:rFonts w:eastAsia="MS Mincho"/>
                <w:lang w:eastAsia="ja-JP"/>
              </w:rPr>
            </w:pPr>
            <w:r>
              <w:rPr>
                <w:rFonts w:eastAsia="MS Mincho"/>
                <w:lang w:eastAsia="ja-JP"/>
              </w:rPr>
              <w:t>Apple</w:t>
            </w:r>
          </w:p>
        </w:tc>
        <w:tc>
          <w:tcPr>
            <w:tcW w:w="7897" w:type="dxa"/>
          </w:tcPr>
          <w:p w14:paraId="06A547E9" w14:textId="48D6F2B2" w:rsidR="005F7548" w:rsidRPr="00126614" w:rsidRDefault="005F7548" w:rsidP="00505C87">
            <w:r>
              <w:t>No, we don’t see benefit that justifies dynamically change of number of PUCCH repetition for example for P-CSI.</w:t>
            </w:r>
          </w:p>
        </w:tc>
      </w:tr>
      <w:tr w:rsidR="007C430F" w14:paraId="50CC5D83" w14:textId="77777777" w:rsidTr="00D969C5">
        <w:tc>
          <w:tcPr>
            <w:tcW w:w="2065" w:type="dxa"/>
            <w:vAlign w:val="center"/>
          </w:tcPr>
          <w:p w14:paraId="6D93D274" w14:textId="1DE850BC" w:rsidR="007C430F" w:rsidRDefault="007C430F" w:rsidP="007C430F">
            <w:pPr>
              <w:rPr>
                <w:rFonts w:eastAsia="MS Mincho"/>
                <w:lang w:eastAsia="ja-JP"/>
              </w:rPr>
            </w:pPr>
            <w:r w:rsidRPr="008461B9">
              <w:rPr>
                <w:rFonts w:eastAsia="MS Mincho" w:hint="eastAsia"/>
                <w:lang w:eastAsia="ja-JP"/>
              </w:rPr>
              <w:t>E</w:t>
            </w:r>
            <w:r w:rsidRPr="008461B9">
              <w:rPr>
                <w:rFonts w:eastAsia="MS Mincho"/>
                <w:lang w:eastAsia="ja-JP"/>
              </w:rPr>
              <w:t>TRI</w:t>
            </w:r>
          </w:p>
        </w:tc>
        <w:tc>
          <w:tcPr>
            <w:tcW w:w="7897" w:type="dxa"/>
            <w:vAlign w:val="center"/>
          </w:tcPr>
          <w:p w14:paraId="5AFDAC6B" w14:textId="746E0DD1" w:rsidR="007C430F" w:rsidRDefault="007C430F" w:rsidP="007C430F">
            <w:r w:rsidRPr="008461B9">
              <w:rPr>
                <w:rFonts w:eastAsia="MS Mincho" w:hint="eastAsia"/>
                <w:lang w:eastAsia="ja-JP"/>
              </w:rPr>
              <w:t>O</w:t>
            </w:r>
            <w:r w:rsidRPr="008461B9">
              <w:rPr>
                <w:rFonts w:eastAsia="MS Mincho"/>
                <w:lang w:eastAsia="ja-JP"/>
              </w:rPr>
              <w:t>ur understanding is</w:t>
            </w:r>
            <w:r>
              <w:rPr>
                <w:rFonts w:eastAsia="MS Mincho"/>
                <w:lang w:eastAsia="ja-JP"/>
              </w:rPr>
              <w:t xml:space="preserve"> that a dynamic indication does not involve for periodic CSI and SR.  For other UCI types, the dynamic indication can be applied for PUCCH repetition factor.</w:t>
            </w:r>
          </w:p>
        </w:tc>
      </w:tr>
      <w:tr w:rsidR="00205F91" w14:paraId="68DF8603" w14:textId="77777777" w:rsidTr="00D969C5">
        <w:tc>
          <w:tcPr>
            <w:tcW w:w="2065" w:type="dxa"/>
          </w:tcPr>
          <w:p w14:paraId="37130C7D" w14:textId="447B0444" w:rsidR="00205F91" w:rsidRPr="00205F91" w:rsidRDefault="00205F91" w:rsidP="00205F91">
            <w:pPr>
              <w:rPr>
                <w:rFonts w:eastAsia="MS Mincho"/>
                <w:lang w:eastAsia="ja-JP"/>
              </w:rPr>
            </w:pPr>
            <w:r>
              <w:rPr>
                <w:rFonts w:eastAsia="Malgun Gothic" w:hint="eastAsia"/>
                <w:lang w:eastAsia="ko-KR"/>
              </w:rPr>
              <w:t>LG</w:t>
            </w:r>
          </w:p>
        </w:tc>
        <w:tc>
          <w:tcPr>
            <w:tcW w:w="7897" w:type="dxa"/>
          </w:tcPr>
          <w:p w14:paraId="70D2FA76" w14:textId="3E5F75C7" w:rsidR="00205F91" w:rsidRPr="008461B9" w:rsidRDefault="00205F91" w:rsidP="00205F91">
            <w:pPr>
              <w:rPr>
                <w:rFonts w:eastAsia="MS Mincho"/>
                <w:lang w:eastAsia="ja-JP"/>
              </w:rPr>
            </w:pPr>
            <w:r>
              <w:rPr>
                <w:rFonts w:eastAsia="Malgun Gothic"/>
                <w:lang w:eastAsia="ko-KR"/>
              </w:rPr>
              <w:t>No, justification for dynamic repetition for PUCCH without corresponding DCI should be preceded.</w:t>
            </w:r>
          </w:p>
        </w:tc>
      </w:tr>
    </w:tbl>
    <w:p w14:paraId="5C8990A5" w14:textId="77777777" w:rsidR="008C246A" w:rsidRDefault="008C246A"/>
    <w:p w14:paraId="1C651F9E" w14:textId="77777777" w:rsidR="00EB51CC" w:rsidRDefault="00DA1708">
      <w:pPr>
        <w:pStyle w:val="2"/>
      </w:pPr>
      <w:r>
        <w:rPr>
          <w:lang w:val="en-US" w:eastAsia="zh-CN"/>
        </w:rPr>
        <w:t>Options for d</w:t>
      </w:r>
      <w:proofErr w:type="spellStart"/>
      <w:r>
        <w:t>ynamic</w:t>
      </w:r>
      <w:proofErr w:type="spellEnd"/>
      <w:r>
        <w:t xml:space="preserve">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77777777" w:rsidR="00EB51CC" w:rsidRDefault="00DA1708">
      <w:r>
        <w:t>Supporting companies: Huawei/</w:t>
      </w:r>
      <w:proofErr w:type="spellStart"/>
      <w:r>
        <w:t>HiSi</w:t>
      </w:r>
      <w:proofErr w:type="spellEnd"/>
      <w:r>
        <w:t xml:space="preserve">, ZTE, VIVO, IDC, Intel, Ericsson, </w:t>
      </w:r>
      <w:proofErr w:type="spellStart"/>
      <w:r>
        <w:t>Docomo</w:t>
      </w:r>
      <w:proofErr w:type="spellEnd"/>
      <w:r>
        <w:t xml:space="preserve">, Sharp, ETRI, </w:t>
      </w:r>
      <w:proofErr w:type="spellStart"/>
      <w:r>
        <w:t>Wilus</w:t>
      </w:r>
      <w:proofErr w:type="spellEnd"/>
      <w:r>
        <w:t xml:space="preserve">, CATT, CT, LG, CMCC, Xiaomi, </w:t>
      </w:r>
      <w:del w:id="10" w:author="Yamamoto Tetsuya (山本 哲矢)" w:date="2021-01-27T22:08:00Z">
        <w:r w:rsidDel="00060A17">
          <w:delText>[</w:delText>
        </w:r>
      </w:del>
      <w:r>
        <w:t>Panasonic</w:t>
      </w:r>
      <w:del w:id="11" w:author="Yamamoto Tetsuya (山本 哲矢)" w:date="2021-01-27T22:08:00Z">
        <w:r w:rsidDel="00060A17">
          <w:delText>?]</w:delText>
        </w:r>
      </w:del>
      <w:r>
        <w:t>, [Apple?]</w:t>
      </w:r>
      <w:ins w:id="12" w:author="Spreadtrum" w:date="2021-01-27T13:57:00Z">
        <w:r>
          <w:t xml:space="preserve">, </w:t>
        </w:r>
        <w:proofErr w:type="spellStart"/>
        <w:r>
          <w:t>Spreadtrum</w:t>
        </w:r>
      </w:ins>
      <w:proofErr w:type="spellEnd"/>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77777777" w:rsidR="00EB51CC" w:rsidRDefault="00DA1708">
      <w:r>
        <w:t xml:space="preserve">Supporting companies: Nokia, QC, Oppo, Samsung (with different configurations), CATT, CT, Apple, LG, CMCC, </w:t>
      </w:r>
      <w:proofErr w:type="spellStart"/>
      <w:r>
        <w:t>Xiaomi</w:t>
      </w:r>
      <w:proofErr w:type="spellEnd"/>
      <w:r>
        <w:t xml:space="preserve">, ETRI, </w:t>
      </w:r>
      <w:del w:id="13" w:author="Spreadtrum" w:date="2021-01-27T13:57:00Z">
        <w:r>
          <w:delText>[</w:delText>
        </w:r>
      </w:del>
      <w:proofErr w:type="spellStart"/>
      <w:r>
        <w:t>Spreadtrum</w:t>
      </w:r>
      <w:proofErr w:type="spellEnd"/>
      <w:del w:id="14" w:author="Spreadtrum" w:date="2021-01-27T13:57:00Z">
        <w:r>
          <w:delText>?]</w:delText>
        </w:r>
      </w:del>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Based on FL initial assessment, the pros and cons of the three options can be summarized in the below table.</w:t>
      </w:r>
    </w:p>
    <w:p w14:paraId="6C832002" w14:textId="77777777" w:rsidR="00EB51CC" w:rsidRDefault="00EB51CC">
      <w:pPr>
        <w:rPr>
          <w:sz w:val="22"/>
          <w:lang w:val="en-GB"/>
        </w:rPr>
      </w:pPr>
    </w:p>
    <w:tbl>
      <w:tblPr>
        <w:tblStyle w:val="af1"/>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lastRenderedPageBreak/>
        <w:t xml:space="preserve">Based on the pros and cons of the above options, also considering the number of supporting companies, the following is proposed. </w:t>
      </w:r>
    </w:p>
    <w:p w14:paraId="4136F49E" w14:textId="77777777" w:rsidR="00EB51CC" w:rsidRDefault="00EB51CC"/>
    <w:p w14:paraId="00FB9518" w14:textId="77777777" w:rsidR="00D36E95" w:rsidRDefault="00D36E95" w:rsidP="00D36E95">
      <w:pPr>
        <w:rPr>
          <w:b/>
          <w:bCs/>
        </w:rPr>
      </w:pPr>
      <w:r>
        <w:rPr>
          <w:b/>
          <w:bCs/>
        </w:rPr>
        <w:t xml:space="preserve">Proposal 1: Down select from the following two options to </w:t>
      </w:r>
      <w:r>
        <w:rPr>
          <w:b/>
          <w:bCs/>
          <w:lang w:eastAsia="zh-CN"/>
        </w:rPr>
        <w:t>support d</w:t>
      </w:r>
      <w:r>
        <w:rPr>
          <w:b/>
          <w:bCs/>
        </w:rPr>
        <w:t>ynamic PUCCH repetition factor indication.</w:t>
      </w:r>
    </w:p>
    <w:p w14:paraId="4E9358D0" w14:textId="77777777" w:rsidR="00D36E95" w:rsidRDefault="00D36E95" w:rsidP="00D36E95">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sidRPr="00E92458">
        <w:rPr>
          <w:rFonts w:ascii="Times New Roman" w:hAnsi="Times New Roman"/>
          <w:b/>
          <w:bCs/>
          <w:color w:val="FF0000"/>
          <w:sz w:val="20"/>
          <w:szCs w:val="20"/>
        </w:rPr>
        <w:t>and/or starting CCE index</w:t>
      </w:r>
      <w:r w:rsidRPr="00E92458">
        <w:rPr>
          <w:color w:val="FF0000"/>
        </w:rPr>
        <w:t xml:space="preserve"> </w:t>
      </w:r>
      <w:r>
        <w:rPr>
          <w:rFonts w:ascii="Times New Roman" w:hAnsi="Times New Roman"/>
          <w:b/>
          <w:bCs/>
          <w:sz w:val="20"/>
          <w:szCs w:val="20"/>
        </w:rPr>
        <w:t>of DCI.</w:t>
      </w:r>
    </w:p>
    <w:p w14:paraId="05C30C05" w14:textId="77777777" w:rsidR="00D36E95" w:rsidRPr="00D10E11" w:rsidRDefault="00D36E95" w:rsidP="00D36E95">
      <w:pPr>
        <w:pStyle w:val="af6"/>
        <w:numPr>
          <w:ilvl w:val="1"/>
          <w:numId w:val="4"/>
        </w:numPr>
        <w:rPr>
          <w:rFonts w:ascii="Times New Roman" w:hAnsi="Times New Roman"/>
          <w:b/>
          <w:bCs/>
          <w:color w:val="FF0000"/>
          <w:sz w:val="20"/>
          <w:szCs w:val="20"/>
        </w:rPr>
      </w:pPr>
      <w:r w:rsidRPr="00D10E11">
        <w:rPr>
          <w:rFonts w:ascii="Times New Roman" w:hAnsi="Times New Roman"/>
          <w:b/>
          <w:bCs/>
          <w:color w:val="FF0000"/>
          <w:sz w:val="20"/>
          <w:szCs w:val="20"/>
        </w:rPr>
        <w:t>FFS</w:t>
      </w:r>
      <w:r>
        <w:rPr>
          <w:rFonts w:ascii="Times New Roman" w:hAnsi="Times New Roman"/>
          <w:b/>
          <w:bCs/>
          <w:color w:val="FF0000"/>
          <w:sz w:val="20"/>
          <w:szCs w:val="20"/>
        </w:rPr>
        <w:t>: RRC signaling enhancement details</w:t>
      </w:r>
    </w:p>
    <w:p w14:paraId="26B0BC56" w14:textId="77777777" w:rsidR="00D36E95" w:rsidRDefault="00D36E95" w:rsidP="00D36E95">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EB51CC" w14:paraId="4C378D4B" w14:textId="77777777" w:rsidTr="001340D3">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rsidTr="001340D3">
        <w:tc>
          <w:tcPr>
            <w:tcW w:w="2335" w:type="dxa"/>
            <w:shd w:val="clear" w:color="auto" w:fill="auto"/>
          </w:tcPr>
          <w:p w14:paraId="0A345063" w14:textId="77777777" w:rsidR="00EB51CC" w:rsidRDefault="00DA1708">
            <w:pPr>
              <w:spacing w:before="0"/>
              <w:rPr>
                <w:bCs/>
              </w:rPr>
            </w:pPr>
            <w:r>
              <w:rPr>
                <w:bCs/>
              </w:rPr>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rsidTr="001340D3">
        <w:tc>
          <w:tcPr>
            <w:tcW w:w="2335" w:type="dxa"/>
          </w:tcPr>
          <w:p w14:paraId="3BC49AE2" w14:textId="77777777" w:rsidR="00EB51CC" w:rsidRDefault="00DA1708">
            <w:pPr>
              <w:spacing w:before="0"/>
              <w:rPr>
                <w:bCs/>
                <w:lang w:eastAsia="zh-CN"/>
              </w:rPr>
            </w:pPr>
            <w:r>
              <w:rPr>
                <w:rFonts w:hint="eastAsia"/>
                <w:bCs/>
                <w:lang w:eastAsia="zh-CN"/>
              </w:rPr>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rsidTr="001340D3">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rsidTr="001340D3">
        <w:tc>
          <w:tcPr>
            <w:tcW w:w="2335" w:type="dxa"/>
          </w:tcPr>
          <w:p w14:paraId="2A209452" w14:textId="77777777" w:rsidR="00EB51CC" w:rsidRDefault="00DA1708">
            <w:pPr>
              <w:spacing w:before="0"/>
              <w:rPr>
                <w:bCs/>
                <w:lang w:eastAsia="zh-CN"/>
              </w:rPr>
            </w:pPr>
            <w:proofErr w:type="spellStart"/>
            <w:r>
              <w:rPr>
                <w:rFonts w:hint="eastAsia"/>
                <w:bCs/>
                <w:lang w:eastAsia="zh-CN"/>
              </w:rPr>
              <w:t>Spreadtrum</w:t>
            </w:r>
            <w:proofErr w:type="spellEnd"/>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rsidTr="001340D3">
        <w:tc>
          <w:tcPr>
            <w:tcW w:w="2335" w:type="dxa"/>
          </w:tcPr>
          <w:p w14:paraId="4FFEB00F" w14:textId="77777777" w:rsidR="00EB51CC" w:rsidRDefault="00DA1708">
            <w:pPr>
              <w:spacing w:before="0"/>
              <w:rPr>
                <w:b/>
                <w:bCs/>
              </w:rPr>
            </w:pPr>
            <w:r>
              <w:rPr>
                <w:bCs/>
                <w:lang w:eastAsia="zh-CN"/>
              </w:rPr>
              <w:t>Xiaomi</w:t>
            </w:r>
          </w:p>
        </w:tc>
        <w:tc>
          <w:tcPr>
            <w:tcW w:w="7627" w:type="dxa"/>
          </w:tcPr>
          <w:p w14:paraId="78B50337" w14:textId="77777777" w:rsidR="00EB51CC" w:rsidRDefault="00DA1708">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EB51CC" w14:paraId="167FEF1E" w14:textId="77777777" w:rsidTr="001340D3">
        <w:tc>
          <w:tcPr>
            <w:tcW w:w="2335" w:type="dxa"/>
          </w:tcPr>
          <w:p w14:paraId="3FC2F8E8" w14:textId="77777777" w:rsidR="00EB51CC" w:rsidRDefault="00DA1708">
            <w:pPr>
              <w:spacing w:before="0"/>
              <w:rPr>
                <w:bCs/>
                <w:lang w:eastAsia="zh-CN"/>
              </w:rPr>
            </w:pPr>
            <w:r>
              <w:rPr>
                <w:rFonts w:hint="eastAsia"/>
                <w:bCs/>
                <w:lang w:eastAsia="zh-CN"/>
              </w:rPr>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rsidTr="001340D3">
        <w:tc>
          <w:tcPr>
            <w:tcW w:w="2335" w:type="dxa"/>
          </w:tcPr>
          <w:p w14:paraId="45050B4B" w14:textId="77777777" w:rsidR="00060A17" w:rsidRPr="00060A17" w:rsidRDefault="00060A17">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8F1B54" w14:textId="77777777" w:rsidR="00060A17" w:rsidRDefault="00060A17">
            <w:pPr>
              <w:rPr>
                <w:bCs/>
                <w:lang w:eastAsia="zh-CN"/>
              </w:rPr>
            </w:pPr>
            <w:r>
              <w:rPr>
                <w:rFonts w:eastAsia="MS Mincho" w:hint="eastAsia"/>
                <w:bCs/>
                <w:lang w:eastAsia="ja-JP"/>
              </w:rPr>
              <w:t>W</w:t>
            </w:r>
            <w:r>
              <w:rPr>
                <w:rFonts w:eastAsia="MS Mincho"/>
                <w:bCs/>
                <w:lang w:eastAsia="ja-JP"/>
              </w:rPr>
              <w:t>e are fine with the proposal 1.</w:t>
            </w:r>
          </w:p>
        </w:tc>
      </w:tr>
      <w:tr w:rsidR="0009598B" w14:paraId="318F59B3" w14:textId="77777777" w:rsidTr="001340D3">
        <w:tc>
          <w:tcPr>
            <w:tcW w:w="2335" w:type="dxa"/>
          </w:tcPr>
          <w:p w14:paraId="0ECBE005" w14:textId="6C541D06"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3E5DDA60" w14:textId="281628E2"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6" w:history="1">
              <w:r w:rsidRPr="003D30FC">
                <w:rPr>
                  <w:rFonts w:eastAsia="Times New Roman"/>
                  <w:color w:val="0000FF"/>
                  <w:u w:val="single"/>
                </w:rPr>
                <w:t>R1-2101682</w:t>
              </w:r>
            </w:hyperlink>
            <w:r>
              <w:rPr>
                <w:rFonts w:eastAsia="Malgun Gothic"/>
                <w:bCs/>
                <w:lang w:eastAsia="ko-KR"/>
              </w:rPr>
              <w:t xml:space="preserve">] can be further </w:t>
            </w:r>
            <w:r w:rsidR="00CE4D81">
              <w:rPr>
                <w:rFonts w:eastAsia="Malgun Gothic"/>
                <w:bCs/>
                <w:lang w:eastAsia="ko-KR"/>
              </w:rPr>
              <w:t>studied</w:t>
            </w:r>
            <w:r>
              <w:rPr>
                <w:rFonts w:eastAsia="Malgun Gothic"/>
                <w:bCs/>
                <w:lang w:eastAsia="ko-KR"/>
              </w:rPr>
              <w:t>.</w:t>
            </w:r>
          </w:p>
        </w:tc>
      </w:tr>
      <w:tr w:rsidR="0055138D" w14:paraId="7CF4E28E" w14:textId="77777777" w:rsidTr="001340D3">
        <w:tc>
          <w:tcPr>
            <w:tcW w:w="2335" w:type="dxa"/>
          </w:tcPr>
          <w:p w14:paraId="01FE56A3" w14:textId="6BB52D69" w:rsidR="0055138D" w:rsidRDefault="0055138D" w:rsidP="0055138D">
            <w:pPr>
              <w:rPr>
                <w:rFonts w:eastAsia="Malgun Gothic"/>
                <w:bCs/>
                <w:lang w:eastAsia="ko-KR"/>
              </w:rPr>
            </w:pPr>
            <w:r w:rsidRPr="00530360">
              <w:t>Intel</w:t>
            </w:r>
          </w:p>
        </w:tc>
        <w:tc>
          <w:tcPr>
            <w:tcW w:w="7627" w:type="dxa"/>
          </w:tcPr>
          <w:p w14:paraId="154E6E94" w14:textId="209BF6EE" w:rsidR="0055138D" w:rsidRDefault="0055138D" w:rsidP="0055138D">
            <w:pPr>
              <w:rPr>
                <w:rFonts w:eastAsia="Malgun Gothic"/>
                <w:bCs/>
                <w:lang w:eastAsia="ko-KR"/>
              </w:rPr>
            </w:pPr>
            <w:r w:rsidRPr="00530360">
              <w:t xml:space="preserve">We are fine with the proposal. </w:t>
            </w:r>
            <w:r>
              <w:t xml:space="preserve">For Option 1, it may be more accurate to also add PRI in the DCI and/or starting CCE index for PUCCH repetition factor determination. </w:t>
            </w:r>
          </w:p>
        </w:tc>
      </w:tr>
      <w:tr w:rsidR="00E64885" w14:paraId="715F1FAC" w14:textId="77777777" w:rsidTr="001340D3">
        <w:tc>
          <w:tcPr>
            <w:tcW w:w="2335" w:type="dxa"/>
          </w:tcPr>
          <w:p w14:paraId="7098E757" w14:textId="2FC99245" w:rsidR="00E64885" w:rsidRPr="00881FE2" w:rsidRDefault="00B86C5F" w:rsidP="00E64885">
            <w:r w:rsidRPr="00881FE2">
              <w:rPr>
                <w:bCs/>
                <w:lang w:eastAsia="zh-CN"/>
              </w:rPr>
              <w:t>V</w:t>
            </w:r>
            <w:r w:rsidR="00E64885" w:rsidRPr="00881FE2">
              <w:rPr>
                <w:bCs/>
                <w:lang w:eastAsia="zh-CN"/>
              </w:rPr>
              <w:t>ivo</w:t>
            </w:r>
          </w:p>
        </w:tc>
        <w:tc>
          <w:tcPr>
            <w:tcW w:w="7627" w:type="dxa"/>
          </w:tcPr>
          <w:p w14:paraId="0FA09BFE" w14:textId="000849DE" w:rsidR="00E64885" w:rsidRPr="00380598" w:rsidRDefault="00E64885" w:rsidP="00E64885">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sidRPr="00380598">
              <w:rPr>
                <w:bCs/>
                <w:lang w:eastAsia="zh-CN"/>
              </w:rPr>
              <w:t>Option 1</w:t>
            </w:r>
            <w:r>
              <w:rPr>
                <w:bCs/>
                <w:lang w:eastAsia="zh-CN"/>
              </w:rPr>
              <w:t xml:space="preserve"> is preferred.</w:t>
            </w:r>
          </w:p>
          <w:p w14:paraId="34EFDF87" w14:textId="23B8545E" w:rsidR="00E64885" w:rsidRPr="00BA2BDD" w:rsidRDefault="00BA2BDD" w:rsidP="00BA2BDD">
            <w:pPr>
              <w:spacing w:before="0"/>
              <w:rPr>
                <w:bCs/>
              </w:rPr>
            </w:pPr>
            <w:r>
              <w:rPr>
                <w:bCs/>
              </w:rPr>
              <w:t>I</w:t>
            </w:r>
            <w:r w:rsidR="00E64885" w:rsidRPr="00380598">
              <w:rPr>
                <w:bCs/>
              </w:rPr>
              <w:t>ntroduc</w:t>
            </w:r>
            <w:r w:rsidR="00E64885">
              <w:rPr>
                <w:bCs/>
              </w:rPr>
              <w:t>ing</w:t>
            </w:r>
            <w:r w:rsidR="00E64885" w:rsidRPr="00380598">
              <w:rPr>
                <w:bCs/>
              </w:rPr>
              <w:t xml:space="preserve"> a new DCI field</w:t>
            </w:r>
            <w:r w:rsidR="00E64885">
              <w:rPr>
                <w:bCs/>
              </w:rPr>
              <w:t xml:space="preserve"> </w:t>
            </w:r>
            <w:r w:rsidR="00E64885" w:rsidRPr="00D21DC7">
              <w:rPr>
                <w:bCs/>
              </w:rPr>
              <w:t>should be avoided</w:t>
            </w:r>
            <w:r w:rsidR="00E64885" w:rsidRPr="00380598">
              <w:rPr>
                <w:bCs/>
              </w:rPr>
              <w:t xml:space="preserve">, since a larger DCI size in addition to existing field will bring about degraded PDCCH performance. </w:t>
            </w:r>
          </w:p>
        </w:tc>
      </w:tr>
      <w:tr w:rsidR="00A94FE4" w14:paraId="00E2416E" w14:textId="77777777" w:rsidTr="001340D3">
        <w:tc>
          <w:tcPr>
            <w:tcW w:w="2335" w:type="dxa"/>
          </w:tcPr>
          <w:p w14:paraId="50CBC8E1" w14:textId="07ABA04D" w:rsidR="00A94FE4" w:rsidRPr="00881FE2" w:rsidRDefault="00A94FE4" w:rsidP="00A94FE4">
            <w:pPr>
              <w:rPr>
                <w:bCs/>
                <w:lang w:eastAsia="zh-CN"/>
              </w:rPr>
            </w:pPr>
            <w:r>
              <w:rPr>
                <w:bCs/>
                <w:lang w:eastAsia="zh-CN"/>
              </w:rPr>
              <w:lastRenderedPageBreak/>
              <w:t>OPPO</w:t>
            </w:r>
          </w:p>
        </w:tc>
        <w:tc>
          <w:tcPr>
            <w:tcW w:w="7627" w:type="dxa"/>
          </w:tcPr>
          <w:p w14:paraId="34E64498" w14:textId="5E316A2F" w:rsidR="00A94FE4" w:rsidRDefault="00A94FE4" w:rsidP="00A94FE4">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B554C6" w14:paraId="6002A7F4" w14:textId="77777777" w:rsidTr="001340D3">
        <w:tc>
          <w:tcPr>
            <w:tcW w:w="2335" w:type="dxa"/>
          </w:tcPr>
          <w:p w14:paraId="4A2BC5DF" w14:textId="7F9A7E7C" w:rsidR="00B554C6" w:rsidRDefault="00B554C6" w:rsidP="00B554C6">
            <w:pPr>
              <w:jc w:val="left"/>
              <w:rPr>
                <w:bCs/>
                <w:lang w:eastAsia="zh-CN"/>
              </w:rPr>
            </w:pPr>
            <w:r>
              <w:rPr>
                <w:bCs/>
                <w:lang w:eastAsia="zh-CN"/>
              </w:rPr>
              <w:t>Lenovo, Motorola Mobility</w:t>
            </w:r>
          </w:p>
        </w:tc>
        <w:tc>
          <w:tcPr>
            <w:tcW w:w="7627" w:type="dxa"/>
          </w:tcPr>
          <w:p w14:paraId="64F34E49" w14:textId="77777777" w:rsidR="00B554C6" w:rsidRDefault="00B554C6" w:rsidP="00B554C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0C52D003" w14:textId="650F2E71" w:rsidR="00B554C6" w:rsidRDefault="00B554C6" w:rsidP="00B554C6">
            <w:pPr>
              <w:rPr>
                <w:bCs/>
                <w:lang w:eastAsia="zh-CN"/>
              </w:rPr>
            </w:pPr>
            <w:r>
              <w:rPr>
                <w:bCs/>
                <w:lang w:eastAsia="zh-CN"/>
              </w:rPr>
              <w:t>Therefore, we are fine to support option 1 in the moderator’s proposal</w:t>
            </w:r>
          </w:p>
        </w:tc>
      </w:tr>
      <w:tr w:rsidR="0076107B" w14:paraId="2FB33A94" w14:textId="77777777" w:rsidTr="001340D3">
        <w:tc>
          <w:tcPr>
            <w:tcW w:w="2335" w:type="dxa"/>
          </w:tcPr>
          <w:p w14:paraId="348D7553" w14:textId="6EEDF938" w:rsidR="0076107B" w:rsidRDefault="0076107B" w:rsidP="0076107B">
            <w:pPr>
              <w:rPr>
                <w:bCs/>
                <w:lang w:eastAsia="zh-CN"/>
              </w:rPr>
            </w:pPr>
            <w:r>
              <w:t>Ericsson</w:t>
            </w:r>
          </w:p>
        </w:tc>
        <w:tc>
          <w:tcPr>
            <w:tcW w:w="7627" w:type="dxa"/>
          </w:tcPr>
          <w:p w14:paraId="3A7ED9C6" w14:textId="6DF5FD49" w:rsidR="0076107B" w:rsidRDefault="0076107B" w:rsidP="0076107B">
            <w:pPr>
              <w:spacing w:before="0"/>
            </w:pPr>
            <w:r>
              <w:t>We think Option 1 should be to allow configuration of PUCCH repetition, and not to constrain the bit field size, in order to have a fair comparison with Option 2.  We support such a modified Option 1.</w:t>
            </w:r>
          </w:p>
          <w:p w14:paraId="1102C6C5" w14:textId="77777777" w:rsidR="0076107B" w:rsidRDefault="0076107B" w:rsidP="0076107B">
            <w:pPr>
              <w:spacing w:before="0"/>
            </w:pPr>
          </w:p>
          <w:p w14:paraId="2F75414B" w14:textId="1A49D51D" w:rsidR="0076107B" w:rsidRDefault="0076107B" w:rsidP="0076107B">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056B536" w14:textId="77777777" w:rsidR="0076107B" w:rsidRDefault="0076107B" w:rsidP="0076107B">
            <w:pPr>
              <w:spacing w:before="0"/>
            </w:pPr>
          </w:p>
          <w:p w14:paraId="59729FB9" w14:textId="77777777" w:rsidR="0076107B" w:rsidRDefault="0076107B" w:rsidP="0076107B">
            <w:pPr>
              <w:spacing w:before="0"/>
            </w:pPr>
            <w:r>
              <w:t xml:space="preserve">We also observe that jointly encoded parameters were used for dynamic PUSCH indication in Rel-16, where the TDRA table encodes the repetitions.  So encoding repetition values via PRI follows Rel-16 principles. </w:t>
            </w:r>
          </w:p>
          <w:p w14:paraId="1D666482" w14:textId="77777777" w:rsidR="0076107B" w:rsidRDefault="0076107B" w:rsidP="0076107B">
            <w:pPr>
              <w:spacing w:before="0"/>
            </w:pPr>
          </w:p>
          <w:p w14:paraId="31DABDE1" w14:textId="7C2AA311" w:rsidR="0076107B" w:rsidRDefault="0076107B" w:rsidP="0076107B">
            <w:pPr>
              <w:rPr>
                <w:bCs/>
                <w:lang w:eastAsia="zh-CN"/>
              </w:rPr>
            </w:pPr>
            <w:r>
              <w:t>Lastly, the reuse of a field is more backward compatible from a PDCCH reception viewpoint, since the DCI fields can be parsed in the same way and the DCI size is the same.</w:t>
            </w:r>
          </w:p>
        </w:tc>
      </w:tr>
      <w:tr w:rsidR="0076107B" w14:paraId="4634ADA2" w14:textId="77777777" w:rsidTr="001340D3">
        <w:tc>
          <w:tcPr>
            <w:tcW w:w="2335" w:type="dxa"/>
          </w:tcPr>
          <w:p w14:paraId="34478074" w14:textId="3AC8B744" w:rsidR="0076107B" w:rsidRDefault="0048747F" w:rsidP="0076107B">
            <w:r>
              <w:t>Qualcomm</w:t>
            </w:r>
          </w:p>
        </w:tc>
        <w:tc>
          <w:tcPr>
            <w:tcW w:w="7627" w:type="dxa"/>
          </w:tcPr>
          <w:p w14:paraId="3617B2D7" w14:textId="61A74328" w:rsidR="0076107B" w:rsidRDefault="0048747F" w:rsidP="0076107B">
            <w:r>
              <w:t>We are fine with the proposal</w:t>
            </w:r>
            <w:r w:rsidR="00AA1E16">
              <w:t>.</w:t>
            </w:r>
          </w:p>
        </w:tc>
      </w:tr>
      <w:tr w:rsidR="00B86C5F" w14:paraId="4220BB73" w14:textId="77777777" w:rsidTr="001340D3">
        <w:tc>
          <w:tcPr>
            <w:tcW w:w="2335" w:type="dxa"/>
          </w:tcPr>
          <w:p w14:paraId="056CF009" w14:textId="3E71AD59" w:rsidR="00B86C5F" w:rsidRDefault="00B86C5F" w:rsidP="00B86C5F">
            <w:r>
              <w:t>Nokia/NSB</w:t>
            </w:r>
          </w:p>
        </w:tc>
        <w:tc>
          <w:tcPr>
            <w:tcW w:w="7627" w:type="dxa"/>
          </w:tcPr>
          <w:p w14:paraId="3F412B23" w14:textId="5D20F51F" w:rsidR="00B86C5F" w:rsidRDefault="00B86C5F" w:rsidP="00B86C5F">
            <w:r>
              <w:t>Support the FL’s proposal.</w:t>
            </w:r>
          </w:p>
        </w:tc>
      </w:tr>
      <w:tr w:rsidR="00505C87" w14:paraId="552EB2C2" w14:textId="77777777" w:rsidTr="001340D3">
        <w:tc>
          <w:tcPr>
            <w:tcW w:w="2335" w:type="dxa"/>
          </w:tcPr>
          <w:p w14:paraId="43D09A3C" w14:textId="558F9247" w:rsidR="00505C87" w:rsidRDefault="00505C87" w:rsidP="00505C87">
            <w:r>
              <w:t>NTT DOCOMO</w:t>
            </w:r>
          </w:p>
        </w:tc>
        <w:tc>
          <w:tcPr>
            <w:tcW w:w="7627" w:type="dxa"/>
          </w:tcPr>
          <w:p w14:paraId="34B9C105" w14:textId="7FEB8934" w:rsidR="00505C87" w:rsidRDefault="00505C87" w:rsidP="00505C87">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210AF6" w14:paraId="13E0969A" w14:textId="77777777" w:rsidTr="001340D3">
        <w:tc>
          <w:tcPr>
            <w:tcW w:w="2335" w:type="dxa"/>
          </w:tcPr>
          <w:p w14:paraId="4B46454F" w14:textId="00511624" w:rsidR="00210AF6" w:rsidRPr="00210AF6" w:rsidRDefault="00210AF6"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61DDC522" w14:textId="32046DEB" w:rsidR="00210AF6" w:rsidRDefault="00210AF6" w:rsidP="00505C87">
            <w:pPr>
              <w:rPr>
                <w:rFonts w:eastAsia="MS Mincho"/>
                <w:lang w:eastAsia="ja-JP"/>
              </w:rPr>
            </w:pPr>
            <w:r>
              <w:rPr>
                <w:rFonts w:eastAsia="MS Mincho" w:hint="eastAsia"/>
                <w:lang w:eastAsia="ja-JP"/>
              </w:rPr>
              <w:t>W</w:t>
            </w:r>
            <w:r>
              <w:rPr>
                <w:rFonts w:eastAsia="MS Mincho"/>
                <w:lang w:eastAsia="ja-JP"/>
              </w:rPr>
              <w:t>e have a concern on applicability to fallback DCI</w:t>
            </w:r>
            <w:r w:rsidR="00E5779A">
              <w:rPr>
                <w:rFonts w:eastAsia="MS Mincho"/>
                <w:lang w:eastAsia="ja-JP"/>
              </w:rPr>
              <w:t xml:space="preserve"> for Option 2</w:t>
            </w:r>
            <w:r>
              <w:rPr>
                <w:rFonts w:eastAsia="MS Mincho"/>
                <w:lang w:eastAsia="ja-JP"/>
              </w:rPr>
              <w:t>.</w:t>
            </w:r>
          </w:p>
        </w:tc>
      </w:tr>
      <w:tr w:rsidR="005F7548" w14:paraId="4B92A082" w14:textId="77777777" w:rsidTr="001340D3">
        <w:tc>
          <w:tcPr>
            <w:tcW w:w="2335" w:type="dxa"/>
          </w:tcPr>
          <w:p w14:paraId="34ABDCB6" w14:textId="4E6B2584" w:rsidR="005F7548" w:rsidRDefault="005F7548" w:rsidP="00505C87">
            <w:pPr>
              <w:rPr>
                <w:rFonts w:eastAsia="MS Mincho"/>
                <w:lang w:eastAsia="ja-JP"/>
              </w:rPr>
            </w:pPr>
            <w:r>
              <w:rPr>
                <w:rFonts w:eastAsia="MS Mincho"/>
                <w:lang w:eastAsia="ja-JP"/>
              </w:rPr>
              <w:t>Apple</w:t>
            </w:r>
          </w:p>
        </w:tc>
        <w:tc>
          <w:tcPr>
            <w:tcW w:w="7627" w:type="dxa"/>
          </w:tcPr>
          <w:p w14:paraId="403EFD92" w14:textId="28940AED" w:rsidR="005F7548" w:rsidRDefault="005F7548" w:rsidP="00505C87">
            <w:pPr>
              <w:rPr>
                <w:rFonts w:eastAsia="MS Mincho"/>
                <w:lang w:eastAsia="ja-JP"/>
              </w:rPr>
            </w:pPr>
            <w:r>
              <w:rPr>
                <w:rFonts w:eastAsia="MS Mincho"/>
                <w:lang w:eastAsia="ja-JP"/>
              </w:rPr>
              <w:t>We are fine with the proposal under a change in Option 1, where RRC indication is not limited to PUCCH resource</w:t>
            </w:r>
            <w:r w:rsidR="00595397">
              <w:rPr>
                <w:rFonts w:eastAsia="MS Mincho"/>
                <w:lang w:eastAsia="ja-JP"/>
              </w:rPr>
              <w:t xml:space="preserve"> is RRC configured with number of repetitions</w:t>
            </w:r>
            <w:r>
              <w:rPr>
                <w:rFonts w:eastAsia="MS Mincho"/>
                <w:lang w:eastAsia="ja-JP"/>
              </w:rPr>
              <w:t>. There could be other methods, yet under RRC indication of number of repetitions…</w:t>
            </w:r>
          </w:p>
        </w:tc>
      </w:tr>
      <w:tr w:rsidR="00E33791" w14:paraId="4676C70B" w14:textId="77777777" w:rsidTr="001340D3">
        <w:tc>
          <w:tcPr>
            <w:tcW w:w="2335" w:type="dxa"/>
          </w:tcPr>
          <w:p w14:paraId="730E6331" w14:textId="5EBBC619" w:rsidR="00E33791" w:rsidRDefault="00E33791" w:rsidP="00505C87">
            <w:pPr>
              <w:rPr>
                <w:rFonts w:eastAsia="MS Mincho"/>
                <w:lang w:eastAsia="ja-JP"/>
              </w:rPr>
            </w:pPr>
            <w:proofErr w:type="spellStart"/>
            <w:r w:rsidRPr="00E33791">
              <w:rPr>
                <w:rFonts w:eastAsia="MS Mincho"/>
                <w:lang w:eastAsia="ja-JP"/>
              </w:rPr>
              <w:t>InterDigital</w:t>
            </w:r>
            <w:proofErr w:type="spellEnd"/>
          </w:p>
        </w:tc>
        <w:tc>
          <w:tcPr>
            <w:tcW w:w="7627" w:type="dxa"/>
          </w:tcPr>
          <w:p w14:paraId="5B5A02A2" w14:textId="77777777" w:rsidR="00E33791" w:rsidRDefault="00E33791" w:rsidP="00505C87">
            <w:pPr>
              <w:rPr>
                <w:rFonts w:eastAsia="MS Mincho"/>
                <w:lang w:eastAsia="ja-JP"/>
              </w:rPr>
            </w:pPr>
            <w:r>
              <w:rPr>
                <w:rFonts w:eastAsia="MS Mincho"/>
                <w:lang w:eastAsia="ja-JP"/>
              </w:rPr>
              <w:t>We are ok with the proposal and our preference is Option 1.</w:t>
            </w:r>
          </w:p>
          <w:p w14:paraId="0A003ED2" w14:textId="58414752" w:rsidR="00516AF5" w:rsidRDefault="00516AF5" w:rsidP="00505C87">
            <w:pPr>
              <w:rPr>
                <w:rFonts w:eastAsia="MS Mincho"/>
                <w:lang w:eastAsia="ja-JP"/>
              </w:rPr>
            </w:pPr>
          </w:p>
        </w:tc>
      </w:tr>
      <w:tr w:rsidR="00FD13C5" w14:paraId="57751F0F" w14:textId="77777777" w:rsidTr="001340D3">
        <w:tc>
          <w:tcPr>
            <w:tcW w:w="2335" w:type="dxa"/>
          </w:tcPr>
          <w:p w14:paraId="2F98474E" w14:textId="30AE4157" w:rsidR="00FD13C5" w:rsidRPr="00E33791" w:rsidRDefault="00FD13C5" w:rsidP="00FD13C5">
            <w:pPr>
              <w:rPr>
                <w:rFonts w:eastAsia="MS Mincho"/>
                <w:lang w:eastAsia="ja-JP"/>
              </w:rPr>
            </w:pPr>
            <w:r>
              <w:rPr>
                <w:rFonts w:eastAsia="MS Mincho"/>
                <w:lang w:eastAsia="ja-JP"/>
              </w:rPr>
              <w:t>CMCC</w:t>
            </w:r>
          </w:p>
        </w:tc>
        <w:tc>
          <w:tcPr>
            <w:tcW w:w="7627" w:type="dxa"/>
          </w:tcPr>
          <w:p w14:paraId="7FF43A7F" w14:textId="280D6420" w:rsidR="00FD13C5" w:rsidRDefault="00FD13C5" w:rsidP="00FD13C5">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40D3" w14:paraId="37A87DEB" w14:textId="77777777" w:rsidTr="001340D3">
        <w:tc>
          <w:tcPr>
            <w:tcW w:w="2335" w:type="dxa"/>
          </w:tcPr>
          <w:p w14:paraId="231CE080" w14:textId="703A4F29" w:rsidR="001340D3" w:rsidRDefault="001340D3" w:rsidP="001340D3">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25DD58E8" w14:textId="07FBBDBA" w:rsidR="001340D3" w:rsidRDefault="001340D3" w:rsidP="001340D3">
            <w:pPr>
              <w:rPr>
                <w:rFonts w:eastAsiaTheme="minorEastAsia"/>
                <w:lang w:eastAsia="zh-CN"/>
              </w:rPr>
            </w:pPr>
            <w:r>
              <w:t xml:space="preserve">Our preference is Option 1. But we are fine with the proposal. </w:t>
            </w:r>
          </w:p>
        </w:tc>
      </w:tr>
      <w:tr w:rsidR="007C430F" w14:paraId="0A19CDBB" w14:textId="77777777" w:rsidTr="001340D3">
        <w:tc>
          <w:tcPr>
            <w:tcW w:w="2335" w:type="dxa"/>
          </w:tcPr>
          <w:p w14:paraId="381A0963" w14:textId="307FF23F"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59E6E631" w14:textId="377D1C4D" w:rsidR="007C430F" w:rsidRDefault="007C430F" w:rsidP="007C430F">
            <w:r>
              <w:rPr>
                <w:rFonts w:eastAsia="Malgun Gothic" w:hint="eastAsia"/>
                <w:lang w:eastAsia="ko-KR"/>
              </w:rPr>
              <w:t>A</w:t>
            </w:r>
            <w:r>
              <w:rPr>
                <w:rFonts w:eastAsia="Malgun Gothic"/>
                <w:lang w:eastAsia="ko-KR"/>
              </w:rPr>
              <w:t>gree with the proposal.</w:t>
            </w:r>
          </w:p>
        </w:tc>
      </w:tr>
      <w:tr w:rsidR="00205F91" w14:paraId="736F9BC8" w14:textId="77777777" w:rsidTr="001340D3">
        <w:tc>
          <w:tcPr>
            <w:tcW w:w="2335" w:type="dxa"/>
          </w:tcPr>
          <w:p w14:paraId="7797A497" w14:textId="6BE8E981" w:rsidR="00205F91" w:rsidRDefault="00205F91" w:rsidP="00205F91">
            <w:pPr>
              <w:rPr>
                <w:rFonts w:eastAsia="Malgun Gothic"/>
                <w:lang w:eastAsia="ko-KR"/>
              </w:rPr>
            </w:pPr>
            <w:r w:rsidRPr="007F7222">
              <w:rPr>
                <w:rFonts w:eastAsia="BatangChe"/>
                <w:lang w:eastAsia="ko-KR"/>
              </w:rPr>
              <w:t>LG</w:t>
            </w:r>
          </w:p>
        </w:tc>
        <w:tc>
          <w:tcPr>
            <w:tcW w:w="7627" w:type="dxa"/>
          </w:tcPr>
          <w:p w14:paraId="6152F040" w14:textId="77777777" w:rsidR="00205F91" w:rsidRDefault="00205F91" w:rsidP="00205F91">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45D7A0CA" w14:textId="77777777" w:rsidR="00205F91" w:rsidRDefault="00205F91" w:rsidP="00205F91">
            <w:pPr>
              <w:rPr>
                <w:rFonts w:eastAsia="Malgun Gothic"/>
                <w:bCs/>
                <w:lang w:eastAsia="ko-KR"/>
              </w:rPr>
            </w:pPr>
            <w:r>
              <w:rPr>
                <w:rFonts w:eastAsia="Malgun Gothic"/>
                <w:bCs/>
                <w:lang w:eastAsia="ko-KR"/>
              </w:rPr>
              <w:t>1. A dedicated new field DCI can be introduced only for the repetition number of PUCCH.</w:t>
            </w:r>
          </w:p>
          <w:p w14:paraId="7C40418B" w14:textId="77777777" w:rsidR="00205F91" w:rsidRDefault="00205F91" w:rsidP="00205F91">
            <w:pPr>
              <w:rPr>
                <w:rFonts w:eastAsia="Malgun Gothic"/>
                <w:bCs/>
                <w:lang w:eastAsia="ko-KR"/>
              </w:rPr>
            </w:pPr>
            <w:r>
              <w:rPr>
                <w:rFonts w:eastAsia="Malgun Gothic"/>
                <w:bCs/>
                <w:lang w:eastAsia="ko-KR"/>
              </w:rPr>
              <w:t xml:space="preserve">2. The additional PUCCH resource sets with repetition number can be introduced, or the </w:t>
            </w:r>
            <w:r>
              <w:rPr>
                <w:rFonts w:eastAsia="Malgun Gothic"/>
                <w:bCs/>
                <w:lang w:eastAsia="ko-KR"/>
              </w:rPr>
              <w:lastRenderedPageBreak/>
              <w:t>extension of PUCCH resource sets for repetition number can be considered. Either way, enhanced DCI for PRI is necessary.</w:t>
            </w:r>
          </w:p>
          <w:p w14:paraId="481F5B5F" w14:textId="77777777" w:rsidR="00205F91" w:rsidRDefault="00205F91" w:rsidP="00205F91">
            <w:pPr>
              <w:rPr>
                <w:rFonts w:eastAsia="Malgun Gothic"/>
                <w:bCs/>
                <w:lang w:eastAsia="ko-KR"/>
              </w:rPr>
            </w:pPr>
            <w:r>
              <w:rPr>
                <w:rFonts w:eastAsia="Malgun Gothic"/>
                <w:bCs/>
                <w:lang w:eastAsia="ko-KR"/>
              </w:rPr>
              <w:t>3. Without modifying existing PUCCH resource set table, a new PUCCH resource set table with repetition can be introduced and new bit field of DCI can be introduced to indicate which table should be used.</w:t>
            </w:r>
          </w:p>
          <w:p w14:paraId="0F921D02" w14:textId="7601184F" w:rsidR="00205F91" w:rsidRDefault="00205F91" w:rsidP="00205F91">
            <w:pPr>
              <w:rPr>
                <w:rFonts w:eastAsia="Malgun Gothic"/>
                <w:lang w:eastAsia="ko-KR"/>
              </w:rPr>
            </w:pPr>
            <w:r>
              <w:rPr>
                <w:rFonts w:eastAsia="Malgun Gothic"/>
                <w:lang w:eastAsia="ko-KR"/>
              </w:rPr>
              <w:t>We are open to detailed discussion.</w:t>
            </w:r>
          </w:p>
        </w:tc>
      </w:tr>
      <w:tr w:rsidR="00EE7F84" w14:paraId="237055B8" w14:textId="77777777" w:rsidTr="001340D3">
        <w:tc>
          <w:tcPr>
            <w:tcW w:w="2335" w:type="dxa"/>
          </w:tcPr>
          <w:p w14:paraId="2B8E8EC5" w14:textId="6EE3FBD9" w:rsidR="00EE7F84" w:rsidRPr="007F7222" w:rsidRDefault="00EE7F84" w:rsidP="00205F91">
            <w:pPr>
              <w:rPr>
                <w:rFonts w:eastAsia="BatangChe"/>
                <w:lang w:eastAsia="ko-KR"/>
              </w:rPr>
            </w:pPr>
            <w:r>
              <w:rPr>
                <w:rFonts w:eastAsia="BatangChe"/>
                <w:lang w:eastAsia="ko-KR"/>
              </w:rPr>
              <w:lastRenderedPageBreak/>
              <w:t>Apple2</w:t>
            </w:r>
          </w:p>
        </w:tc>
        <w:tc>
          <w:tcPr>
            <w:tcW w:w="7627" w:type="dxa"/>
          </w:tcPr>
          <w:p w14:paraId="22C67674" w14:textId="77777777" w:rsidR="00EE7F84" w:rsidRDefault="00EE7F84" w:rsidP="00205F91">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1707DB2F" w14:textId="5FB5B0ED" w:rsidR="00EE7F84" w:rsidRDefault="00EE7F84" w:rsidP="00205F91">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w:t>
            </w:r>
            <w:r w:rsidR="00F0151A">
              <w:rPr>
                <w:rFonts w:eastAsia="Malgun Gothic"/>
                <w:bCs/>
                <w:lang w:eastAsia="ko-KR"/>
              </w:rPr>
              <w:t>s</w:t>
            </w:r>
            <w:r>
              <w:rPr>
                <w:rFonts w:eastAsia="Malgun Gothic"/>
                <w:bCs/>
                <w:lang w:eastAsia="ko-KR"/>
              </w:rPr>
              <w:t xml:space="preserve">, where </w:t>
            </w:r>
            <w:r w:rsidR="00F0151A">
              <w:rPr>
                <w:rFonts w:eastAsia="Malgun Gothic"/>
                <w:bCs/>
                <w:lang w:eastAsia="ko-KR"/>
              </w:rPr>
              <w:t xml:space="preserve">the </w:t>
            </w:r>
            <w:r>
              <w:rPr>
                <w:rFonts w:eastAsia="Malgun Gothic"/>
                <w:bCs/>
                <w:lang w:eastAsia="ko-KR"/>
              </w:rPr>
              <w:t>repetition for each resource is RRC configured</w:t>
            </w:r>
          </w:p>
        </w:tc>
      </w:tr>
    </w:tbl>
    <w:bookmarkEnd w:id="8"/>
    <w:p w14:paraId="0E26167F" w14:textId="77777777" w:rsidR="00EB51CC" w:rsidRDefault="00DA1708">
      <w:pPr>
        <w:pStyle w:val="1"/>
        <w:jc w:val="both"/>
      </w:pPr>
      <w:r>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15C70FD5"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10B70E1D"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59A516B2"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64924B"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7"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af1"/>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Comments on the proposal “to study gNB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t>Samsung</w:t>
            </w:r>
          </w:p>
        </w:tc>
        <w:tc>
          <w:tcPr>
            <w:tcW w:w="7627" w:type="dxa"/>
          </w:tcPr>
          <w:p w14:paraId="71CB3922" w14:textId="77777777" w:rsidR="00EB51CC" w:rsidRDefault="00DA1708">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r>
              <w:rPr>
                <w:rFonts w:hint="eastAsia"/>
                <w:bCs/>
                <w:lang w:eastAsia="zh-CN"/>
              </w:rPr>
              <w:t>X</w:t>
            </w:r>
            <w:r>
              <w:rPr>
                <w:bCs/>
                <w:lang w:eastAsia="zh-CN"/>
              </w:rPr>
              <w:t>iaomi</w:t>
            </w:r>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w:t>
            </w:r>
            <w:r>
              <w:rPr>
                <w:rFonts w:hint="eastAsia"/>
                <w:lang w:eastAsia="zh-CN"/>
              </w:rPr>
              <w:lastRenderedPageBreak/>
              <w:t xml:space="preserve">RAN1 meeting. </w:t>
            </w:r>
          </w:p>
        </w:tc>
      </w:tr>
      <w:tr w:rsidR="000B55CD" w14:paraId="0FD5B8E9" w14:textId="77777777">
        <w:tc>
          <w:tcPr>
            <w:tcW w:w="2335" w:type="dxa"/>
          </w:tcPr>
          <w:p w14:paraId="1791A252" w14:textId="23099513" w:rsidR="000B55CD" w:rsidRDefault="000B55CD" w:rsidP="000B55CD">
            <w:pPr>
              <w:spacing w:before="0"/>
              <w:rPr>
                <w:b/>
                <w:bCs/>
              </w:rPr>
            </w:pPr>
            <w:r w:rsidRPr="009D6A64">
              <w:lastRenderedPageBreak/>
              <w:t>Intel</w:t>
            </w:r>
          </w:p>
        </w:tc>
        <w:tc>
          <w:tcPr>
            <w:tcW w:w="7627" w:type="dxa"/>
          </w:tcPr>
          <w:p w14:paraId="490CEC65" w14:textId="41A8D025" w:rsidR="000B55CD" w:rsidRDefault="000B55CD" w:rsidP="000B55CD">
            <w:pPr>
              <w:spacing w:before="0"/>
              <w:rPr>
                <w:b/>
                <w:bCs/>
              </w:rPr>
            </w:pPr>
            <w:r>
              <w:t>This needs further investigation on the feasibility. We could also ask RAN4 for input on this.</w:t>
            </w:r>
          </w:p>
        </w:tc>
      </w:tr>
      <w:tr w:rsidR="005D2834" w14:paraId="684756AC" w14:textId="77777777">
        <w:tc>
          <w:tcPr>
            <w:tcW w:w="2335" w:type="dxa"/>
          </w:tcPr>
          <w:p w14:paraId="0DAB013D" w14:textId="590A25D2" w:rsidR="005D2834" w:rsidRPr="009D6A64" w:rsidRDefault="00B86C5F" w:rsidP="005D2834">
            <w:r w:rsidRPr="00380598">
              <w:rPr>
                <w:bCs/>
                <w:lang w:eastAsia="zh-CN"/>
              </w:rPr>
              <w:t>V</w:t>
            </w:r>
            <w:r w:rsidR="005D2834" w:rsidRPr="00380598">
              <w:rPr>
                <w:bCs/>
                <w:lang w:eastAsia="zh-CN"/>
              </w:rPr>
              <w:t>ivo</w:t>
            </w:r>
          </w:p>
        </w:tc>
        <w:tc>
          <w:tcPr>
            <w:tcW w:w="7627" w:type="dxa"/>
          </w:tcPr>
          <w:p w14:paraId="517AFF49" w14:textId="1702B270" w:rsidR="005D2834" w:rsidRDefault="005D2834" w:rsidP="005D2834">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745B292B" w14:textId="77777777" w:rsidR="005D2834" w:rsidRDefault="005D2834" w:rsidP="005D2834"/>
        </w:tc>
      </w:tr>
      <w:tr w:rsidR="00A94FE4" w14:paraId="535A89EA" w14:textId="77777777">
        <w:tc>
          <w:tcPr>
            <w:tcW w:w="2335" w:type="dxa"/>
          </w:tcPr>
          <w:p w14:paraId="1CC81A4F" w14:textId="7FE5FD18" w:rsidR="00A94FE4" w:rsidRPr="00380598" w:rsidRDefault="00A94FE4" w:rsidP="00A94FE4">
            <w:pPr>
              <w:rPr>
                <w:bCs/>
                <w:lang w:eastAsia="zh-CN"/>
              </w:rPr>
            </w:pPr>
            <w:r w:rsidRPr="004C074F">
              <w:t>OPPO</w:t>
            </w:r>
          </w:p>
        </w:tc>
        <w:tc>
          <w:tcPr>
            <w:tcW w:w="7627" w:type="dxa"/>
          </w:tcPr>
          <w:p w14:paraId="43A606AA" w14:textId="352B8F09" w:rsidR="00A94FE4" w:rsidRDefault="00A94FE4" w:rsidP="00A94FE4">
            <w:pPr>
              <w:rPr>
                <w:bCs/>
                <w:lang w:eastAsia="zh-CN"/>
              </w:rPr>
            </w:pPr>
            <w:r>
              <w:t>Unclear the needed specification impact of the scheme. Generally, the channel estimation should be allowed even with the current spec.</w:t>
            </w:r>
          </w:p>
        </w:tc>
      </w:tr>
      <w:tr w:rsidR="00791CDC" w14:paraId="700BDCBF" w14:textId="77777777">
        <w:tc>
          <w:tcPr>
            <w:tcW w:w="2335" w:type="dxa"/>
          </w:tcPr>
          <w:p w14:paraId="4331E26B" w14:textId="4184DFC8" w:rsidR="00791CDC" w:rsidRPr="004C074F" w:rsidRDefault="00791CDC" w:rsidP="00F00FB5">
            <w:pPr>
              <w:jc w:val="left"/>
            </w:pPr>
            <w:r w:rsidRPr="005D5BFC">
              <w:t>Lenovo, Motorola Mobility</w:t>
            </w:r>
          </w:p>
        </w:tc>
        <w:tc>
          <w:tcPr>
            <w:tcW w:w="7627" w:type="dxa"/>
          </w:tcPr>
          <w:p w14:paraId="6BC7EE3F" w14:textId="2189CE74" w:rsidR="00791CDC" w:rsidRDefault="00791CDC" w:rsidP="00791CDC">
            <w:r w:rsidRPr="005D5BFC">
              <w:t>Open to further discuss this</w:t>
            </w:r>
          </w:p>
        </w:tc>
      </w:tr>
      <w:tr w:rsidR="00D76DC7" w14:paraId="78EC6805" w14:textId="77777777">
        <w:tc>
          <w:tcPr>
            <w:tcW w:w="2335" w:type="dxa"/>
          </w:tcPr>
          <w:p w14:paraId="111B5296" w14:textId="1189A148" w:rsidR="00D76DC7" w:rsidRPr="005D5BFC" w:rsidRDefault="00D76DC7" w:rsidP="00D76DC7">
            <w:r>
              <w:t>Ericsson</w:t>
            </w:r>
          </w:p>
        </w:tc>
        <w:tc>
          <w:tcPr>
            <w:tcW w:w="7627" w:type="dxa"/>
          </w:tcPr>
          <w:p w14:paraId="6DB0CB66" w14:textId="77777777" w:rsidR="00D76DC7" w:rsidRDefault="00D76DC7" w:rsidP="00D76DC7">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3277F54D" w14:textId="77777777" w:rsidR="00D76DC7" w:rsidRDefault="00D76DC7" w:rsidP="00D76DC7">
            <w:pPr>
              <w:spacing w:before="0"/>
            </w:pPr>
          </w:p>
          <w:p w14:paraId="3F0A5E85" w14:textId="77777777" w:rsidR="00D76DC7" w:rsidRDefault="00D76DC7" w:rsidP="00D76DC7">
            <w:pPr>
              <w:spacing w:before="0"/>
            </w:pPr>
            <w:r>
              <w:t>To reply to some of the comments so far:</w:t>
            </w:r>
          </w:p>
          <w:p w14:paraId="2E76BC2F" w14:textId="77777777" w:rsidR="00490BCB" w:rsidRDefault="00490BCB" w:rsidP="00D76DC7">
            <w:pPr>
              <w:spacing w:before="0"/>
            </w:pPr>
          </w:p>
          <w:p w14:paraId="0BD8DC1A" w14:textId="7174F20C" w:rsidR="00D76DC7" w:rsidRDefault="00D76DC7" w:rsidP="00D76DC7">
            <w:pPr>
              <w:spacing w:before="0"/>
            </w:pPr>
            <w:r w:rsidRPr="00E75DBD">
              <w:t>@Samsung</w:t>
            </w:r>
            <w:r>
              <w:t>: Thanks for the detailed comment.  Perhaps we’re not on the same page: it is not our intention to signal a phase correction on the downlink, but to estimate the phase error at the gNB.</w:t>
            </w:r>
          </w:p>
          <w:p w14:paraId="1E20F573" w14:textId="77777777" w:rsidR="00490BCB" w:rsidRDefault="00490BCB" w:rsidP="00D76DC7">
            <w:pPr>
              <w:spacing w:before="0"/>
            </w:pPr>
          </w:p>
          <w:p w14:paraId="19808560" w14:textId="17186680" w:rsidR="00D76DC7" w:rsidRDefault="00D76DC7" w:rsidP="00D76DC7">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1D153434" w14:textId="77777777" w:rsidR="00490BCB" w:rsidRDefault="00490BCB" w:rsidP="00D76DC7">
            <w:pPr>
              <w:spacing w:before="0"/>
            </w:pPr>
          </w:p>
          <w:p w14:paraId="728962A1" w14:textId="77777777" w:rsidR="00D76DC7" w:rsidRDefault="00D76DC7" w:rsidP="00D76DC7">
            <w:pPr>
              <w:spacing w:before="0"/>
            </w:pPr>
            <w:r>
              <w:t>@Intel &amp; vivo: Agree that asking RAN4’s view would be quite helpful, since whether the phase errors can be wideband is definitely more in their area of expertise than ours.</w:t>
            </w:r>
          </w:p>
          <w:p w14:paraId="603C0082" w14:textId="1B99A184" w:rsidR="00D76DC7" w:rsidRPr="005D5BFC" w:rsidRDefault="00D76DC7" w:rsidP="00D76DC7">
            <w:r>
              <w:t>@OPPO: True, gNB could try to do so, but it our understanding there is no guarantee that UEs will transmit such that a wideband phase correction can be used to combine slots.</w:t>
            </w:r>
          </w:p>
        </w:tc>
      </w:tr>
      <w:tr w:rsidR="003C185F" w14:paraId="01DD9218" w14:textId="77777777">
        <w:tc>
          <w:tcPr>
            <w:tcW w:w="2335" w:type="dxa"/>
          </w:tcPr>
          <w:p w14:paraId="020BB876" w14:textId="65CA1407" w:rsidR="003C185F" w:rsidRDefault="003C185F" w:rsidP="003C185F">
            <w:r w:rsidRPr="000542D7">
              <w:t>Qualcomm</w:t>
            </w:r>
          </w:p>
        </w:tc>
        <w:tc>
          <w:tcPr>
            <w:tcW w:w="7627" w:type="dxa"/>
          </w:tcPr>
          <w:p w14:paraId="16B03B3F" w14:textId="146F4B0E" w:rsidR="003C185F" w:rsidRDefault="003C185F" w:rsidP="003C185F">
            <w:r w:rsidRPr="000542D7">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rsidRPr="000542D7">
              <w:t>tx</w:t>
            </w:r>
            <w:proofErr w:type="spellEnd"/>
            <w:r w:rsidRPr="000542D7">
              <w:t xml:space="preserve"> UE that may have antenna virtualization. On the whole, even with this relaxation, since the UE still has to make modifications to several other processes (timing adjustments, </w:t>
            </w:r>
            <w:proofErr w:type="spellStart"/>
            <w:r w:rsidRPr="000542D7">
              <w:t>freq</w:t>
            </w:r>
            <w:proofErr w:type="spellEnd"/>
            <w:r w:rsidRPr="000542D7">
              <w:t xml:space="preserve"> offset corrections, calibrations, </w:t>
            </w:r>
            <w:proofErr w:type="spellStart"/>
            <w:r w:rsidRPr="000542D7">
              <w:t>etc</w:t>
            </w:r>
            <w:proofErr w:type="spellEnd"/>
            <w:r w:rsidRPr="000542D7">
              <w:t>), we don’t think this relaxation alone makes a significant impact to the UE. We are therefore not too keen on pursuing this approach.</w:t>
            </w:r>
          </w:p>
        </w:tc>
      </w:tr>
      <w:tr w:rsidR="00B86C5F" w14:paraId="219DCF02" w14:textId="77777777">
        <w:tc>
          <w:tcPr>
            <w:tcW w:w="2335" w:type="dxa"/>
          </w:tcPr>
          <w:p w14:paraId="0D7D18F3" w14:textId="2C0AADDC" w:rsidR="00B86C5F" w:rsidRPr="000542D7" w:rsidRDefault="00B86C5F" w:rsidP="00B86C5F">
            <w:r>
              <w:t>Nokia/NSB</w:t>
            </w:r>
          </w:p>
        </w:tc>
        <w:tc>
          <w:tcPr>
            <w:tcW w:w="7627" w:type="dxa"/>
          </w:tcPr>
          <w:p w14:paraId="1332DEE6" w14:textId="2D3853C7" w:rsidR="00B86C5F" w:rsidRPr="000542D7" w:rsidRDefault="00B86C5F" w:rsidP="00B86C5F">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w:t>
            </w:r>
            <w:r>
              <w:lastRenderedPageBreak/>
              <w:t xml:space="preserve">then it can be considered as gNB implementation. In contrast, if additional signaling is needed from UE, it introduces more complexity and overhead. </w:t>
            </w:r>
          </w:p>
        </w:tc>
      </w:tr>
      <w:tr w:rsidR="00D84221" w14:paraId="78DE2C4C" w14:textId="77777777">
        <w:tc>
          <w:tcPr>
            <w:tcW w:w="2335" w:type="dxa"/>
          </w:tcPr>
          <w:p w14:paraId="5B6BDC03" w14:textId="17037ED2" w:rsidR="00D84221" w:rsidRDefault="00D84221" w:rsidP="00B86C5F">
            <w:r>
              <w:lastRenderedPageBreak/>
              <w:t xml:space="preserve">Apple </w:t>
            </w:r>
          </w:p>
        </w:tc>
        <w:tc>
          <w:tcPr>
            <w:tcW w:w="7627" w:type="dxa"/>
          </w:tcPr>
          <w:p w14:paraId="53E45002" w14:textId="592B7261" w:rsidR="00D84221" w:rsidRDefault="00D84221" w:rsidP="00B86C5F">
            <w:r>
              <w:t>Share same view as FL (RAN1 could wait for RAN4 reply)</w:t>
            </w:r>
          </w:p>
        </w:tc>
      </w:tr>
      <w:tr w:rsidR="00516AF5" w14:paraId="0FF1E414" w14:textId="77777777">
        <w:tc>
          <w:tcPr>
            <w:tcW w:w="2335" w:type="dxa"/>
          </w:tcPr>
          <w:p w14:paraId="0CA752E3" w14:textId="26887743" w:rsidR="00516AF5" w:rsidRDefault="00516AF5" w:rsidP="00B86C5F">
            <w:proofErr w:type="spellStart"/>
            <w:r>
              <w:t>InterDigital</w:t>
            </w:r>
            <w:proofErr w:type="spellEnd"/>
          </w:p>
        </w:tc>
        <w:tc>
          <w:tcPr>
            <w:tcW w:w="7627" w:type="dxa"/>
          </w:tcPr>
          <w:p w14:paraId="0A2386AA" w14:textId="0B0C9C9F" w:rsidR="00516AF5" w:rsidRDefault="00516AF5" w:rsidP="00B86C5F">
            <w:r>
              <w:t>Our preference is to use the RAN4 reply for R1-</w:t>
            </w:r>
            <w:r w:rsidRPr="00516AF5">
              <w:t>2009784</w:t>
            </w:r>
            <w:r>
              <w:t xml:space="preserve"> as the starting point to discuss DMRS bundling. This topic should be discussed/studied at lower priority since this is the case when the UE cannot maintain phase continuity (</w:t>
            </w:r>
            <w:proofErr w:type="spellStart"/>
            <w:r>
              <w:t>i.e</w:t>
            </w:r>
            <w:proofErr w:type="spellEnd"/>
            <w:proofErr w:type="gramStart"/>
            <w:r>
              <w:t>,.</w:t>
            </w:r>
            <w:proofErr w:type="gramEnd"/>
            <w:r>
              <w:t xml:space="preserv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7C430F" w14:paraId="674B689E" w14:textId="77777777">
        <w:tc>
          <w:tcPr>
            <w:tcW w:w="2335" w:type="dxa"/>
          </w:tcPr>
          <w:p w14:paraId="3760843C" w14:textId="67C50E57" w:rsidR="007C430F" w:rsidRDefault="007C430F" w:rsidP="007C430F">
            <w:r>
              <w:rPr>
                <w:rFonts w:eastAsia="Malgun Gothic" w:hint="eastAsia"/>
                <w:lang w:eastAsia="ko-KR"/>
              </w:rPr>
              <w:t>E</w:t>
            </w:r>
            <w:r>
              <w:rPr>
                <w:rFonts w:eastAsia="Malgun Gothic"/>
                <w:lang w:eastAsia="ko-KR"/>
              </w:rPr>
              <w:t>TRI</w:t>
            </w:r>
          </w:p>
        </w:tc>
        <w:tc>
          <w:tcPr>
            <w:tcW w:w="7627" w:type="dxa"/>
          </w:tcPr>
          <w:p w14:paraId="0CBDC56C" w14:textId="0DC41E2A" w:rsidR="007C430F" w:rsidRDefault="007C430F" w:rsidP="007C430F">
            <w:r>
              <w:rPr>
                <w:rFonts w:eastAsia="Malgun Gothic" w:hint="eastAsia"/>
                <w:lang w:eastAsia="ko-KR"/>
              </w:rPr>
              <w:t>W</w:t>
            </w:r>
            <w:r>
              <w:rPr>
                <w:rFonts w:eastAsia="Malgun Gothic"/>
                <w:lang w:eastAsia="ko-KR"/>
              </w:rPr>
              <w:t>e are open to discuss after RAN4 LS.</w:t>
            </w:r>
          </w:p>
        </w:tc>
      </w:tr>
      <w:tr w:rsidR="00205F91" w14:paraId="5CFCC470" w14:textId="77777777">
        <w:tc>
          <w:tcPr>
            <w:tcW w:w="2335" w:type="dxa"/>
          </w:tcPr>
          <w:p w14:paraId="7B843311" w14:textId="69A35359" w:rsidR="00205F91" w:rsidRDefault="00205F91" w:rsidP="00205F91">
            <w:pPr>
              <w:rPr>
                <w:rFonts w:eastAsia="Malgun Gothic"/>
                <w:lang w:eastAsia="ko-KR"/>
              </w:rPr>
            </w:pPr>
            <w:r w:rsidRPr="00D916E5">
              <w:rPr>
                <w:rFonts w:eastAsia="BatangChe"/>
                <w:lang w:eastAsia="ko-KR"/>
              </w:rPr>
              <w:t>LG</w:t>
            </w:r>
          </w:p>
        </w:tc>
        <w:tc>
          <w:tcPr>
            <w:tcW w:w="7627" w:type="dxa"/>
          </w:tcPr>
          <w:p w14:paraId="19A7FF60" w14:textId="39C17691" w:rsidR="00205F91" w:rsidRDefault="00205F91" w:rsidP="00205F91">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15236A6F" w14:textId="77777777" w:rsidR="00EB51CC" w:rsidRDefault="00EB51CC"/>
    <w:p w14:paraId="0AB6E91D" w14:textId="77777777" w:rsidR="00EB51CC" w:rsidRDefault="00DA1708">
      <w:pPr>
        <w:rPr>
          <w:bCs/>
          <w:iCs/>
        </w:rPr>
      </w:pPr>
      <w:bookmarkStart w:id="15" w:name="PRO2"/>
      <w:r>
        <w:rPr>
          <w:bCs/>
          <w:iCs/>
        </w:rPr>
        <w:t>[</w:t>
      </w:r>
      <w:hyperlink r:id="rId18"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af1"/>
        <w:tblW w:w="0" w:type="auto"/>
        <w:tblLook w:val="04A0" w:firstRow="1" w:lastRow="0" w:firstColumn="1" w:lastColumn="0" w:noHBand="0" w:noVBand="1"/>
      </w:tblPr>
      <w:tblGrid>
        <w:gridCol w:w="2335"/>
        <w:gridCol w:w="7627"/>
      </w:tblGrid>
      <w:tr w:rsidR="00EB51CC" w14:paraId="582AF971" w14:textId="77777777" w:rsidTr="001340D3">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EB51CC" w14:paraId="503F0EF2" w14:textId="77777777" w:rsidTr="001340D3">
        <w:tc>
          <w:tcPr>
            <w:tcW w:w="2335" w:type="dxa"/>
          </w:tcPr>
          <w:p w14:paraId="03B04E4E" w14:textId="77777777" w:rsidR="00EB51CC" w:rsidRDefault="00DA1708">
            <w:pPr>
              <w:spacing w:before="0"/>
              <w:rPr>
                <w:bCs/>
              </w:rPr>
            </w:pPr>
            <w:r>
              <w:rPr>
                <w:bCs/>
              </w:rPr>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rsidTr="001340D3">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rsidTr="001340D3">
        <w:tc>
          <w:tcPr>
            <w:tcW w:w="2335" w:type="dxa"/>
          </w:tcPr>
          <w:p w14:paraId="5C86B556" w14:textId="77777777" w:rsidR="00EB51CC" w:rsidRDefault="00DA1708">
            <w:pPr>
              <w:spacing w:before="0"/>
              <w:rPr>
                <w:b/>
                <w:bCs/>
                <w:lang w:eastAsia="zh-CN"/>
              </w:rPr>
            </w:pPr>
            <w:r>
              <w:rPr>
                <w:rFonts w:hint="eastAsia"/>
                <w:bCs/>
                <w:lang w:eastAsia="zh-CN"/>
              </w:rPr>
              <w:t>X</w:t>
            </w:r>
            <w:r>
              <w:rPr>
                <w:bCs/>
                <w:lang w:eastAsia="zh-CN"/>
              </w:rPr>
              <w:t>iaomi</w:t>
            </w:r>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EB51CC" w14:paraId="6AC3A1A7" w14:textId="77777777" w:rsidTr="001340D3">
        <w:tc>
          <w:tcPr>
            <w:tcW w:w="2335" w:type="dxa"/>
          </w:tcPr>
          <w:p w14:paraId="24BFD91F" w14:textId="77777777" w:rsidR="00EB51CC" w:rsidRDefault="00DA1708">
            <w:pPr>
              <w:spacing w:before="0"/>
              <w:rPr>
                <w:lang w:eastAsia="zh-CN"/>
              </w:rPr>
            </w:pPr>
            <w:r>
              <w:rPr>
                <w:rFonts w:hint="eastAsia"/>
                <w:lang w:eastAsia="zh-CN"/>
              </w:rPr>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E70FC3" w14:paraId="53BDBA1D" w14:textId="77777777" w:rsidTr="001340D3">
        <w:tc>
          <w:tcPr>
            <w:tcW w:w="2335" w:type="dxa"/>
          </w:tcPr>
          <w:p w14:paraId="6E1D83DE" w14:textId="497AD784" w:rsidR="00E70FC3" w:rsidRDefault="00E70FC3" w:rsidP="00E70FC3">
            <w:pPr>
              <w:spacing w:before="0"/>
              <w:rPr>
                <w:b/>
                <w:bCs/>
              </w:rPr>
            </w:pPr>
            <w:r w:rsidRPr="00971C8E">
              <w:t>Intel</w:t>
            </w:r>
          </w:p>
        </w:tc>
        <w:tc>
          <w:tcPr>
            <w:tcW w:w="7627" w:type="dxa"/>
          </w:tcPr>
          <w:p w14:paraId="7D58D3AE" w14:textId="08AAD1DA" w:rsidR="00E70FC3" w:rsidRDefault="00E70FC3" w:rsidP="00E70FC3">
            <w:pPr>
              <w:spacing w:before="0"/>
              <w:rPr>
                <w:b/>
                <w:bCs/>
              </w:rPr>
            </w:pPr>
            <w:r w:rsidRPr="00971C8E">
              <w:t xml:space="preserve">It would be good that we can ask RAN4 for input. </w:t>
            </w:r>
          </w:p>
        </w:tc>
      </w:tr>
      <w:tr w:rsidR="004040A1" w14:paraId="5A7398C9" w14:textId="77777777" w:rsidTr="001340D3">
        <w:tc>
          <w:tcPr>
            <w:tcW w:w="2335" w:type="dxa"/>
          </w:tcPr>
          <w:p w14:paraId="6EFC3669" w14:textId="7AC94844" w:rsidR="004040A1" w:rsidRPr="00971C8E" w:rsidRDefault="00B86C5F" w:rsidP="004040A1">
            <w:pPr>
              <w:rPr>
                <w:lang w:eastAsia="zh-CN"/>
              </w:rPr>
            </w:pPr>
            <w:r>
              <w:rPr>
                <w:lang w:eastAsia="zh-CN"/>
              </w:rPr>
              <w:t>V</w:t>
            </w:r>
            <w:r w:rsidR="004040A1">
              <w:rPr>
                <w:lang w:eastAsia="zh-CN"/>
              </w:rPr>
              <w:t>ivo</w:t>
            </w:r>
          </w:p>
        </w:tc>
        <w:tc>
          <w:tcPr>
            <w:tcW w:w="7627" w:type="dxa"/>
          </w:tcPr>
          <w:p w14:paraId="5CC05B18" w14:textId="7E9AD3A2" w:rsidR="004040A1" w:rsidRPr="004040A1" w:rsidRDefault="004040A1" w:rsidP="004040A1">
            <w:pPr>
              <w:spacing w:before="0"/>
              <w:rPr>
                <w:bCs/>
                <w:lang w:eastAsia="zh-CN"/>
              </w:rPr>
            </w:pPr>
            <w:r>
              <w:rPr>
                <w:bCs/>
                <w:lang w:eastAsia="zh-CN"/>
              </w:rPr>
              <w:t xml:space="preserve">In our opinion the capability reporting is necessary. We can discuss whether the capability is needed after RAN4 feedback. </w:t>
            </w:r>
          </w:p>
        </w:tc>
      </w:tr>
      <w:tr w:rsidR="00A94FE4" w14:paraId="28440A0D" w14:textId="77777777" w:rsidTr="001340D3">
        <w:tc>
          <w:tcPr>
            <w:tcW w:w="2335" w:type="dxa"/>
          </w:tcPr>
          <w:p w14:paraId="42F187A6" w14:textId="57F3175E" w:rsidR="00A94FE4" w:rsidRDefault="00A94FE4" w:rsidP="00A94FE4">
            <w:pPr>
              <w:rPr>
                <w:lang w:eastAsia="zh-CN"/>
              </w:rPr>
            </w:pPr>
            <w:r w:rsidRPr="004C074F">
              <w:t>OPPO</w:t>
            </w:r>
          </w:p>
        </w:tc>
        <w:tc>
          <w:tcPr>
            <w:tcW w:w="7627" w:type="dxa"/>
          </w:tcPr>
          <w:p w14:paraId="46EDB4F6" w14:textId="23D44718" w:rsidR="00A94FE4" w:rsidRDefault="00A94FE4" w:rsidP="00A94FE4">
            <w:pPr>
              <w:rPr>
                <w:bCs/>
                <w:lang w:eastAsia="zh-CN"/>
              </w:rPr>
            </w:pPr>
            <w:r w:rsidRPr="004C074F">
              <w:t>We need further discuss, there is not sign of conclusion for which indication is needed.</w:t>
            </w:r>
          </w:p>
        </w:tc>
      </w:tr>
      <w:tr w:rsidR="00F00FB5" w14:paraId="6411CE42" w14:textId="77777777" w:rsidTr="001340D3">
        <w:tc>
          <w:tcPr>
            <w:tcW w:w="2335" w:type="dxa"/>
          </w:tcPr>
          <w:p w14:paraId="72F58E5B" w14:textId="4468B2D9" w:rsidR="00F00FB5" w:rsidRPr="004C074F" w:rsidRDefault="00F00FB5" w:rsidP="009E79A5">
            <w:pPr>
              <w:jc w:val="left"/>
            </w:pPr>
            <w:r w:rsidRPr="00C04B60">
              <w:t>Lenovo, Motorola Mobility</w:t>
            </w:r>
          </w:p>
        </w:tc>
        <w:tc>
          <w:tcPr>
            <w:tcW w:w="7627" w:type="dxa"/>
          </w:tcPr>
          <w:p w14:paraId="51632867" w14:textId="7FA211A9" w:rsidR="00F00FB5" w:rsidRPr="004C074F" w:rsidRDefault="00F00FB5" w:rsidP="00F00FB5">
            <w:r w:rsidRPr="00C04B60">
              <w:t>Open to further discuss this</w:t>
            </w:r>
          </w:p>
        </w:tc>
      </w:tr>
      <w:tr w:rsidR="00490BCB" w14:paraId="3DB2B32A" w14:textId="77777777" w:rsidTr="001340D3">
        <w:tc>
          <w:tcPr>
            <w:tcW w:w="2335" w:type="dxa"/>
          </w:tcPr>
          <w:p w14:paraId="1DDDDBBF" w14:textId="07495D09" w:rsidR="00490BCB" w:rsidRPr="00C04B60" w:rsidRDefault="00490BCB" w:rsidP="00490BCB">
            <w:r>
              <w:t>Ericsson</w:t>
            </w:r>
          </w:p>
        </w:tc>
        <w:tc>
          <w:tcPr>
            <w:tcW w:w="7627" w:type="dxa"/>
          </w:tcPr>
          <w:p w14:paraId="6343DE44" w14:textId="2482D7C5" w:rsidR="00490BCB" w:rsidRPr="00C04B60" w:rsidRDefault="00490BCB" w:rsidP="00490BCB">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DD2339" w14:paraId="2912092D" w14:textId="77777777" w:rsidTr="001340D3">
        <w:tc>
          <w:tcPr>
            <w:tcW w:w="2335" w:type="dxa"/>
          </w:tcPr>
          <w:p w14:paraId="3D3215CE" w14:textId="31741763" w:rsidR="00DD2339" w:rsidRDefault="00DD2339" w:rsidP="00DD2339">
            <w:r w:rsidRPr="00AA7454">
              <w:t>Qualcomm</w:t>
            </w:r>
          </w:p>
        </w:tc>
        <w:tc>
          <w:tcPr>
            <w:tcW w:w="7627" w:type="dxa"/>
          </w:tcPr>
          <w:p w14:paraId="457B5FAB" w14:textId="4DB20C01" w:rsidR="00DD2339" w:rsidRDefault="00DD2339" w:rsidP="00DD2339">
            <w:r w:rsidRPr="00AA7454">
              <w:t xml:space="preserve">How long a UE can maintain phase coherence is an important consideration. Some form of </w:t>
            </w:r>
            <w:r w:rsidRPr="00AA7454">
              <w:lastRenderedPageBreak/>
              <w:t>capability signaling is required. This needs further discussion but can be handled once more basic design details get finalized.</w:t>
            </w:r>
          </w:p>
        </w:tc>
      </w:tr>
      <w:tr w:rsidR="00B86C5F" w14:paraId="5EFAAF70" w14:textId="77777777" w:rsidTr="001340D3">
        <w:tc>
          <w:tcPr>
            <w:tcW w:w="2335" w:type="dxa"/>
          </w:tcPr>
          <w:p w14:paraId="7202A740" w14:textId="17D9634B" w:rsidR="00B86C5F" w:rsidRPr="00AA7454" w:rsidRDefault="00B86C5F" w:rsidP="00B86C5F">
            <w:r>
              <w:lastRenderedPageBreak/>
              <w:t>Nokia/NSB</w:t>
            </w:r>
          </w:p>
        </w:tc>
        <w:tc>
          <w:tcPr>
            <w:tcW w:w="7627" w:type="dxa"/>
          </w:tcPr>
          <w:p w14:paraId="6AD7418D" w14:textId="18991AD8" w:rsidR="00B86C5F" w:rsidRPr="00AA7454" w:rsidRDefault="00B86C5F" w:rsidP="00B86C5F">
            <w:r>
              <w:t>Agree with Samsung and ZTE. Such signaling is not desirable especially in coverage shortage.</w:t>
            </w:r>
          </w:p>
        </w:tc>
      </w:tr>
      <w:tr w:rsidR="00505C87" w14:paraId="36C6BFD0" w14:textId="77777777" w:rsidTr="001340D3">
        <w:tc>
          <w:tcPr>
            <w:tcW w:w="2335" w:type="dxa"/>
          </w:tcPr>
          <w:p w14:paraId="6F07E664" w14:textId="54AF58C7" w:rsidR="00505C87" w:rsidRDefault="00505C87" w:rsidP="00505C87">
            <w:r w:rsidRPr="007A578B">
              <w:rPr>
                <w:rFonts w:eastAsia="MS Mincho" w:hint="eastAsia"/>
                <w:bCs/>
                <w:lang w:eastAsia="ja-JP"/>
              </w:rPr>
              <w:t>NTT DOCOMO</w:t>
            </w:r>
          </w:p>
        </w:tc>
        <w:tc>
          <w:tcPr>
            <w:tcW w:w="7627" w:type="dxa"/>
          </w:tcPr>
          <w:p w14:paraId="1D1E8450" w14:textId="65EDBDFB"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1CA18EDD" w14:textId="77777777" w:rsidTr="001340D3">
        <w:tc>
          <w:tcPr>
            <w:tcW w:w="2335" w:type="dxa"/>
          </w:tcPr>
          <w:p w14:paraId="1CED0A5E" w14:textId="346F8C1B"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CB37BCF" w14:textId="0DB6E5A1" w:rsidR="003A5345" w:rsidRDefault="003A5345" w:rsidP="00505C87">
            <w:pPr>
              <w:rPr>
                <w:rFonts w:eastAsia="MS Mincho"/>
                <w:bCs/>
                <w:lang w:eastAsia="ja-JP"/>
              </w:rPr>
            </w:pPr>
            <w:r w:rsidRPr="003A5345">
              <w:rPr>
                <w:rFonts w:eastAsia="MS Mincho"/>
                <w:bCs/>
                <w:lang w:eastAsia="ja-JP"/>
              </w:rPr>
              <w:t>How long UE can maintain the phase continuity and whether it is required to be reported are depended on RF circuit and should be discussed in RAN4.</w:t>
            </w:r>
          </w:p>
        </w:tc>
      </w:tr>
      <w:tr w:rsidR="00D04FC6" w14:paraId="39C3175D" w14:textId="77777777" w:rsidTr="001340D3">
        <w:tc>
          <w:tcPr>
            <w:tcW w:w="2335" w:type="dxa"/>
          </w:tcPr>
          <w:p w14:paraId="58640998" w14:textId="5DD098D9" w:rsidR="00D04FC6" w:rsidRDefault="00D04FC6" w:rsidP="00505C87">
            <w:pPr>
              <w:rPr>
                <w:rFonts w:eastAsia="MS Mincho"/>
                <w:bCs/>
                <w:lang w:eastAsia="ja-JP"/>
              </w:rPr>
            </w:pPr>
            <w:r>
              <w:rPr>
                <w:rFonts w:eastAsia="MS Mincho"/>
                <w:bCs/>
                <w:lang w:eastAsia="ja-JP"/>
              </w:rPr>
              <w:t>Apple</w:t>
            </w:r>
          </w:p>
        </w:tc>
        <w:tc>
          <w:tcPr>
            <w:tcW w:w="7627" w:type="dxa"/>
          </w:tcPr>
          <w:p w14:paraId="10D0EA8F" w14:textId="66181497" w:rsidR="00D04FC6" w:rsidRPr="003A5345" w:rsidRDefault="00D04FC6" w:rsidP="00505C87">
            <w:pPr>
              <w:rPr>
                <w:rFonts w:eastAsia="MS Mincho"/>
                <w:bCs/>
                <w:lang w:eastAsia="ja-JP"/>
              </w:rPr>
            </w:pPr>
            <w:r>
              <w:rPr>
                <w:rFonts w:eastAsia="MS Mincho"/>
                <w:bCs/>
                <w:lang w:eastAsia="ja-JP"/>
              </w:rPr>
              <w:t>Again RAN4 input is needed</w:t>
            </w:r>
          </w:p>
        </w:tc>
      </w:tr>
      <w:tr w:rsidR="005A4335" w14:paraId="3D72C2A6" w14:textId="77777777" w:rsidTr="001340D3">
        <w:tc>
          <w:tcPr>
            <w:tcW w:w="2335" w:type="dxa"/>
          </w:tcPr>
          <w:p w14:paraId="02D9725D" w14:textId="4DF76111" w:rsidR="005A4335" w:rsidRDefault="005A4335" w:rsidP="00505C87">
            <w:pPr>
              <w:rPr>
                <w:rFonts w:eastAsia="MS Mincho"/>
                <w:bCs/>
                <w:lang w:eastAsia="ja-JP"/>
              </w:rPr>
            </w:pPr>
            <w:proofErr w:type="spellStart"/>
            <w:r>
              <w:rPr>
                <w:rFonts w:eastAsia="MS Mincho"/>
                <w:bCs/>
                <w:lang w:eastAsia="ja-JP"/>
              </w:rPr>
              <w:t>InterDigital</w:t>
            </w:r>
            <w:proofErr w:type="spellEnd"/>
          </w:p>
        </w:tc>
        <w:tc>
          <w:tcPr>
            <w:tcW w:w="7627" w:type="dxa"/>
          </w:tcPr>
          <w:p w14:paraId="6B0517E6" w14:textId="6ACC418E" w:rsidR="005A4335" w:rsidRDefault="005A4335" w:rsidP="00505C87">
            <w:pPr>
              <w:rPr>
                <w:rFonts w:eastAsia="MS Mincho"/>
                <w:bCs/>
                <w:lang w:eastAsia="ja-JP"/>
              </w:rPr>
            </w:pPr>
            <w:r>
              <w:t>Our preference is to use the RAN4 reply for R1-</w:t>
            </w:r>
            <w:r w:rsidRPr="00516AF5">
              <w:t>2009784</w:t>
            </w:r>
            <w:r>
              <w:t xml:space="preserve"> as the starting point to discuss DMRS bundling. We should specify DMRS bundling based on the assumption that the </w:t>
            </w:r>
            <w:proofErr w:type="gramStart"/>
            <w:r>
              <w:t>UE  satisfies</w:t>
            </w:r>
            <w:proofErr w:type="gramEnd"/>
            <w:r>
              <w:t xml:space="preserve"> the feasibility condition for maintenance of power/phase continuity.</w:t>
            </w:r>
          </w:p>
        </w:tc>
      </w:tr>
      <w:tr w:rsidR="00F47D28" w14:paraId="5F8702CD" w14:textId="77777777" w:rsidTr="001340D3">
        <w:tc>
          <w:tcPr>
            <w:tcW w:w="2335" w:type="dxa"/>
          </w:tcPr>
          <w:p w14:paraId="31DAA9C3" w14:textId="101BDD05" w:rsidR="00F47D28" w:rsidRDefault="00F47D28" w:rsidP="00F47D28">
            <w:pPr>
              <w:rPr>
                <w:rFonts w:eastAsia="MS Mincho"/>
                <w:bCs/>
                <w:lang w:eastAsia="ja-JP"/>
              </w:rPr>
            </w:pPr>
            <w:r>
              <w:rPr>
                <w:rFonts w:eastAsiaTheme="minorEastAsia" w:hint="eastAsia"/>
                <w:bCs/>
                <w:lang w:eastAsia="zh-CN"/>
              </w:rPr>
              <w:t>CMCC</w:t>
            </w:r>
          </w:p>
        </w:tc>
        <w:tc>
          <w:tcPr>
            <w:tcW w:w="7627" w:type="dxa"/>
          </w:tcPr>
          <w:p w14:paraId="2CAF6373" w14:textId="17FAD3F9" w:rsidR="00F47D28" w:rsidRDefault="00F47D28" w:rsidP="00F47D28">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40D3" w14:paraId="0C4F99AF" w14:textId="77777777" w:rsidTr="001340D3">
        <w:tc>
          <w:tcPr>
            <w:tcW w:w="2335" w:type="dxa"/>
          </w:tcPr>
          <w:p w14:paraId="68383873" w14:textId="7739EF15"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FDA7F39" w14:textId="0495EAC0" w:rsidR="001340D3" w:rsidRDefault="001340D3" w:rsidP="001340D3">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7C430F" w14:paraId="3DFF902E" w14:textId="77777777" w:rsidTr="001340D3">
        <w:tc>
          <w:tcPr>
            <w:tcW w:w="2335" w:type="dxa"/>
          </w:tcPr>
          <w:p w14:paraId="30E8CF08" w14:textId="5530F688" w:rsidR="007C430F" w:rsidRDefault="007C430F" w:rsidP="007C430F">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6E5B41FE" w14:textId="526E9CC4" w:rsidR="007C430F" w:rsidRDefault="007C430F" w:rsidP="007C430F">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205F91" w14:paraId="3D5AEECC" w14:textId="77777777" w:rsidTr="001340D3">
        <w:tc>
          <w:tcPr>
            <w:tcW w:w="2335" w:type="dxa"/>
          </w:tcPr>
          <w:p w14:paraId="3CA57A8A" w14:textId="15924437" w:rsidR="00205F91" w:rsidRDefault="00205F91" w:rsidP="00205F91">
            <w:pPr>
              <w:rPr>
                <w:rFonts w:eastAsia="Malgun Gothic"/>
                <w:bCs/>
                <w:lang w:eastAsia="ko-KR"/>
              </w:rPr>
            </w:pPr>
            <w:r w:rsidRPr="00483A70">
              <w:rPr>
                <w:rFonts w:eastAsia="BatangChe"/>
                <w:bCs/>
                <w:lang w:eastAsia="ko-KR"/>
              </w:rPr>
              <w:t>LG</w:t>
            </w:r>
          </w:p>
        </w:tc>
        <w:tc>
          <w:tcPr>
            <w:tcW w:w="7627" w:type="dxa"/>
          </w:tcPr>
          <w:p w14:paraId="335ACC43" w14:textId="274FA130" w:rsidR="00205F91" w:rsidRDefault="00205F91" w:rsidP="00205F91">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5"/>
    <w:p w14:paraId="3099C6C6" w14:textId="77777777" w:rsidR="00EB51CC" w:rsidRDefault="00DA1708">
      <w:pPr>
        <w:pStyle w:val="2"/>
      </w:pPr>
      <w:r>
        <w:t xml:space="preserve">Interaction between DMRS bundling and intra/inter slot </w:t>
      </w:r>
      <w:proofErr w:type="spellStart"/>
      <w:r>
        <w:t>freq</w:t>
      </w:r>
      <w:proofErr w:type="spellEnd"/>
      <w:r>
        <w:t xml:space="preserve"> hopping</w:t>
      </w:r>
    </w:p>
    <w:p w14:paraId="166B6469" w14:textId="77777777" w:rsidR="00EB51CC" w:rsidRDefault="00DA1708">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9" w:history="1">
        <w:r>
          <w:rPr>
            <w:rFonts w:eastAsia="Times New Roman"/>
            <w:color w:val="0000FF"/>
            <w:u w:val="single"/>
          </w:rPr>
          <w:t>R1-2100747</w:t>
        </w:r>
      </w:hyperlink>
      <w:r>
        <w:t>] proposes to support it, while [</w:t>
      </w:r>
      <w:hyperlink r:id="rId20"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74DC1CD5" w14:textId="77777777" w:rsidR="00D30794" w:rsidRDefault="00D30794" w:rsidP="00D30794">
      <w:pPr>
        <w:rPr>
          <w:b/>
          <w:bCs/>
        </w:rPr>
      </w:pPr>
      <w:r>
        <w:rPr>
          <w:b/>
          <w:bCs/>
        </w:rPr>
        <w:t xml:space="preserve">Proposal 2: Subject to the prerequisite of DMRS bundling for PUCCH repetitions, support inter-slot frequency hopping pattern enhancement for PUCCH repetitions with DMRS bundling. </w:t>
      </w:r>
    </w:p>
    <w:p w14:paraId="3B4B07EC" w14:textId="77777777" w:rsidR="00D30794" w:rsidRDefault="00D30794" w:rsidP="00D30794">
      <w:pPr>
        <w:pStyle w:val="af6"/>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487BBBFB" w14:textId="77777777" w:rsidR="00D30794" w:rsidRPr="003867B3" w:rsidRDefault="00D30794" w:rsidP="00D30794">
      <w:pPr>
        <w:pStyle w:val="af6"/>
        <w:numPr>
          <w:ilvl w:val="0"/>
          <w:numId w:val="6"/>
        </w:numPr>
        <w:rPr>
          <w:rFonts w:ascii="Times New Roman" w:hAnsi="Times New Roman"/>
          <w:b/>
          <w:bCs/>
          <w:strike/>
          <w:color w:val="FF0000"/>
          <w:sz w:val="20"/>
          <w:szCs w:val="20"/>
        </w:rPr>
      </w:pPr>
      <w:r w:rsidRPr="003867B3">
        <w:rPr>
          <w:rFonts w:ascii="Times New Roman" w:hAnsi="Times New Roman"/>
          <w:b/>
          <w:bCs/>
          <w:strike/>
          <w:color w:val="FF0000"/>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EB51CC" w14:paraId="7EC5D7C2" w14:textId="77777777" w:rsidTr="001340D3">
        <w:tc>
          <w:tcPr>
            <w:tcW w:w="2335" w:type="dxa"/>
          </w:tcPr>
          <w:p w14:paraId="1EEA7FC9" w14:textId="77777777" w:rsidR="00EB51CC" w:rsidRDefault="00DA1708">
            <w:pPr>
              <w:spacing w:before="0"/>
              <w:rPr>
                <w:b/>
                <w:bCs/>
              </w:rPr>
            </w:pPr>
            <w:r>
              <w:rPr>
                <w:b/>
                <w:bCs/>
              </w:rPr>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rsidTr="001340D3">
        <w:tc>
          <w:tcPr>
            <w:tcW w:w="2335" w:type="dxa"/>
          </w:tcPr>
          <w:p w14:paraId="06F328F6" w14:textId="77777777" w:rsidR="00EB51CC" w:rsidRDefault="00DA1708">
            <w:pPr>
              <w:spacing w:before="0"/>
              <w:rPr>
                <w:bCs/>
              </w:rPr>
            </w:pPr>
            <w:r>
              <w:rPr>
                <w:bCs/>
              </w:rPr>
              <w:t>Samsung</w:t>
            </w:r>
          </w:p>
        </w:tc>
        <w:tc>
          <w:tcPr>
            <w:tcW w:w="7627" w:type="dxa"/>
          </w:tcPr>
          <w:p w14:paraId="39772608" w14:textId="77777777" w:rsidR="00EB51CC" w:rsidRDefault="00DA1708">
            <w:pPr>
              <w:spacing w:before="0"/>
              <w:rPr>
                <w:bCs/>
              </w:rPr>
            </w:pPr>
            <w:r>
              <w:rPr>
                <w:bCs/>
              </w:rPr>
              <w:t xml:space="preserve">OK in general. The wording can be improved (e.g. there is no “enhancement”, only additional FH pattern(s) than in Rel-16) but that can be discussed later. </w:t>
            </w:r>
          </w:p>
        </w:tc>
      </w:tr>
      <w:tr w:rsidR="00EB51CC" w14:paraId="4B228FFC" w14:textId="77777777" w:rsidTr="001340D3">
        <w:tc>
          <w:tcPr>
            <w:tcW w:w="2335" w:type="dxa"/>
          </w:tcPr>
          <w:p w14:paraId="733F5339" w14:textId="77777777" w:rsidR="00EB51CC" w:rsidRDefault="00DA1708">
            <w:pPr>
              <w:spacing w:before="0"/>
              <w:rPr>
                <w:bCs/>
                <w:lang w:eastAsia="zh-CN"/>
              </w:rPr>
            </w:pPr>
            <w:r>
              <w:rPr>
                <w:rFonts w:hint="eastAsia"/>
                <w:bCs/>
                <w:lang w:eastAsia="zh-CN"/>
              </w:rPr>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rsidTr="001340D3">
        <w:tc>
          <w:tcPr>
            <w:tcW w:w="2335" w:type="dxa"/>
          </w:tcPr>
          <w:p w14:paraId="07FA9483" w14:textId="77777777" w:rsidR="00EB51CC" w:rsidRDefault="00DA1708">
            <w:pPr>
              <w:spacing w:before="0"/>
              <w:rPr>
                <w:bCs/>
                <w:lang w:eastAsia="zh-CN"/>
              </w:rPr>
            </w:pPr>
            <w:r>
              <w:rPr>
                <w:rFonts w:hint="eastAsia"/>
                <w:bCs/>
                <w:lang w:eastAsia="zh-CN"/>
              </w:rPr>
              <w:lastRenderedPageBreak/>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rsidTr="001340D3">
        <w:tc>
          <w:tcPr>
            <w:tcW w:w="2335" w:type="dxa"/>
          </w:tcPr>
          <w:p w14:paraId="19DDA0B0" w14:textId="77777777" w:rsidR="00EB51CC" w:rsidRDefault="00DA1708">
            <w:pPr>
              <w:spacing w:before="0"/>
              <w:rPr>
                <w:b/>
                <w:bCs/>
              </w:rPr>
            </w:pPr>
            <w:r>
              <w:rPr>
                <w:rFonts w:hint="eastAsia"/>
                <w:bCs/>
                <w:lang w:eastAsia="zh-CN"/>
              </w:rPr>
              <w:t>X</w:t>
            </w:r>
            <w:r>
              <w:rPr>
                <w:bCs/>
                <w:lang w:eastAsia="zh-CN"/>
              </w:rPr>
              <w:t>iaomi</w:t>
            </w:r>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rsidTr="001340D3">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rsidTr="001340D3">
        <w:tc>
          <w:tcPr>
            <w:tcW w:w="2335" w:type="dxa"/>
          </w:tcPr>
          <w:p w14:paraId="5F51CE11"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rsidTr="001340D3">
        <w:tc>
          <w:tcPr>
            <w:tcW w:w="2335" w:type="dxa"/>
          </w:tcPr>
          <w:p w14:paraId="7523A76D" w14:textId="027E00AB" w:rsidR="00087E62" w:rsidRDefault="00087E62" w:rsidP="00087E62">
            <w:pPr>
              <w:spacing w:before="0"/>
              <w:rPr>
                <w:rFonts w:eastAsia="MS Mincho"/>
                <w:lang w:eastAsia="ja-JP"/>
              </w:rPr>
            </w:pPr>
            <w:r w:rsidRPr="002441B8">
              <w:rPr>
                <w:rFonts w:eastAsia="Malgun Gothic" w:hint="eastAsia"/>
                <w:lang w:eastAsia="ko-KR"/>
              </w:rPr>
              <w:t>W</w:t>
            </w:r>
            <w:r w:rsidRPr="002441B8">
              <w:rPr>
                <w:rFonts w:eastAsia="Malgun Gothic"/>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Malgun Gothic" w:hint="eastAsia"/>
                <w:lang w:eastAsia="ko-KR"/>
              </w:rPr>
              <w:t>W</w:t>
            </w:r>
            <w:r w:rsidRPr="002441B8">
              <w:rPr>
                <w:rFonts w:eastAsia="Malgun Gothic"/>
                <w:lang w:eastAsia="ko-KR"/>
              </w:rPr>
              <w:t>e support the FL proposal.</w:t>
            </w:r>
          </w:p>
        </w:tc>
      </w:tr>
      <w:tr w:rsidR="004801CF" w14:paraId="75C023D6" w14:textId="77777777" w:rsidTr="001340D3">
        <w:tc>
          <w:tcPr>
            <w:tcW w:w="2335" w:type="dxa"/>
          </w:tcPr>
          <w:p w14:paraId="15389CA9" w14:textId="4AD783A0" w:rsidR="004801CF" w:rsidRPr="002441B8" w:rsidRDefault="004801CF" w:rsidP="004801CF">
            <w:pPr>
              <w:rPr>
                <w:rFonts w:eastAsia="Malgun Gothic"/>
                <w:lang w:eastAsia="ko-KR"/>
              </w:rPr>
            </w:pPr>
            <w:r w:rsidRPr="003A1E25">
              <w:t>Intel</w:t>
            </w:r>
          </w:p>
        </w:tc>
        <w:tc>
          <w:tcPr>
            <w:tcW w:w="7627" w:type="dxa"/>
          </w:tcPr>
          <w:p w14:paraId="37DEB485" w14:textId="48E15E60" w:rsidR="004801CF" w:rsidRPr="002441B8" w:rsidRDefault="004801CF" w:rsidP="004801CF">
            <w:pPr>
              <w:rPr>
                <w:rFonts w:eastAsia="Malgun Gothic"/>
                <w:lang w:eastAsia="ko-KR"/>
              </w:rPr>
            </w:pPr>
            <w:r w:rsidRPr="003A1E25">
              <w:t xml:space="preserve">We are fine with the proposal in principle. It may be good to align the terminology used for PUSCH coverage enhancement, e.g., support inter-slot frequency hopping with inter-slot bundling. </w:t>
            </w:r>
          </w:p>
        </w:tc>
      </w:tr>
      <w:tr w:rsidR="007212DF" w14:paraId="1A865A72" w14:textId="77777777" w:rsidTr="001340D3">
        <w:tc>
          <w:tcPr>
            <w:tcW w:w="2335" w:type="dxa"/>
          </w:tcPr>
          <w:p w14:paraId="559AD42F" w14:textId="02AFE0CA" w:rsidR="007212DF" w:rsidRPr="003A1E25" w:rsidRDefault="007212DF" w:rsidP="007212DF">
            <w:r w:rsidRPr="00380598">
              <w:rPr>
                <w:bCs/>
                <w:lang w:eastAsia="zh-CN"/>
              </w:rPr>
              <w:t>vivo</w:t>
            </w:r>
          </w:p>
        </w:tc>
        <w:tc>
          <w:tcPr>
            <w:tcW w:w="7627" w:type="dxa"/>
          </w:tcPr>
          <w:p w14:paraId="304F52CA" w14:textId="2D572C45" w:rsidR="007212DF" w:rsidRPr="00380598" w:rsidRDefault="007212DF" w:rsidP="007212DF">
            <w:pPr>
              <w:spacing w:before="0"/>
              <w:rPr>
                <w:bCs/>
              </w:rPr>
            </w:pPr>
            <w:r w:rsidRPr="00FC5AF7">
              <w:rPr>
                <w:b/>
                <w:bCs/>
              </w:rPr>
              <w:t>Inter</w:t>
            </w:r>
            <w:r w:rsidRPr="00380598">
              <w:rPr>
                <w:bCs/>
              </w:rPr>
              <w:t>-slot frequency hopping</w:t>
            </w:r>
            <w:r w:rsidR="00FC5AF7">
              <w:rPr>
                <w:bCs/>
              </w:rPr>
              <w:t xml:space="preserve"> pattern enhancement</w:t>
            </w:r>
            <w:r w:rsidRPr="00380598">
              <w:rPr>
                <w:bCs/>
              </w:rPr>
              <w:t xml:space="preserve"> </w:t>
            </w:r>
            <w:r>
              <w:rPr>
                <w:bCs/>
              </w:rPr>
              <w:t>can be</w:t>
            </w:r>
            <w:r w:rsidRPr="00380598">
              <w:rPr>
                <w:bCs/>
              </w:rPr>
              <w:t xml:space="preserve"> </w:t>
            </w:r>
            <w:r w:rsidR="00906200">
              <w:rPr>
                <w:bCs/>
              </w:rPr>
              <w:t>considered</w:t>
            </w:r>
            <w:r>
              <w:rPr>
                <w:bCs/>
              </w:rPr>
              <w:t>.</w:t>
            </w:r>
          </w:p>
          <w:p w14:paraId="2FCB04DD" w14:textId="1460975F" w:rsidR="007212DF" w:rsidRPr="003A1E25" w:rsidRDefault="007212DF" w:rsidP="007212DF">
            <w:r w:rsidRPr="00FC5AF7">
              <w:rPr>
                <w:b/>
                <w:bCs/>
                <w:lang w:eastAsia="zh-CN"/>
              </w:rPr>
              <w:t>Intra</w:t>
            </w:r>
            <w:r w:rsidRPr="00380598">
              <w:rPr>
                <w:bCs/>
                <w:lang w:eastAsia="zh-CN"/>
              </w:rPr>
              <w:t>-slot frequency hopping</w:t>
            </w:r>
            <w:r>
              <w:rPr>
                <w:bCs/>
                <w:lang w:eastAsia="zh-CN"/>
              </w:rPr>
              <w:t xml:space="preserve"> with DMRS bundling</w:t>
            </w:r>
            <w:r w:rsidRPr="00380598">
              <w:rPr>
                <w:bCs/>
                <w:lang w:eastAsia="zh-CN"/>
              </w:rPr>
              <w:t xml:space="preserve"> is not included in </w:t>
            </w:r>
            <w:r w:rsidR="003B33C6">
              <w:rPr>
                <w:bCs/>
                <w:lang w:eastAsia="zh-CN"/>
              </w:rPr>
              <w:t xml:space="preserve">WID </w:t>
            </w:r>
            <w:r w:rsidRPr="00380598">
              <w:rPr>
                <w:bCs/>
                <w:lang w:eastAsia="zh-CN"/>
              </w:rPr>
              <w:t xml:space="preserve">scope </w:t>
            </w:r>
            <w:r w:rsidR="00FC5AF7">
              <w:rPr>
                <w:bCs/>
                <w:lang w:eastAsia="zh-CN"/>
              </w:rPr>
              <w:t xml:space="preserve">even </w:t>
            </w:r>
            <w:r w:rsidRPr="00380598">
              <w:rPr>
                <w:bCs/>
                <w:lang w:eastAsia="zh-CN"/>
              </w:rPr>
              <w:t>for PUSCH DMRS bundling.</w:t>
            </w:r>
            <w:r>
              <w:rPr>
                <w:bCs/>
                <w:lang w:eastAsia="zh-CN"/>
              </w:rPr>
              <w:t xml:space="preserve"> For PUCCH DMRS bundling</w:t>
            </w:r>
            <w:r w:rsidR="003B33C6">
              <w:rPr>
                <w:bCs/>
                <w:lang w:eastAsia="zh-CN"/>
              </w:rPr>
              <w:t xml:space="preserve"> for </w:t>
            </w:r>
            <w:r w:rsidR="003B33C6" w:rsidRPr="003B33C6">
              <w:rPr>
                <w:b/>
                <w:bCs/>
                <w:lang w:eastAsia="zh-CN"/>
              </w:rPr>
              <w:t>intra</w:t>
            </w:r>
            <w:r w:rsidR="003B33C6">
              <w:rPr>
                <w:bCs/>
                <w:lang w:eastAsia="zh-CN"/>
              </w:rPr>
              <w:t>-</w:t>
            </w:r>
            <w:r w:rsidR="003B33C6" w:rsidRPr="003B33C6">
              <w:rPr>
                <w:b/>
                <w:bCs/>
                <w:lang w:eastAsia="zh-CN"/>
              </w:rPr>
              <w:t>slot</w:t>
            </w:r>
            <w:r w:rsidR="003B33C6">
              <w:rPr>
                <w:bCs/>
                <w:lang w:eastAsia="zh-CN"/>
              </w:rPr>
              <w:t xml:space="preserve"> </w:t>
            </w:r>
            <w:r>
              <w:rPr>
                <w:bCs/>
                <w:lang w:eastAsia="zh-CN"/>
              </w:rPr>
              <w:t>frequency hopping,</w:t>
            </w:r>
            <w:r w:rsidRPr="00380598">
              <w:rPr>
                <w:bCs/>
                <w:lang w:eastAsia="zh-CN"/>
              </w:rPr>
              <w:t xml:space="preserve"> </w:t>
            </w:r>
            <w:r>
              <w:rPr>
                <w:bCs/>
                <w:lang w:eastAsia="zh-CN"/>
              </w:rPr>
              <w:t>a</w:t>
            </w:r>
            <w:r w:rsidRPr="00380598">
              <w:rPr>
                <w:bCs/>
                <w:lang w:eastAsia="zh-CN"/>
              </w:rPr>
              <w:t xml:space="preserve">dditional </w:t>
            </w:r>
            <w:r w:rsidR="00C532D1">
              <w:rPr>
                <w:bCs/>
                <w:lang w:eastAsia="zh-CN"/>
              </w:rPr>
              <w:t>mechanism</w:t>
            </w:r>
            <w:r w:rsidR="003C50FD">
              <w:rPr>
                <w:bCs/>
                <w:lang w:eastAsia="zh-CN"/>
              </w:rPr>
              <w:t>,</w:t>
            </w:r>
            <w:r w:rsidRPr="00380598">
              <w:rPr>
                <w:bCs/>
                <w:lang w:eastAsia="zh-CN"/>
              </w:rPr>
              <w:t xml:space="preserve"> compared to</w:t>
            </w:r>
            <w:r w:rsidR="003C50FD">
              <w:rPr>
                <w:bCs/>
                <w:lang w:eastAsia="zh-CN"/>
              </w:rPr>
              <w:t xml:space="preserve"> inter-slot frequency hopping with DMRS bundling for</w:t>
            </w:r>
            <w:r w:rsidRPr="00380598">
              <w:rPr>
                <w:bCs/>
                <w:lang w:eastAsia="zh-CN"/>
              </w:rPr>
              <w:t xml:space="preserve"> PUSCH enhancement</w:t>
            </w:r>
            <w:r w:rsidR="003C50FD">
              <w:rPr>
                <w:bCs/>
                <w:lang w:eastAsia="zh-CN"/>
              </w:rPr>
              <w:t>,</w:t>
            </w:r>
            <w:r w:rsidRPr="00380598">
              <w:rPr>
                <w:bCs/>
                <w:lang w:eastAsia="zh-CN"/>
              </w:rPr>
              <w:t xml:space="preserve"> should be avoided.</w:t>
            </w:r>
          </w:p>
        </w:tc>
      </w:tr>
      <w:tr w:rsidR="00A94FE4" w14:paraId="11CF473D" w14:textId="77777777" w:rsidTr="001340D3">
        <w:tc>
          <w:tcPr>
            <w:tcW w:w="2335" w:type="dxa"/>
          </w:tcPr>
          <w:p w14:paraId="70279617" w14:textId="157E0F38" w:rsidR="00A94FE4" w:rsidRPr="00380598" w:rsidRDefault="00A94FE4" w:rsidP="00A94FE4">
            <w:pPr>
              <w:rPr>
                <w:bCs/>
                <w:lang w:eastAsia="zh-CN"/>
              </w:rPr>
            </w:pPr>
            <w:r w:rsidRPr="004C074F">
              <w:t>OPPO</w:t>
            </w:r>
          </w:p>
        </w:tc>
        <w:tc>
          <w:tcPr>
            <w:tcW w:w="7627" w:type="dxa"/>
          </w:tcPr>
          <w:p w14:paraId="39B5E2EC" w14:textId="201A9131" w:rsidR="00A94FE4" w:rsidRPr="00FC5AF7" w:rsidRDefault="00A94FE4" w:rsidP="00A94FE4">
            <w:pPr>
              <w:rPr>
                <w:b/>
                <w:bCs/>
              </w:rPr>
            </w:pPr>
            <w:r w:rsidRPr="004C074F">
              <w:t>Agree.</w:t>
            </w:r>
          </w:p>
        </w:tc>
      </w:tr>
      <w:tr w:rsidR="009E79A5" w14:paraId="00474576" w14:textId="77777777" w:rsidTr="001340D3">
        <w:tc>
          <w:tcPr>
            <w:tcW w:w="2335" w:type="dxa"/>
          </w:tcPr>
          <w:p w14:paraId="4EF552D9" w14:textId="1C7365B8" w:rsidR="009E79A5" w:rsidRPr="004C074F" w:rsidRDefault="009E79A5" w:rsidP="009E79A5">
            <w:pPr>
              <w:jc w:val="left"/>
            </w:pPr>
            <w:r w:rsidRPr="00212D83">
              <w:t>Lenovo, Motorola Mobility</w:t>
            </w:r>
          </w:p>
        </w:tc>
        <w:tc>
          <w:tcPr>
            <w:tcW w:w="7627" w:type="dxa"/>
          </w:tcPr>
          <w:p w14:paraId="3478259A" w14:textId="12120C9A" w:rsidR="009E79A5" w:rsidRPr="004C074F" w:rsidRDefault="009E79A5" w:rsidP="009E79A5">
            <w:r w:rsidRPr="00212D83">
              <w:t>Support the proposal</w:t>
            </w:r>
          </w:p>
        </w:tc>
      </w:tr>
      <w:tr w:rsidR="00425263" w14:paraId="60FDFDCD" w14:textId="77777777" w:rsidTr="001340D3">
        <w:tc>
          <w:tcPr>
            <w:tcW w:w="2335" w:type="dxa"/>
          </w:tcPr>
          <w:p w14:paraId="707AD71B" w14:textId="49E079C3" w:rsidR="00425263" w:rsidRPr="00212D83" w:rsidRDefault="00425263" w:rsidP="00425263">
            <w:r>
              <w:t>Ericsson</w:t>
            </w:r>
          </w:p>
        </w:tc>
        <w:tc>
          <w:tcPr>
            <w:tcW w:w="7627" w:type="dxa"/>
          </w:tcPr>
          <w:p w14:paraId="339B1EEB" w14:textId="09E8EF51" w:rsidR="00425263" w:rsidRPr="00212D83" w:rsidRDefault="00425263" w:rsidP="00425263">
            <w:r>
              <w:t>Support</w:t>
            </w:r>
            <w:r w:rsidR="0045410B">
              <w:t xml:space="preserve"> the FL proposal</w:t>
            </w:r>
            <w:r>
              <w:t>, although the benefit of intra-slot seems questionable.</w:t>
            </w:r>
          </w:p>
        </w:tc>
      </w:tr>
      <w:tr w:rsidR="00425263" w14:paraId="51CB2413" w14:textId="77777777" w:rsidTr="001340D3">
        <w:tc>
          <w:tcPr>
            <w:tcW w:w="2335" w:type="dxa"/>
          </w:tcPr>
          <w:p w14:paraId="364863E1" w14:textId="590DFC90" w:rsidR="00425263" w:rsidRDefault="00397DC4" w:rsidP="00425263">
            <w:r>
              <w:t>Qualcomm</w:t>
            </w:r>
          </w:p>
        </w:tc>
        <w:tc>
          <w:tcPr>
            <w:tcW w:w="7627" w:type="dxa"/>
          </w:tcPr>
          <w:p w14:paraId="18EF487C" w14:textId="77777777" w:rsidR="00397DC4" w:rsidRDefault="00397DC4" w:rsidP="00397DC4">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2EBC6C1A" w14:textId="77777777" w:rsidR="00397DC4" w:rsidRDefault="00397DC4" w:rsidP="00397DC4">
            <w:pPr>
              <w:rPr>
                <w:b/>
                <w:bCs/>
              </w:rPr>
            </w:pPr>
            <w:r>
              <w:rPr>
                <w:b/>
                <w:bCs/>
              </w:rPr>
              <w:t xml:space="preserve">Proposal 2: Subject to the prerequisite of DMRS bundling for PUCCH repetitions, support inter-slot frequency hopping pattern enhancement for PUCCH repetitions with DMRS bundling. </w:t>
            </w:r>
          </w:p>
          <w:p w14:paraId="0D8BFDFC" w14:textId="77777777" w:rsidR="00397DC4" w:rsidRDefault="00397DC4" w:rsidP="00397DC4">
            <w:pPr>
              <w:pStyle w:val="af6"/>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E9B6C89" w14:textId="77777777" w:rsidR="00397DC4" w:rsidRPr="00DF428B" w:rsidRDefault="00397DC4" w:rsidP="00397DC4">
            <w:pPr>
              <w:pStyle w:val="af6"/>
              <w:numPr>
                <w:ilvl w:val="0"/>
                <w:numId w:val="6"/>
              </w:numPr>
              <w:rPr>
                <w:rFonts w:ascii="Times New Roman" w:hAnsi="Times New Roman"/>
                <w:b/>
                <w:bCs/>
                <w:strike/>
                <w:color w:val="FF0000"/>
                <w:sz w:val="20"/>
                <w:szCs w:val="20"/>
              </w:rPr>
            </w:pPr>
            <w:r w:rsidRPr="00DF428B">
              <w:rPr>
                <w:rFonts w:ascii="Times New Roman" w:hAnsi="Times New Roman"/>
                <w:b/>
                <w:bCs/>
                <w:strike/>
                <w:color w:val="FF0000"/>
                <w:sz w:val="20"/>
                <w:szCs w:val="20"/>
              </w:rPr>
              <w:t>FFS: intra-slot frequency hopping enhancement for PUCCH repetitions with DMRS bundling.</w:t>
            </w:r>
          </w:p>
          <w:p w14:paraId="122C8A87" w14:textId="77777777" w:rsidR="00425263" w:rsidRDefault="00425263" w:rsidP="00425263"/>
        </w:tc>
      </w:tr>
      <w:tr w:rsidR="00B86C5F" w14:paraId="43949089" w14:textId="77777777" w:rsidTr="001340D3">
        <w:tc>
          <w:tcPr>
            <w:tcW w:w="2335" w:type="dxa"/>
          </w:tcPr>
          <w:p w14:paraId="20CBB6C8" w14:textId="1F4FDC8E" w:rsidR="00B86C5F" w:rsidRDefault="00B86C5F" w:rsidP="00B86C5F">
            <w:r>
              <w:t>Nokia/NSB</w:t>
            </w:r>
          </w:p>
        </w:tc>
        <w:tc>
          <w:tcPr>
            <w:tcW w:w="7627" w:type="dxa"/>
          </w:tcPr>
          <w:p w14:paraId="422FEC99" w14:textId="3504D1BB" w:rsidR="00B86C5F" w:rsidRDefault="00B86C5F" w:rsidP="00B86C5F">
            <w:r>
              <w:t xml:space="preserve">We are fine with the FL’s proposal in principle. </w:t>
            </w:r>
          </w:p>
        </w:tc>
      </w:tr>
      <w:tr w:rsidR="00505C87" w14:paraId="345E9D06" w14:textId="77777777" w:rsidTr="001340D3">
        <w:tc>
          <w:tcPr>
            <w:tcW w:w="2335" w:type="dxa"/>
          </w:tcPr>
          <w:p w14:paraId="728F243D" w14:textId="0CF11683" w:rsidR="00505C87" w:rsidRDefault="00505C87" w:rsidP="00505C87">
            <w:r w:rsidRPr="007A578B">
              <w:rPr>
                <w:rFonts w:eastAsia="MS Mincho" w:hint="eastAsia"/>
                <w:bCs/>
                <w:lang w:eastAsia="ja-JP"/>
              </w:rPr>
              <w:t>NTT DOCOMO</w:t>
            </w:r>
          </w:p>
        </w:tc>
        <w:tc>
          <w:tcPr>
            <w:tcW w:w="7627" w:type="dxa"/>
          </w:tcPr>
          <w:p w14:paraId="786E23C1" w14:textId="17F95DDC"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44678881" w14:textId="77777777" w:rsidTr="001340D3">
        <w:tc>
          <w:tcPr>
            <w:tcW w:w="2335" w:type="dxa"/>
          </w:tcPr>
          <w:p w14:paraId="0D9FBC5C" w14:textId="60E96AE7"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409BB69" w14:textId="76ED9B1E" w:rsidR="003A5345" w:rsidRDefault="003A5345" w:rsidP="00505C87">
            <w:pPr>
              <w:rPr>
                <w:rFonts w:eastAsia="MS Mincho"/>
                <w:bCs/>
                <w:lang w:eastAsia="ja-JP"/>
              </w:rPr>
            </w:pPr>
            <w:r>
              <w:rPr>
                <w:rFonts w:eastAsia="MS Mincho" w:hint="eastAsia"/>
                <w:bCs/>
                <w:lang w:eastAsia="ja-JP"/>
              </w:rPr>
              <w:t>S</w:t>
            </w:r>
            <w:r>
              <w:rPr>
                <w:rFonts w:eastAsia="MS Mincho"/>
                <w:bCs/>
                <w:lang w:eastAsia="ja-JP"/>
              </w:rPr>
              <w:t>upport</w:t>
            </w:r>
            <w:r w:rsidR="00A62D24">
              <w:rPr>
                <w:rFonts w:eastAsia="MS Mincho"/>
                <w:bCs/>
                <w:lang w:eastAsia="ja-JP"/>
              </w:rPr>
              <w:t>.</w:t>
            </w:r>
          </w:p>
        </w:tc>
      </w:tr>
      <w:tr w:rsidR="00D04FC6" w14:paraId="66FCA938" w14:textId="77777777" w:rsidTr="001340D3">
        <w:tc>
          <w:tcPr>
            <w:tcW w:w="2335" w:type="dxa"/>
          </w:tcPr>
          <w:p w14:paraId="4822686C" w14:textId="31720BC4" w:rsidR="00D04FC6" w:rsidRDefault="00D04FC6" w:rsidP="00505C87">
            <w:pPr>
              <w:rPr>
                <w:rFonts w:eastAsia="MS Mincho"/>
                <w:bCs/>
                <w:lang w:eastAsia="ja-JP"/>
              </w:rPr>
            </w:pPr>
            <w:r>
              <w:rPr>
                <w:rFonts w:eastAsia="MS Mincho"/>
                <w:bCs/>
                <w:lang w:eastAsia="ja-JP"/>
              </w:rPr>
              <w:t>Apple</w:t>
            </w:r>
          </w:p>
        </w:tc>
        <w:tc>
          <w:tcPr>
            <w:tcW w:w="7627" w:type="dxa"/>
          </w:tcPr>
          <w:p w14:paraId="6B0CD963" w14:textId="16AC7E07" w:rsidR="00D04FC6" w:rsidRDefault="00D04FC6" w:rsidP="00505C87">
            <w:pPr>
              <w:rPr>
                <w:rFonts w:eastAsia="MS Mincho"/>
                <w:bCs/>
                <w:lang w:eastAsia="ja-JP"/>
              </w:rPr>
            </w:pPr>
            <w:r>
              <w:rPr>
                <w:rFonts w:eastAsia="MS Mincho"/>
                <w:bCs/>
                <w:lang w:eastAsia="ja-JP"/>
              </w:rPr>
              <w:t>Support FL’s proposal with dropping second FFS (as also mentioned by QC)</w:t>
            </w:r>
          </w:p>
        </w:tc>
      </w:tr>
      <w:tr w:rsidR="005A4335" w14:paraId="3C3CB59E" w14:textId="77777777" w:rsidTr="001340D3">
        <w:tc>
          <w:tcPr>
            <w:tcW w:w="2335" w:type="dxa"/>
          </w:tcPr>
          <w:p w14:paraId="44957A4A" w14:textId="08561F1D" w:rsidR="005A4335" w:rsidRDefault="005A4335" w:rsidP="00505C87">
            <w:pPr>
              <w:rPr>
                <w:rFonts w:eastAsia="MS Mincho"/>
                <w:bCs/>
                <w:lang w:eastAsia="ja-JP"/>
              </w:rPr>
            </w:pPr>
            <w:proofErr w:type="spellStart"/>
            <w:r w:rsidRPr="005A4335">
              <w:rPr>
                <w:rFonts w:eastAsia="MS Mincho"/>
                <w:bCs/>
                <w:lang w:eastAsia="ja-JP"/>
              </w:rPr>
              <w:t>InterDigital</w:t>
            </w:r>
            <w:proofErr w:type="spellEnd"/>
          </w:p>
        </w:tc>
        <w:tc>
          <w:tcPr>
            <w:tcW w:w="7627" w:type="dxa"/>
          </w:tcPr>
          <w:p w14:paraId="35814B90" w14:textId="5CDF4435" w:rsidR="005A4335" w:rsidRDefault="005A4335" w:rsidP="00505C87">
            <w:pPr>
              <w:rPr>
                <w:rFonts w:eastAsia="MS Mincho"/>
                <w:bCs/>
                <w:lang w:eastAsia="ja-JP"/>
              </w:rPr>
            </w:pPr>
            <w:r>
              <w:rPr>
                <w:rFonts w:eastAsia="MS Mincho"/>
                <w:bCs/>
                <w:lang w:eastAsia="ja-JP"/>
              </w:rPr>
              <w:t>We support the proposal.</w:t>
            </w:r>
          </w:p>
        </w:tc>
      </w:tr>
      <w:tr w:rsidR="005400BB" w14:paraId="5807DB8E" w14:textId="77777777" w:rsidTr="001340D3">
        <w:tc>
          <w:tcPr>
            <w:tcW w:w="2335" w:type="dxa"/>
          </w:tcPr>
          <w:p w14:paraId="42D78177" w14:textId="2E8F63CF" w:rsidR="005400BB" w:rsidRPr="005A4335" w:rsidRDefault="005400BB" w:rsidP="005400BB">
            <w:pPr>
              <w:rPr>
                <w:rFonts w:eastAsia="MS Mincho"/>
                <w:bCs/>
                <w:lang w:eastAsia="ja-JP"/>
              </w:rPr>
            </w:pPr>
            <w:r>
              <w:rPr>
                <w:rFonts w:eastAsiaTheme="minorEastAsia" w:hint="eastAsia"/>
                <w:bCs/>
                <w:lang w:eastAsia="zh-CN"/>
              </w:rPr>
              <w:t>CMCC</w:t>
            </w:r>
          </w:p>
        </w:tc>
        <w:tc>
          <w:tcPr>
            <w:tcW w:w="7627" w:type="dxa"/>
          </w:tcPr>
          <w:p w14:paraId="608E8EC4" w14:textId="4DF4B96A" w:rsidR="005400BB" w:rsidRDefault="005400BB" w:rsidP="005400BB">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40D3" w14:paraId="686564B1" w14:textId="77777777" w:rsidTr="001340D3">
        <w:tc>
          <w:tcPr>
            <w:tcW w:w="2335" w:type="dxa"/>
          </w:tcPr>
          <w:p w14:paraId="50405306" w14:textId="62F272C1"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EBDF4CE" w14:textId="0A293E58" w:rsidR="001340D3" w:rsidRDefault="001340D3" w:rsidP="001340D3">
            <w:pPr>
              <w:rPr>
                <w:rFonts w:eastAsiaTheme="minorEastAsia"/>
                <w:bCs/>
                <w:lang w:eastAsia="zh-CN"/>
              </w:rPr>
            </w:pPr>
            <w:r>
              <w:rPr>
                <w:rFonts w:eastAsiaTheme="minorEastAsia" w:hint="eastAsia"/>
                <w:bCs/>
                <w:lang w:eastAsia="zh-CN"/>
              </w:rPr>
              <w:t>OK</w:t>
            </w:r>
          </w:p>
        </w:tc>
      </w:tr>
      <w:tr w:rsidR="007C430F" w14:paraId="42E25360" w14:textId="77777777" w:rsidTr="001340D3">
        <w:tc>
          <w:tcPr>
            <w:tcW w:w="2335" w:type="dxa"/>
          </w:tcPr>
          <w:p w14:paraId="759C8C44" w14:textId="0AC8F319" w:rsidR="007C430F" w:rsidRDefault="007C430F" w:rsidP="007C430F">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11BE0C16" w14:textId="65CBAEA4" w:rsidR="007C430F" w:rsidRDefault="007C430F" w:rsidP="007C430F">
            <w:pPr>
              <w:rPr>
                <w:rFonts w:eastAsiaTheme="minorEastAsia"/>
                <w:bCs/>
                <w:lang w:eastAsia="zh-CN"/>
              </w:rPr>
            </w:pPr>
            <w:r>
              <w:rPr>
                <w:rFonts w:eastAsia="Malgun Gothic"/>
                <w:bCs/>
                <w:lang w:eastAsia="ko-KR"/>
              </w:rPr>
              <w:t>Support the proposal.</w:t>
            </w:r>
          </w:p>
        </w:tc>
      </w:tr>
      <w:tr w:rsidR="00205F91" w14:paraId="45172E2B" w14:textId="77777777" w:rsidTr="001340D3">
        <w:tc>
          <w:tcPr>
            <w:tcW w:w="2335" w:type="dxa"/>
          </w:tcPr>
          <w:p w14:paraId="4B5B28CE" w14:textId="5E289959" w:rsidR="00205F91" w:rsidRDefault="00205F91" w:rsidP="00205F91">
            <w:pPr>
              <w:rPr>
                <w:rFonts w:eastAsia="Malgun Gothic"/>
                <w:bCs/>
                <w:lang w:eastAsia="ko-KR"/>
              </w:rPr>
            </w:pPr>
            <w:r>
              <w:rPr>
                <w:rFonts w:eastAsia="Malgun Gothic"/>
                <w:bCs/>
                <w:lang w:eastAsia="ko-KR"/>
              </w:rPr>
              <w:t>LG</w:t>
            </w:r>
          </w:p>
        </w:tc>
        <w:tc>
          <w:tcPr>
            <w:tcW w:w="7627" w:type="dxa"/>
          </w:tcPr>
          <w:p w14:paraId="0339379D" w14:textId="568FD80D" w:rsidR="00205F91" w:rsidRDefault="00205F91" w:rsidP="00205F91">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34EDD570" w14:textId="77777777" w:rsidR="00EB51CC" w:rsidRDefault="00DA1708">
      <w:pPr>
        <w:pStyle w:val="2"/>
      </w:pPr>
      <w:r>
        <w:lastRenderedPageBreak/>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view are summarized as below. </w:t>
      </w:r>
    </w:p>
    <w:p w14:paraId="641AE66F" w14:textId="77777777" w:rsidR="00EB51CC" w:rsidRDefault="00DA1708">
      <w:pPr>
        <w:pStyle w:val="af6"/>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770716F9" w14:textId="77777777" w:rsidR="00EB51CC" w:rsidRDefault="00DA1708">
      <w:pPr>
        <w:pStyle w:val="af6"/>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660948D0" w14:textId="77777777" w:rsidR="00EB51CC" w:rsidRDefault="00DA1708">
      <w:pPr>
        <w:pStyle w:val="af6"/>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0D3B453B" w14:textId="77777777" w:rsidR="00EB51CC" w:rsidRDefault="00DA1708">
      <w:pPr>
        <w:pStyle w:val="af6"/>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af1"/>
        <w:tblW w:w="0" w:type="auto"/>
        <w:tblLook w:val="04A0" w:firstRow="1" w:lastRow="0" w:firstColumn="1" w:lastColumn="0" w:noHBand="0" w:noVBand="1"/>
      </w:tblPr>
      <w:tblGrid>
        <w:gridCol w:w="2335"/>
        <w:gridCol w:w="7627"/>
      </w:tblGrid>
      <w:tr w:rsidR="00EB51CC" w14:paraId="0485BD9D" w14:textId="77777777" w:rsidTr="001340D3">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rsidTr="001340D3">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any need for DCI-based indication. </w:t>
            </w:r>
          </w:p>
        </w:tc>
      </w:tr>
      <w:tr w:rsidR="00EB51CC" w14:paraId="6E4A74A5" w14:textId="77777777" w:rsidTr="001340D3">
        <w:tc>
          <w:tcPr>
            <w:tcW w:w="2335" w:type="dxa"/>
          </w:tcPr>
          <w:p w14:paraId="5A01ECC2" w14:textId="77777777" w:rsidR="00EB51CC" w:rsidRDefault="00DA1708">
            <w:pPr>
              <w:spacing w:before="0"/>
              <w:rPr>
                <w:bCs/>
                <w:lang w:eastAsia="zh-CN"/>
              </w:rPr>
            </w:pPr>
            <w:r>
              <w:rPr>
                <w:rFonts w:hint="eastAsia"/>
                <w:bCs/>
                <w:lang w:eastAsia="zh-CN"/>
              </w:rPr>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EB51CC" w14:paraId="72440399" w14:textId="77777777" w:rsidTr="001340D3">
        <w:tc>
          <w:tcPr>
            <w:tcW w:w="2335" w:type="dxa"/>
          </w:tcPr>
          <w:p w14:paraId="3969D142" w14:textId="77777777" w:rsidR="00EB51CC" w:rsidRDefault="00DA1708">
            <w:pPr>
              <w:spacing w:before="0"/>
              <w:rPr>
                <w:b/>
                <w:bCs/>
              </w:rPr>
            </w:pPr>
            <w:r>
              <w:rPr>
                <w:rFonts w:hint="eastAsia"/>
                <w:bCs/>
                <w:lang w:eastAsia="zh-CN"/>
              </w:rPr>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rsidTr="001340D3">
        <w:tc>
          <w:tcPr>
            <w:tcW w:w="2335" w:type="dxa"/>
          </w:tcPr>
          <w:p w14:paraId="364B0157" w14:textId="77777777" w:rsidR="00EB51CC" w:rsidRDefault="00DA1708">
            <w:pPr>
              <w:spacing w:before="0"/>
              <w:rPr>
                <w:b/>
                <w:bCs/>
              </w:rPr>
            </w:pPr>
            <w:r>
              <w:rPr>
                <w:bCs/>
                <w:lang w:eastAsia="zh-CN"/>
              </w:rPr>
              <w:t>Xiaomi</w:t>
            </w:r>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rsidTr="001340D3">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proofErr w:type="gramStart"/>
            <w:r>
              <w:rPr>
                <w:rFonts w:hint="eastAsia"/>
                <w:lang w:eastAsia="zh-CN"/>
              </w:rPr>
              <w:t xml:space="preserve">Both </w:t>
            </w:r>
            <w:r>
              <w:t>semi-static configuration</w:t>
            </w:r>
            <w:r>
              <w:rPr>
                <w:rFonts w:hint="eastAsia"/>
                <w:lang w:eastAsia="zh-CN"/>
              </w:rPr>
              <w:t xml:space="preserve"> or</w:t>
            </w:r>
            <w:proofErr w:type="gramEnd"/>
            <w:r>
              <w:rPr>
                <w:rFonts w:hint="eastAsia"/>
                <w:lang w:eastAsia="zh-CN"/>
              </w:rPr>
              <w:t xml:space="preserve"> dynamic indication can be considered at this stage. </w:t>
            </w:r>
          </w:p>
        </w:tc>
      </w:tr>
      <w:tr w:rsidR="00060A17" w14:paraId="4A81C10F" w14:textId="77777777" w:rsidTr="001340D3">
        <w:tc>
          <w:tcPr>
            <w:tcW w:w="2335" w:type="dxa"/>
          </w:tcPr>
          <w:p w14:paraId="40228BAD"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08554697" w14:textId="77777777" w:rsidR="00060A17" w:rsidRDefault="00060A17">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874AB4" w14:paraId="2A0A6194" w14:textId="77777777" w:rsidTr="001340D3">
        <w:tc>
          <w:tcPr>
            <w:tcW w:w="2335" w:type="dxa"/>
          </w:tcPr>
          <w:p w14:paraId="027B7E79" w14:textId="1E2E9FE1" w:rsidR="00874AB4" w:rsidRDefault="00874AB4" w:rsidP="00874AB4">
            <w:pPr>
              <w:rPr>
                <w:rFonts w:eastAsia="MS Mincho"/>
                <w:lang w:eastAsia="ja-JP"/>
              </w:rPr>
            </w:pPr>
            <w:r w:rsidRPr="00C85C16">
              <w:t>Intel</w:t>
            </w:r>
          </w:p>
        </w:tc>
        <w:tc>
          <w:tcPr>
            <w:tcW w:w="7627" w:type="dxa"/>
          </w:tcPr>
          <w:p w14:paraId="56AF9C42" w14:textId="7DB83D0C" w:rsidR="00874AB4" w:rsidRDefault="00874AB4" w:rsidP="00874AB4">
            <w:pPr>
              <w:rPr>
                <w:lang w:eastAsia="ja-JP"/>
              </w:rPr>
            </w:pPr>
            <w:r w:rsidRPr="00C85C16">
              <w:t xml:space="preserve">For </w:t>
            </w:r>
            <w:r>
              <w:t xml:space="preserve">enabling </w:t>
            </w:r>
            <w:r w:rsidRPr="00C85C16">
              <w:t xml:space="preserve">DMRS bundling, our view is that this can be configured by UE specific RRC </w:t>
            </w:r>
            <w:proofErr w:type="spellStart"/>
            <w:r w:rsidRPr="00C85C16">
              <w:t>signalling</w:t>
            </w:r>
            <w:proofErr w:type="spellEnd"/>
            <w:r w:rsidRPr="00C85C16">
              <w:t xml:space="preserve">. </w:t>
            </w:r>
          </w:p>
        </w:tc>
      </w:tr>
      <w:tr w:rsidR="003C50FD" w14:paraId="5F5F0647" w14:textId="77777777" w:rsidTr="001340D3">
        <w:tc>
          <w:tcPr>
            <w:tcW w:w="2335" w:type="dxa"/>
          </w:tcPr>
          <w:p w14:paraId="326F3B50" w14:textId="15E7139F" w:rsidR="003C50FD" w:rsidRPr="00C85C16" w:rsidRDefault="003C50FD" w:rsidP="003C50FD">
            <w:r w:rsidRPr="00380598">
              <w:rPr>
                <w:bCs/>
                <w:lang w:eastAsia="zh-CN"/>
              </w:rPr>
              <w:t>vivo</w:t>
            </w:r>
          </w:p>
        </w:tc>
        <w:tc>
          <w:tcPr>
            <w:tcW w:w="7627" w:type="dxa"/>
          </w:tcPr>
          <w:p w14:paraId="7043429A" w14:textId="4D2D6B6C" w:rsidR="003C50FD" w:rsidRPr="00C85C16" w:rsidRDefault="003C50FD" w:rsidP="003C50FD">
            <w:r w:rsidRPr="00380598">
              <w:rPr>
                <w:bCs/>
                <w:lang w:eastAsia="zh-CN"/>
              </w:rPr>
              <w:t>DMRS bundling configured on PUCCH resource via RRC</w:t>
            </w:r>
            <w:r>
              <w:rPr>
                <w:bCs/>
                <w:lang w:eastAsia="zh-CN"/>
              </w:rPr>
              <w:t xml:space="preserve"> seems simple and straightforward.</w:t>
            </w:r>
          </w:p>
        </w:tc>
      </w:tr>
      <w:tr w:rsidR="00A94FE4" w14:paraId="2775194D" w14:textId="77777777" w:rsidTr="001340D3">
        <w:tc>
          <w:tcPr>
            <w:tcW w:w="2335" w:type="dxa"/>
          </w:tcPr>
          <w:p w14:paraId="4A93C856" w14:textId="061D042B" w:rsidR="00A94FE4" w:rsidRPr="00380598" w:rsidRDefault="00A94FE4" w:rsidP="00A94FE4">
            <w:pPr>
              <w:rPr>
                <w:bCs/>
                <w:lang w:eastAsia="zh-CN"/>
              </w:rPr>
            </w:pPr>
            <w:r w:rsidRPr="005B6254">
              <w:t>OPPO</w:t>
            </w:r>
          </w:p>
        </w:tc>
        <w:tc>
          <w:tcPr>
            <w:tcW w:w="7627" w:type="dxa"/>
          </w:tcPr>
          <w:p w14:paraId="22796DC6" w14:textId="22358731" w:rsidR="00A94FE4" w:rsidRPr="00380598" w:rsidRDefault="00A94FE4" w:rsidP="00A94FE4">
            <w:pPr>
              <w:rPr>
                <w:bCs/>
                <w:lang w:eastAsia="zh-CN"/>
              </w:rPr>
            </w:pPr>
            <w:r w:rsidRPr="005B6254">
              <w:t>Further discussion.</w:t>
            </w:r>
          </w:p>
        </w:tc>
      </w:tr>
      <w:tr w:rsidR="009E79A5" w14:paraId="53999ECE" w14:textId="77777777" w:rsidTr="001340D3">
        <w:tc>
          <w:tcPr>
            <w:tcW w:w="2335" w:type="dxa"/>
          </w:tcPr>
          <w:p w14:paraId="711F9B4B" w14:textId="4F4B32BF" w:rsidR="009E79A5" w:rsidRPr="005B6254" w:rsidRDefault="009E79A5" w:rsidP="009E79A5">
            <w:pPr>
              <w:jc w:val="left"/>
            </w:pPr>
            <w:r w:rsidRPr="00212D83">
              <w:t>Lenovo, Motorola Mobility</w:t>
            </w:r>
          </w:p>
        </w:tc>
        <w:tc>
          <w:tcPr>
            <w:tcW w:w="7627" w:type="dxa"/>
          </w:tcPr>
          <w:p w14:paraId="64956D93" w14:textId="12E6A3D4" w:rsidR="009E79A5" w:rsidRPr="005B6254" w:rsidRDefault="009E79A5" w:rsidP="009E79A5">
            <w:r w:rsidRPr="00212D83">
              <w:t>UE-specific configuration should be supported. Further discussion could be whether dynamic or semi-static signaling is needed</w:t>
            </w:r>
          </w:p>
        </w:tc>
      </w:tr>
      <w:tr w:rsidR="006D098A" w14:paraId="1DA87EB3" w14:textId="77777777" w:rsidTr="001340D3">
        <w:tc>
          <w:tcPr>
            <w:tcW w:w="2335" w:type="dxa"/>
          </w:tcPr>
          <w:p w14:paraId="6B36BC28" w14:textId="7184DC1D" w:rsidR="006D098A" w:rsidRPr="00212D83" w:rsidRDefault="006D098A" w:rsidP="006D098A">
            <w:r>
              <w:t>Ericsson</w:t>
            </w:r>
          </w:p>
        </w:tc>
        <w:tc>
          <w:tcPr>
            <w:tcW w:w="7627" w:type="dxa"/>
          </w:tcPr>
          <w:p w14:paraId="2DDD4B8F" w14:textId="10FD414B" w:rsidR="006D098A" w:rsidRPr="00212D83" w:rsidRDefault="006D098A" w:rsidP="006D098A">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F76D21" w14:paraId="22E00BF6" w14:textId="77777777" w:rsidTr="001340D3">
        <w:tc>
          <w:tcPr>
            <w:tcW w:w="2335" w:type="dxa"/>
          </w:tcPr>
          <w:p w14:paraId="02A9DE1F" w14:textId="06089E74" w:rsidR="00F76D21" w:rsidRDefault="00F76D21" w:rsidP="00F76D21">
            <w:r w:rsidRPr="00096330">
              <w:lastRenderedPageBreak/>
              <w:t>Qualcomm</w:t>
            </w:r>
          </w:p>
        </w:tc>
        <w:tc>
          <w:tcPr>
            <w:tcW w:w="7627" w:type="dxa"/>
          </w:tcPr>
          <w:p w14:paraId="49BAEB41" w14:textId="13B37493" w:rsidR="00F76D21" w:rsidRDefault="00F76D21" w:rsidP="00F76D21">
            <w:r w:rsidRPr="00096330">
              <w:t xml:space="preserve">For now, we prefer to keep this open, and allow </w:t>
            </w:r>
            <w:proofErr w:type="gramStart"/>
            <w:r w:rsidRPr="00096330">
              <w:t>both semi-static or</w:t>
            </w:r>
            <w:proofErr w:type="gramEnd"/>
            <w:r w:rsidRPr="00096330">
              <w:t xml:space="preserve"> dynamic indication. We can revisit this once design directions become clear.</w:t>
            </w:r>
          </w:p>
        </w:tc>
      </w:tr>
      <w:tr w:rsidR="00B86C5F" w14:paraId="28B8D5E0" w14:textId="77777777" w:rsidTr="001340D3">
        <w:tc>
          <w:tcPr>
            <w:tcW w:w="2335" w:type="dxa"/>
          </w:tcPr>
          <w:p w14:paraId="6A41A65C" w14:textId="0B372356" w:rsidR="00B86C5F" w:rsidRPr="00096330" w:rsidRDefault="00B86C5F" w:rsidP="00B86C5F">
            <w:r>
              <w:t>Nokia/NSB</w:t>
            </w:r>
          </w:p>
        </w:tc>
        <w:tc>
          <w:tcPr>
            <w:tcW w:w="7627" w:type="dxa"/>
          </w:tcPr>
          <w:p w14:paraId="7397FC59" w14:textId="62E17A99" w:rsidR="00B86C5F" w:rsidRPr="00096330" w:rsidRDefault="00B86C5F" w:rsidP="00B86C5F">
            <w:r>
              <w:t xml:space="preserve">We share the same view with Samsung, Panasonic and Intel that UE specific RRC signaling should be sufficient. </w:t>
            </w:r>
          </w:p>
        </w:tc>
      </w:tr>
      <w:tr w:rsidR="00505C87" w14:paraId="52039EF9" w14:textId="77777777" w:rsidTr="001340D3">
        <w:tc>
          <w:tcPr>
            <w:tcW w:w="2335" w:type="dxa"/>
          </w:tcPr>
          <w:p w14:paraId="0ADAC36F" w14:textId="50629C49" w:rsidR="00505C87" w:rsidRDefault="00505C87" w:rsidP="00505C87">
            <w:r>
              <w:rPr>
                <w:rFonts w:eastAsia="MS Mincho" w:hint="eastAsia"/>
                <w:lang w:eastAsia="ja-JP"/>
              </w:rPr>
              <w:t>NTT DOCOMO</w:t>
            </w:r>
          </w:p>
        </w:tc>
        <w:tc>
          <w:tcPr>
            <w:tcW w:w="7627" w:type="dxa"/>
          </w:tcPr>
          <w:p w14:paraId="05881E6B" w14:textId="72128B8F" w:rsidR="00505C87" w:rsidRDefault="00505C87" w:rsidP="00505C87">
            <w:r>
              <w:rPr>
                <w:rFonts w:eastAsia="MS Mincho" w:hint="eastAsia"/>
                <w:lang w:eastAsia="ja-JP"/>
              </w:rPr>
              <w:t>We are open for the discussion, and we may follow the mechanism discussed in 8.8.1.3.</w:t>
            </w:r>
          </w:p>
        </w:tc>
      </w:tr>
      <w:tr w:rsidR="00A62D24" w14:paraId="21CA337D" w14:textId="77777777" w:rsidTr="001340D3">
        <w:tc>
          <w:tcPr>
            <w:tcW w:w="2335" w:type="dxa"/>
          </w:tcPr>
          <w:p w14:paraId="4B98FF20" w14:textId="493FCC7B" w:rsidR="00A62D24" w:rsidRDefault="00A62D24"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7805859" w14:textId="5F050A5C" w:rsidR="00A62D24" w:rsidRDefault="00A62D24"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50594F" w14:paraId="14BDD6D7" w14:textId="77777777" w:rsidTr="001340D3">
        <w:tc>
          <w:tcPr>
            <w:tcW w:w="2335" w:type="dxa"/>
          </w:tcPr>
          <w:p w14:paraId="768BA183" w14:textId="65CAA8F1" w:rsidR="0050594F" w:rsidRDefault="0050594F" w:rsidP="00505C87">
            <w:pPr>
              <w:rPr>
                <w:rFonts w:eastAsia="MS Mincho"/>
                <w:lang w:eastAsia="ja-JP"/>
              </w:rPr>
            </w:pPr>
            <w:r>
              <w:rPr>
                <w:rFonts w:eastAsia="MS Mincho"/>
                <w:lang w:eastAsia="ja-JP"/>
              </w:rPr>
              <w:t>Apple</w:t>
            </w:r>
          </w:p>
        </w:tc>
        <w:tc>
          <w:tcPr>
            <w:tcW w:w="7627" w:type="dxa"/>
          </w:tcPr>
          <w:p w14:paraId="65C013A0" w14:textId="6EC7808E" w:rsidR="0050594F" w:rsidRDefault="0050594F" w:rsidP="00505C87">
            <w:pPr>
              <w:rPr>
                <w:rFonts w:eastAsia="MS Mincho"/>
                <w:lang w:eastAsia="ja-JP"/>
              </w:rPr>
            </w:pPr>
            <w:r>
              <w:rPr>
                <w:rFonts w:eastAsia="MS Mincho"/>
                <w:lang w:eastAsia="ja-JP"/>
              </w:rPr>
              <w:t>Let’s keep it open until further progress is made in PUSCH (a unified design is preferred)</w:t>
            </w:r>
          </w:p>
        </w:tc>
      </w:tr>
      <w:tr w:rsidR="005A4335" w14:paraId="66472445" w14:textId="77777777" w:rsidTr="001340D3">
        <w:tc>
          <w:tcPr>
            <w:tcW w:w="2335" w:type="dxa"/>
          </w:tcPr>
          <w:p w14:paraId="32B3FC10" w14:textId="19CF8950" w:rsidR="005A4335" w:rsidRDefault="005A4335" w:rsidP="00505C87">
            <w:pPr>
              <w:rPr>
                <w:rFonts w:eastAsia="MS Mincho"/>
                <w:lang w:eastAsia="ja-JP"/>
              </w:rPr>
            </w:pPr>
            <w:proofErr w:type="spellStart"/>
            <w:r>
              <w:rPr>
                <w:rFonts w:eastAsia="MS Mincho"/>
                <w:lang w:eastAsia="ja-JP"/>
              </w:rPr>
              <w:t>InterDigital</w:t>
            </w:r>
            <w:proofErr w:type="spellEnd"/>
          </w:p>
        </w:tc>
        <w:tc>
          <w:tcPr>
            <w:tcW w:w="7627" w:type="dxa"/>
          </w:tcPr>
          <w:p w14:paraId="3DD9C429" w14:textId="5694B339" w:rsidR="005A4335" w:rsidRDefault="005A4335" w:rsidP="00505C87">
            <w:pPr>
              <w:rPr>
                <w:rFonts w:eastAsia="MS Mincho"/>
                <w:lang w:eastAsia="ja-JP"/>
              </w:rPr>
            </w:pPr>
            <w:r>
              <w:rPr>
                <w:rFonts w:eastAsia="MS Mincho"/>
                <w:lang w:eastAsia="ja-JP"/>
              </w:rPr>
              <w:t>We are open to discuss these alternatives.</w:t>
            </w:r>
            <w:r w:rsidR="0060182D">
              <w:rPr>
                <w:rFonts w:eastAsia="MS Mincho"/>
                <w:lang w:eastAsia="ja-JP"/>
              </w:rPr>
              <w:t xml:space="preserve"> Our preference is to support semi-static configuration.</w:t>
            </w:r>
          </w:p>
        </w:tc>
      </w:tr>
      <w:tr w:rsidR="00E866E3" w14:paraId="5A4A4FE7" w14:textId="77777777" w:rsidTr="001340D3">
        <w:tc>
          <w:tcPr>
            <w:tcW w:w="2335" w:type="dxa"/>
          </w:tcPr>
          <w:p w14:paraId="76E1AB15" w14:textId="2E1ABEEE" w:rsidR="00E866E3" w:rsidRDefault="00E866E3" w:rsidP="00E866E3">
            <w:pPr>
              <w:rPr>
                <w:rFonts w:eastAsia="MS Mincho"/>
                <w:lang w:eastAsia="ja-JP"/>
              </w:rPr>
            </w:pPr>
            <w:r>
              <w:rPr>
                <w:rFonts w:eastAsiaTheme="minorEastAsia" w:hint="eastAsia"/>
                <w:lang w:eastAsia="zh-CN"/>
              </w:rPr>
              <w:t>CMCC</w:t>
            </w:r>
          </w:p>
        </w:tc>
        <w:tc>
          <w:tcPr>
            <w:tcW w:w="7627" w:type="dxa"/>
          </w:tcPr>
          <w:p w14:paraId="4A6D32FF" w14:textId="531B80EF" w:rsidR="00E866E3" w:rsidRDefault="00E866E3" w:rsidP="00E866E3">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40D3" w14:paraId="48CC413B" w14:textId="77777777" w:rsidTr="001340D3">
        <w:tc>
          <w:tcPr>
            <w:tcW w:w="2335" w:type="dxa"/>
          </w:tcPr>
          <w:p w14:paraId="4B8801B1" w14:textId="096D180E"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3BB5CED3" w14:textId="39408C6E" w:rsidR="001340D3" w:rsidRDefault="001340D3" w:rsidP="001340D3">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7C430F" w14:paraId="5265D0E4" w14:textId="77777777" w:rsidTr="001340D3">
        <w:tc>
          <w:tcPr>
            <w:tcW w:w="2335" w:type="dxa"/>
          </w:tcPr>
          <w:p w14:paraId="6CD28F3E" w14:textId="43F1B123"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64CE1E1B" w14:textId="2A256D45" w:rsidR="007C430F" w:rsidRDefault="007C430F" w:rsidP="007C430F">
            <w:pPr>
              <w:rPr>
                <w:rFonts w:eastAsiaTheme="minorEastAsia"/>
                <w:lang w:eastAsia="zh-CN"/>
              </w:rPr>
            </w:pPr>
            <w:r>
              <w:rPr>
                <w:rFonts w:eastAsia="Malgun Gothic"/>
                <w:lang w:eastAsia="ko-KR"/>
              </w:rPr>
              <w:t>Enabling bundling can be semi-statically indicated. We are open to discuss dynamic indications.</w:t>
            </w:r>
          </w:p>
        </w:tc>
      </w:tr>
      <w:tr w:rsidR="00205F91" w14:paraId="570226A3" w14:textId="77777777" w:rsidTr="001340D3">
        <w:tc>
          <w:tcPr>
            <w:tcW w:w="2335" w:type="dxa"/>
          </w:tcPr>
          <w:p w14:paraId="09D3AB2A" w14:textId="379ABC5A" w:rsidR="00205F91" w:rsidRDefault="00205F91" w:rsidP="00205F91">
            <w:pPr>
              <w:rPr>
                <w:rFonts w:eastAsia="Malgun Gothic"/>
                <w:lang w:eastAsia="ko-KR"/>
              </w:rPr>
            </w:pPr>
            <w:r>
              <w:rPr>
                <w:rFonts w:eastAsia="Malgun Gothic" w:hint="eastAsia"/>
                <w:lang w:eastAsia="ko-KR"/>
              </w:rPr>
              <w:t>LG</w:t>
            </w:r>
          </w:p>
        </w:tc>
        <w:tc>
          <w:tcPr>
            <w:tcW w:w="7627" w:type="dxa"/>
          </w:tcPr>
          <w:p w14:paraId="185A3078" w14:textId="4638A6BB" w:rsidR="00205F91" w:rsidRDefault="00205F91" w:rsidP="00205F91">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view are summarized as below. </w:t>
      </w:r>
    </w:p>
    <w:p w14:paraId="1A861BD1"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7E31B827"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5472B9CF"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8A32890"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af1"/>
        <w:tblW w:w="0" w:type="auto"/>
        <w:tblLook w:val="04A0" w:firstRow="1" w:lastRow="0" w:firstColumn="1" w:lastColumn="0" w:noHBand="0" w:noVBand="1"/>
      </w:tblPr>
      <w:tblGrid>
        <w:gridCol w:w="2335"/>
        <w:gridCol w:w="7627"/>
      </w:tblGrid>
      <w:tr w:rsidR="00EB51CC" w14:paraId="5B9EA698" w14:textId="77777777" w:rsidTr="001340D3">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rsidTr="001340D3">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t xml:space="preserve">Need for configuration of a bundling window should be further discussed. </w:t>
            </w:r>
          </w:p>
        </w:tc>
      </w:tr>
      <w:tr w:rsidR="00EB51CC" w14:paraId="1CE6CA87" w14:textId="77777777" w:rsidTr="001340D3">
        <w:tc>
          <w:tcPr>
            <w:tcW w:w="2335" w:type="dxa"/>
          </w:tcPr>
          <w:p w14:paraId="0BC18820" w14:textId="77777777" w:rsidR="00EB51CC" w:rsidRDefault="00DA1708">
            <w:pPr>
              <w:spacing w:before="0"/>
              <w:rPr>
                <w:bCs/>
                <w:lang w:eastAsia="zh-CN"/>
              </w:rPr>
            </w:pPr>
            <w:r>
              <w:rPr>
                <w:rFonts w:hint="eastAsia"/>
                <w:bCs/>
                <w:lang w:eastAsia="zh-CN"/>
              </w:rPr>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rsidTr="001340D3">
        <w:tc>
          <w:tcPr>
            <w:tcW w:w="2335" w:type="dxa"/>
          </w:tcPr>
          <w:p w14:paraId="5CF44F65" w14:textId="77777777" w:rsidR="00EB51CC" w:rsidRDefault="00DA1708">
            <w:pPr>
              <w:spacing w:before="0"/>
              <w:rPr>
                <w:b/>
                <w:bCs/>
              </w:rPr>
            </w:pPr>
            <w:r>
              <w:rPr>
                <w:rFonts w:hint="eastAsia"/>
                <w:bCs/>
                <w:lang w:eastAsia="zh-CN"/>
              </w:rPr>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rsidTr="001340D3">
        <w:tc>
          <w:tcPr>
            <w:tcW w:w="2335" w:type="dxa"/>
          </w:tcPr>
          <w:p w14:paraId="6E010327" w14:textId="77777777" w:rsidR="00EB51CC" w:rsidRDefault="00DA1708">
            <w:pPr>
              <w:spacing w:before="0"/>
              <w:rPr>
                <w:b/>
                <w:bCs/>
              </w:rPr>
            </w:pPr>
            <w:r>
              <w:rPr>
                <w:rFonts w:hint="eastAsia"/>
                <w:bCs/>
                <w:lang w:eastAsia="zh-CN"/>
              </w:rPr>
              <w:t>X</w:t>
            </w:r>
            <w:r>
              <w:rPr>
                <w:bCs/>
                <w:lang w:eastAsia="zh-CN"/>
              </w:rPr>
              <w:t>iaomi</w:t>
            </w:r>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rsidTr="001340D3">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336D291A" w14:textId="77777777" w:rsidR="00EB51CC" w:rsidRDefault="00EB51CC">
            <w:pPr>
              <w:spacing w:before="0"/>
              <w:rPr>
                <w:lang w:eastAsia="zh-CN"/>
              </w:rPr>
            </w:pPr>
          </w:p>
        </w:tc>
      </w:tr>
      <w:tr w:rsidR="00060A17" w14:paraId="4098B3FA" w14:textId="77777777" w:rsidTr="001340D3">
        <w:tc>
          <w:tcPr>
            <w:tcW w:w="2335" w:type="dxa"/>
          </w:tcPr>
          <w:p w14:paraId="7B3C594B" w14:textId="77777777" w:rsidR="00060A17" w:rsidRPr="00060A17" w:rsidRDefault="00060A17">
            <w:pPr>
              <w:rPr>
                <w:rFonts w:eastAsia="MS Mincho"/>
                <w:lang w:eastAsia="ja-JP"/>
              </w:rPr>
            </w:pPr>
            <w:r>
              <w:rPr>
                <w:rFonts w:eastAsia="MS Mincho" w:hint="eastAsia"/>
                <w:lang w:eastAsia="ja-JP"/>
              </w:rPr>
              <w:lastRenderedPageBreak/>
              <w:t>P</w:t>
            </w:r>
            <w:r>
              <w:rPr>
                <w:rFonts w:eastAsia="MS Mincho"/>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r w:rsidR="006B7BDA" w14:paraId="7AA23471" w14:textId="77777777" w:rsidTr="001340D3">
        <w:tc>
          <w:tcPr>
            <w:tcW w:w="2335" w:type="dxa"/>
          </w:tcPr>
          <w:p w14:paraId="23580840" w14:textId="39DF7912" w:rsidR="006B7BDA" w:rsidRDefault="006B7BDA" w:rsidP="006B7BDA">
            <w:pPr>
              <w:rPr>
                <w:rFonts w:eastAsia="MS Mincho"/>
                <w:lang w:eastAsia="ja-JP"/>
              </w:rPr>
            </w:pPr>
            <w:r w:rsidRPr="00C85C16">
              <w:t>Intel</w:t>
            </w:r>
          </w:p>
        </w:tc>
        <w:tc>
          <w:tcPr>
            <w:tcW w:w="7627" w:type="dxa"/>
          </w:tcPr>
          <w:p w14:paraId="03414935" w14:textId="4D3487BF" w:rsidR="006B7BDA" w:rsidRDefault="006B7BDA" w:rsidP="006B7BDA">
            <w:pPr>
              <w:rPr>
                <w:lang w:eastAsia="ja-JP"/>
              </w:rPr>
            </w:pPr>
            <w:r>
              <w:t>Our view is that DMRS bundling size can be either configured by higher layers or implicitly determined by the number of repetitions for PUCCH.</w:t>
            </w:r>
            <w:r w:rsidRPr="00C85C16">
              <w:t xml:space="preserve"> </w:t>
            </w:r>
          </w:p>
        </w:tc>
      </w:tr>
      <w:tr w:rsidR="003E2C0D" w14:paraId="20B9E608" w14:textId="77777777" w:rsidTr="001340D3">
        <w:tc>
          <w:tcPr>
            <w:tcW w:w="2335" w:type="dxa"/>
          </w:tcPr>
          <w:p w14:paraId="657E6D40" w14:textId="78DBB4A3" w:rsidR="003E2C0D" w:rsidRPr="00C85C16" w:rsidRDefault="003E2C0D" w:rsidP="003E2C0D">
            <w:r w:rsidRPr="00380598">
              <w:rPr>
                <w:bCs/>
                <w:lang w:eastAsia="zh-CN"/>
              </w:rPr>
              <w:t>vivo</w:t>
            </w:r>
          </w:p>
        </w:tc>
        <w:tc>
          <w:tcPr>
            <w:tcW w:w="7627" w:type="dxa"/>
          </w:tcPr>
          <w:p w14:paraId="3E320A17" w14:textId="534F8EFC" w:rsidR="003E2C0D" w:rsidRDefault="003E2C0D" w:rsidP="003E2C0D">
            <w:r w:rsidRPr="00380598">
              <w:rPr>
                <w:bCs/>
                <w:lang w:eastAsia="zh-CN"/>
              </w:rPr>
              <w:t>DMRS bundling size should be indicated by NW. However, it is possible that the consecutive</w:t>
            </w:r>
            <w:r w:rsidR="00686DF5">
              <w:rPr>
                <w:bCs/>
                <w:lang w:eastAsia="zh-CN"/>
              </w:rPr>
              <w:t>/applicable</w:t>
            </w:r>
            <w:r w:rsidRPr="00380598">
              <w:rPr>
                <w:bCs/>
                <w:lang w:eastAsia="zh-CN"/>
              </w:rPr>
              <w:t xml:space="preserve"> slots are less than the DMRS bundle size in TDD band. In this case, TDD slot format configuration should also be considered</w:t>
            </w:r>
            <w:r w:rsidR="0020180C">
              <w:rPr>
                <w:bCs/>
                <w:lang w:eastAsia="zh-CN"/>
              </w:rPr>
              <w:t xml:space="preserve"> in bundling size determination</w:t>
            </w:r>
            <w:r w:rsidRPr="00380598">
              <w:rPr>
                <w:bCs/>
                <w:lang w:eastAsia="zh-CN"/>
              </w:rPr>
              <w:t xml:space="preserve">. </w:t>
            </w:r>
          </w:p>
        </w:tc>
      </w:tr>
      <w:tr w:rsidR="00A94FE4" w14:paraId="127B6A4B" w14:textId="77777777" w:rsidTr="001340D3">
        <w:tc>
          <w:tcPr>
            <w:tcW w:w="2335" w:type="dxa"/>
          </w:tcPr>
          <w:p w14:paraId="2830E0C7" w14:textId="3126F761" w:rsidR="00A94FE4" w:rsidRPr="00380598" w:rsidRDefault="00A94FE4" w:rsidP="00A94FE4">
            <w:pPr>
              <w:rPr>
                <w:bCs/>
                <w:lang w:eastAsia="zh-CN"/>
              </w:rPr>
            </w:pPr>
            <w:r w:rsidRPr="005B6254">
              <w:t>OPPO</w:t>
            </w:r>
          </w:p>
        </w:tc>
        <w:tc>
          <w:tcPr>
            <w:tcW w:w="7627" w:type="dxa"/>
          </w:tcPr>
          <w:p w14:paraId="762C09A8" w14:textId="3EED0B45" w:rsidR="00A94FE4" w:rsidRPr="00380598" w:rsidRDefault="00A94FE4" w:rsidP="00A94FE4">
            <w:pPr>
              <w:rPr>
                <w:bCs/>
                <w:lang w:eastAsia="zh-CN"/>
              </w:rPr>
            </w:pPr>
            <w:r w:rsidRPr="005B6254">
              <w:t>We prefer configuration, but it can be discussed.</w:t>
            </w:r>
          </w:p>
        </w:tc>
      </w:tr>
      <w:tr w:rsidR="009E79A5" w14:paraId="5182DBCC" w14:textId="77777777" w:rsidTr="001340D3">
        <w:tc>
          <w:tcPr>
            <w:tcW w:w="2335" w:type="dxa"/>
          </w:tcPr>
          <w:p w14:paraId="52B7DE8C" w14:textId="08A92277" w:rsidR="009E79A5" w:rsidRPr="005B6254" w:rsidRDefault="009E79A5" w:rsidP="009E79A5">
            <w:pPr>
              <w:jc w:val="left"/>
            </w:pPr>
            <w:r w:rsidRPr="00212D83">
              <w:t>Lenovo, Motorola Mobility</w:t>
            </w:r>
          </w:p>
        </w:tc>
        <w:tc>
          <w:tcPr>
            <w:tcW w:w="7627" w:type="dxa"/>
          </w:tcPr>
          <w:p w14:paraId="72E18A48" w14:textId="5B9BEACC" w:rsidR="009E79A5" w:rsidRPr="005B6254" w:rsidRDefault="009E79A5" w:rsidP="009E79A5">
            <w:r w:rsidRPr="00212D83">
              <w:t xml:space="preserve">UE-specific configuration should be supported. Further discussion could be </w:t>
            </w:r>
            <w:r>
              <w:t>whether the duration is semi-statically or dynamically configured</w:t>
            </w:r>
          </w:p>
        </w:tc>
      </w:tr>
      <w:tr w:rsidR="001B756C" w14:paraId="6BEEC402" w14:textId="77777777" w:rsidTr="001340D3">
        <w:tc>
          <w:tcPr>
            <w:tcW w:w="2335" w:type="dxa"/>
          </w:tcPr>
          <w:p w14:paraId="6D9C398C" w14:textId="5A02FB23" w:rsidR="001B756C" w:rsidRPr="00212D83" w:rsidRDefault="001B756C" w:rsidP="001B756C">
            <w:r>
              <w:t>Ericsson</w:t>
            </w:r>
          </w:p>
        </w:tc>
        <w:tc>
          <w:tcPr>
            <w:tcW w:w="7627" w:type="dxa"/>
          </w:tcPr>
          <w:p w14:paraId="1D589F94" w14:textId="6998B3A6" w:rsidR="001B756C" w:rsidRPr="00212D83" w:rsidRDefault="001B756C" w:rsidP="001B756C">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sidDel="000139E9">
              <w:rPr>
                <w:rStyle w:val="af4"/>
                <w:lang w:eastAsia="x-none"/>
              </w:rPr>
              <w:t xml:space="preserve"> </w:t>
            </w:r>
          </w:p>
        </w:tc>
      </w:tr>
      <w:tr w:rsidR="00986B7A" w14:paraId="62B191C8" w14:textId="77777777" w:rsidTr="001340D3">
        <w:tc>
          <w:tcPr>
            <w:tcW w:w="2335" w:type="dxa"/>
          </w:tcPr>
          <w:p w14:paraId="187D5A5F" w14:textId="795F287C" w:rsidR="00986B7A" w:rsidRDefault="00986B7A" w:rsidP="00986B7A">
            <w:r w:rsidRPr="00A21DA9">
              <w:t>Qualcomm</w:t>
            </w:r>
          </w:p>
        </w:tc>
        <w:tc>
          <w:tcPr>
            <w:tcW w:w="7627" w:type="dxa"/>
          </w:tcPr>
          <w:p w14:paraId="1C00B878" w14:textId="52A10E6A" w:rsidR="00986B7A" w:rsidRDefault="00986B7A" w:rsidP="00986B7A">
            <w:r w:rsidRPr="00A21DA9">
              <w:t>Agree that some form of bundling size or duration needs to be indicated to the UE by the NW so that the UE knows how long it is expected to bundle DMRS. Exact details on how to signal this can be discussed as additional design details emerge.</w:t>
            </w:r>
          </w:p>
        </w:tc>
      </w:tr>
      <w:tr w:rsidR="00B86C5F" w14:paraId="25229CB3" w14:textId="77777777" w:rsidTr="001340D3">
        <w:tc>
          <w:tcPr>
            <w:tcW w:w="2335" w:type="dxa"/>
          </w:tcPr>
          <w:p w14:paraId="263EEFB2" w14:textId="68B65303" w:rsidR="00B86C5F" w:rsidRPr="00A21DA9" w:rsidRDefault="00B86C5F" w:rsidP="00B86C5F">
            <w:r>
              <w:t>Nokia/NSB</w:t>
            </w:r>
          </w:p>
        </w:tc>
        <w:tc>
          <w:tcPr>
            <w:tcW w:w="7627" w:type="dxa"/>
          </w:tcPr>
          <w:p w14:paraId="577E58D4" w14:textId="295090E6" w:rsidR="00B86C5F" w:rsidRPr="00A21DA9" w:rsidRDefault="00B86C5F" w:rsidP="00B86C5F">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505C87" w14:paraId="37C51800" w14:textId="77777777" w:rsidTr="001340D3">
        <w:tc>
          <w:tcPr>
            <w:tcW w:w="2335" w:type="dxa"/>
          </w:tcPr>
          <w:p w14:paraId="2B24DC60" w14:textId="62B71D16" w:rsidR="00505C87" w:rsidRDefault="00505C87" w:rsidP="00505C87">
            <w:r>
              <w:rPr>
                <w:rFonts w:eastAsia="MS Mincho" w:hint="eastAsia"/>
                <w:lang w:eastAsia="ja-JP"/>
              </w:rPr>
              <w:t>NTT DOCOMO</w:t>
            </w:r>
          </w:p>
        </w:tc>
        <w:tc>
          <w:tcPr>
            <w:tcW w:w="7627" w:type="dxa"/>
          </w:tcPr>
          <w:p w14:paraId="40271E60" w14:textId="25E3CAEE" w:rsidR="00505C87" w:rsidRDefault="00505C87" w:rsidP="00505C87">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E45DB" w14:paraId="2C968709" w14:textId="77777777" w:rsidTr="001340D3">
        <w:tc>
          <w:tcPr>
            <w:tcW w:w="2335" w:type="dxa"/>
          </w:tcPr>
          <w:p w14:paraId="6C5C7A14" w14:textId="485E0D7D" w:rsidR="001E45DB" w:rsidRDefault="001E45DB"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32C4379E" w14:textId="46B98A8E" w:rsidR="001E45DB" w:rsidRDefault="001E45DB"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CD7C07" w14:paraId="54748D26" w14:textId="77777777" w:rsidTr="001340D3">
        <w:tc>
          <w:tcPr>
            <w:tcW w:w="2335" w:type="dxa"/>
          </w:tcPr>
          <w:p w14:paraId="177B6774" w14:textId="7D9BB34B" w:rsidR="00CD7C07" w:rsidRDefault="00CD7C07" w:rsidP="00505C87">
            <w:pPr>
              <w:rPr>
                <w:rFonts w:eastAsia="MS Mincho"/>
                <w:lang w:eastAsia="ja-JP"/>
              </w:rPr>
            </w:pPr>
            <w:r>
              <w:rPr>
                <w:rFonts w:eastAsia="MS Mincho"/>
                <w:lang w:eastAsia="ja-JP"/>
              </w:rPr>
              <w:t>Apple</w:t>
            </w:r>
          </w:p>
        </w:tc>
        <w:tc>
          <w:tcPr>
            <w:tcW w:w="7627" w:type="dxa"/>
          </w:tcPr>
          <w:p w14:paraId="743C9D89" w14:textId="409E035C" w:rsidR="00CD7C07" w:rsidRDefault="00CD7C07" w:rsidP="00505C87">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63040F" w14:paraId="60F6CA17" w14:textId="77777777" w:rsidTr="001340D3">
        <w:tc>
          <w:tcPr>
            <w:tcW w:w="2335" w:type="dxa"/>
          </w:tcPr>
          <w:p w14:paraId="546BBAC6" w14:textId="341B35A7" w:rsidR="0063040F" w:rsidRDefault="0063040F" w:rsidP="00505C87">
            <w:pPr>
              <w:rPr>
                <w:rFonts w:eastAsia="MS Mincho"/>
                <w:lang w:eastAsia="ja-JP"/>
              </w:rPr>
            </w:pPr>
            <w:proofErr w:type="spellStart"/>
            <w:r>
              <w:rPr>
                <w:rFonts w:eastAsia="MS Mincho"/>
                <w:lang w:eastAsia="ja-JP"/>
              </w:rPr>
              <w:t>InterDigital</w:t>
            </w:r>
            <w:proofErr w:type="spellEnd"/>
          </w:p>
        </w:tc>
        <w:tc>
          <w:tcPr>
            <w:tcW w:w="7627" w:type="dxa"/>
          </w:tcPr>
          <w:p w14:paraId="43E91C7D" w14:textId="28BA2071" w:rsidR="0063040F" w:rsidRDefault="0063040F" w:rsidP="00505C87">
            <w:pPr>
              <w:rPr>
                <w:rFonts w:eastAsia="MS Mincho"/>
                <w:lang w:eastAsia="ja-JP"/>
              </w:rPr>
            </w:pPr>
            <w:r>
              <w:rPr>
                <w:rFonts w:eastAsia="MS Mincho"/>
                <w:lang w:eastAsia="ja-JP"/>
              </w:rPr>
              <w:t>We are open for discussion. Our preference is to have a mechanism that can support multiple DMRS bundles.</w:t>
            </w:r>
          </w:p>
        </w:tc>
      </w:tr>
      <w:tr w:rsidR="009E402C" w14:paraId="26470375" w14:textId="77777777" w:rsidTr="001340D3">
        <w:tc>
          <w:tcPr>
            <w:tcW w:w="2335" w:type="dxa"/>
          </w:tcPr>
          <w:p w14:paraId="7E0DD499" w14:textId="12BD9987" w:rsidR="009E402C" w:rsidRDefault="009E402C" w:rsidP="009E402C">
            <w:pPr>
              <w:rPr>
                <w:rFonts w:eastAsia="MS Mincho"/>
                <w:lang w:eastAsia="ja-JP"/>
              </w:rPr>
            </w:pPr>
            <w:r>
              <w:rPr>
                <w:rFonts w:eastAsiaTheme="minorEastAsia" w:hint="eastAsia"/>
                <w:lang w:eastAsia="zh-CN"/>
              </w:rPr>
              <w:t>CMCC</w:t>
            </w:r>
          </w:p>
        </w:tc>
        <w:tc>
          <w:tcPr>
            <w:tcW w:w="7627" w:type="dxa"/>
          </w:tcPr>
          <w:p w14:paraId="73A1EE7C" w14:textId="0EB796C7" w:rsidR="009E402C" w:rsidRDefault="009E402C" w:rsidP="009E402C">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40D3" w14:paraId="77CEB346" w14:textId="77777777" w:rsidTr="001340D3">
        <w:tc>
          <w:tcPr>
            <w:tcW w:w="2335" w:type="dxa"/>
          </w:tcPr>
          <w:p w14:paraId="38FD37DB" w14:textId="2281D106"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65548DBF" w14:textId="693C939E" w:rsidR="001340D3" w:rsidRDefault="001340D3" w:rsidP="001340D3">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7C430F" w14:paraId="325CD954" w14:textId="77777777" w:rsidTr="001340D3">
        <w:tc>
          <w:tcPr>
            <w:tcW w:w="2335" w:type="dxa"/>
          </w:tcPr>
          <w:p w14:paraId="052038BF" w14:textId="044E7F1A"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02DA698" w14:textId="526EC3DD" w:rsidR="007C430F" w:rsidRDefault="007C430F" w:rsidP="007C430F">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205F91" w14:paraId="0FA3AC9A" w14:textId="77777777" w:rsidTr="001340D3">
        <w:tc>
          <w:tcPr>
            <w:tcW w:w="2335" w:type="dxa"/>
          </w:tcPr>
          <w:p w14:paraId="0FDFFBA2" w14:textId="4E2797D6" w:rsidR="00205F91" w:rsidRDefault="00205F91" w:rsidP="00205F91">
            <w:pPr>
              <w:rPr>
                <w:rFonts w:eastAsia="Malgun Gothic"/>
                <w:lang w:eastAsia="ko-KR"/>
              </w:rPr>
            </w:pPr>
            <w:r w:rsidRPr="003219FB">
              <w:rPr>
                <w:rFonts w:eastAsia="BatangChe"/>
                <w:bCs/>
                <w:lang w:eastAsia="ko-KR"/>
              </w:rPr>
              <w:t>LG</w:t>
            </w:r>
          </w:p>
        </w:tc>
        <w:tc>
          <w:tcPr>
            <w:tcW w:w="7627" w:type="dxa"/>
          </w:tcPr>
          <w:p w14:paraId="1EC53C36" w14:textId="5FF8D471" w:rsidR="00205F91" w:rsidRDefault="00205F91" w:rsidP="00205F91">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rsidRPr="001757F5">
              <w:t>allow</w:t>
            </w:r>
            <w:r>
              <w:t>ing</w:t>
            </w:r>
            <w:r w:rsidRPr="001757F5">
              <w:t xml:space="preserve"> multiple bundling size for an aggregated PUCCH repetitions</w:t>
            </w:r>
            <w:r>
              <w:t>, however we are open to discuss.</w:t>
            </w:r>
          </w:p>
        </w:tc>
      </w:tr>
    </w:tbl>
    <w:p w14:paraId="50A93CCC" w14:textId="401B1896" w:rsidR="00D1657A" w:rsidRDefault="00D1657A" w:rsidP="00D1657A"/>
    <w:p w14:paraId="7228B8C6" w14:textId="77777777" w:rsidR="00D1657A" w:rsidRDefault="00D1657A" w:rsidP="00D1657A">
      <w:r w:rsidRPr="001718F4">
        <w:t xml:space="preserve">Based on </w:t>
      </w:r>
      <w:r>
        <w:t>companies input, the following proposal is made.</w:t>
      </w:r>
    </w:p>
    <w:p w14:paraId="1F457CA4" w14:textId="77777777" w:rsidR="00D1657A" w:rsidRPr="001718F4" w:rsidRDefault="00D1657A" w:rsidP="00D1657A"/>
    <w:p w14:paraId="68D5ECD2" w14:textId="02BB823A" w:rsidR="000F57D6" w:rsidRPr="000F57D6" w:rsidRDefault="000F57D6" w:rsidP="000F57D6">
      <w:pPr>
        <w:rPr>
          <w:b/>
          <w:bCs/>
          <w:lang w:eastAsia="zh-CN"/>
        </w:rPr>
      </w:pPr>
      <w:r>
        <w:rPr>
          <w:b/>
          <w:bCs/>
        </w:rPr>
        <w:t xml:space="preserve">Proposal 3: </w:t>
      </w:r>
      <w:r>
        <w:rPr>
          <w:b/>
          <w:bCs/>
          <w:color w:val="FF0000"/>
        </w:rPr>
        <w:t xml:space="preserve">Subject to the </w:t>
      </w:r>
      <w:r w:rsidRPr="000F57D6">
        <w:rPr>
          <w:b/>
          <w:bCs/>
          <w:color w:val="FF0000"/>
        </w:rPr>
        <w:t>prerequisites of DMRS bundling for PUCCH repetitions</w:t>
      </w:r>
      <w:r w:rsidRPr="000F57D6">
        <w:rPr>
          <w:b/>
          <w:bCs/>
        </w:rPr>
        <w:t xml:space="preserve">, support enabling PUCCH repetitions with DMRS bundling via RRC configuration. </w:t>
      </w:r>
    </w:p>
    <w:p w14:paraId="71EB244E" w14:textId="77777777" w:rsidR="000F57D6" w:rsidRDefault="000F57D6" w:rsidP="000F57D6">
      <w:pPr>
        <w:numPr>
          <w:ilvl w:val="0"/>
          <w:numId w:val="12"/>
        </w:numPr>
        <w:rPr>
          <w:rFonts w:eastAsia="Times New Roman"/>
          <w:b/>
          <w:bCs/>
        </w:rPr>
      </w:pPr>
      <w:r w:rsidRPr="000F57D6">
        <w:rPr>
          <w:rFonts w:eastAsia="Times New Roman"/>
          <w:b/>
          <w:bCs/>
        </w:rPr>
        <w:t>FFS: the configuration is per UE</w:t>
      </w:r>
      <w:r>
        <w:rPr>
          <w:rFonts w:eastAsia="Times New Roman"/>
          <w:b/>
          <w:bCs/>
        </w:rPr>
        <w:t xml:space="preserve"> or per PUCCH resource. </w:t>
      </w:r>
    </w:p>
    <w:p w14:paraId="64DCB361" w14:textId="77777777" w:rsidR="000F57D6" w:rsidRDefault="000F57D6" w:rsidP="000F57D6">
      <w:pPr>
        <w:pStyle w:val="af6"/>
        <w:numPr>
          <w:ilvl w:val="0"/>
          <w:numId w:val="12"/>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6A8B0416" w14:textId="750C602C" w:rsidR="00D1657A" w:rsidRDefault="000F57D6" w:rsidP="000F57D6">
      <w:pPr>
        <w:numPr>
          <w:ilvl w:val="0"/>
          <w:numId w:val="12"/>
        </w:numPr>
        <w:rPr>
          <w:rFonts w:eastAsia="Times New Roman"/>
          <w:b/>
          <w:bCs/>
        </w:rPr>
      </w:pPr>
      <w:r>
        <w:rPr>
          <w:rFonts w:eastAsia="Times New Roman"/>
          <w:b/>
          <w:bCs/>
        </w:rPr>
        <w:t>FFS: necessity of additional signaling/</w:t>
      </w:r>
      <w:r w:rsidRPr="000F57D6">
        <w:rPr>
          <w:rFonts w:eastAsia="Times New Roman"/>
          <w:b/>
          <w:bCs/>
        </w:rPr>
        <w:t>configuration</w:t>
      </w:r>
      <w:r>
        <w:rPr>
          <w:rFonts w:eastAsia="Times New Roman"/>
          <w:b/>
          <w:bCs/>
        </w:rPr>
        <w:t xml:space="preserve"> of DMRS bundling duration/window and associated size</w:t>
      </w:r>
    </w:p>
    <w:p w14:paraId="76D27410" w14:textId="77777777" w:rsidR="000F57D6" w:rsidRDefault="000F57D6" w:rsidP="000F57D6"/>
    <w:p w14:paraId="4A95AE99" w14:textId="77777777" w:rsidR="00554716" w:rsidRDefault="00554716" w:rsidP="00554716">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554716" w14:paraId="67298C12" w14:textId="77777777" w:rsidTr="00D969C5">
        <w:tc>
          <w:tcPr>
            <w:tcW w:w="2335" w:type="dxa"/>
          </w:tcPr>
          <w:p w14:paraId="6B57F866" w14:textId="77777777" w:rsidR="00554716" w:rsidRDefault="00554716" w:rsidP="00D969C5">
            <w:pPr>
              <w:spacing w:before="0"/>
              <w:rPr>
                <w:b/>
                <w:bCs/>
              </w:rPr>
            </w:pPr>
            <w:r>
              <w:rPr>
                <w:b/>
                <w:bCs/>
              </w:rPr>
              <w:t>Company name</w:t>
            </w:r>
          </w:p>
        </w:tc>
        <w:tc>
          <w:tcPr>
            <w:tcW w:w="7627" w:type="dxa"/>
          </w:tcPr>
          <w:p w14:paraId="28E15293" w14:textId="77777777" w:rsidR="00554716" w:rsidRDefault="00554716" w:rsidP="00D969C5">
            <w:pPr>
              <w:spacing w:before="0"/>
              <w:rPr>
                <w:b/>
                <w:bCs/>
              </w:rPr>
            </w:pPr>
            <w:r>
              <w:rPr>
                <w:b/>
                <w:bCs/>
              </w:rPr>
              <w:t>Comments</w:t>
            </w:r>
          </w:p>
        </w:tc>
      </w:tr>
      <w:tr w:rsidR="00554716" w14:paraId="7784E10B" w14:textId="77777777" w:rsidTr="00D969C5">
        <w:tc>
          <w:tcPr>
            <w:tcW w:w="2335" w:type="dxa"/>
            <w:shd w:val="clear" w:color="auto" w:fill="auto"/>
          </w:tcPr>
          <w:p w14:paraId="3FEF70FF" w14:textId="39526576" w:rsidR="00554716" w:rsidRPr="00205F91" w:rsidRDefault="00205F91" w:rsidP="00D969C5">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74A84C52" w14:textId="74571C95" w:rsidR="00554716" w:rsidRPr="00205F91" w:rsidRDefault="00A5159F" w:rsidP="00D969C5">
            <w:pPr>
              <w:spacing w:before="0"/>
              <w:rPr>
                <w:rFonts w:eastAsia="Malgun Gothic"/>
                <w:lang w:eastAsia="ko-KR"/>
              </w:rPr>
            </w:pPr>
            <w:r>
              <w:rPr>
                <w:rFonts w:eastAsia="Malgun Gothic"/>
                <w:lang w:eastAsia="ko-KR"/>
              </w:rPr>
              <w:t>F</w:t>
            </w:r>
            <w:r w:rsidR="00205F91">
              <w:rPr>
                <w:rFonts w:eastAsia="Malgun Gothic" w:hint="eastAsia"/>
                <w:lang w:eastAsia="ko-KR"/>
              </w:rPr>
              <w:t xml:space="preserve">ine with </w:t>
            </w:r>
            <w:r>
              <w:rPr>
                <w:rFonts w:eastAsia="Malgun Gothic"/>
                <w:lang w:eastAsia="ko-KR"/>
              </w:rPr>
              <w:t xml:space="preserve">FL’s </w:t>
            </w:r>
            <w:r w:rsidR="00205F91">
              <w:rPr>
                <w:rFonts w:eastAsia="Malgun Gothic" w:hint="eastAsia"/>
                <w:lang w:eastAsia="ko-KR"/>
              </w:rPr>
              <w:t>proposal.</w:t>
            </w:r>
          </w:p>
        </w:tc>
      </w:tr>
      <w:tr w:rsidR="00554716" w14:paraId="0C6AC5F1" w14:textId="77777777" w:rsidTr="00D969C5">
        <w:tc>
          <w:tcPr>
            <w:tcW w:w="2335" w:type="dxa"/>
          </w:tcPr>
          <w:p w14:paraId="3FBA5B8E" w14:textId="14372C56" w:rsidR="00554716" w:rsidRDefault="00D969C5" w:rsidP="00D969C5">
            <w:pPr>
              <w:spacing w:before="0"/>
              <w:rPr>
                <w:bCs/>
                <w:lang w:eastAsia="zh-CN"/>
              </w:rPr>
            </w:pPr>
            <w:r>
              <w:rPr>
                <w:rFonts w:hint="eastAsia"/>
                <w:bCs/>
                <w:lang w:eastAsia="zh-CN"/>
              </w:rPr>
              <w:t>CATT</w:t>
            </w:r>
          </w:p>
        </w:tc>
        <w:tc>
          <w:tcPr>
            <w:tcW w:w="7627" w:type="dxa"/>
          </w:tcPr>
          <w:p w14:paraId="05E395E3" w14:textId="2D5D322C" w:rsidR="00554716" w:rsidRDefault="00D969C5" w:rsidP="00D969C5">
            <w:pPr>
              <w:spacing w:before="0"/>
              <w:rPr>
                <w:bCs/>
                <w:lang w:eastAsia="zh-CN"/>
              </w:rPr>
            </w:pPr>
            <w:r>
              <w:rPr>
                <w:rFonts w:hint="eastAsia"/>
                <w:bCs/>
                <w:lang w:eastAsia="zh-CN"/>
              </w:rPr>
              <w:t>Fine with P#2 and P#3.</w:t>
            </w:r>
            <w:r w:rsidR="00B76A7F">
              <w:rPr>
                <w:rFonts w:hint="eastAsia"/>
                <w:bCs/>
                <w:lang w:eastAsia="zh-CN"/>
              </w:rPr>
              <w:t xml:space="preserve"> For P#3, there is a typo in the first sub-bullet, it should be </w:t>
            </w:r>
            <w:r w:rsidR="00B76A7F">
              <w:rPr>
                <w:bCs/>
                <w:lang w:eastAsia="zh-CN"/>
              </w:rPr>
              <w:t>‘</w:t>
            </w:r>
            <w:r w:rsidR="00B76A7F" w:rsidRPr="00166FB7">
              <w:rPr>
                <w:rFonts w:hint="eastAsia"/>
                <w:bCs/>
                <w:color w:val="FF0000"/>
                <w:lang w:eastAsia="zh-CN"/>
              </w:rPr>
              <w:t>per UE</w:t>
            </w:r>
            <w:r w:rsidR="00B76A7F">
              <w:rPr>
                <w:bCs/>
                <w:lang w:eastAsia="zh-CN"/>
              </w:rPr>
              <w:t>’</w:t>
            </w:r>
            <w:r w:rsidR="00B76A7F">
              <w:rPr>
                <w:rFonts w:hint="eastAsia"/>
                <w:bCs/>
                <w:lang w:eastAsia="zh-CN"/>
              </w:rPr>
              <w:t>.</w:t>
            </w:r>
          </w:p>
          <w:p w14:paraId="3874EABE" w14:textId="22463033" w:rsidR="00D969C5" w:rsidRDefault="00D969C5" w:rsidP="00D969C5">
            <w:pPr>
              <w:spacing w:before="0"/>
              <w:rPr>
                <w:bCs/>
                <w:lang w:eastAsia="zh-CN"/>
              </w:rPr>
            </w:pPr>
            <w:r>
              <w:rPr>
                <w:rFonts w:hint="eastAsia"/>
                <w:bCs/>
                <w:lang w:eastAsia="zh-CN"/>
              </w:rPr>
              <w:t>For P#1, the intention of the highlight part is for PUCCH format#1? If so, we are OK with it but it should be moved to a sub-bullet.</w:t>
            </w:r>
          </w:p>
          <w:p w14:paraId="785E5AA1" w14:textId="77777777" w:rsidR="00D969C5" w:rsidRDefault="00D969C5" w:rsidP="00D969C5">
            <w:pPr>
              <w:rPr>
                <w:b/>
                <w:bCs/>
              </w:rPr>
            </w:pPr>
            <w:r>
              <w:rPr>
                <w:b/>
                <w:bCs/>
              </w:rPr>
              <w:t xml:space="preserve">Proposal 1: Down select from the following two options to </w:t>
            </w:r>
            <w:r>
              <w:rPr>
                <w:b/>
                <w:bCs/>
                <w:lang w:eastAsia="zh-CN"/>
              </w:rPr>
              <w:t>support d</w:t>
            </w:r>
            <w:r>
              <w:rPr>
                <w:b/>
                <w:bCs/>
              </w:rPr>
              <w:t>ynamic PUCCH repetition factor indication.</w:t>
            </w:r>
          </w:p>
          <w:p w14:paraId="56C7C9FF" w14:textId="77777777" w:rsidR="00D969C5" w:rsidRDefault="00D969C5" w:rsidP="00D969C5">
            <w:pPr>
              <w:pStyle w:val="af6"/>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sidRPr="00D969C5">
              <w:rPr>
                <w:rFonts w:ascii="Times New Roman" w:hAnsi="Times New Roman"/>
                <w:b/>
                <w:bCs/>
                <w:strike/>
                <w:sz w:val="20"/>
                <w:szCs w:val="20"/>
              </w:rPr>
              <w:t xml:space="preserve"> </w:t>
            </w:r>
            <w:r w:rsidRPr="00D969C5">
              <w:rPr>
                <w:rFonts w:ascii="Times New Roman" w:hAnsi="Times New Roman"/>
                <w:b/>
                <w:bCs/>
                <w:strike/>
                <w:color w:val="FF0000"/>
                <w:sz w:val="20"/>
                <w:szCs w:val="20"/>
                <w:highlight w:val="yellow"/>
              </w:rPr>
              <w:t>and/or starting CCE index</w:t>
            </w:r>
            <w:r w:rsidRPr="00E92458">
              <w:rPr>
                <w:color w:val="FF0000"/>
              </w:rPr>
              <w:t xml:space="preserve"> </w:t>
            </w:r>
            <w:r>
              <w:rPr>
                <w:rFonts w:ascii="Times New Roman" w:hAnsi="Times New Roman"/>
                <w:b/>
                <w:bCs/>
                <w:sz w:val="20"/>
                <w:szCs w:val="20"/>
              </w:rPr>
              <w:t>of DCI.</w:t>
            </w:r>
          </w:p>
          <w:p w14:paraId="3206194A" w14:textId="33EFCD3B" w:rsidR="00D969C5" w:rsidRPr="000A051D" w:rsidRDefault="00D969C5" w:rsidP="00D969C5">
            <w:pPr>
              <w:pStyle w:val="af6"/>
              <w:numPr>
                <w:ilvl w:val="1"/>
                <w:numId w:val="4"/>
              </w:numPr>
              <w:rPr>
                <w:rFonts w:ascii="Times New Roman" w:hAnsi="Times New Roman"/>
                <w:b/>
                <w:bCs/>
                <w:color w:val="FF0000"/>
                <w:sz w:val="20"/>
                <w:szCs w:val="20"/>
                <w:u w:val="single"/>
              </w:rPr>
            </w:pPr>
            <w:r w:rsidRPr="000A051D">
              <w:rPr>
                <w:rFonts w:ascii="Times New Roman" w:eastAsiaTheme="minorEastAsia" w:hAnsi="Times New Roman"/>
                <w:b/>
                <w:bCs/>
                <w:color w:val="FF0000"/>
                <w:sz w:val="20"/>
                <w:szCs w:val="20"/>
                <w:u w:val="single"/>
                <w:lang w:eastAsia="zh-CN"/>
              </w:rPr>
              <w:t xml:space="preserve">For </w:t>
            </w:r>
            <w:r w:rsidRPr="000A051D">
              <w:rPr>
                <w:rFonts w:ascii="Times New Roman" w:eastAsiaTheme="minorEastAsia" w:hAnsi="Times New Roman" w:hint="eastAsia"/>
                <w:b/>
                <w:bCs/>
                <w:color w:val="FF0000"/>
                <w:sz w:val="20"/>
                <w:szCs w:val="20"/>
                <w:u w:val="single"/>
                <w:lang w:eastAsia="zh-CN"/>
              </w:rPr>
              <w:t>PUCCH format#1, starting CCE index should be used</w:t>
            </w:r>
            <w:r w:rsidR="000A051D" w:rsidRPr="000A051D">
              <w:rPr>
                <w:rFonts w:ascii="Times New Roman" w:eastAsiaTheme="minorEastAsia" w:hAnsi="Times New Roman" w:hint="eastAsia"/>
                <w:b/>
                <w:bCs/>
                <w:color w:val="FF0000"/>
                <w:sz w:val="20"/>
                <w:szCs w:val="20"/>
                <w:u w:val="single"/>
                <w:lang w:eastAsia="zh-CN"/>
              </w:rPr>
              <w:t xml:space="preserve"> together with PRI</w:t>
            </w:r>
            <w:r w:rsidRPr="000A051D">
              <w:rPr>
                <w:rFonts w:ascii="Times New Roman" w:eastAsiaTheme="minorEastAsia" w:hAnsi="Times New Roman" w:hint="eastAsia"/>
                <w:b/>
                <w:bCs/>
                <w:color w:val="FF0000"/>
                <w:sz w:val="20"/>
                <w:szCs w:val="20"/>
                <w:u w:val="single"/>
                <w:lang w:eastAsia="zh-CN"/>
              </w:rPr>
              <w:t>.</w:t>
            </w:r>
          </w:p>
          <w:p w14:paraId="499D310D" w14:textId="77777777" w:rsidR="00D969C5" w:rsidRPr="00D10E11" w:rsidRDefault="00D969C5" w:rsidP="00D969C5">
            <w:pPr>
              <w:pStyle w:val="af6"/>
              <w:numPr>
                <w:ilvl w:val="1"/>
                <w:numId w:val="4"/>
              </w:numPr>
              <w:rPr>
                <w:rFonts w:ascii="Times New Roman" w:hAnsi="Times New Roman"/>
                <w:b/>
                <w:bCs/>
                <w:color w:val="FF0000"/>
                <w:sz w:val="20"/>
                <w:szCs w:val="20"/>
              </w:rPr>
            </w:pPr>
            <w:r w:rsidRPr="00D10E11">
              <w:rPr>
                <w:rFonts w:ascii="Times New Roman" w:hAnsi="Times New Roman"/>
                <w:b/>
                <w:bCs/>
                <w:color w:val="FF0000"/>
                <w:sz w:val="20"/>
                <w:szCs w:val="20"/>
              </w:rPr>
              <w:t>FFS</w:t>
            </w:r>
            <w:r>
              <w:rPr>
                <w:rFonts w:ascii="Times New Roman" w:hAnsi="Times New Roman"/>
                <w:b/>
                <w:bCs/>
                <w:color w:val="FF0000"/>
                <w:sz w:val="20"/>
                <w:szCs w:val="20"/>
              </w:rPr>
              <w:t>: RRC signaling enhancement details</w:t>
            </w:r>
          </w:p>
          <w:p w14:paraId="2E6F8B67" w14:textId="77777777" w:rsidR="00D969C5" w:rsidRDefault="00D969C5" w:rsidP="00D969C5">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B573A77" w14:textId="37E7FF89" w:rsidR="00D969C5" w:rsidRPr="00D969C5" w:rsidRDefault="00D969C5" w:rsidP="00D969C5">
            <w:pPr>
              <w:spacing w:before="0"/>
              <w:rPr>
                <w:bCs/>
                <w:lang w:eastAsia="zh-CN"/>
              </w:rPr>
            </w:pPr>
          </w:p>
        </w:tc>
      </w:tr>
      <w:tr w:rsidR="00554716" w14:paraId="4B4F6E48" w14:textId="77777777" w:rsidTr="00D969C5">
        <w:tc>
          <w:tcPr>
            <w:tcW w:w="2335" w:type="dxa"/>
          </w:tcPr>
          <w:p w14:paraId="773878CD" w14:textId="7AD48809" w:rsidR="00554716" w:rsidRDefault="00230AD1" w:rsidP="00D969C5">
            <w:pPr>
              <w:spacing w:before="0"/>
              <w:rPr>
                <w:bCs/>
                <w:lang w:eastAsia="zh-CN"/>
              </w:rPr>
            </w:pPr>
            <w:r>
              <w:rPr>
                <w:bCs/>
                <w:lang w:eastAsia="zh-CN"/>
              </w:rPr>
              <w:t>Apple2</w:t>
            </w:r>
          </w:p>
        </w:tc>
        <w:tc>
          <w:tcPr>
            <w:tcW w:w="7627" w:type="dxa"/>
          </w:tcPr>
          <w:p w14:paraId="4C7F50E6" w14:textId="1397FD8E" w:rsidR="00554716" w:rsidRDefault="00230AD1" w:rsidP="00D969C5">
            <w:pPr>
              <w:spacing w:before="0"/>
              <w:rPr>
                <w:bCs/>
                <w:lang w:eastAsia="zh-CN"/>
              </w:rPr>
            </w:pPr>
            <w:r>
              <w:rPr>
                <w:bCs/>
                <w:lang w:eastAsia="zh-CN"/>
              </w:rPr>
              <w:t xml:space="preserve">Please add at the beginning, </w:t>
            </w:r>
            <w:r>
              <w:rPr>
                <w:b/>
                <w:bCs/>
              </w:rPr>
              <w:t>Subject to the prerequisite of DMRS bundling for PUCCH repetitions</w:t>
            </w:r>
          </w:p>
        </w:tc>
      </w:tr>
      <w:tr w:rsidR="00554716" w14:paraId="0C55ED74" w14:textId="77777777" w:rsidTr="00D969C5">
        <w:tc>
          <w:tcPr>
            <w:tcW w:w="2335" w:type="dxa"/>
          </w:tcPr>
          <w:p w14:paraId="41469B1F" w14:textId="2B2FB885" w:rsidR="00554716" w:rsidRDefault="00554716" w:rsidP="00D969C5">
            <w:pPr>
              <w:spacing w:before="0"/>
              <w:rPr>
                <w:bCs/>
                <w:lang w:eastAsia="zh-CN"/>
              </w:rPr>
            </w:pPr>
          </w:p>
        </w:tc>
        <w:tc>
          <w:tcPr>
            <w:tcW w:w="7627" w:type="dxa"/>
          </w:tcPr>
          <w:p w14:paraId="4CB9BB5E" w14:textId="771CE951" w:rsidR="00554716" w:rsidRDefault="00554716" w:rsidP="00D969C5">
            <w:pPr>
              <w:spacing w:before="0"/>
              <w:rPr>
                <w:b/>
                <w:bCs/>
                <w:lang w:eastAsia="zh-CN"/>
              </w:rPr>
            </w:pPr>
          </w:p>
        </w:tc>
      </w:tr>
    </w:tbl>
    <w:p w14:paraId="47029EDF" w14:textId="77777777" w:rsidR="00554716" w:rsidRPr="00D1657A" w:rsidRDefault="00554716" w:rsidP="00D1657A"/>
    <w:p w14:paraId="3D3D5018" w14:textId="2097EED5" w:rsidR="00EB51CC" w:rsidRDefault="00DA1708">
      <w:pPr>
        <w:pStyle w:val="2"/>
      </w:pPr>
      <w:r>
        <w:t xml:space="preserve">Interruption/prioritization between DMRS bundled PUCCH repetitions and other DL/UL channels </w:t>
      </w:r>
    </w:p>
    <w:p w14:paraId="74366D20" w14:textId="77777777" w:rsidR="00EB51CC" w:rsidRDefault="00DA1708">
      <w:pPr>
        <w:snapToGrid w:val="0"/>
        <w:spacing w:before="120"/>
      </w:pPr>
      <w:bookmarkStart w:id="16" w:name="PRO3"/>
      <w:r>
        <w:t>[</w:t>
      </w:r>
      <w:hyperlink r:id="rId21"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occurs when </w:t>
      </w:r>
      <w:proofErr w:type="gramStart"/>
      <w:r>
        <w:t>an</w:t>
      </w:r>
      <w:proofErr w:type="gramEnd"/>
      <w:r>
        <w:t xml:space="preserve">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t>[</w:t>
      </w:r>
      <w:hyperlink r:id="rId22"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3" w:history="1">
        <w:r>
          <w:rPr>
            <w:rFonts w:eastAsia="Times New Roman"/>
            <w:color w:val="0000FF"/>
            <w:u w:val="single"/>
          </w:rPr>
          <w:t>R1-2101398</w:t>
        </w:r>
      </w:hyperlink>
      <w:r>
        <w:rPr>
          <w:lang w:eastAsia="zh-CN"/>
        </w:rPr>
        <w:t xml:space="preserve">] If DMRS bundling is supported, specify conditions under which a PUCCH with DMRS bundling </w:t>
      </w:r>
      <w:r>
        <w:rPr>
          <w:lang w:eastAsia="zh-CN"/>
        </w:rPr>
        <w:lastRenderedPageBreak/>
        <w:t>overlapping in one (or more) occasions with a second PUCCH and yet UE is able to perform joint channel estimation across all repetitions.</w:t>
      </w:r>
    </w:p>
    <w:bookmarkEnd w:id="16"/>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af1"/>
        <w:tblW w:w="0" w:type="auto"/>
        <w:tblLook w:val="04A0" w:firstRow="1" w:lastRow="0" w:firstColumn="1" w:lastColumn="0" w:noHBand="0" w:noVBand="1"/>
      </w:tblPr>
      <w:tblGrid>
        <w:gridCol w:w="2335"/>
        <w:gridCol w:w="7627"/>
      </w:tblGrid>
      <w:tr w:rsidR="00EB51CC" w14:paraId="07AFD422" w14:textId="77777777" w:rsidTr="001340D3">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Comments on UE procedures to handle interruption/prioritization between DMRS bundled PUCCH repetitions and other DL/UL channels</w:t>
            </w:r>
          </w:p>
        </w:tc>
      </w:tr>
      <w:tr w:rsidR="00EB51CC" w14:paraId="377724BC" w14:textId="77777777" w:rsidTr="001340D3">
        <w:tc>
          <w:tcPr>
            <w:tcW w:w="2335" w:type="dxa"/>
          </w:tcPr>
          <w:p w14:paraId="7F69CE2D" w14:textId="77777777" w:rsidR="00EB51CC" w:rsidRDefault="00DA1708">
            <w:pPr>
              <w:spacing w:before="0"/>
              <w:rPr>
                <w:bCs/>
              </w:rPr>
            </w:pPr>
            <w:r>
              <w:rPr>
                <w:bCs/>
              </w:rPr>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EB51CC" w14:paraId="6B62F07E" w14:textId="77777777" w:rsidTr="001340D3">
        <w:tc>
          <w:tcPr>
            <w:tcW w:w="2335" w:type="dxa"/>
          </w:tcPr>
          <w:p w14:paraId="70C90647" w14:textId="77777777" w:rsidR="00EB51CC" w:rsidRDefault="00DA1708">
            <w:pPr>
              <w:spacing w:before="0"/>
              <w:rPr>
                <w:bCs/>
                <w:lang w:eastAsia="zh-CN"/>
              </w:rPr>
            </w:pPr>
            <w:r>
              <w:rPr>
                <w:rFonts w:hint="eastAsia"/>
                <w:bCs/>
                <w:lang w:eastAsia="zh-CN"/>
              </w:rPr>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14:paraId="2E54444E" w14:textId="77777777" w:rsidTr="001340D3">
        <w:tc>
          <w:tcPr>
            <w:tcW w:w="2335" w:type="dxa"/>
          </w:tcPr>
          <w:p w14:paraId="4DB11340" w14:textId="77777777" w:rsidR="00EB51CC" w:rsidRDefault="00DA1708">
            <w:pPr>
              <w:spacing w:before="0"/>
              <w:rPr>
                <w:lang w:eastAsia="zh-CN"/>
              </w:rPr>
            </w:pPr>
            <w:r>
              <w:rPr>
                <w:rFonts w:hint="eastAsia"/>
                <w:lang w:eastAsia="zh-CN"/>
              </w:rPr>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rsidTr="001340D3">
        <w:tc>
          <w:tcPr>
            <w:tcW w:w="2335" w:type="dxa"/>
          </w:tcPr>
          <w:p w14:paraId="71CD38ED"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806EA6" w14:paraId="55A74537" w14:textId="77777777" w:rsidTr="001340D3">
        <w:tc>
          <w:tcPr>
            <w:tcW w:w="2335" w:type="dxa"/>
          </w:tcPr>
          <w:p w14:paraId="5BFBAC49" w14:textId="37142450" w:rsidR="00806EA6" w:rsidRDefault="00806EA6" w:rsidP="00806EA6">
            <w:pPr>
              <w:spacing w:before="0"/>
              <w:rPr>
                <w:b/>
                <w:bCs/>
              </w:rPr>
            </w:pPr>
            <w:r w:rsidRPr="0018781F">
              <w:t>Intel</w:t>
            </w:r>
          </w:p>
        </w:tc>
        <w:tc>
          <w:tcPr>
            <w:tcW w:w="7627" w:type="dxa"/>
          </w:tcPr>
          <w:p w14:paraId="610D489B" w14:textId="1AC1E283" w:rsidR="00806EA6" w:rsidRDefault="00806EA6" w:rsidP="00806EA6">
            <w:pPr>
              <w:spacing w:before="0"/>
              <w:rPr>
                <w:b/>
                <w:bCs/>
              </w:rPr>
            </w:pPr>
            <w:r w:rsidRPr="0018781F">
              <w:t>It would be good to wait for the LS reply from RAN4 first before we discuss this issue</w:t>
            </w:r>
          </w:p>
        </w:tc>
      </w:tr>
      <w:tr w:rsidR="006A3853" w14:paraId="1E0A9A51" w14:textId="77777777" w:rsidTr="001340D3">
        <w:tc>
          <w:tcPr>
            <w:tcW w:w="2335" w:type="dxa"/>
          </w:tcPr>
          <w:p w14:paraId="6EDE4854" w14:textId="1DD1DB57" w:rsidR="006A3853" w:rsidRPr="0018781F" w:rsidRDefault="006A3853" w:rsidP="006A3853">
            <w:r w:rsidRPr="00380598">
              <w:rPr>
                <w:bCs/>
                <w:lang w:eastAsia="zh-CN"/>
              </w:rPr>
              <w:t>vivo</w:t>
            </w:r>
          </w:p>
        </w:tc>
        <w:tc>
          <w:tcPr>
            <w:tcW w:w="7627" w:type="dxa"/>
          </w:tcPr>
          <w:p w14:paraId="16D85F1E" w14:textId="77777777" w:rsidR="006A3853" w:rsidRDefault="006A3853" w:rsidP="006A3853">
            <w:pPr>
              <w:spacing w:before="0"/>
              <w:rPr>
                <w:bCs/>
                <w:lang w:eastAsia="zh-CN"/>
              </w:rPr>
            </w:pPr>
            <w:r w:rsidRPr="00380598">
              <w:rPr>
                <w:bCs/>
                <w:lang w:eastAsia="zh-CN"/>
              </w:rPr>
              <w:t>RAN4 discussion results may be required before</w:t>
            </w:r>
            <w:r>
              <w:rPr>
                <w:bCs/>
                <w:lang w:eastAsia="zh-CN"/>
              </w:rPr>
              <w:t xml:space="preserve"> detailed</w:t>
            </w:r>
            <w:r w:rsidRPr="00380598">
              <w:rPr>
                <w:bCs/>
                <w:lang w:eastAsia="zh-CN"/>
              </w:rPr>
              <w:t xml:space="preserve"> discussion. </w:t>
            </w:r>
          </w:p>
          <w:p w14:paraId="6089B5A6" w14:textId="0C5BDA98" w:rsidR="006A3853" w:rsidRPr="006A3853" w:rsidRDefault="006A3853" w:rsidP="006A3853">
            <w:pPr>
              <w:spacing w:before="0"/>
              <w:rPr>
                <w:bCs/>
                <w:lang w:eastAsia="zh-CN"/>
              </w:rPr>
            </w:pPr>
            <w:r>
              <w:rPr>
                <w:bCs/>
                <w:lang w:eastAsia="zh-CN"/>
              </w:rPr>
              <w:t xml:space="preserve">We think it may be better for RAN1 to identify </w:t>
            </w:r>
            <w:r w:rsidRPr="00D21DC7">
              <w:rPr>
                <w:bCs/>
                <w:lang w:eastAsia="zh-CN"/>
              </w:rPr>
              <w:t>the</w:t>
            </w:r>
            <w:r>
              <w:rPr>
                <w:bCs/>
                <w:lang w:eastAsia="zh-CN"/>
              </w:rPr>
              <w:t xml:space="preserve"> potential</w:t>
            </w:r>
            <w:r w:rsidRPr="00D21DC7">
              <w:rPr>
                <w:bCs/>
                <w:lang w:eastAsia="zh-CN"/>
              </w:rPr>
              <w:t xml:space="preserve"> cases for which the phase continuity </w:t>
            </w:r>
            <w:proofErr w:type="spellStart"/>
            <w:r w:rsidRPr="00D21DC7">
              <w:rPr>
                <w:bCs/>
                <w:lang w:eastAsia="zh-CN"/>
              </w:rPr>
              <w:t>can not</w:t>
            </w:r>
            <w:proofErr w:type="spellEnd"/>
            <w:r w:rsidRPr="00D21DC7">
              <w:rPr>
                <w:bCs/>
                <w:lang w:eastAsia="zh-CN"/>
              </w:rPr>
              <w:t xml:space="preserve"> be maintained</w:t>
            </w:r>
            <w:r>
              <w:rPr>
                <w:bCs/>
                <w:lang w:eastAsia="zh-CN"/>
              </w:rPr>
              <w:t>, e.g. procedures that may impact UE transmission power, etc., in current stage.</w:t>
            </w:r>
          </w:p>
        </w:tc>
      </w:tr>
      <w:tr w:rsidR="009E79A5" w14:paraId="6144B5E7" w14:textId="77777777" w:rsidTr="001340D3">
        <w:tc>
          <w:tcPr>
            <w:tcW w:w="2335" w:type="dxa"/>
          </w:tcPr>
          <w:p w14:paraId="238AAB35" w14:textId="39767316" w:rsidR="009E79A5" w:rsidRPr="00380598" w:rsidRDefault="009E79A5" w:rsidP="009E79A5">
            <w:pPr>
              <w:jc w:val="left"/>
              <w:rPr>
                <w:bCs/>
                <w:lang w:eastAsia="zh-CN"/>
              </w:rPr>
            </w:pPr>
            <w:r w:rsidRPr="00FD0DF8">
              <w:t>Lenovo, Motorola Mobility</w:t>
            </w:r>
          </w:p>
        </w:tc>
        <w:tc>
          <w:tcPr>
            <w:tcW w:w="7627" w:type="dxa"/>
          </w:tcPr>
          <w:p w14:paraId="19D6D20B" w14:textId="58BBFE6D" w:rsidR="009E79A5" w:rsidRPr="00380598" w:rsidRDefault="009E79A5" w:rsidP="009E79A5">
            <w:pPr>
              <w:rPr>
                <w:bCs/>
                <w:lang w:eastAsia="zh-CN"/>
              </w:rPr>
            </w:pPr>
            <w:r w:rsidRPr="00460D77">
              <w:t xml:space="preserve">Suggest </w:t>
            </w:r>
            <w:r w:rsidR="00E13420" w:rsidRPr="00460D77">
              <w:t>waiting</w:t>
            </w:r>
            <w:r>
              <w:t xml:space="preserve"> for RAN4 LS reply on conditions for maintaining phase continuity before discussing this issue. </w:t>
            </w:r>
          </w:p>
        </w:tc>
      </w:tr>
      <w:tr w:rsidR="00483A65" w14:paraId="2C403F1F" w14:textId="77777777" w:rsidTr="001340D3">
        <w:tc>
          <w:tcPr>
            <w:tcW w:w="2335" w:type="dxa"/>
          </w:tcPr>
          <w:p w14:paraId="52BBE888" w14:textId="6775C2C1" w:rsidR="00483A65" w:rsidRPr="00FD0DF8" w:rsidRDefault="00483A65" w:rsidP="00483A65">
            <w:r>
              <w:t>Ericsson</w:t>
            </w:r>
          </w:p>
        </w:tc>
        <w:tc>
          <w:tcPr>
            <w:tcW w:w="7627" w:type="dxa"/>
          </w:tcPr>
          <w:p w14:paraId="0DD48007" w14:textId="2BBD56E2" w:rsidR="00483A65" w:rsidRPr="00460D77" w:rsidRDefault="00483A65" w:rsidP="00483A65">
            <w:r>
              <w:t xml:space="preserve">Similar view as other companies; suggest </w:t>
            </w:r>
            <w:proofErr w:type="gramStart"/>
            <w:r>
              <w:t>to keep</w:t>
            </w:r>
            <w:proofErr w:type="gramEnd"/>
            <w:r>
              <w:t xml:space="preserve"> this issue in mind for next meeting.</w:t>
            </w:r>
          </w:p>
        </w:tc>
      </w:tr>
      <w:tr w:rsidR="00BD2DC0" w14:paraId="4C9B5344" w14:textId="77777777" w:rsidTr="001340D3">
        <w:tc>
          <w:tcPr>
            <w:tcW w:w="2335" w:type="dxa"/>
          </w:tcPr>
          <w:p w14:paraId="2229F96A" w14:textId="4BE2C557" w:rsidR="00BD2DC0" w:rsidRDefault="00BD2DC0" w:rsidP="00BD2DC0">
            <w:r w:rsidRPr="004E0A1E">
              <w:t>Qualcomm</w:t>
            </w:r>
          </w:p>
        </w:tc>
        <w:tc>
          <w:tcPr>
            <w:tcW w:w="7627" w:type="dxa"/>
          </w:tcPr>
          <w:p w14:paraId="3F521FD0" w14:textId="55B9818E" w:rsidR="00BD2DC0" w:rsidRDefault="00BD2DC0" w:rsidP="00BD2DC0">
            <w:r w:rsidRPr="004E0A1E">
              <w:t xml:space="preserve">We agree that clear rules on prioritization and bundling interruption are required. This discussion can however be postponed until a basic DMRS bundling framework is agreed. </w:t>
            </w:r>
          </w:p>
        </w:tc>
      </w:tr>
      <w:tr w:rsidR="00B86C5F" w14:paraId="63469044" w14:textId="77777777" w:rsidTr="001340D3">
        <w:tc>
          <w:tcPr>
            <w:tcW w:w="2335" w:type="dxa"/>
          </w:tcPr>
          <w:p w14:paraId="5B395508" w14:textId="51FB4C12" w:rsidR="00B86C5F" w:rsidRPr="004E0A1E" w:rsidRDefault="00B86C5F" w:rsidP="00B86C5F">
            <w:r>
              <w:t>Nokia/NSB</w:t>
            </w:r>
          </w:p>
        </w:tc>
        <w:tc>
          <w:tcPr>
            <w:tcW w:w="7627" w:type="dxa"/>
          </w:tcPr>
          <w:p w14:paraId="417FEA26" w14:textId="5BAB581A" w:rsidR="00B86C5F" w:rsidRPr="004E0A1E" w:rsidRDefault="00B86C5F" w:rsidP="00B86C5F">
            <w:r>
              <w:t>Same view as CATT.</w:t>
            </w:r>
          </w:p>
        </w:tc>
      </w:tr>
      <w:tr w:rsidR="001E45DB" w14:paraId="714B51A1" w14:textId="77777777" w:rsidTr="001340D3">
        <w:tc>
          <w:tcPr>
            <w:tcW w:w="2335" w:type="dxa"/>
          </w:tcPr>
          <w:p w14:paraId="04D1A4FE" w14:textId="08295744" w:rsidR="001E45DB" w:rsidRPr="001E45DB" w:rsidRDefault="001E45DB" w:rsidP="00B86C5F">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9B35EDE" w14:textId="079BF4AE" w:rsidR="001E45DB" w:rsidRPr="001E45DB" w:rsidRDefault="001E45DB" w:rsidP="00B86C5F">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CD7C07" w14:paraId="27B1D755" w14:textId="77777777" w:rsidTr="001340D3">
        <w:tc>
          <w:tcPr>
            <w:tcW w:w="2335" w:type="dxa"/>
          </w:tcPr>
          <w:p w14:paraId="78BB8968" w14:textId="26AF4480" w:rsidR="00CD7C07" w:rsidRDefault="00CD7C07" w:rsidP="00B86C5F">
            <w:pPr>
              <w:rPr>
                <w:rFonts w:eastAsia="MS Mincho"/>
                <w:lang w:eastAsia="ja-JP"/>
              </w:rPr>
            </w:pPr>
            <w:r>
              <w:rPr>
                <w:rFonts w:eastAsia="MS Mincho"/>
                <w:lang w:eastAsia="ja-JP"/>
              </w:rPr>
              <w:t>Apple</w:t>
            </w:r>
          </w:p>
        </w:tc>
        <w:tc>
          <w:tcPr>
            <w:tcW w:w="7627" w:type="dxa"/>
          </w:tcPr>
          <w:p w14:paraId="4D9351B1" w14:textId="271B6D1A" w:rsidR="00CD7C07" w:rsidRDefault="00CD7C07" w:rsidP="00B86C5F">
            <w:pPr>
              <w:rPr>
                <w:rFonts w:eastAsia="MS Mincho"/>
                <w:lang w:eastAsia="ja-JP"/>
              </w:rPr>
            </w:pPr>
            <w:r>
              <w:rPr>
                <w:rFonts w:eastAsia="MS Mincho"/>
                <w:lang w:eastAsia="ja-JP"/>
              </w:rPr>
              <w:t>We share similar view as QC.</w:t>
            </w:r>
          </w:p>
        </w:tc>
      </w:tr>
      <w:tr w:rsidR="0063040F" w14:paraId="66FBC33A" w14:textId="77777777" w:rsidTr="001340D3">
        <w:tc>
          <w:tcPr>
            <w:tcW w:w="2335" w:type="dxa"/>
          </w:tcPr>
          <w:p w14:paraId="0EAA38CE" w14:textId="5C2E43B9" w:rsidR="0063040F" w:rsidRDefault="0063040F" w:rsidP="00B86C5F">
            <w:pPr>
              <w:rPr>
                <w:rFonts w:eastAsia="MS Mincho"/>
                <w:lang w:eastAsia="ja-JP"/>
              </w:rPr>
            </w:pPr>
            <w:proofErr w:type="spellStart"/>
            <w:r w:rsidRPr="0063040F">
              <w:rPr>
                <w:rFonts w:eastAsia="MS Mincho"/>
                <w:lang w:eastAsia="ja-JP"/>
              </w:rPr>
              <w:t>InterDigital</w:t>
            </w:r>
            <w:proofErr w:type="spellEnd"/>
          </w:p>
        </w:tc>
        <w:tc>
          <w:tcPr>
            <w:tcW w:w="7627" w:type="dxa"/>
          </w:tcPr>
          <w:p w14:paraId="3351DF99" w14:textId="49E352E8" w:rsidR="0063040F" w:rsidRDefault="0063040F" w:rsidP="00B86C5F">
            <w:pPr>
              <w:rPr>
                <w:rFonts w:eastAsia="MS Mincho"/>
                <w:lang w:eastAsia="ja-JP"/>
              </w:rPr>
            </w:pPr>
            <w:r>
              <w:rPr>
                <w:rFonts w:eastAsia="MS Mincho"/>
                <w:lang w:eastAsia="ja-JP"/>
              </w:rPr>
              <w:t>We are open to further discussion for this topic.</w:t>
            </w:r>
          </w:p>
        </w:tc>
      </w:tr>
      <w:tr w:rsidR="001340D3" w14:paraId="4B757BA2" w14:textId="77777777" w:rsidTr="001340D3">
        <w:tc>
          <w:tcPr>
            <w:tcW w:w="2335" w:type="dxa"/>
          </w:tcPr>
          <w:p w14:paraId="030A4C66" w14:textId="29FA0875" w:rsidR="001340D3" w:rsidRPr="0063040F" w:rsidRDefault="001340D3" w:rsidP="001340D3">
            <w:pPr>
              <w:rPr>
                <w:rFonts w:eastAsia="MS Mincho"/>
                <w:lang w:eastAsia="ja-JP"/>
              </w:rPr>
            </w:pPr>
            <w:r w:rsidRPr="00F818DA">
              <w:rPr>
                <w:rFonts w:eastAsia="MS Mincho"/>
                <w:lang w:eastAsia="ja-JP"/>
              </w:rPr>
              <w:t xml:space="preserve">Huawei, </w:t>
            </w:r>
            <w:proofErr w:type="spellStart"/>
            <w:r w:rsidRPr="00F818DA">
              <w:rPr>
                <w:rFonts w:eastAsia="MS Mincho"/>
                <w:lang w:eastAsia="ja-JP"/>
              </w:rPr>
              <w:t>HiSilicon</w:t>
            </w:r>
            <w:proofErr w:type="spellEnd"/>
          </w:p>
        </w:tc>
        <w:tc>
          <w:tcPr>
            <w:tcW w:w="7627" w:type="dxa"/>
          </w:tcPr>
          <w:p w14:paraId="3D218EF1" w14:textId="78233B94" w:rsidR="001340D3" w:rsidRDefault="001340D3" w:rsidP="001340D3">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7C430F" w14:paraId="4AE4EBB4" w14:textId="77777777" w:rsidTr="001340D3">
        <w:tc>
          <w:tcPr>
            <w:tcW w:w="2335" w:type="dxa"/>
          </w:tcPr>
          <w:p w14:paraId="562115FF" w14:textId="50E0DDC0" w:rsidR="007C430F" w:rsidRPr="00F818DA" w:rsidRDefault="007C430F" w:rsidP="007C430F">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4E55C149" w14:textId="5DA7E930" w:rsidR="007C430F" w:rsidRDefault="007C430F" w:rsidP="007C430F">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205F91" w14:paraId="52C9D795" w14:textId="77777777" w:rsidTr="001340D3">
        <w:tc>
          <w:tcPr>
            <w:tcW w:w="2335" w:type="dxa"/>
          </w:tcPr>
          <w:p w14:paraId="64774945" w14:textId="14631797" w:rsidR="00205F91" w:rsidRDefault="00205F91" w:rsidP="00205F91">
            <w:pPr>
              <w:rPr>
                <w:rFonts w:eastAsia="Malgun Gothic"/>
                <w:lang w:eastAsia="ko-KR"/>
              </w:rPr>
            </w:pPr>
            <w:r w:rsidRPr="003219FB">
              <w:rPr>
                <w:rFonts w:eastAsia="Malgun Gothic" w:hint="eastAsia"/>
                <w:bCs/>
                <w:lang w:eastAsia="ko-KR"/>
              </w:rPr>
              <w:t>LG</w:t>
            </w:r>
          </w:p>
        </w:tc>
        <w:tc>
          <w:tcPr>
            <w:tcW w:w="7627" w:type="dxa"/>
          </w:tcPr>
          <w:p w14:paraId="4F42DA9F" w14:textId="388CADC2" w:rsidR="00205F91" w:rsidRDefault="00205F91" w:rsidP="00205F91">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 xml:space="preserve">single cell operation with two uplink carrier, the collision between a DMRS bundle and another uplink transmission occasion on other carrier can be occurred. Furthermore, within a carrier, collision between PUCCHs or between PUCCH and PUSCH may happen. Further </w:t>
            </w:r>
            <w:r>
              <w:rPr>
                <w:rFonts w:eastAsia="Malgun Gothic"/>
                <w:bCs/>
                <w:lang w:eastAsia="ko-KR"/>
              </w:rPr>
              <w:lastRenderedPageBreak/>
              <w:t>study is needed.</w:t>
            </w:r>
          </w:p>
        </w:tc>
      </w:tr>
    </w:tbl>
    <w:p w14:paraId="0D171FD5" w14:textId="77777777" w:rsidR="00EB51CC" w:rsidRDefault="00EB51CC"/>
    <w:p w14:paraId="4B2CE17B" w14:textId="77777777" w:rsidR="00EB51CC" w:rsidRDefault="00DA1708">
      <w:pPr>
        <w:pStyle w:val="2"/>
      </w:pPr>
      <w:r>
        <w:t xml:space="preserve">DMRS optimization with bundling across PUCCH repetitions </w:t>
      </w:r>
    </w:p>
    <w:p w14:paraId="13D300E1" w14:textId="77777777" w:rsidR="00EB51CC" w:rsidRDefault="00DA1708">
      <w:pPr>
        <w:rPr>
          <w:rFonts w:eastAsia="DengXian"/>
          <w:bCs/>
          <w:iCs/>
          <w:lang w:val="en-GB"/>
        </w:rPr>
      </w:pPr>
      <w:r>
        <w:rPr>
          <w:rFonts w:eastAsia="DengXian"/>
          <w:bCs/>
          <w:iCs/>
          <w:lang w:val="en-GB"/>
        </w:rPr>
        <w:t>DMRS location and granularity optimization is mentioned in a few companies’ contributions [</w:t>
      </w:r>
      <w:hyperlink r:id="rId24" w:history="1">
        <w:r>
          <w:rPr>
            <w:rFonts w:eastAsia="Times New Roman"/>
            <w:color w:val="0000FF"/>
            <w:u w:val="single"/>
          </w:rPr>
          <w:t>R1-2100098</w:t>
        </w:r>
      </w:hyperlink>
      <w:r>
        <w:rPr>
          <w:rFonts w:eastAsia="DengXian"/>
          <w:bCs/>
          <w:iCs/>
          <w:lang w:val="en-GB"/>
        </w:rPr>
        <w:t xml:space="preserve">, </w:t>
      </w:r>
      <w:hyperlink r:id="rId25" w:history="1">
        <w:r>
          <w:rPr>
            <w:rFonts w:eastAsia="Times New Roman"/>
            <w:color w:val="0000FF"/>
            <w:u w:val="single"/>
          </w:rPr>
          <w:t>R1-2100400</w:t>
        </w:r>
      </w:hyperlink>
      <w:r>
        <w:rPr>
          <w:rFonts w:eastAsia="DengXian"/>
          <w:bCs/>
          <w:iCs/>
          <w:lang w:val="en-GB"/>
        </w:rPr>
        <w:t xml:space="preserve">, </w:t>
      </w:r>
      <w:hyperlink r:id="rId26" w:history="1">
        <w:r>
          <w:rPr>
            <w:rFonts w:eastAsia="Times New Roman"/>
            <w:color w:val="0000FF"/>
            <w:u w:val="single"/>
          </w:rPr>
          <w:t>R1-2101021</w:t>
        </w:r>
      </w:hyperlink>
      <w:r>
        <w:rPr>
          <w:rFonts w:eastAsia="DengXian"/>
          <w:bCs/>
          <w:iCs/>
          <w:lang w:val="en-GB"/>
        </w:rPr>
        <w:t>]. Furthermore, [</w:t>
      </w:r>
      <w:hyperlink r:id="rId27"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8"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20D57F5F" w14:textId="77777777" w:rsidR="00EB51CC" w:rsidRDefault="00DA1708">
      <w:pPr>
        <w:jc w:val="center"/>
        <w:rPr>
          <w:rFonts w:eastAsia="DengXian"/>
          <w:bCs/>
          <w:iCs/>
          <w:lang w:val="en-GB"/>
        </w:rPr>
      </w:pPr>
      <w:r>
        <w:rPr>
          <w:noProof/>
          <w:lang w:eastAsia="zh-CN"/>
        </w:rPr>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DengXian"/>
          <w:bCs/>
          <w:iCs/>
          <w:lang w:val="en-GB"/>
        </w:rPr>
      </w:pPr>
    </w:p>
    <w:p w14:paraId="1E939AA6" w14:textId="77777777" w:rsidR="00EB51CC" w:rsidRDefault="00DA1708">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1FA09239" w14:textId="77777777" w:rsidR="00EB51CC" w:rsidRDefault="00DA1708">
      <w:pPr>
        <w:pStyle w:val="af6"/>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6E1645DC" w14:textId="77777777" w:rsidR="00EB51CC" w:rsidRDefault="00DA1708">
      <w:pPr>
        <w:pStyle w:val="af6"/>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5F6781AE" w:rsidR="00EB51CC" w:rsidRDefault="00DA1708">
      <w:r>
        <w:t xml:space="preserve">To address this open issue on DMRS optimization, there are </w:t>
      </w:r>
      <w:r w:rsidR="0072580A">
        <w:t>5</w:t>
      </w:r>
      <w:r>
        <w:t xml:space="preserve"> alternatives:</w:t>
      </w:r>
    </w:p>
    <w:p w14:paraId="3183861B" w14:textId="382BFB52"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3D8C6161"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447BCF12"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57BD7823"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120AEC8E" w14:textId="77777777" w:rsidR="00EB51CC" w:rsidRDefault="00EB51CC">
      <w:pPr>
        <w:pStyle w:val="af6"/>
      </w:pPr>
    </w:p>
    <w:p w14:paraId="4821BE68" w14:textId="77777777" w:rsidR="00EB51CC" w:rsidRDefault="00DA1708">
      <w:r>
        <w:t xml:space="preserve">Companies are encouraged to provide feedback on this open issue in the following table. </w:t>
      </w:r>
    </w:p>
    <w:tbl>
      <w:tblPr>
        <w:tblStyle w:val="af1"/>
        <w:tblW w:w="0" w:type="auto"/>
        <w:tblLook w:val="04A0" w:firstRow="1" w:lastRow="0" w:firstColumn="1" w:lastColumn="0" w:noHBand="0" w:noVBand="1"/>
      </w:tblPr>
      <w:tblGrid>
        <w:gridCol w:w="2335"/>
        <w:gridCol w:w="7627"/>
      </w:tblGrid>
      <w:tr w:rsidR="00EB51CC" w14:paraId="7B4102C8" w14:textId="77777777" w:rsidTr="001340D3">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rsidTr="001340D3">
        <w:tc>
          <w:tcPr>
            <w:tcW w:w="2335" w:type="dxa"/>
          </w:tcPr>
          <w:p w14:paraId="0814A513" w14:textId="77777777" w:rsidR="00EB51CC" w:rsidRDefault="00DA1708">
            <w:pPr>
              <w:spacing w:before="0"/>
              <w:rPr>
                <w:bCs/>
              </w:rPr>
            </w:pPr>
            <w:r>
              <w:rPr>
                <w:bCs/>
              </w:rPr>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Can be revisited/reevaluated after progress on DMRS bundling.</w:t>
            </w:r>
          </w:p>
        </w:tc>
      </w:tr>
      <w:tr w:rsidR="00EB51CC" w14:paraId="0A37EDDA" w14:textId="77777777" w:rsidTr="001340D3">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xml:space="preserve">, the new DMRS pattern/location/granularity for PUCCH should be </w:t>
            </w:r>
            <w:r>
              <w:rPr>
                <w:rFonts w:hint="eastAsia"/>
                <w:bCs/>
                <w:lang w:eastAsia="zh-CN"/>
              </w:rPr>
              <w:lastRenderedPageBreak/>
              <w:t>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rsidTr="001340D3">
        <w:tc>
          <w:tcPr>
            <w:tcW w:w="2335" w:type="dxa"/>
          </w:tcPr>
          <w:p w14:paraId="1EAC8A7B" w14:textId="77777777" w:rsidR="00EB51CC" w:rsidRDefault="00DA1708">
            <w:pPr>
              <w:spacing w:before="0"/>
              <w:rPr>
                <w:b/>
                <w:bCs/>
              </w:rPr>
            </w:pPr>
            <w:r>
              <w:rPr>
                <w:bCs/>
                <w:lang w:eastAsia="zh-CN"/>
              </w:rPr>
              <w:lastRenderedPageBreak/>
              <w:t>Xiaomi</w:t>
            </w:r>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rsidTr="001340D3">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rsidTr="001340D3">
        <w:tc>
          <w:tcPr>
            <w:tcW w:w="2335" w:type="dxa"/>
          </w:tcPr>
          <w:p w14:paraId="11657E17"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r w:rsidR="003B71D9" w14:paraId="22100948" w14:textId="77777777" w:rsidTr="001340D3">
        <w:tc>
          <w:tcPr>
            <w:tcW w:w="2335" w:type="dxa"/>
          </w:tcPr>
          <w:p w14:paraId="3A96AD9B" w14:textId="3B1235D1" w:rsidR="003B71D9" w:rsidRDefault="003B71D9" w:rsidP="003B71D9">
            <w:pPr>
              <w:rPr>
                <w:rFonts w:eastAsia="MS Mincho"/>
                <w:lang w:eastAsia="ja-JP"/>
              </w:rPr>
            </w:pPr>
            <w:r w:rsidRPr="00164D89">
              <w:t>Intel</w:t>
            </w:r>
          </w:p>
        </w:tc>
        <w:tc>
          <w:tcPr>
            <w:tcW w:w="7627" w:type="dxa"/>
          </w:tcPr>
          <w:p w14:paraId="418EE5BB" w14:textId="44A7596F" w:rsidR="003B71D9" w:rsidRDefault="003B71D9" w:rsidP="003B71D9">
            <w:pPr>
              <w:rPr>
                <w:bCs/>
              </w:rPr>
            </w:pPr>
            <w:r>
              <w:t xml:space="preserve">We think DMRS optimization for PUCCH is out of scope for DMRS bundling for PUCCH enhancements. </w:t>
            </w:r>
          </w:p>
        </w:tc>
      </w:tr>
      <w:tr w:rsidR="003C51F8" w14:paraId="51604530" w14:textId="77777777" w:rsidTr="001340D3">
        <w:tc>
          <w:tcPr>
            <w:tcW w:w="2335" w:type="dxa"/>
          </w:tcPr>
          <w:p w14:paraId="6CCD13B0" w14:textId="5FBD638A" w:rsidR="003C51F8" w:rsidRPr="00164D89" w:rsidRDefault="003C51F8" w:rsidP="003C51F8">
            <w:r w:rsidRPr="00380598">
              <w:rPr>
                <w:bCs/>
                <w:lang w:eastAsia="zh-CN"/>
              </w:rPr>
              <w:t>vivo</w:t>
            </w:r>
          </w:p>
        </w:tc>
        <w:tc>
          <w:tcPr>
            <w:tcW w:w="7627" w:type="dxa"/>
          </w:tcPr>
          <w:p w14:paraId="12794532" w14:textId="5727F375" w:rsidR="003C51F8" w:rsidRDefault="003C51F8" w:rsidP="003C51F8">
            <w:r w:rsidRPr="00380598">
              <w:rPr>
                <w:bCs/>
                <w:lang w:eastAsia="zh-CN"/>
              </w:rPr>
              <w:t xml:space="preserve">DMRS bundling for PUCCH with DMRS </w:t>
            </w:r>
            <w:r w:rsidRPr="003D6B3B">
              <w:rPr>
                <w:rFonts w:eastAsia="DengXian"/>
                <w:bCs/>
                <w:iCs/>
                <w:lang w:val="en-GB"/>
              </w:rPr>
              <w:t>pattern/location/granularity</w:t>
            </w:r>
            <w:r w:rsidRPr="00380598" w:rsidDel="00097979">
              <w:rPr>
                <w:bCs/>
                <w:lang w:eastAsia="zh-CN"/>
              </w:rPr>
              <w:t xml:space="preserve"> </w:t>
            </w:r>
            <w:r>
              <w:rPr>
                <w:bCs/>
                <w:lang w:eastAsia="zh-CN"/>
              </w:rPr>
              <w:t xml:space="preserve">optimization </w:t>
            </w:r>
            <w:r w:rsidRPr="00380598">
              <w:rPr>
                <w:bCs/>
                <w:lang w:eastAsia="zh-CN"/>
              </w:rPr>
              <w:t>is not evaluated in SI phase</w:t>
            </w:r>
            <w:r>
              <w:rPr>
                <w:bCs/>
                <w:lang w:eastAsia="zh-CN"/>
              </w:rPr>
              <w:t xml:space="preserve">. </w:t>
            </w:r>
            <w:r w:rsidR="00626528">
              <w:rPr>
                <w:bCs/>
                <w:lang w:eastAsia="zh-CN"/>
              </w:rPr>
              <w:t>W</w:t>
            </w:r>
            <w:r w:rsidR="0020294F">
              <w:rPr>
                <w:bCs/>
                <w:lang w:eastAsia="zh-CN"/>
              </w:rPr>
              <w:t>e should focus on the enhancements we have already justified through evaluation in the SI phase.</w:t>
            </w:r>
          </w:p>
        </w:tc>
      </w:tr>
      <w:tr w:rsidR="00A94FE4" w14:paraId="0C47342F" w14:textId="77777777" w:rsidTr="001340D3">
        <w:tc>
          <w:tcPr>
            <w:tcW w:w="2335" w:type="dxa"/>
          </w:tcPr>
          <w:p w14:paraId="0F2E015D" w14:textId="3F305D1A" w:rsidR="00A94FE4" w:rsidRPr="00380598" w:rsidRDefault="00A94FE4" w:rsidP="00A94FE4">
            <w:pPr>
              <w:rPr>
                <w:bCs/>
                <w:lang w:eastAsia="zh-CN"/>
              </w:rPr>
            </w:pPr>
            <w:r w:rsidRPr="005B6254">
              <w:t>OPPO</w:t>
            </w:r>
          </w:p>
        </w:tc>
        <w:tc>
          <w:tcPr>
            <w:tcW w:w="7627" w:type="dxa"/>
          </w:tcPr>
          <w:p w14:paraId="72F71756" w14:textId="3D707209" w:rsidR="00A94FE4" w:rsidRPr="00380598" w:rsidRDefault="00A94FE4" w:rsidP="00A94FE4">
            <w:pPr>
              <w:rPr>
                <w:bCs/>
                <w:lang w:eastAsia="zh-CN"/>
              </w:rPr>
            </w:pPr>
            <w:r w:rsidRPr="005B6254">
              <w:t>Alt 4 or Alt2</w:t>
            </w:r>
            <w:r>
              <w:t>, the performance gain is expected.</w:t>
            </w:r>
          </w:p>
        </w:tc>
      </w:tr>
      <w:tr w:rsidR="009E79A5" w14:paraId="42D27965" w14:textId="77777777" w:rsidTr="001340D3">
        <w:tc>
          <w:tcPr>
            <w:tcW w:w="2335" w:type="dxa"/>
          </w:tcPr>
          <w:p w14:paraId="0E037573" w14:textId="530CBBD9" w:rsidR="009E79A5" w:rsidRPr="005B6254" w:rsidRDefault="009E79A5" w:rsidP="009E79A5">
            <w:pPr>
              <w:jc w:val="left"/>
            </w:pPr>
            <w:r w:rsidRPr="00FD0DF8">
              <w:t>Lenovo, Motorola Mobility</w:t>
            </w:r>
          </w:p>
        </w:tc>
        <w:tc>
          <w:tcPr>
            <w:tcW w:w="7627" w:type="dxa"/>
          </w:tcPr>
          <w:p w14:paraId="35BD8635" w14:textId="2A8F5C35" w:rsidR="009E79A5" w:rsidRPr="005B6254" w:rsidRDefault="009E79A5" w:rsidP="009E79A5">
            <w:r w:rsidRPr="00FD0DF8">
              <w:t>We are okay to consider Alt 4 with optimization for both type 1 and type 2. Also, similar mechanism should be considered for PUSCH joint channel estimation</w:t>
            </w:r>
          </w:p>
        </w:tc>
      </w:tr>
      <w:tr w:rsidR="00E93B8E" w14:paraId="322E76A4" w14:textId="77777777" w:rsidTr="001340D3">
        <w:tc>
          <w:tcPr>
            <w:tcW w:w="2335" w:type="dxa"/>
          </w:tcPr>
          <w:p w14:paraId="30D9AC85" w14:textId="7DC173E9" w:rsidR="00E93B8E" w:rsidRPr="00FD0DF8" w:rsidRDefault="00E93B8E" w:rsidP="00E93B8E">
            <w:r>
              <w:t>Ericsson</w:t>
            </w:r>
          </w:p>
        </w:tc>
        <w:tc>
          <w:tcPr>
            <w:tcW w:w="7627" w:type="dxa"/>
          </w:tcPr>
          <w:p w14:paraId="29BC26EF" w14:textId="0188ACC1" w:rsidR="00E93B8E" w:rsidRPr="00FD0DF8" w:rsidRDefault="00E93B8E" w:rsidP="00E93B8E">
            <w:r>
              <w:t>Tend toward Alt 1, but can further discuss.  Any DMRS optimizations should be well justified by performance gains in use cases of interest.</w:t>
            </w:r>
          </w:p>
        </w:tc>
      </w:tr>
      <w:tr w:rsidR="00496F84" w14:paraId="47D4BBF1" w14:textId="77777777" w:rsidTr="001340D3">
        <w:tc>
          <w:tcPr>
            <w:tcW w:w="2335" w:type="dxa"/>
          </w:tcPr>
          <w:p w14:paraId="78A6647A" w14:textId="4AE02413" w:rsidR="00496F84" w:rsidRDefault="00496F84" w:rsidP="00496F84">
            <w:r w:rsidRPr="00736102">
              <w:t>Qualcomm</w:t>
            </w:r>
          </w:p>
        </w:tc>
        <w:tc>
          <w:tcPr>
            <w:tcW w:w="7627" w:type="dxa"/>
          </w:tcPr>
          <w:p w14:paraId="2269970E" w14:textId="13D4C7B8" w:rsidR="00496F84" w:rsidRDefault="00496F84" w:rsidP="00496F84">
            <w:r w:rsidRPr="00736102">
              <w:t xml:space="preserve">Support Alt 1. We don’t think any DMRS optimizations are necessary or useful. </w:t>
            </w:r>
          </w:p>
        </w:tc>
      </w:tr>
      <w:tr w:rsidR="008B2848" w14:paraId="1F171D7B" w14:textId="77777777" w:rsidTr="001340D3">
        <w:tc>
          <w:tcPr>
            <w:tcW w:w="2335" w:type="dxa"/>
          </w:tcPr>
          <w:p w14:paraId="3A044826" w14:textId="0B5A1767" w:rsidR="008B2848" w:rsidRPr="00736102" w:rsidRDefault="008B2848" w:rsidP="008B2848">
            <w:r>
              <w:t>Nokia/NSB</w:t>
            </w:r>
          </w:p>
        </w:tc>
        <w:tc>
          <w:tcPr>
            <w:tcW w:w="7627" w:type="dxa"/>
          </w:tcPr>
          <w:p w14:paraId="5150AD59" w14:textId="39E7EC4F" w:rsidR="008B2848" w:rsidRPr="00736102" w:rsidRDefault="008B2848" w:rsidP="008B2848">
            <w:r>
              <w:t xml:space="preserve">We are open for discussion in this aspect depending on the progress of the AI. </w:t>
            </w:r>
          </w:p>
        </w:tc>
      </w:tr>
      <w:tr w:rsidR="00505C87" w14:paraId="4ACC163B" w14:textId="77777777" w:rsidTr="001340D3">
        <w:tc>
          <w:tcPr>
            <w:tcW w:w="2335" w:type="dxa"/>
          </w:tcPr>
          <w:p w14:paraId="4416C2C6" w14:textId="413A9BE6" w:rsidR="00505C87" w:rsidRDefault="00505C87" w:rsidP="00505C87">
            <w:r>
              <w:rPr>
                <w:rFonts w:eastAsia="MS Mincho" w:hint="eastAsia"/>
                <w:lang w:eastAsia="ja-JP"/>
              </w:rPr>
              <w:t>NTT DOCOMO</w:t>
            </w:r>
          </w:p>
        </w:tc>
        <w:tc>
          <w:tcPr>
            <w:tcW w:w="7627" w:type="dxa"/>
          </w:tcPr>
          <w:p w14:paraId="383B0218" w14:textId="007B8ABE" w:rsidR="00505C87" w:rsidRDefault="00505C87" w:rsidP="00505C87">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B64415" w14:paraId="7B4ADE66" w14:textId="77777777" w:rsidTr="001340D3">
        <w:tc>
          <w:tcPr>
            <w:tcW w:w="2335" w:type="dxa"/>
          </w:tcPr>
          <w:p w14:paraId="56E72412" w14:textId="340CDD6B" w:rsidR="00B64415" w:rsidRDefault="00B64415"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C5F9E5A" w14:textId="363CDE67" w:rsidR="00B64415" w:rsidRDefault="00B64415" w:rsidP="00505C87">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CD7C07" w14:paraId="379F7EC2" w14:textId="77777777" w:rsidTr="001340D3">
        <w:tc>
          <w:tcPr>
            <w:tcW w:w="2335" w:type="dxa"/>
          </w:tcPr>
          <w:p w14:paraId="0E5CDBBA" w14:textId="147B1363" w:rsidR="00CD7C07" w:rsidRDefault="00CD7C07" w:rsidP="00505C87">
            <w:pPr>
              <w:rPr>
                <w:rFonts w:eastAsia="MS Mincho"/>
                <w:lang w:eastAsia="ja-JP"/>
              </w:rPr>
            </w:pPr>
            <w:r>
              <w:rPr>
                <w:rFonts w:eastAsia="MS Mincho"/>
                <w:lang w:eastAsia="ja-JP"/>
              </w:rPr>
              <w:t>Apple</w:t>
            </w:r>
          </w:p>
        </w:tc>
        <w:tc>
          <w:tcPr>
            <w:tcW w:w="7627" w:type="dxa"/>
          </w:tcPr>
          <w:p w14:paraId="1B661E27" w14:textId="03794DC6" w:rsidR="00CD7C07" w:rsidRDefault="00CD7C07" w:rsidP="00505C87">
            <w:pPr>
              <w:rPr>
                <w:rFonts w:eastAsia="MS Mincho"/>
                <w:lang w:eastAsia="ja-JP"/>
              </w:rPr>
            </w:pPr>
            <w:r>
              <w:rPr>
                <w:rFonts w:eastAsia="MS Mincho"/>
                <w:lang w:eastAsia="ja-JP"/>
              </w:rPr>
              <w:t xml:space="preserve">Alt1. Based on evaluation results from multiple sources, DMRS optimization is not justified </w:t>
            </w:r>
          </w:p>
        </w:tc>
      </w:tr>
      <w:tr w:rsidR="00A213B4" w14:paraId="51AAE717" w14:textId="77777777" w:rsidTr="001340D3">
        <w:tc>
          <w:tcPr>
            <w:tcW w:w="2335" w:type="dxa"/>
          </w:tcPr>
          <w:p w14:paraId="2A73663D" w14:textId="6ECF7E7F" w:rsidR="00A213B4" w:rsidRDefault="00A213B4" w:rsidP="00505C87">
            <w:pPr>
              <w:rPr>
                <w:rFonts w:eastAsia="MS Mincho"/>
                <w:lang w:eastAsia="ja-JP"/>
              </w:rPr>
            </w:pPr>
            <w:proofErr w:type="spellStart"/>
            <w:r w:rsidRPr="00A213B4">
              <w:rPr>
                <w:rFonts w:eastAsia="MS Mincho"/>
                <w:lang w:eastAsia="ja-JP"/>
              </w:rPr>
              <w:t>InterDigital</w:t>
            </w:r>
            <w:proofErr w:type="spellEnd"/>
          </w:p>
        </w:tc>
        <w:tc>
          <w:tcPr>
            <w:tcW w:w="7627" w:type="dxa"/>
          </w:tcPr>
          <w:p w14:paraId="2825EABC" w14:textId="6950F3CF" w:rsidR="00A213B4" w:rsidRDefault="00A213B4" w:rsidP="00505C87">
            <w:pPr>
              <w:rPr>
                <w:rFonts w:eastAsia="MS Mincho"/>
                <w:lang w:eastAsia="ja-JP"/>
              </w:rPr>
            </w:pPr>
            <w:r>
              <w:rPr>
                <w:rFonts w:eastAsia="MS Mincho"/>
                <w:lang w:eastAsia="ja-JP"/>
              </w:rPr>
              <w:t xml:space="preserve">We agree with Panasonic that this discussion depends on the progress in </w:t>
            </w:r>
            <w:r>
              <w:rPr>
                <w:bCs/>
              </w:rPr>
              <w:t>8.8.1.3. We are open to discussion of benefits for Type 1 and Type 2.</w:t>
            </w:r>
            <w:r w:rsidR="00265B23">
              <w:rPr>
                <w:bCs/>
              </w:rPr>
              <w:t xml:space="preserve"> </w:t>
            </w:r>
          </w:p>
        </w:tc>
      </w:tr>
      <w:tr w:rsidR="004C472E" w14:paraId="37E8D0BF" w14:textId="77777777" w:rsidTr="001340D3">
        <w:tc>
          <w:tcPr>
            <w:tcW w:w="2335" w:type="dxa"/>
          </w:tcPr>
          <w:p w14:paraId="0559A782" w14:textId="0FCB2617" w:rsidR="004C472E" w:rsidRPr="00A213B4" w:rsidRDefault="004C472E" w:rsidP="004C472E">
            <w:pPr>
              <w:rPr>
                <w:rFonts w:eastAsia="MS Mincho"/>
                <w:lang w:eastAsia="ja-JP"/>
              </w:rPr>
            </w:pPr>
            <w:r>
              <w:rPr>
                <w:rFonts w:eastAsiaTheme="minorEastAsia" w:hint="eastAsia"/>
                <w:lang w:eastAsia="zh-CN"/>
              </w:rPr>
              <w:t>CMCC</w:t>
            </w:r>
          </w:p>
        </w:tc>
        <w:tc>
          <w:tcPr>
            <w:tcW w:w="7627" w:type="dxa"/>
          </w:tcPr>
          <w:p w14:paraId="5B7BD009" w14:textId="7F81061C" w:rsidR="004C472E" w:rsidRDefault="004C472E" w:rsidP="004C472E">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40D3" w14:paraId="1B51A600" w14:textId="77777777" w:rsidTr="001340D3">
        <w:tc>
          <w:tcPr>
            <w:tcW w:w="2335" w:type="dxa"/>
          </w:tcPr>
          <w:p w14:paraId="1DC39752" w14:textId="3DDA13CB"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7390F69C" w14:textId="5051A6C6" w:rsidR="001340D3" w:rsidRDefault="001340D3" w:rsidP="001340D3">
            <w:pPr>
              <w:rPr>
                <w:rFonts w:eastAsiaTheme="minorEastAsia"/>
                <w:lang w:eastAsia="zh-CN"/>
              </w:rPr>
            </w:pPr>
            <w:r>
              <w:rPr>
                <w:rFonts w:eastAsiaTheme="minorEastAsia"/>
                <w:lang w:eastAsia="zh-CN"/>
              </w:rPr>
              <w:t>The outcome from AI 8.8.1.3 can be reused, or have a joint discussion.</w:t>
            </w:r>
          </w:p>
        </w:tc>
      </w:tr>
      <w:tr w:rsidR="007C430F" w14:paraId="75D83B16" w14:textId="77777777" w:rsidTr="001340D3">
        <w:tc>
          <w:tcPr>
            <w:tcW w:w="2335" w:type="dxa"/>
          </w:tcPr>
          <w:p w14:paraId="3D89E7FB" w14:textId="3BFE94F5"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6E956F35" w14:textId="30A5518C" w:rsidR="007C430F" w:rsidRDefault="007C430F" w:rsidP="007C430F">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205F91" w14:paraId="5749A332" w14:textId="77777777" w:rsidTr="001340D3">
        <w:tc>
          <w:tcPr>
            <w:tcW w:w="2335" w:type="dxa"/>
          </w:tcPr>
          <w:p w14:paraId="06CC9AFF" w14:textId="54F12506" w:rsidR="00205F91" w:rsidRDefault="00205F91" w:rsidP="00205F91">
            <w:pPr>
              <w:rPr>
                <w:rFonts w:eastAsia="Malgun Gothic"/>
                <w:lang w:eastAsia="ko-KR"/>
              </w:rPr>
            </w:pPr>
            <w:r w:rsidRPr="005A4073">
              <w:rPr>
                <w:rFonts w:eastAsia="BatangChe"/>
                <w:bCs/>
                <w:lang w:eastAsia="ko-KR"/>
              </w:rPr>
              <w:t>LG</w:t>
            </w:r>
          </w:p>
        </w:tc>
        <w:tc>
          <w:tcPr>
            <w:tcW w:w="7627" w:type="dxa"/>
          </w:tcPr>
          <w:p w14:paraId="7262E720" w14:textId="4226276E" w:rsidR="00205F91" w:rsidRDefault="00205F91" w:rsidP="00205F91">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2A4A3A33" w14:textId="77777777" w:rsidR="002D7C98" w:rsidRDefault="002D7C98" w:rsidP="002D7C98"/>
    <w:p w14:paraId="570689DD" w14:textId="70996130" w:rsidR="002D7C98" w:rsidRDefault="002D7C98" w:rsidP="002D7C98">
      <w:bookmarkStart w:id="17" w:name="_Hlk63026925"/>
      <w:r>
        <w:t xml:space="preserve">Companies’ feedback on this issue is summarized as below. </w:t>
      </w:r>
    </w:p>
    <w:p w14:paraId="30E3CE49" w14:textId="77777777" w:rsidR="002D7C98" w:rsidRDefault="002D7C98" w:rsidP="002D7C98">
      <w:pPr>
        <w:pStyle w:val="af6"/>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2E6D88AF" w14:textId="77777777" w:rsidR="002D7C98" w:rsidRDefault="002D7C98" w:rsidP="002D7C98">
      <w:pPr>
        <w:pStyle w:val="af6"/>
        <w:numPr>
          <w:ilvl w:val="1"/>
          <w:numId w:val="10"/>
        </w:numPr>
        <w:rPr>
          <w:rFonts w:ascii="Times New Roman" w:hAnsi="Times New Roman"/>
          <w:sz w:val="20"/>
          <w:szCs w:val="20"/>
        </w:rPr>
      </w:pPr>
      <w:r>
        <w:rPr>
          <w:rFonts w:ascii="Times New Roman" w:hAnsi="Times New Roman"/>
          <w:sz w:val="20"/>
          <w:szCs w:val="20"/>
        </w:rPr>
        <w:t>Supporting companies: Samsung, Intel, VIVO, [Ericsson], Nokia, Apple,</w:t>
      </w:r>
      <w:r w:rsidRPr="0072580A">
        <w:rPr>
          <w:rFonts w:ascii="Times New Roman" w:hAnsi="Times New Roman" w:hint="eastAsia"/>
          <w:sz w:val="20"/>
          <w:szCs w:val="20"/>
        </w:rPr>
        <w:t xml:space="preserve"> E</w:t>
      </w:r>
      <w:r w:rsidRPr="0072580A">
        <w:rPr>
          <w:rFonts w:ascii="Times New Roman" w:hAnsi="Times New Roman"/>
          <w:sz w:val="20"/>
          <w:szCs w:val="20"/>
        </w:rPr>
        <w:t>TRI, LG</w:t>
      </w:r>
    </w:p>
    <w:p w14:paraId="3B2163F6" w14:textId="77777777" w:rsidR="002D7C98" w:rsidRDefault="002D7C98" w:rsidP="002D7C98">
      <w:pPr>
        <w:pStyle w:val="af6"/>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0B04ABAA" w14:textId="77777777" w:rsidR="002D7C98" w:rsidRDefault="002D7C98" w:rsidP="002D7C98">
      <w:pPr>
        <w:pStyle w:val="af6"/>
        <w:numPr>
          <w:ilvl w:val="1"/>
          <w:numId w:val="10"/>
        </w:numPr>
        <w:rPr>
          <w:rFonts w:ascii="Times New Roman" w:hAnsi="Times New Roman"/>
          <w:sz w:val="20"/>
          <w:szCs w:val="20"/>
        </w:rPr>
      </w:pPr>
      <w:r>
        <w:rPr>
          <w:rFonts w:ascii="Times New Roman" w:hAnsi="Times New Roman"/>
          <w:sz w:val="20"/>
          <w:szCs w:val="20"/>
        </w:rPr>
        <w:t>Supporting companies: CATT, OPPO</w:t>
      </w:r>
    </w:p>
    <w:p w14:paraId="4D3A3D53" w14:textId="77777777" w:rsidR="002D7C98" w:rsidRDefault="002D7C98" w:rsidP="002D7C98">
      <w:pPr>
        <w:pStyle w:val="af6"/>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4E4F6534" w14:textId="77777777" w:rsidR="002D7C98" w:rsidRDefault="002D7C98" w:rsidP="002D7C98">
      <w:pPr>
        <w:pStyle w:val="af6"/>
        <w:numPr>
          <w:ilvl w:val="1"/>
          <w:numId w:val="10"/>
        </w:numPr>
        <w:rPr>
          <w:rFonts w:ascii="Times New Roman" w:hAnsi="Times New Roman"/>
          <w:sz w:val="20"/>
          <w:szCs w:val="20"/>
        </w:rPr>
      </w:pPr>
      <w:r>
        <w:rPr>
          <w:rFonts w:ascii="Times New Roman" w:hAnsi="Times New Roman"/>
          <w:sz w:val="20"/>
          <w:szCs w:val="20"/>
        </w:rPr>
        <w:lastRenderedPageBreak/>
        <w:t>Supporting companies: ZTE, [Sharp], CMCC</w:t>
      </w:r>
    </w:p>
    <w:p w14:paraId="56EA63BD" w14:textId="77777777" w:rsidR="002D7C98" w:rsidRDefault="002D7C98" w:rsidP="002D7C98">
      <w:pPr>
        <w:pStyle w:val="af6"/>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7901406B" w14:textId="77777777" w:rsidR="002D7C98" w:rsidRDefault="002D7C98" w:rsidP="002D7C98">
      <w:pPr>
        <w:pStyle w:val="af6"/>
        <w:numPr>
          <w:ilvl w:val="1"/>
          <w:numId w:val="10"/>
        </w:numPr>
        <w:rPr>
          <w:rFonts w:ascii="Times New Roman" w:hAnsi="Times New Roman"/>
          <w:sz w:val="20"/>
          <w:szCs w:val="20"/>
        </w:rPr>
      </w:pPr>
      <w:r>
        <w:rPr>
          <w:rFonts w:ascii="Times New Roman" w:hAnsi="Times New Roman"/>
          <w:sz w:val="20"/>
          <w:szCs w:val="20"/>
        </w:rPr>
        <w:t xml:space="preserve">Supporting companies: CATT, OPPO, </w:t>
      </w:r>
      <w:r w:rsidRPr="0072580A">
        <w:rPr>
          <w:rFonts w:ascii="Times New Roman" w:hAnsi="Times New Roman"/>
          <w:sz w:val="20"/>
          <w:szCs w:val="20"/>
        </w:rPr>
        <w:t>Lenovo/Motorola</w:t>
      </w:r>
      <w:r>
        <w:rPr>
          <w:rFonts w:ascii="Times New Roman" w:hAnsi="Times New Roman"/>
          <w:sz w:val="20"/>
          <w:szCs w:val="20"/>
        </w:rPr>
        <w:t>, DCM</w:t>
      </w:r>
    </w:p>
    <w:p w14:paraId="40114541" w14:textId="77777777" w:rsidR="002D7C98" w:rsidRDefault="002D7C98" w:rsidP="002D7C98">
      <w:pPr>
        <w:pStyle w:val="af6"/>
        <w:numPr>
          <w:ilvl w:val="0"/>
          <w:numId w:val="10"/>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sidRPr="006E7898">
        <w:rPr>
          <w:rFonts w:ascii="Times New Roman" w:hAnsi="Times New Roman" w:hint="eastAsia"/>
          <w:sz w:val="20"/>
          <w:szCs w:val="20"/>
        </w:rPr>
        <w:t>8.8.1.3</w:t>
      </w:r>
    </w:p>
    <w:p w14:paraId="719A962B" w14:textId="77777777" w:rsidR="002D7C98" w:rsidRDefault="002D7C98" w:rsidP="002D7C98">
      <w:pPr>
        <w:pStyle w:val="af6"/>
        <w:numPr>
          <w:ilvl w:val="1"/>
          <w:numId w:val="10"/>
        </w:numPr>
        <w:rPr>
          <w:rFonts w:ascii="Times New Roman" w:hAnsi="Times New Roman"/>
          <w:sz w:val="20"/>
          <w:szCs w:val="20"/>
        </w:rPr>
      </w:pPr>
      <w:r>
        <w:rPr>
          <w:rFonts w:ascii="Times New Roman" w:hAnsi="Times New Roman"/>
          <w:sz w:val="20"/>
          <w:szCs w:val="20"/>
        </w:rPr>
        <w:t>Supporting companies: Xiaomi, Panasonic, Nokia, IDC, HW/</w:t>
      </w:r>
      <w:proofErr w:type="spellStart"/>
      <w:r>
        <w:rPr>
          <w:rFonts w:ascii="Times New Roman" w:hAnsi="Times New Roman"/>
          <w:sz w:val="20"/>
          <w:szCs w:val="20"/>
        </w:rPr>
        <w:t>Hisi</w:t>
      </w:r>
      <w:proofErr w:type="spellEnd"/>
    </w:p>
    <w:p w14:paraId="527FDB5E" w14:textId="77777777" w:rsidR="002D7C98" w:rsidRDefault="002D7C98" w:rsidP="002D7C98"/>
    <w:p w14:paraId="0E0F86C9" w14:textId="77777777" w:rsidR="002D7C98" w:rsidRDefault="002D7C98" w:rsidP="002D7C98">
      <w:r>
        <w:t xml:space="preserve">Based on companies’ feedback, also consider the potential spec impact of each alternative, the following proposal is made. </w:t>
      </w:r>
    </w:p>
    <w:p w14:paraId="04B27423" w14:textId="77777777" w:rsidR="002D7C98" w:rsidRDefault="002D7C98" w:rsidP="002D7C98"/>
    <w:p w14:paraId="4D1E0F26" w14:textId="4AAA4B1A" w:rsidR="002D7C98" w:rsidRPr="002D7C98" w:rsidRDefault="002D7C98" w:rsidP="002D7C98">
      <w:pPr>
        <w:rPr>
          <w:b/>
          <w:bCs/>
        </w:rPr>
      </w:pPr>
      <w:r w:rsidRPr="002D7C98">
        <w:rPr>
          <w:b/>
          <w:bCs/>
        </w:rPr>
        <w:t xml:space="preserve">Proposal </w:t>
      </w:r>
      <w:r w:rsidR="003F1659">
        <w:rPr>
          <w:b/>
          <w:bCs/>
        </w:rPr>
        <w:t>4</w:t>
      </w:r>
      <w:r w:rsidRPr="002D7C98">
        <w:rPr>
          <w:b/>
          <w:bCs/>
        </w:rPr>
        <w:t xml:space="preserve">: In Rel-17, do not support type 1 DMRS optimization for PUCCH coverage enhancement. </w:t>
      </w:r>
    </w:p>
    <w:p w14:paraId="1537F3A2" w14:textId="3013ED8F" w:rsidR="002D7C98" w:rsidRPr="002D7C98" w:rsidRDefault="002D7C98" w:rsidP="002D7C98">
      <w:pPr>
        <w:pStyle w:val="af6"/>
        <w:numPr>
          <w:ilvl w:val="0"/>
          <w:numId w:val="9"/>
        </w:numPr>
        <w:rPr>
          <w:rFonts w:ascii="Times New Roman" w:eastAsia="DengXian" w:hAnsi="Times New Roman"/>
          <w:b/>
          <w:bCs/>
          <w:iCs/>
          <w:sz w:val="20"/>
          <w:szCs w:val="20"/>
          <w:lang w:val="en-GB"/>
        </w:rPr>
      </w:pPr>
      <w:r w:rsidRPr="002D7C98">
        <w:rPr>
          <w:rFonts w:ascii="Times New Roman" w:eastAsia="DengXian" w:hAnsi="Times New Roman"/>
          <w:b/>
          <w:bCs/>
          <w:iCs/>
          <w:sz w:val="20"/>
          <w:szCs w:val="20"/>
          <w:lang w:val="en-GB"/>
        </w:rPr>
        <w:t xml:space="preserve">FFS: </w:t>
      </w:r>
      <w:r w:rsidR="00274C9D">
        <w:rPr>
          <w:rFonts w:ascii="Times New Roman" w:eastAsia="DengXian" w:hAnsi="Times New Roman"/>
          <w:b/>
          <w:bCs/>
          <w:iCs/>
          <w:sz w:val="20"/>
          <w:szCs w:val="20"/>
          <w:lang w:val="en-GB"/>
        </w:rPr>
        <w:t xml:space="preserve">whether/how to support </w:t>
      </w:r>
      <w:r w:rsidRPr="002D7C98">
        <w:rPr>
          <w:rFonts w:ascii="Times New Roman" w:eastAsia="DengXian" w:hAnsi="Times New Roman"/>
          <w:b/>
          <w:bCs/>
          <w:iCs/>
          <w:sz w:val="20"/>
          <w:szCs w:val="20"/>
          <w:lang w:val="en-GB"/>
        </w:rPr>
        <w:t>type 2 DMRS optimization</w:t>
      </w:r>
      <w:r w:rsidR="000C74C5">
        <w:rPr>
          <w:rFonts w:ascii="Times New Roman" w:eastAsia="DengXian" w:hAnsi="Times New Roman"/>
          <w:b/>
          <w:bCs/>
          <w:iCs/>
          <w:sz w:val="20"/>
          <w:szCs w:val="20"/>
          <w:lang w:val="en-GB"/>
        </w:rPr>
        <w:t xml:space="preserve"> </w:t>
      </w:r>
      <w:r w:rsidR="000C74C5" w:rsidRPr="000C74C5">
        <w:rPr>
          <w:rFonts w:ascii="Times New Roman" w:eastAsia="DengXian" w:hAnsi="Times New Roman"/>
          <w:b/>
          <w:bCs/>
          <w:iCs/>
          <w:sz w:val="20"/>
          <w:szCs w:val="20"/>
          <w:lang w:val="en-GB"/>
        </w:rPr>
        <w:t>for PUCCH coverage enhancement</w:t>
      </w:r>
      <w:r w:rsidRPr="002D7C98">
        <w:rPr>
          <w:rFonts w:ascii="Times New Roman" w:eastAsia="DengXian" w:hAnsi="Times New Roman"/>
          <w:b/>
          <w:bCs/>
          <w:iCs/>
          <w:sz w:val="20"/>
          <w:szCs w:val="20"/>
          <w:lang w:val="en-GB"/>
        </w:rPr>
        <w:t xml:space="preserve">. </w:t>
      </w:r>
    </w:p>
    <w:p w14:paraId="1E8A44A0" w14:textId="77777777" w:rsidR="002D7C98" w:rsidRPr="002D7C98" w:rsidRDefault="002D7C98" w:rsidP="002D7C98">
      <w:pPr>
        <w:rPr>
          <w:rFonts w:eastAsia="DengXian"/>
          <w:b/>
          <w:bCs/>
          <w:iCs/>
          <w:lang w:val="en-GB"/>
        </w:rPr>
      </w:pPr>
      <w:r w:rsidRPr="002D7C98">
        <w:rPr>
          <w:b/>
          <w:bCs/>
        </w:rPr>
        <w:t>Note: The definitions of type 1 and type2 DMRS optimization are given as below</w:t>
      </w:r>
    </w:p>
    <w:p w14:paraId="39777F7F" w14:textId="77777777" w:rsidR="002D7C98" w:rsidRPr="002D7C98" w:rsidRDefault="002D7C98" w:rsidP="002D7C98">
      <w:pPr>
        <w:pStyle w:val="af6"/>
        <w:numPr>
          <w:ilvl w:val="0"/>
          <w:numId w:val="9"/>
        </w:numPr>
        <w:rPr>
          <w:rFonts w:ascii="Times New Roman" w:eastAsia="DengXian" w:hAnsi="Times New Roman"/>
          <w:b/>
          <w:bCs/>
          <w:iCs/>
          <w:sz w:val="20"/>
          <w:szCs w:val="20"/>
          <w:lang w:val="en-GB"/>
        </w:rPr>
      </w:pPr>
      <w:r w:rsidRPr="002D7C98">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0846A23F" w14:textId="1651BD80" w:rsidR="002D7C98" w:rsidRDefault="002D7C98" w:rsidP="002D7C98">
      <w:pPr>
        <w:pStyle w:val="af6"/>
        <w:numPr>
          <w:ilvl w:val="0"/>
          <w:numId w:val="9"/>
        </w:numPr>
        <w:rPr>
          <w:rFonts w:ascii="Times New Roman" w:eastAsia="DengXian" w:hAnsi="Times New Roman"/>
          <w:b/>
          <w:bCs/>
          <w:iCs/>
          <w:sz w:val="20"/>
          <w:szCs w:val="20"/>
          <w:lang w:val="en-GB"/>
        </w:rPr>
      </w:pPr>
      <w:r w:rsidRPr="002D7C98">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7"/>
    <w:p w14:paraId="58DF8641" w14:textId="30E03819" w:rsidR="002D7C98" w:rsidRDefault="002D7C98" w:rsidP="002D7C98">
      <w:pPr>
        <w:rPr>
          <w:rFonts w:eastAsia="DengXian"/>
          <w:b/>
          <w:bCs/>
          <w:iCs/>
          <w:lang w:val="en-GB"/>
        </w:rPr>
      </w:pPr>
    </w:p>
    <w:p w14:paraId="19285407" w14:textId="216C76C0" w:rsidR="002D7C98" w:rsidRDefault="002D7C98" w:rsidP="002D7C98">
      <w:r>
        <w:t xml:space="preserve">Companies are encouraged to provide feedback on this proposal in the following table. </w:t>
      </w:r>
    </w:p>
    <w:tbl>
      <w:tblPr>
        <w:tblStyle w:val="af1"/>
        <w:tblW w:w="0" w:type="auto"/>
        <w:tblLook w:val="04A0" w:firstRow="1" w:lastRow="0" w:firstColumn="1" w:lastColumn="0" w:noHBand="0" w:noVBand="1"/>
      </w:tblPr>
      <w:tblGrid>
        <w:gridCol w:w="2335"/>
        <w:gridCol w:w="7627"/>
      </w:tblGrid>
      <w:tr w:rsidR="002D7C98" w14:paraId="59E5FBD7" w14:textId="77777777" w:rsidTr="007B668E">
        <w:tc>
          <w:tcPr>
            <w:tcW w:w="2335" w:type="dxa"/>
          </w:tcPr>
          <w:p w14:paraId="3B2C588D" w14:textId="77777777" w:rsidR="002D7C98" w:rsidRDefault="002D7C98" w:rsidP="007B668E">
            <w:pPr>
              <w:spacing w:before="0"/>
              <w:rPr>
                <w:b/>
                <w:bCs/>
              </w:rPr>
            </w:pPr>
            <w:r>
              <w:rPr>
                <w:b/>
                <w:bCs/>
              </w:rPr>
              <w:t>Company name</w:t>
            </w:r>
          </w:p>
        </w:tc>
        <w:tc>
          <w:tcPr>
            <w:tcW w:w="7627" w:type="dxa"/>
          </w:tcPr>
          <w:p w14:paraId="2F4DE20E" w14:textId="2D864C47" w:rsidR="002D7C98" w:rsidRDefault="002D7C98" w:rsidP="007B668E">
            <w:pPr>
              <w:spacing w:before="0"/>
              <w:rPr>
                <w:b/>
                <w:bCs/>
              </w:rPr>
            </w:pPr>
            <w:r>
              <w:rPr>
                <w:b/>
                <w:bCs/>
              </w:rPr>
              <w:t>Comments</w:t>
            </w:r>
          </w:p>
        </w:tc>
      </w:tr>
      <w:tr w:rsidR="002D7C98" w14:paraId="7938670D" w14:textId="77777777" w:rsidTr="007B668E">
        <w:tc>
          <w:tcPr>
            <w:tcW w:w="2335" w:type="dxa"/>
          </w:tcPr>
          <w:p w14:paraId="66FB4F41" w14:textId="32CC8627" w:rsidR="002D7C98" w:rsidRDefault="007B668E" w:rsidP="007B668E">
            <w:pPr>
              <w:spacing w:before="0"/>
              <w:rPr>
                <w:rFonts w:hint="eastAsia"/>
                <w:bCs/>
                <w:lang w:eastAsia="zh-CN"/>
              </w:rPr>
            </w:pPr>
            <w:r>
              <w:rPr>
                <w:rFonts w:hint="eastAsia"/>
                <w:bCs/>
                <w:lang w:eastAsia="zh-CN"/>
              </w:rPr>
              <w:t>CATT</w:t>
            </w:r>
          </w:p>
        </w:tc>
        <w:tc>
          <w:tcPr>
            <w:tcW w:w="7627" w:type="dxa"/>
          </w:tcPr>
          <w:p w14:paraId="07FA7EF5" w14:textId="77777777" w:rsidR="002D7C98" w:rsidRDefault="007B668E" w:rsidP="007B668E">
            <w:pPr>
              <w:spacing w:before="0"/>
              <w:rPr>
                <w:rFonts w:hint="eastAsia"/>
                <w:bCs/>
                <w:lang w:eastAsia="zh-CN"/>
              </w:rPr>
            </w:pPr>
            <w:r>
              <w:rPr>
                <w:rFonts w:hint="eastAsia"/>
                <w:bCs/>
                <w:lang w:eastAsia="zh-CN"/>
              </w:rPr>
              <w:t>Don</w:t>
            </w:r>
            <w:r>
              <w:rPr>
                <w:bCs/>
                <w:lang w:eastAsia="zh-CN"/>
              </w:rPr>
              <w:t>’</w:t>
            </w:r>
            <w:r>
              <w:rPr>
                <w:rFonts w:hint="eastAsia"/>
                <w:bCs/>
                <w:lang w:eastAsia="zh-CN"/>
              </w:rPr>
              <w:t xml:space="preserve">t support the proposal. </w:t>
            </w:r>
          </w:p>
          <w:p w14:paraId="6DBDEAA9" w14:textId="77777777" w:rsidR="007B668E" w:rsidRDefault="007B668E" w:rsidP="007B668E">
            <w:pPr>
              <w:spacing w:before="0"/>
              <w:rPr>
                <w:rFonts w:hint="eastAsia"/>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5621581B" w14:textId="08C2593D" w:rsidR="007B668E" w:rsidRDefault="007B668E" w:rsidP="007B668E">
            <w:pPr>
              <w:spacing w:before="0"/>
              <w:rPr>
                <w:rFonts w:hint="eastAsia"/>
                <w:bCs/>
                <w:lang w:eastAsia="zh-CN"/>
              </w:rPr>
            </w:pPr>
            <w:r>
              <w:rPr>
                <w:rFonts w:hint="eastAsia"/>
                <w:bCs/>
                <w:lang w:eastAsia="zh-CN"/>
              </w:rPr>
              <w:t>For 8.8.1.3, DMRS optimization is a promising solution for channel estimation</w:t>
            </w:r>
            <w:r w:rsidR="00A8771B">
              <w:rPr>
                <w:rFonts w:hint="eastAsia"/>
                <w:bCs/>
                <w:lang w:eastAsia="zh-CN"/>
              </w:rPr>
              <w:t xml:space="preserve"> and type 1 DMRS optimization is </w:t>
            </w:r>
            <w:r w:rsidR="00D90316">
              <w:rPr>
                <w:rFonts w:hint="eastAsia"/>
                <w:bCs/>
                <w:lang w:eastAsia="zh-CN"/>
              </w:rPr>
              <w:t>certainly a candidate enhancement</w:t>
            </w:r>
            <w:r>
              <w:rPr>
                <w:rFonts w:hint="eastAsia"/>
                <w:bCs/>
                <w:lang w:eastAsia="zh-CN"/>
              </w:rPr>
              <w:t>. At least we should wait for the discussion in 8.8.1.3 is mature and then we make a decision on what type of DMRS optimization is supported.</w:t>
            </w:r>
            <w:bookmarkStart w:id="18" w:name="_GoBack"/>
            <w:bookmarkEnd w:id="18"/>
          </w:p>
          <w:p w14:paraId="25243600" w14:textId="42180F35" w:rsidR="007B668E" w:rsidRDefault="00A8771B" w:rsidP="00A26DF3">
            <w:pPr>
              <w:spacing w:before="0"/>
              <w:rPr>
                <w:rFonts w:hint="eastAsia"/>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2D7C98" w14:paraId="6DD60759" w14:textId="77777777" w:rsidTr="007B668E">
        <w:tc>
          <w:tcPr>
            <w:tcW w:w="2335" w:type="dxa"/>
          </w:tcPr>
          <w:p w14:paraId="03D661C0" w14:textId="583DF33A" w:rsidR="002D7C98" w:rsidRDefault="002D7C98" w:rsidP="007B668E">
            <w:pPr>
              <w:spacing w:before="0"/>
              <w:rPr>
                <w:bCs/>
                <w:lang w:eastAsia="zh-CN"/>
              </w:rPr>
            </w:pPr>
          </w:p>
        </w:tc>
        <w:tc>
          <w:tcPr>
            <w:tcW w:w="7627" w:type="dxa"/>
          </w:tcPr>
          <w:p w14:paraId="495C1D1F" w14:textId="36676387" w:rsidR="002D7C98" w:rsidRDefault="002D7C98" w:rsidP="007B668E">
            <w:pPr>
              <w:spacing w:before="0"/>
              <w:rPr>
                <w:bCs/>
                <w:lang w:eastAsia="zh-CN"/>
              </w:rPr>
            </w:pPr>
          </w:p>
        </w:tc>
      </w:tr>
      <w:tr w:rsidR="002D7C98" w14:paraId="76229214" w14:textId="77777777" w:rsidTr="007B668E">
        <w:tc>
          <w:tcPr>
            <w:tcW w:w="2335" w:type="dxa"/>
          </w:tcPr>
          <w:p w14:paraId="46E4E069" w14:textId="33667ED2" w:rsidR="002D7C98" w:rsidRDefault="002D7C98" w:rsidP="007B668E">
            <w:pPr>
              <w:spacing w:before="0"/>
              <w:rPr>
                <w:b/>
                <w:bCs/>
              </w:rPr>
            </w:pPr>
          </w:p>
        </w:tc>
        <w:tc>
          <w:tcPr>
            <w:tcW w:w="7627" w:type="dxa"/>
          </w:tcPr>
          <w:p w14:paraId="5581F861" w14:textId="4712B2E9" w:rsidR="002D7C98" w:rsidRDefault="002D7C98" w:rsidP="007B668E">
            <w:pPr>
              <w:spacing w:before="0"/>
              <w:rPr>
                <w:b/>
                <w:bCs/>
              </w:rPr>
            </w:pPr>
          </w:p>
        </w:tc>
      </w:tr>
    </w:tbl>
    <w:p w14:paraId="24D4F784" w14:textId="77777777" w:rsidR="002D7C98" w:rsidRPr="002D7C98" w:rsidRDefault="002D7C98" w:rsidP="002D7C98">
      <w:pPr>
        <w:rPr>
          <w:rFonts w:eastAsia="DengXian"/>
          <w:b/>
          <w:bCs/>
          <w:iCs/>
        </w:rPr>
      </w:pPr>
    </w:p>
    <w:p w14:paraId="3B830112" w14:textId="77777777" w:rsidR="002D7C98" w:rsidRDefault="002D7C98">
      <w:pPr>
        <w:pStyle w:val="1"/>
        <w:jc w:val="both"/>
      </w:pPr>
    </w:p>
    <w:p w14:paraId="1F11C072" w14:textId="4A8A6CF6" w:rsidR="00EB51CC" w:rsidRDefault="00DA1708">
      <w:pPr>
        <w:pStyle w:val="1"/>
        <w:jc w:val="both"/>
      </w:pPr>
      <w:r>
        <w:t xml:space="preserve">Others </w:t>
      </w:r>
    </w:p>
    <w:p w14:paraId="0710A092" w14:textId="77777777" w:rsidR="00EB51CC" w:rsidRDefault="00DA1708">
      <w:pPr>
        <w:pStyle w:val="a9"/>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a9"/>
        <w:spacing w:before="120"/>
        <w:rPr>
          <w:rFonts w:ascii="Times New Roman" w:hAnsi="Times New Roman"/>
          <w:bCs/>
          <w:iCs/>
          <w:szCs w:val="20"/>
        </w:rPr>
      </w:pPr>
      <w:r>
        <w:rPr>
          <w:rFonts w:ascii="Times New Roman" w:hAnsi="Times New Roman"/>
          <w:bCs/>
          <w:iCs/>
          <w:szCs w:val="20"/>
        </w:rPr>
        <w:t>[</w:t>
      </w:r>
      <w:hyperlink r:id="rId30"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t>[</w:t>
      </w:r>
      <w:hyperlink r:id="rId31"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2"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1"/>
        <w:jc w:val="both"/>
      </w:pPr>
      <w:bookmarkStart w:id="19" w:name="_Ref54470658"/>
      <w:r>
        <w:lastRenderedPageBreak/>
        <w:t>References</w:t>
      </w:r>
      <w:bookmarkEnd w:id="19"/>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7B668E">
            <w:pPr>
              <w:rPr>
                <w:rFonts w:eastAsia="Times New Roman"/>
                <w:b/>
                <w:bCs/>
                <w:color w:val="0000FF"/>
                <w:u w:val="single"/>
              </w:rPr>
            </w:pPr>
            <w:hyperlink r:id="rId33"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7B668E">
            <w:pPr>
              <w:rPr>
                <w:rFonts w:eastAsia="Times New Roman"/>
                <w:b/>
                <w:bCs/>
                <w:color w:val="0000FF"/>
                <w:u w:val="single"/>
              </w:rPr>
            </w:pPr>
            <w:hyperlink r:id="rId34"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7B668E">
            <w:pPr>
              <w:rPr>
                <w:rFonts w:eastAsia="Times New Roman"/>
                <w:b/>
                <w:bCs/>
                <w:color w:val="0000FF"/>
                <w:u w:val="single"/>
              </w:rPr>
            </w:pPr>
            <w:hyperlink r:id="rId35"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 xml:space="preserve">Huawei, </w:t>
            </w:r>
            <w:proofErr w:type="spellStart"/>
            <w:r>
              <w:rPr>
                <w:rFonts w:eastAsia="Times New Roman"/>
              </w:rPr>
              <w:t>HiSilicon</w:t>
            </w:r>
            <w:proofErr w:type="spellEnd"/>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7B668E">
            <w:pPr>
              <w:rPr>
                <w:rFonts w:eastAsia="Times New Roman"/>
                <w:b/>
                <w:bCs/>
                <w:color w:val="0000FF"/>
                <w:u w:val="single"/>
              </w:rPr>
            </w:pPr>
            <w:hyperlink r:id="rId36"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7B668E">
            <w:pPr>
              <w:rPr>
                <w:rFonts w:eastAsia="Times New Roman"/>
                <w:b/>
                <w:bCs/>
                <w:color w:val="0000FF"/>
                <w:u w:val="single"/>
              </w:rPr>
            </w:pPr>
            <w:hyperlink r:id="rId37"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7B668E">
            <w:pPr>
              <w:rPr>
                <w:rFonts w:eastAsia="Times New Roman"/>
                <w:b/>
                <w:bCs/>
                <w:color w:val="0000FF"/>
                <w:u w:val="single"/>
              </w:rPr>
            </w:pPr>
            <w:hyperlink r:id="rId38"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7B668E">
            <w:pPr>
              <w:rPr>
                <w:rFonts w:eastAsia="Times New Roman"/>
                <w:b/>
                <w:bCs/>
                <w:color w:val="0000FF"/>
                <w:u w:val="single"/>
              </w:rPr>
            </w:pPr>
            <w:hyperlink r:id="rId39"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7B668E">
            <w:pPr>
              <w:rPr>
                <w:rFonts w:eastAsia="Times New Roman"/>
                <w:b/>
                <w:bCs/>
                <w:color w:val="0000FF"/>
                <w:u w:val="single"/>
              </w:rPr>
            </w:pPr>
            <w:hyperlink r:id="rId40"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proofErr w:type="spellStart"/>
            <w:r>
              <w:rPr>
                <w:rFonts w:eastAsia="Times New Roman"/>
              </w:rPr>
              <w:t>InterDigital</w:t>
            </w:r>
            <w:proofErr w:type="spellEnd"/>
            <w:r>
              <w:rPr>
                <w:rFonts w:eastAsia="Times New Roman"/>
              </w:rPr>
              <w:t>,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7B668E">
            <w:pPr>
              <w:rPr>
                <w:rFonts w:eastAsia="Times New Roman"/>
                <w:b/>
                <w:bCs/>
                <w:color w:val="0000FF"/>
                <w:u w:val="single"/>
              </w:rPr>
            </w:pPr>
            <w:hyperlink r:id="rId41"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proofErr w:type="spellStart"/>
            <w:r>
              <w:rPr>
                <w:rFonts w:eastAsia="Times New Roman"/>
              </w:rPr>
              <w:t>Spreadtrum</w:t>
            </w:r>
            <w:proofErr w:type="spellEnd"/>
            <w:r>
              <w:rPr>
                <w:rFonts w:eastAsia="Times New Roman"/>
              </w:rPr>
              <w:t xml:space="preserve">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7B668E">
            <w:pPr>
              <w:rPr>
                <w:rFonts w:eastAsia="Times New Roman"/>
                <w:b/>
                <w:bCs/>
                <w:color w:val="0000FF"/>
                <w:u w:val="single"/>
              </w:rPr>
            </w:pPr>
            <w:hyperlink r:id="rId42"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7B668E">
            <w:pPr>
              <w:rPr>
                <w:rFonts w:eastAsia="Times New Roman"/>
                <w:b/>
                <w:bCs/>
                <w:color w:val="0000FF"/>
                <w:u w:val="single"/>
              </w:rPr>
            </w:pPr>
            <w:hyperlink r:id="rId43"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7B668E">
            <w:pPr>
              <w:rPr>
                <w:rFonts w:eastAsia="Times New Roman"/>
                <w:b/>
                <w:bCs/>
                <w:color w:val="0000FF"/>
                <w:u w:val="single"/>
              </w:rPr>
            </w:pPr>
            <w:hyperlink r:id="rId44"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7B668E">
            <w:pPr>
              <w:rPr>
                <w:rFonts w:eastAsia="Times New Roman"/>
                <w:b/>
                <w:bCs/>
                <w:color w:val="0000FF"/>
                <w:u w:val="single"/>
              </w:rPr>
            </w:pPr>
            <w:hyperlink r:id="rId45"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7B668E">
            <w:pPr>
              <w:rPr>
                <w:rFonts w:eastAsia="Times New Roman"/>
                <w:b/>
                <w:bCs/>
                <w:color w:val="0000FF"/>
                <w:u w:val="single"/>
              </w:rPr>
            </w:pPr>
            <w:hyperlink r:id="rId46"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r>
              <w:rPr>
                <w:rFonts w:eastAsia="Times New Roman"/>
              </w:rPr>
              <w:t>Xiaomi</w:t>
            </w:r>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7B668E">
            <w:pPr>
              <w:rPr>
                <w:rFonts w:eastAsia="Times New Roman"/>
                <w:b/>
                <w:bCs/>
                <w:color w:val="0000FF"/>
                <w:u w:val="single"/>
              </w:rPr>
            </w:pPr>
            <w:hyperlink r:id="rId47"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7B668E">
            <w:pPr>
              <w:rPr>
                <w:rFonts w:eastAsia="Times New Roman"/>
                <w:b/>
                <w:bCs/>
                <w:color w:val="0000FF"/>
                <w:u w:val="single"/>
              </w:rPr>
            </w:pPr>
            <w:hyperlink r:id="rId48"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7B668E">
            <w:pPr>
              <w:rPr>
                <w:rFonts w:eastAsia="Times New Roman"/>
                <w:b/>
                <w:bCs/>
                <w:color w:val="0000FF"/>
                <w:u w:val="single"/>
              </w:rPr>
            </w:pPr>
            <w:hyperlink r:id="rId49"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7B668E">
            <w:pPr>
              <w:rPr>
                <w:rFonts w:eastAsia="Times New Roman"/>
                <w:b/>
                <w:bCs/>
                <w:color w:val="0000FF"/>
                <w:u w:val="single"/>
              </w:rPr>
            </w:pPr>
            <w:hyperlink r:id="rId50"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7B668E">
            <w:pPr>
              <w:rPr>
                <w:rFonts w:eastAsia="Times New Roman"/>
                <w:b/>
                <w:bCs/>
                <w:color w:val="0000FF"/>
                <w:u w:val="single"/>
              </w:rPr>
            </w:pPr>
            <w:hyperlink r:id="rId51"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7B668E">
            <w:pPr>
              <w:rPr>
                <w:rFonts w:eastAsia="Times New Roman"/>
                <w:b/>
                <w:bCs/>
                <w:color w:val="0000FF"/>
                <w:u w:val="single"/>
              </w:rPr>
            </w:pPr>
            <w:hyperlink r:id="rId52"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7B668E">
            <w:pPr>
              <w:rPr>
                <w:rFonts w:eastAsia="Times New Roman"/>
                <w:b/>
                <w:bCs/>
                <w:color w:val="0000FF"/>
                <w:u w:val="single"/>
              </w:rPr>
            </w:pPr>
            <w:hyperlink r:id="rId53"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7B668E">
            <w:pPr>
              <w:rPr>
                <w:rFonts w:eastAsia="Times New Roman"/>
                <w:b/>
                <w:bCs/>
                <w:color w:val="0000FF"/>
                <w:u w:val="single"/>
              </w:rPr>
            </w:pPr>
            <w:hyperlink r:id="rId54"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7B668E">
            <w:pPr>
              <w:rPr>
                <w:rFonts w:eastAsia="Times New Roman"/>
                <w:b/>
                <w:bCs/>
                <w:color w:val="0000FF"/>
                <w:u w:val="single"/>
              </w:rPr>
            </w:pPr>
            <w:hyperlink r:id="rId55"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Nokia, Nokia Shanghai Bell</w:t>
            </w:r>
          </w:p>
        </w:tc>
      </w:tr>
    </w:tbl>
    <w:p w14:paraId="05E4E51A" w14:textId="77777777" w:rsidR="00EB51CC" w:rsidRDefault="00EB51CC">
      <w:pPr>
        <w:rPr>
          <w:iCs/>
          <w:lang w:val="en-GB" w:eastAsia="zh-CN"/>
        </w:rPr>
      </w:pPr>
    </w:p>
    <w:sectPr w:rsidR="00EB51CC">
      <w:headerReference w:type="even" r:id="rId56"/>
      <w:footerReference w:type="even" r:id="rId57"/>
      <w:footerReference w:type="default" r:id="rId5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F6C35" w14:textId="77777777" w:rsidR="00B9751B" w:rsidRDefault="00B9751B">
      <w:pPr>
        <w:spacing w:line="240" w:lineRule="auto"/>
      </w:pPr>
      <w:r>
        <w:separator/>
      </w:r>
    </w:p>
  </w:endnote>
  <w:endnote w:type="continuationSeparator" w:id="0">
    <w:p w14:paraId="59F8DD98" w14:textId="77777777" w:rsidR="00B9751B" w:rsidRDefault="00B97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等线"/>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6852B" w14:textId="77777777" w:rsidR="007B668E" w:rsidRDefault="007B668E">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C7FAB98" w14:textId="77777777" w:rsidR="007B668E" w:rsidRDefault="007B668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31170" w14:textId="2AA43C3C" w:rsidR="007B668E" w:rsidRDefault="007B668E">
    <w:pPr>
      <w:pStyle w:val="ab"/>
      <w:ind w:right="360"/>
    </w:pPr>
    <w:r>
      <w:rPr>
        <w:rStyle w:val="af2"/>
      </w:rPr>
      <w:fldChar w:fldCharType="begin"/>
    </w:r>
    <w:r>
      <w:rPr>
        <w:rStyle w:val="af2"/>
      </w:rPr>
      <w:instrText xml:space="preserve"> PAGE </w:instrText>
    </w:r>
    <w:r>
      <w:rPr>
        <w:rStyle w:val="af2"/>
      </w:rPr>
      <w:fldChar w:fldCharType="separate"/>
    </w:r>
    <w:r w:rsidR="00A26DF3">
      <w:rPr>
        <w:rStyle w:val="af2"/>
        <w:noProof/>
      </w:rPr>
      <w:t>18</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A26DF3">
      <w:rPr>
        <w:rStyle w:val="af2"/>
        <w:noProof/>
      </w:rPr>
      <w:t>19</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7ABE5" w14:textId="77777777" w:rsidR="00B9751B" w:rsidRDefault="00B9751B">
      <w:pPr>
        <w:spacing w:line="240" w:lineRule="auto"/>
      </w:pPr>
      <w:r>
        <w:separator/>
      </w:r>
    </w:p>
  </w:footnote>
  <w:footnote w:type="continuationSeparator" w:id="0">
    <w:p w14:paraId="657C3EBE" w14:textId="77777777" w:rsidR="00B9751B" w:rsidRDefault="00B975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5C555" w14:textId="77777777" w:rsidR="007B668E" w:rsidRDefault="007B668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0B834457"/>
    <w:multiLevelType w:val="hybridMultilevel"/>
    <w:tmpl w:val="DC42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06551C5"/>
    <w:multiLevelType w:val="hybridMultilevel"/>
    <w:tmpl w:val="837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24757"/>
    <w:multiLevelType w:val="multilevel"/>
    <w:tmpl w:val="1DB63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4"/>
  </w:num>
  <w:num w:numId="5">
    <w:abstractNumId w:val="7"/>
  </w:num>
  <w:num w:numId="6">
    <w:abstractNumId w:val="2"/>
  </w:num>
  <w:num w:numId="7">
    <w:abstractNumId w:val="3"/>
  </w:num>
  <w:num w:numId="8">
    <w:abstractNumId w:val="8"/>
  </w:num>
  <w:num w:numId="9">
    <w:abstractNumId w:val="9"/>
  </w:num>
  <w:num w:numId="10">
    <w:abstractNumId w:val="10"/>
  </w:num>
  <w:num w:numId="11">
    <w:abstractNumId w:val="11"/>
  </w:num>
  <w:num w:numId="12">
    <w:abstractNumId w:val="12"/>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mamoto Tetsuya (山本 哲矢)">
    <w15:presenceInfo w15:providerId="AD" w15:userId="S::yamamoto.tetsuya001@jp.panasonic.com::32353489-dc67-4a21-96bc-e0906faaca32"/>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2E"/>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867"/>
    <w:rsid w:val="007529FA"/>
    <w:rsid w:val="00752DE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19BF"/>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9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4" w:qFormat="1"/>
    <w:lsdException w:name="toc 6" w:qFormat="1"/>
    <w:lsdException w:name="toc 7" w:qFormat="1"/>
    <w:lsdException w:name="toc 9" w:qFormat="1"/>
    <w:lsdException w:name="footnote text" w:qFormat="1"/>
    <w:lsdException w:name="annotation text" w:uiPriority="99" w:qFormat="1"/>
    <w:lsdException w:name="header" w:qFormat="1"/>
    <w:lsdException w:name="footer" w:qFormat="1"/>
    <w:lsdException w:name="caption" w:qFormat="1"/>
    <w:lsdException w:name="footnote reference" w:qFormat="1"/>
    <w:lsdException w:name="annotation reference" w:qFormat="1"/>
    <w:lsdException w:name="page number" w:qFormat="1"/>
    <w:lsdException w:name="List" w:semiHidden="0" w:unhideWhenUsed="0"/>
    <w:lsdException w:name="List Bullet" w:semiHidden="0" w:unhideWhenUsed="0"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Body Text 2" w:qFormat="1"/>
    <w:lsdException w:name="Body Text 3"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aliases w:val="h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jc w:val="both"/>
    </w:pPr>
    <w:rPr>
      <w:rFonts w:ascii="Times" w:hAnsi="Times"/>
      <w:szCs w:val="24"/>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jc w:val="both"/>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aliases w:val="TableGrid"/>
    <w:basedOn w:val="a1"/>
    <w:uiPriority w:val="39"/>
    <w:qFormat/>
    <w:pPr>
      <w:spacing w:before="120"/>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style>
  <w:style w:type="paragraph" w:customStyle="1" w:styleId="B4">
    <w:name w:val="B4"/>
    <w:basedOn w:val="42"/>
  </w:style>
  <w:style w:type="paragraph" w:customStyle="1" w:styleId="B5">
    <w:name w:val="B5"/>
    <w:basedOn w:val="52"/>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aliases w:val="h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pPr>
      <w:spacing w:after="160" w:line="259" w:lineRule="auto"/>
    </w:pPr>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4" w:qFormat="1"/>
    <w:lsdException w:name="toc 6" w:qFormat="1"/>
    <w:lsdException w:name="toc 7" w:qFormat="1"/>
    <w:lsdException w:name="toc 9" w:qFormat="1"/>
    <w:lsdException w:name="footnote text" w:qFormat="1"/>
    <w:lsdException w:name="annotation text" w:uiPriority="99" w:qFormat="1"/>
    <w:lsdException w:name="header" w:qFormat="1"/>
    <w:lsdException w:name="footer" w:qFormat="1"/>
    <w:lsdException w:name="caption" w:qFormat="1"/>
    <w:lsdException w:name="footnote reference" w:qFormat="1"/>
    <w:lsdException w:name="annotation reference" w:qFormat="1"/>
    <w:lsdException w:name="page number" w:qFormat="1"/>
    <w:lsdException w:name="List" w:semiHidden="0" w:unhideWhenUsed="0"/>
    <w:lsdException w:name="List Bullet" w:semiHidden="0" w:unhideWhenUsed="0"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Body Text 2" w:qFormat="1"/>
    <w:lsdException w:name="Body Text 3"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aliases w:val="h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jc w:val="both"/>
    </w:pPr>
    <w:rPr>
      <w:rFonts w:ascii="Times" w:hAnsi="Times"/>
      <w:szCs w:val="24"/>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jc w:val="both"/>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aliases w:val="TableGrid"/>
    <w:basedOn w:val="a1"/>
    <w:uiPriority w:val="39"/>
    <w:qFormat/>
    <w:pPr>
      <w:spacing w:before="120"/>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style>
  <w:style w:type="paragraph" w:customStyle="1" w:styleId="B4">
    <w:name w:val="B4"/>
    <w:basedOn w:val="42"/>
  </w:style>
  <w:style w:type="paragraph" w:customStyle="1" w:styleId="B5">
    <w:name w:val="B5"/>
    <w:basedOn w:val="52"/>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aliases w:val="h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pPr>
      <w:spacing w:after="160" w:line="259" w:lineRule="auto"/>
    </w:pPr>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04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523.zip" TargetMode="External"/><Relationship Id="rId18" Type="http://schemas.openxmlformats.org/officeDocument/2006/relationships/hyperlink" Target="https://www.3gpp.org/ftp/TSG_RAN/WG1_RL1/TSGR1_104-e/Docs/R1-2100460.zip" TargetMode="External"/><Relationship Id="rId26" Type="http://schemas.openxmlformats.org/officeDocument/2006/relationships/hyperlink" Target="https://www.3gpp.org/ftp/TSG_RAN/WG1_RL1/TSGR1_104-e/Docs/R1-2101021.zip" TargetMode="External"/><Relationship Id="rId39" Type="http://schemas.openxmlformats.org/officeDocument/2006/relationships/hyperlink" Target="https://www.3gpp.org/ftp/TSG_RAN/WG1_RL1/TSGR1_104-e/Docs/R1-2100715.zip" TargetMode="External"/><Relationship Id="rId21" Type="http://schemas.openxmlformats.org/officeDocument/2006/relationships/hyperlink" Target="https://www.3gpp.org/ftp/TSG_RAN/WG1_RL1/TSGR1_104-e/Docs/R1-2100460.zip" TargetMode="External"/><Relationship Id="rId34" Type="http://schemas.openxmlformats.org/officeDocument/2006/relationships/hyperlink" Target="https://www.3gpp.org/ftp/TSG_RAN/WG1_RL1/TSGR1_104-e/Docs/R1-2100175.zip" TargetMode="External"/><Relationship Id="rId42" Type="http://schemas.openxmlformats.org/officeDocument/2006/relationships/hyperlink" Target="https://www.3gpp.org/ftp/TSG_RAN/WG1_RL1/TSGR1_104-e/Docs/R1-2100918.zip" TargetMode="External"/><Relationship Id="rId47" Type="http://schemas.openxmlformats.org/officeDocument/2006/relationships/hyperlink" Target="https://www.3gpp.org/ftp/TSG_RAN/WG1_RL1/TSGR1_104-e/Docs/R1-2101224.zip" TargetMode="External"/><Relationship Id="rId50" Type="http://schemas.openxmlformats.org/officeDocument/2006/relationships/hyperlink" Target="https://www.3gpp.org/ftp/TSG_RAN/WG1_RL1/TSGR1_104-e/Docs/R1-2101523.zip" TargetMode="External"/><Relationship Id="rId55" Type="http://schemas.openxmlformats.org/officeDocument/2006/relationships/hyperlink" Target="https://www.3gpp.org/ftp/TSG_RAN/WG1_RL1/TSGR1_104-e/Docs/R1-2101713.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682.zip" TargetMode="External"/><Relationship Id="rId20" Type="http://schemas.openxmlformats.org/officeDocument/2006/relationships/hyperlink" Target="https://www.3gpp.org/ftp/TSG_RAN/WG1_RL1/TSGR1_104-e/Docs/R1-2101129.zip" TargetMode="External"/><Relationship Id="rId29" Type="http://schemas.openxmlformats.org/officeDocument/2006/relationships/image" Target="media/image1.png"/><Relationship Id="rId41" Type="http://schemas.openxmlformats.org/officeDocument/2006/relationships/hyperlink" Target="https://www.3gpp.org/ftp/TSG_RAN/WG1_RL1/TSGR1_104-e/Docs/R1-2100798.zip" TargetMode="External"/><Relationship Id="rId54" Type="http://schemas.openxmlformats.org/officeDocument/2006/relationships/hyperlink" Target="https://www.3gpp.org/ftp/TSG_RAN/WG1_RL1/TSGR1_104-e/Docs/R1-210168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1_RL1/TSGR1_104-e/Docs/R1-2100098.zip" TargetMode="External"/><Relationship Id="rId32" Type="http://schemas.openxmlformats.org/officeDocument/2006/relationships/hyperlink" Target="https://www.3gpp.org/ftp/TSG_RAN/WG1_RL1/TSGR1_104-e/Docs/R1-2101523.zip" TargetMode="External"/><Relationship Id="rId37" Type="http://schemas.openxmlformats.org/officeDocument/2006/relationships/hyperlink" Target="https://www.3gpp.org/ftp/TSG_RAN/WG1_RL1/TSGR1_104-e/Docs/R1-2100460.zip" TargetMode="External"/><Relationship Id="rId40" Type="http://schemas.openxmlformats.org/officeDocument/2006/relationships/hyperlink" Target="https://www.3gpp.org/ftp/TSG_RAN/WG1_RL1/TSGR1_104-e/Docs/R1-2100747.zip" TargetMode="External"/><Relationship Id="rId45" Type="http://schemas.openxmlformats.org/officeDocument/2006/relationships/hyperlink" Target="https://www.3gpp.org/ftp/TSG_RAN/WG1_RL1/TSGR1_104-e/Docs/R1-2101081.zip" TargetMode="External"/><Relationship Id="rId53" Type="http://schemas.openxmlformats.org/officeDocument/2006/relationships/hyperlink" Target="https://www.3gpp.org/ftp/TSG_RAN/WG1_RL1/TSGR1_104-e/Docs/R1-2101626.zip"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4-e/Docs/R1-2101480.zip" TargetMode="External"/><Relationship Id="rId23" Type="http://schemas.openxmlformats.org/officeDocument/2006/relationships/hyperlink" Target="https://www.3gpp.org/ftp/TSG_RAN/WG1_RL1/TSGR1_104-e/Docs/R1-2101398.zip" TargetMode="External"/><Relationship Id="rId28" Type="http://schemas.openxmlformats.org/officeDocument/2006/relationships/hyperlink" Target="https://www.3gpp.org/ftp/TSG_RAN/WG1_RL1/TSGR1_104-e/Docs/R1-2101713.zip" TargetMode="External"/><Relationship Id="rId36" Type="http://schemas.openxmlformats.org/officeDocument/2006/relationships/hyperlink" Target="https://www.3gpp.org/ftp/TSG_RAN/WG1_RL1/TSGR1_104-e/Docs/R1-2100400.zip" TargetMode="External"/><Relationship Id="rId49" Type="http://schemas.openxmlformats.org/officeDocument/2006/relationships/hyperlink" Target="https://www.3gpp.org/ftp/TSG_RAN/WG1_RL1/TSGR1_104-e/Docs/R1-2101480.zip" TargetMode="External"/><Relationship Id="rId57" Type="http://schemas.openxmlformats.org/officeDocument/2006/relationships/footer" Target="footer1.xml"/><Relationship Id="rId61"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s://www.3gpp.org/ftp/TSG_RAN/WG1_RL1/TSGR1_104-e/Docs/R1-2100747.zip" TargetMode="External"/><Relationship Id="rId31" Type="http://schemas.openxmlformats.org/officeDocument/2006/relationships/hyperlink" Target="https://www.3gpp.org/ftp/TSG_RAN/WG1_RL1/TSGR1_104-e/Docs/R1-2101224.zip" TargetMode="External"/><Relationship Id="rId44" Type="http://schemas.openxmlformats.org/officeDocument/2006/relationships/hyperlink" Target="https://www.3gpp.org/ftp/TSG_RAN/WG1_RL1/TSGR1_104-e/Docs/R1-2101058.zip" TargetMode="External"/><Relationship Id="rId52" Type="http://schemas.openxmlformats.org/officeDocument/2006/relationships/hyperlink" Target="https://www.3gpp.org/ftp/TSG_RAN/WG1_RL1/TSGR1_104-e/Docs/R1-2101576.zip"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40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129.zip" TargetMode="External"/><Relationship Id="rId35" Type="http://schemas.openxmlformats.org/officeDocument/2006/relationships/hyperlink" Target="https://www.3gpp.org/ftp/TSG_RAN/WG1_RL1/TSGR1_104-e/Docs/R1-2100198.zip" TargetMode="External"/><Relationship Id="rId43" Type="http://schemas.openxmlformats.org/officeDocument/2006/relationships/hyperlink" Target="https://www.3gpp.org/ftp/TSG_RAN/WG1_RL1/TSGR1_104-e/Docs/R1-2101021.zip" TargetMode="External"/><Relationship Id="rId48" Type="http://schemas.openxmlformats.org/officeDocument/2006/relationships/hyperlink" Target="https://www.3gpp.org/ftp/TSG_RAN/WG1_RL1/TSGR1_104-e/Docs/R1-2101398.zip" TargetMode="External"/><Relationship Id="rId56" Type="http://schemas.openxmlformats.org/officeDocument/2006/relationships/header" Target="header1.xml"/><Relationship Id="rId8" Type="http://schemas.microsoft.com/office/2007/relationships/stylesWithEffects" Target="stylesWithEffects.xml"/><Relationship Id="rId51" Type="http://schemas.openxmlformats.org/officeDocument/2006/relationships/hyperlink" Target="https://www.3gpp.org/ftp/TSG_RAN/WG1_RL1/TSGR1_104-e/Docs/R1-2101548.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1523.zip" TargetMode="External"/><Relationship Id="rId25" Type="http://schemas.openxmlformats.org/officeDocument/2006/relationships/hyperlink" Target="https://www.3gpp.org/ftp/TSG_RAN/WG1_RL1/TSGR1_104-e/Docs/R1-2100400.zip" TargetMode="External"/><Relationship Id="rId33" Type="http://schemas.openxmlformats.org/officeDocument/2006/relationships/hyperlink" Target="https://www.3gpp.org/ftp/TSG_RAN/WG1_RL1/TSGR1_104-e/Docs/R1-2100098.zip" TargetMode="External"/><Relationship Id="rId38" Type="http://schemas.openxmlformats.org/officeDocument/2006/relationships/hyperlink" Target="https://www.3gpp.org/ftp/TSG_RAN/WG1_RL1/TSGR1_104-e/Docs/R1-2100668.zip" TargetMode="External"/><Relationship Id="rId46" Type="http://schemas.openxmlformats.org/officeDocument/2006/relationships/hyperlink" Target="https://www.3gpp.org/ftp/TSG_RAN/WG1_RL1/TSGR1_104-e/Docs/R1-2101129.zip" TargetMode="External"/><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5C0525-838B-45D2-8B0F-BF9687B3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19</Pages>
  <Words>8081</Words>
  <Characters>46065</Characters>
  <Application>Microsoft Office Word</Application>
  <DocSecurity>0</DocSecurity>
  <Lines>383</Lines>
  <Paragraphs>108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54038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wanglei</cp:lastModifiedBy>
  <cp:revision>2</cp:revision>
  <cp:lastPrinted>2014-11-07T05:38:00Z</cp:lastPrinted>
  <dcterms:created xsi:type="dcterms:W3CDTF">2021-02-01T08:39:00Z</dcterms:created>
  <dcterms:modified xsi:type="dcterms:W3CDTF">2021-02-01T08:39:00Z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1611804597</vt:lpwstr>
  </property>
</Properties>
</file>