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ListParagraph"/>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ListParagraph"/>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2D7C98" w14:paraId="59E5FBD7" w14:textId="77777777" w:rsidTr="00B024E4">
        <w:tc>
          <w:tcPr>
            <w:tcW w:w="2335" w:type="dxa"/>
          </w:tcPr>
          <w:p w14:paraId="3B2C588D" w14:textId="77777777" w:rsidR="002D7C98" w:rsidRDefault="002D7C98" w:rsidP="00B024E4">
            <w:pPr>
              <w:spacing w:before="0"/>
              <w:rPr>
                <w:b/>
                <w:bCs/>
              </w:rPr>
            </w:pPr>
            <w:r>
              <w:rPr>
                <w:b/>
                <w:bCs/>
              </w:rPr>
              <w:t>Company name</w:t>
            </w:r>
          </w:p>
        </w:tc>
        <w:tc>
          <w:tcPr>
            <w:tcW w:w="7627" w:type="dxa"/>
          </w:tcPr>
          <w:p w14:paraId="2F4DE20E" w14:textId="2D864C47" w:rsidR="002D7C98" w:rsidRDefault="002D7C98" w:rsidP="00B024E4">
            <w:pPr>
              <w:spacing w:before="0"/>
              <w:rPr>
                <w:b/>
                <w:bCs/>
              </w:rPr>
            </w:pPr>
            <w:r>
              <w:rPr>
                <w:b/>
                <w:bCs/>
              </w:rPr>
              <w:t>Comments</w:t>
            </w:r>
          </w:p>
        </w:tc>
      </w:tr>
      <w:tr w:rsidR="002D7C98" w14:paraId="7938670D" w14:textId="77777777" w:rsidTr="00B024E4">
        <w:tc>
          <w:tcPr>
            <w:tcW w:w="2335" w:type="dxa"/>
          </w:tcPr>
          <w:p w14:paraId="66FB4F41" w14:textId="511FC124" w:rsidR="002D7C98" w:rsidRDefault="007E2C1F" w:rsidP="00B024E4">
            <w:pPr>
              <w:spacing w:before="0"/>
              <w:rPr>
                <w:bCs/>
              </w:rPr>
            </w:pPr>
            <w:r>
              <w:rPr>
                <w:bCs/>
              </w:rPr>
              <w:t>Apple</w:t>
            </w:r>
          </w:p>
        </w:tc>
        <w:tc>
          <w:tcPr>
            <w:tcW w:w="7627" w:type="dxa"/>
          </w:tcPr>
          <w:p w14:paraId="25243600" w14:textId="2E8FC00A" w:rsidR="002D7C98" w:rsidRDefault="007E2C1F" w:rsidP="00B024E4">
            <w:pPr>
              <w:spacing w:before="0"/>
              <w:rPr>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sidRPr="007E2C1F">
              <w:rPr>
                <w:bCs/>
                <w:vertAlign w:val="superscript"/>
              </w:rPr>
              <w:t>rd</w:t>
            </w:r>
            <w:r>
              <w:rPr>
                <w:bCs/>
              </w:rPr>
              <w:t xml:space="preserve"> DMRS type, for which each PUCCH repetition occasion has the same DMRS density as in Rel-15/16.</w:t>
            </w:r>
          </w:p>
        </w:tc>
      </w:tr>
      <w:tr w:rsidR="002D7C98" w14:paraId="6DD60759" w14:textId="77777777" w:rsidTr="00B024E4">
        <w:tc>
          <w:tcPr>
            <w:tcW w:w="2335" w:type="dxa"/>
          </w:tcPr>
          <w:p w14:paraId="03D661C0" w14:textId="3762097C" w:rsidR="002D7C98" w:rsidRDefault="002D7C98" w:rsidP="00B024E4">
            <w:pPr>
              <w:spacing w:before="0"/>
              <w:rPr>
                <w:bCs/>
                <w:lang w:eastAsia="zh-CN"/>
              </w:rPr>
            </w:pPr>
          </w:p>
        </w:tc>
        <w:tc>
          <w:tcPr>
            <w:tcW w:w="7627" w:type="dxa"/>
          </w:tcPr>
          <w:p w14:paraId="495C1D1F" w14:textId="36676387" w:rsidR="002D7C98" w:rsidRDefault="002D7C98" w:rsidP="00B024E4">
            <w:pPr>
              <w:spacing w:before="0"/>
              <w:rPr>
                <w:bCs/>
                <w:lang w:eastAsia="zh-CN"/>
              </w:rPr>
            </w:pPr>
          </w:p>
        </w:tc>
      </w:tr>
      <w:tr w:rsidR="002D7C98" w14:paraId="76229214" w14:textId="77777777" w:rsidTr="00B024E4">
        <w:tc>
          <w:tcPr>
            <w:tcW w:w="2335" w:type="dxa"/>
          </w:tcPr>
          <w:p w14:paraId="46E4E069" w14:textId="33667ED2" w:rsidR="002D7C98" w:rsidRDefault="002D7C98" w:rsidP="00B024E4">
            <w:pPr>
              <w:spacing w:before="0"/>
              <w:rPr>
                <w:b/>
                <w:bCs/>
              </w:rPr>
            </w:pPr>
          </w:p>
        </w:tc>
        <w:tc>
          <w:tcPr>
            <w:tcW w:w="7627" w:type="dxa"/>
          </w:tcPr>
          <w:p w14:paraId="5581F861" w14:textId="4712B2E9" w:rsidR="002D7C98" w:rsidRDefault="002D7C98" w:rsidP="00B024E4">
            <w:pPr>
              <w:spacing w:before="0"/>
              <w:rPr>
                <w:b/>
                <w:bCs/>
              </w:rPr>
            </w:pP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Heading1"/>
        <w:jc w:val="both"/>
      </w:pPr>
    </w:p>
    <w:p w14:paraId="1F11C072" w14:textId="4A8A6CF6"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FC7C3F">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FC7C3F">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FC7C3F">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FC7C3F">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FC7C3F">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FC7C3F">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FC7C3F">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FC7C3F">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FC7C3F">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FC7C3F">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FC7C3F">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FC7C3F">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FC7C3F">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FC7C3F">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FC7C3F">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FC7C3F">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FC7C3F">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FC7C3F">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FC7C3F">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FC7C3F">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FC7C3F">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FC7C3F">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FC7C3F">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5736" w14:textId="77777777" w:rsidR="00FC7C3F" w:rsidRDefault="00FC7C3F">
      <w:pPr>
        <w:spacing w:line="240" w:lineRule="auto"/>
      </w:pPr>
      <w:r>
        <w:separator/>
      </w:r>
    </w:p>
  </w:endnote>
  <w:endnote w:type="continuationSeparator" w:id="0">
    <w:p w14:paraId="499408A7" w14:textId="77777777" w:rsidR="00FC7C3F" w:rsidRDefault="00FC7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8C246A" w:rsidRDefault="008C2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8C246A" w:rsidRDefault="008C2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8C246A" w:rsidRDefault="008C246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0EBA" w14:textId="77777777" w:rsidR="00FC7C3F" w:rsidRDefault="00FC7C3F">
      <w:pPr>
        <w:spacing w:line="240" w:lineRule="auto"/>
      </w:pPr>
      <w:r>
        <w:separator/>
      </w:r>
    </w:p>
  </w:footnote>
  <w:footnote w:type="continuationSeparator" w:id="0">
    <w:p w14:paraId="3EF013D0" w14:textId="77777777" w:rsidR="00FC7C3F" w:rsidRDefault="00FC7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8C246A" w:rsidRDefault="008C246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2C1F"/>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C3F"/>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10</TotalTime>
  <Pages>19</Pages>
  <Words>8050</Words>
  <Characters>45885</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3</cp:revision>
  <cp:lastPrinted>2014-11-07T05:38:00Z</cp:lastPrinted>
  <dcterms:created xsi:type="dcterms:W3CDTF">2021-02-01T07:24:00Z</dcterms:created>
  <dcterms:modified xsi:type="dcterms:W3CDTF">2021-02-01T08:39:00Z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