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 xml:space="preserve">No. The reasons for dynamic repetitions </w:t>
            </w:r>
            <w:proofErr w:type="gramStart"/>
            <w:r>
              <w:rPr>
                <w:bCs/>
              </w:rPr>
              <w:t>is</w:t>
            </w:r>
            <w:proofErr w:type="gramEnd"/>
            <w:r>
              <w:rPr>
                <w:bCs/>
              </w:rPr>
              <w:t xml:space="preserve">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lastRenderedPageBreak/>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D969C5">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r w:rsidR="00205F91" w14:paraId="68DF8603" w14:textId="77777777" w:rsidTr="00D969C5">
        <w:tc>
          <w:tcPr>
            <w:tcW w:w="2065" w:type="dxa"/>
          </w:tcPr>
          <w:p w14:paraId="37130C7D" w14:textId="447B0444" w:rsidR="00205F91" w:rsidRPr="00205F91" w:rsidRDefault="00205F91" w:rsidP="00205F91">
            <w:pPr>
              <w:rPr>
                <w:rFonts w:eastAsia="MS Mincho"/>
                <w:lang w:eastAsia="ja-JP"/>
              </w:rPr>
            </w:pPr>
            <w:r>
              <w:rPr>
                <w:rFonts w:eastAsia="Malgun Gothic" w:hint="eastAsia"/>
                <w:lang w:eastAsia="ko-KR"/>
              </w:rPr>
              <w:t>LG</w:t>
            </w:r>
          </w:p>
        </w:tc>
        <w:tc>
          <w:tcPr>
            <w:tcW w:w="7897" w:type="dxa"/>
          </w:tcPr>
          <w:p w14:paraId="70D2FA76" w14:textId="3E5F75C7" w:rsidR="00205F91" w:rsidRPr="008461B9" w:rsidRDefault="00205F91" w:rsidP="00205F91">
            <w:pPr>
              <w:rPr>
                <w:rFonts w:eastAsia="MS Mincho"/>
                <w:lang w:eastAsia="ja-JP"/>
              </w:rPr>
            </w:pPr>
            <w:r>
              <w:rPr>
                <w:rFonts w:eastAsia="Malgun Gothic"/>
                <w:lang w:eastAsia="ko-KR"/>
              </w:rPr>
              <w:t>No, justification for dynamic repetition for PUCCH without corresponding DCI should be preceded.</w:t>
            </w:r>
          </w:p>
        </w:tc>
      </w:tr>
    </w:tbl>
    <w:p w14:paraId="5C8990A5" w14:textId="77777777" w:rsidR="008C246A" w:rsidRDefault="008C246A"/>
    <w:p w14:paraId="1C651F9E" w14:textId="77777777" w:rsidR="00EB51CC" w:rsidRDefault="00DA1708">
      <w:pPr>
        <w:pStyle w:val="Heading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lastRenderedPageBreak/>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ListParagraph"/>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rsidTr="001340D3">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lastRenderedPageBreak/>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59E6E631" w14:textId="377D1C4D" w:rsidR="007C430F" w:rsidRDefault="007C430F" w:rsidP="007C430F">
            <w:r>
              <w:rPr>
                <w:rFonts w:eastAsia="Malgun Gothic" w:hint="eastAsia"/>
                <w:lang w:eastAsia="ko-KR"/>
              </w:rPr>
              <w:t>A</w:t>
            </w:r>
            <w:r>
              <w:rPr>
                <w:rFonts w:eastAsia="Malgun Gothic"/>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Malgun Gothic"/>
                <w:lang w:eastAsia="ko-KR"/>
              </w:rPr>
            </w:pPr>
            <w:r w:rsidRPr="007F7222">
              <w:rPr>
                <w:rFonts w:eastAsia="BatangChe"/>
                <w:lang w:eastAsia="ko-KR"/>
              </w:rPr>
              <w:t>LG</w:t>
            </w:r>
          </w:p>
        </w:tc>
        <w:tc>
          <w:tcPr>
            <w:tcW w:w="7627" w:type="dxa"/>
          </w:tcPr>
          <w:p w14:paraId="6152F040" w14:textId="77777777" w:rsidR="00205F91" w:rsidRDefault="00205F91" w:rsidP="00205F91">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Malgun Gothic"/>
                <w:bCs/>
                <w:lang w:eastAsia="ko-KR"/>
              </w:rPr>
            </w:pPr>
            <w:r>
              <w:rPr>
                <w:rFonts w:eastAsia="Malgun Gothic"/>
                <w:bCs/>
                <w:lang w:eastAsia="ko-KR"/>
              </w:rPr>
              <w:t>1. A dedicated new field DCI can be introduced only for the repetition number of PUCCH.</w:t>
            </w:r>
          </w:p>
          <w:p w14:paraId="7C40418B" w14:textId="77777777" w:rsidR="00205F91" w:rsidRDefault="00205F91" w:rsidP="00205F91">
            <w:pPr>
              <w:rPr>
                <w:rFonts w:eastAsia="Malgun Gothic"/>
                <w:bCs/>
                <w:lang w:eastAsia="ko-KR"/>
              </w:rPr>
            </w:pPr>
            <w:r>
              <w:rPr>
                <w:rFonts w:eastAsia="Malgun Gothic"/>
                <w:bCs/>
                <w:lang w:eastAsia="ko-KR"/>
              </w:rPr>
              <w:t xml:space="preserve">2. The additional PUCCH resource sets with repetition number can be introduced, or the </w:t>
            </w:r>
            <w:r>
              <w:rPr>
                <w:rFonts w:eastAsia="Malgun Gothic"/>
                <w:bCs/>
                <w:lang w:eastAsia="ko-KR"/>
              </w:rPr>
              <w:lastRenderedPageBreak/>
              <w:t>extension of PUCCH resource sets for repetition number can be considered. Either way, enhanced DCI for PRI is necessary.</w:t>
            </w:r>
          </w:p>
          <w:p w14:paraId="481F5B5F" w14:textId="77777777" w:rsidR="00205F91" w:rsidRDefault="00205F91" w:rsidP="00205F91">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Malgun Gothic"/>
                <w:lang w:eastAsia="ko-KR"/>
              </w:rPr>
            </w:pPr>
            <w:r>
              <w:rPr>
                <w:rFonts w:eastAsia="Malgun Gothic"/>
                <w:lang w:eastAsia="ko-KR"/>
              </w:rPr>
              <w:t>We are open to detailed discussion.</w:t>
            </w:r>
          </w:p>
        </w:tc>
      </w:tr>
      <w:tr w:rsidR="00EE7F84" w14:paraId="237055B8" w14:textId="77777777" w:rsidTr="001340D3">
        <w:tc>
          <w:tcPr>
            <w:tcW w:w="2335" w:type="dxa"/>
          </w:tcPr>
          <w:p w14:paraId="2B8E8EC5" w14:textId="6EE3FBD9" w:rsidR="00EE7F84" w:rsidRPr="007F7222" w:rsidRDefault="00EE7F84" w:rsidP="00205F91">
            <w:pPr>
              <w:rPr>
                <w:rFonts w:eastAsia="BatangChe"/>
                <w:lang w:eastAsia="ko-KR"/>
              </w:rPr>
            </w:pPr>
            <w:r>
              <w:rPr>
                <w:rFonts w:eastAsia="BatangChe"/>
                <w:lang w:eastAsia="ko-KR"/>
              </w:rPr>
              <w:lastRenderedPageBreak/>
              <w:t>Apple2</w:t>
            </w:r>
          </w:p>
        </w:tc>
        <w:tc>
          <w:tcPr>
            <w:tcW w:w="7627" w:type="dxa"/>
          </w:tcPr>
          <w:p w14:paraId="22C67674" w14:textId="77777777" w:rsidR="00EE7F84" w:rsidRDefault="00EE7F84" w:rsidP="00205F91">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1707DB2F" w14:textId="5FB5B0ED" w:rsidR="00EE7F84" w:rsidRDefault="00EE7F84" w:rsidP="00205F91">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w:t>
            </w:r>
            <w:r w:rsidR="00F0151A">
              <w:rPr>
                <w:rFonts w:eastAsia="Malgun Gothic"/>
                <w:bCs/>
                <w:lang w:eastAsia="ko-KR"/>
              </w:rPr>
              <w:t>s</w:t>
            </w:r>
            <w:r>
              <w:rPr>
                <w:rFonts w:eastAsia="Malgun Gothic"/>
                <w:bCs/>
                <w:lang w:eastAsia="ko-KR"/>
              </w:rPr>
              <w:t xml:space="preserve">, where </w:t>
            </w:r>
            <w:r w:rsidR="00F0151A">
              <w:rPr>
                <w:rFonts w:eastAsia="Malgun Gothic"/>
                <w:bCs/>
                <w:lang w:eastAsia="ko-KR"/>
              </w:rPr>
              <w:t xml:space="preserve">the </w:t>
            </w:r>
            <w:r>
              <w:rPr>
                <w:rFonts w:eastAsia="Malgun Gothic"/>
                <w:bCs/>
                <w:lang w:eastAsia="ko-KR"/>
              </w:rPr>
              <w:t>repetition for each resource is RRC configured</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w:t>
            </w:r>
            <w:r>
              <w:rPr>
                <w:rFonts w:hint="eastAsia"/>
                <w:lang w:eastAsia="zh-CN"/>
              </w:rPr>
              <w:lastRenderedPageBreak/>
              <w:t xml:space="preserve">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lastRenderedPageBreak/>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w:t>
            </w:r>
            <w:r>
              <w:lastRenderedPageBreak/>
              <w:t xml:space="preserve">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lastRenderedPageBreak/>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Malgun Gothic" w:hint="eastAsia"/>
                <w:lang w:eastAsia="ko-KR"/>
              </w:rPr>
              <w:t>E</w:t>
            </w:r>
            <w:r>
              <w:rPr>
                <w:rFonts w:eastAsia="Malgun Gothic"/>
                <w:lang w:eastAsia="ko-KR"/>
              </w:rPr>
              <w:t>TRI</w:t>
            </w:r>
          </w:p>
        </w:tc>
        <w:tc>
          <w:tcPr>
            <w:tcW w:w="7627" w:type="dxa"/>
          </w:tcPr>
          <w:p w14:paraId="0CBDC56C" w14:textId="0DC41E2A" w:rsidR="007C430F" w:rsidRDefault="007C430F" w:rsidP="007C430F">
            <w:r>
              <w:rPr>
                <w:rFonts w:eastAsia="Malgun Gothic" w:hint="eastAsia"/>
                <w:lang w:eastAsia="ko-KR"/>
              </w:rPr>
              <w:t>W</w:t>
            </w:r>
            <w:r>
              <w:rPr>
                <w:rFonts w:eastAsia="Malgun Gothic"/>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Malgun Gothic"/>
                <w:lang w:eastAsia="ko-KR"/>
              </w:rPr>
            </w:pPr>
            <w:r w:rsidRPr="00D916E5">
              <w:rPr>
                <w:rFonts w:eastAsia="BatangChe"/>
                <w:lang w:eastAsia="ko-KR"/>
              </w:rPr>
              <w:t>LG</w:t>
            </w:r>
          </w:p>
        </w:tc>
        <w:tc>
          <w:tcPr>
            <w:tcW w:w="7627" w:type="dxa"/>
          </w:tcPr>
          <w:p w14:paraId="19A7FF60" w14:textId="39C17691" w:rsidR="00205F91" w:rsidRDefault="00205F91" w:rsidP="00205F91">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 xml:space="preserve">How long a UE can maintain phase coherence is an important consideration. Some form of </w:t>
            </w:r>
            <w:r w:rsidRPr="00AA7454">
              <w:lastRenderedPageBreak/>
              <w:t>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lastRenderedPageBreak/>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Malgun Gothic"/>
                <w:bCs/>
                <w:lang w:eastAsia="ko-KR"/>
              </w:rPr>
            </w:pPr>
            <w:r w:rsidRPr="00483A70">
              <w:rPr>
                <w:rFonts w:eastAsia="BatangChe"/>
                <w:bCs/>
                <w:lang w:eastAsia="ko-KR"/>
              </w:rPr>
              <w:t>LG</w:t>
            </w:r>
          </w:p>
        </w:tc>
        <w:tc>
          <w:tcPr>
            <w:tcW w:w="7627" w:type="dxa"/>
          </w:tcPr>
          <w:p w14:paraId="335ACC43" w14:textId="274FA130" w:rsidR="00205F91" w:rsidRDefault="00205F91" w:rsidP="00205F91">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5"/>
    <w:p w14:paraId="3099C6C6" w14:textId="77777777" w:rsidR="00EB51CC" w:rsidRDefault="00DA1708">
      <w:pPr>
        <w:pStyle w:val="Heading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ListParagraph"/>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lastRenderedPageBreak/>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ListParagraph"/>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Malgun Gothic"/>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Malgun Gothic"/>
                <w:bCs/>
                <w:lang w:eastAsia="ko-KR"/>
              </w:rPr>
            </w:pPr>
            <w:r>
              <w:rPr>
                <w:rFonts w:eastAsia="Malgun Gothic"/>
                <w:bCs/>
                <w:lang w:eastAsia="ko-KR"/>
              </w:rPr>
              <w:t>LG</w:t>
            </w:r>
          </w:p>
        </w:tc>
        <w:tc>
          <w:tcPr>
            <w:tcW w:w="7627" w:type="dxa"/>
          </w:tcPr>
          <w:p w14:paraId="0339379D" w14:textId="568FD80D" w:rsidR="00205F91" w:rsidRDefault="00205F91" w:rsidP="00205F91">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4EDD570" w14:textId="77777777" w:rsidR="00EB51CC" w:rsidRDefault="00DA1708">
      <w:pPr>
        <w:pStyle w:val="Heading2"/>
      </w:pPr>
      <w:r>
        <w:lastRenderedPageBreak/>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lastRenderedPageBreak/>
              <w:t>Qualcomm</w:t>
            </w:r>
          </w:p>
        </w:tc>
        <w:tc>
          <w:tcPr>
            <w:tcW w:w="7627" w:type="dxa"/>
          </w:tcPr>
          <w:p w14:paraId="49BAEB41" w14:textId="13B37493" w:rsidR="00F76D21" w:rsidRDefault="00F76D21" w:rsidP="00F76D21">
            <w:r w:rsidRPr="00096330">
              <w:t xml:space="preserve">For now, we prefer to keep this open, and allow both semi-static </w:t>
            </w:r>
            <w:proofErr w:type="gramStart"/>
            <w:r w:rsidRPr="00096330">
              <w:t>or</w:t>
            </w:r>
            <w:proofErr w:type="gramEnd"/>
            <w:r w:rsidRPr="00096330">
              <w:t xml:space="preserve">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4CE1E1B" w14:textId="2A256D45" w:rsidR="007C430F" w:rsidRDefault="007C430F" w:rsidP="007C430F">
            <w:pPr>
              <w:rPr>
                <w:rFonts w:eastAsiaTheme="minorEastAsia"/>
                <w:lang w:eastAsia="zh-CN"/>
              </w:rPr>
            </w:pPr>
            <w:r>
              <w:rPr>
                <w:rFonts w:eastAsia="Malgun Gothic"/>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Malgun Gothic"/>
                <w:lang w:eastAsia="ko-KR"/>
              </w:rPr>
            </w:pPr>
            <w:r>
              <w:rPr>
                <w:rFonts w:eastAsia="Malgun Gothic" w:hint="eastAsia"/>
                <w:lang w:eastAsia="ko-KR"/>
              </w:rPr>
              <w:t>LG</w:t>
            </w:r>
          </w:p>
        </w:tc>
        <w:tc>
          <w:tcPr>
            <w:tcW w:w="7627" w:type="dxa"/>
          </w:tcPr>
          <w:p w14:paraId="185A3078" w14:textId="4638A6BB" w:rsidR="00205F91" w:rsidRDefault="00205F91" w:rsidP="00205F91">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CommentReference"/>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02DA698" w14:textId="526EC3DD"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Malgun Gothic"/>
                <w:lang w:eastAsia="ko-KR"/>
              </w:rPr>
            </w:pPr>
            <w:r w:rsidRPr="003219FB">
              <w:rPr>
                <w:rFonts w:eastAsia="BatangChe"/>
                <w:bCs/>
                <w:lang w:eastAsia="ko-KR"/>
              </w:rPr>
              <w:t>LG</w:t>
            </w:r>
          </w:p>
        </w:tc>
        <w:tc>
          <w:tcPr>
            <w:tcW w:w="7627" w:type="dxa"/>
          </w:tcPr>
          <w:p w14:paraId="1EC53C36" w14:textId="5FF8D471" w:rsidR="00205F91" w:rsidRDefault="00205F91" w:rsidP="00205F91">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rsidRPr="001757F5">
              <w:t>allow</w:t>
            </w:r>
            <w:r>
              <w:t>ing</w:t>
            </w:r>
            <w:r w:rsidRPr="001757F5">
              <w:t xml:space="preserve"> multiple bundling size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68D5ECD2" w14:textId="02BB823A" w:rsidR="000F57D6" w:rsidRPr="000F57D6" w:rsidRDefault="000F57D6" w:rsidP="000F57D6">
      <w:pPr>
        <w:rPr>
          <w:b/>
          <w:bCs/>
          <w:lang w:eastAsia="zh-CN"/>
        </w:rPr>
      </w:pPr>
      <w:r>
        <w:rPr>
          <w:b/>
          <w:bCs/>
        </w:rPr>
        <w:t xml:space="preserve">Proposal 3: </w:t>
      </w:r>
      <w:r>
        <w:rPr>
          <w:b/>
          <w:bCs/>
          <w:color w:val="FF0000"/>
        </w:rPr>
        <w:t xml:space="preserve">Subject to the </w:t>
      </w:r>
      <w:r w:rsidRPr="000F57D6">
        <w:rPr>
          <w:b/>
          <w:bCs/>
          <w:color w:val="FF0000"/>
        </w:rPr>
        <w:t>prerequisites of DMRS bundling for PUCCH repetitions</w:t>
      </w:r>
      <w:r w:rsidRPr="000F57D6">
        <w:rPr>
          <w:b/>
          <w:bCs/>
        </w:rPr>
        <w:t xml:space="preserve">, support enabling PUCCH repetitions with DMRS bundling via RRC configuration. </w:t>
      </w:r>
    </w:p>
    <w:p w14:paraId="71EB244E" w14:textId="77777777" w:rsidR="000F57D6" w:rsidRDefault="000F57D6" w:rsidP="000F57D6">
      <w:pPr>
        <w:numPr>
          <w:ilvl w:val="0"/>
          <w:numId w:val="12"/>
        </w:numPr>
        <w:rPr>
          <w:rFonts w:eastAsia="Times New Roman"/>
          <w:b/>
          <w:bCs/>
        </w:rPr>
      </w:pPr>
      <w:r w:rsidRPr="000F57D6">
        <w:rPr>
          <w:rFonts w:eastAsia="Times New Roman"/>
          <w:b/>
          <w:bCs/>
        </w:rPr>
        <w:t>FFS: the configuration is per UE</w:t>
      </w:r>
      <w:r>
        <w:rPr>
          <w:rFonts w:eastAsia="Times New Roman"/>
          <w:b/>
          <w:bCs/>
        </w:rPr>
        <w:t xml:space="preserve"> or per PUCCH resource. </w:t>
      </w:r>
    </w:p>
    <w:p w14:paraId="64DCB361" w14:textId="77777777" w:rsidR="000F57D6" w:rsidRDefault="000F57D6" w:rsidP="000F57D6">
      <w:pPr>
        <w:pStyle w:val="ListParagraph"/>
        <w:numPr>
          <w:ilvl w:val="0"/>
          <w:numId w:val="12"/>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6A8B0416" w14:textId="750C602C" w:rsidR="00D1657A" w:rsidRDefault="000F57D6" w:rsidP="000F57D6">
      <w:pPr>
        <w:numPr>
          <w:ilvl w:val="0"/>
          <w:numId w:val="12"/>
        </w:numPr>
        <w:rPr>
          <w:rFonts w:eastAsia="Times New Roman"/>
          <w:b/>
          <w:bCs/>
        </w:rPr>
      </w:pPr>
      <w:r>
        <w:rPr>
          <w:rFonts w:eastAsia="Times New Roman"/>
          <w:b/>
          <w:bCs/>
        </w:rPr>
        <w:t>FFS: necessity of additional signaling/</w:t>
      </w:r>
      <w:r w:rsidRPr="000F57D6">
        <w:rPr>
          <w:rFonts w:eastAsia="Times New Roman"/>
          <w:b/>
          <w:bCs/>
        </w:rPr>
        <w:t>configuration</w:t>
      </w:r>
      <w:r>
        <w:rPr>
          <w:rFonts w:eastAsia="Times New Roman"/>
          <w:b/>
          <w:bCs/>
        </w:rPr>
        <w:t xml:space="preserve"> of DMRS bundling duration/window and associated size</w:t>
      </w:r>
    </w:p>
    <w:p w14:paraId="76D27410" w14:textId="77777777" w:rsidR="000F57D6" w:rsidRDefault="000F57D6" w:rsidP="000F57D6"/>
    <w:p w14:paraId="4A95AE99" w14:textId="77777777" w:rsidR="00554716" w:rsidRDefault="00554716" w:rsidP="005547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54716" w14:paraId="67298C12" w14:textId="77777777" w:rsidTr="00D969C5">
        <w:tc>
          <w:tcPr>
            <w:tcW w:w="2335" w:type="dxa"/>
          </w:tcPr>
          <w:p w14:paraId="6B57F866" w14:textId="77777777" w:rsidR="00554716" w:rsidRDefault="00554716" w:rsidP="00D969C5">
            <w:pPr>
              <w:spacing w:before="0"/>
              <w:rPr>
                <w:b/>
                <w:bCs/>
              </w:rPr>
            </w:pPr>
            <w:r>
              <w:rPr>
                <w:b/>
                <w:bCs/>
              </w:rPr>
              <w:t>Company name</w:t>
            </w:r>
          </w:p>
        </w:tc>
        <w:tc>
          <w:tcPr>
            <w:tcW w:w="7627" w:type="dxa"/>
          </w:tcPr>
          <w:p w14:paraId="28E15293" w14:textId="77777777" w:rsidR="00554716" w:rsidRDefault="00554716" w:rsidP="00D969C5">
            <w:pPr>
              <w:spacing w:before="0"/>
              <w:rPr>
                <w:b/>
                <w:bCs/>
              </w:rPr>
            </w:pPr>
            <w:r>
              <w:rPr>
                <w:b/>
                <w:bCs/>
              </w:rPr>
              <w:t>Comments</w:t>
            </w:r>
          </w:p>
        </w:tc>
      </w:tr>
      <w:tr w:rsidR="00554716" w14:paraId="7784E10B" w14:textId="77777777" w:rsidTr="00D969C5">
        <w:tc>
          <w:tcPr>
            <w:tcW w:w="2335" w:type="dxa"/>
            <w:shd w:val="clear" w:color="auto" w:fill="auto"/>
          </w:tcPr>
          <w:p w14:paraId="3FEF70FF" w14:textId="39526576" w:rsidR="00554716" w:rsidRPr="00205F91" w:rsidRDefault="00205F91" w:rsidP="00D969C5">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74A84C52" w14:textId="74571C95" w:rsidR="00554716" w:rsidRPr="00205F91" w:rsidRDefault="00A5159F" w:rsidP="00D969C5">
            <w:pPr>
              <w:spacing w:before="0"/>
              <w:rPr>
                <w:rFonts w:eastAsia="Malgun Gothic"/>
                <w:lang w:eastAsia="ko-KR"/>
              </w:rPr>
            </w:pPr>
            <w:r>
              <w:rPr>
                <w:rFonts w:eastAsia="Malgun Gothic"/>
                <w:lang w:eastAsia="ko-KR"/>
              </w:rPr>
              <w:t>F</w:t>
            </w:r>
            <w:r w:rsidR="00205F91">
              <w:rPr>
                <w:rFonts w:eastAsia="Malgun Gothic" w:hint="eastAsia"/>
                <w:lang w:eastAsia="ko-KR"/>
              </w:rPr>
              <w:t xml:space="preserve">ine with </w:t>
            </w:r>
            <w:r>
              <w:rPr>
                <w:rFonts w:eastAsia="Malgun Gothic"/>
                <w:lang w:eastAsia="ko-KR"/>
              </w:rPr>
              <w:t xml:space="preserve">FL’s </w:t>
            </w:r>
            <w:r w:rsidR="00205F91">
              <w:rPr>
                <w:rFonts w:eastAsia="Malgun Gothic" w:hint="eastAsia"/>
                <w:lang w:eastAsia="ko-KR"/>
              </w:rPr>
              <w:t>proposal.</w:t>
            </w:r>
          </w:p>
        </w:tc>
      </w:tr>
      <w:tr w:rsidR="00554716" w14:paraId="0C6AC5F1" w14:textId="77777777" w:rsidTr="00D969C5">
        <w:tc>
          <w:tcPr>
            <w:tcW w:w="2335" w:type="dxa"/>
          </w:tcPr>
          <w:p w14:paraId="3FBA5B8E" w14:textId="14372C56" w:rsidR="00554716" w:rsidRDefault="00D969C5" w:rsidP="00D969C5">
            <w:pPr>
              <w:spacing w:before="0"/>
              <w:rPr>
                <w:bCs/>
                <w:lang w:eastAsia="zh-CN"/>
              </w:rPr>
            </w:pPr>
            <w:r>
              <w:rPr>
                <w:rFonts w:hint="eastAsia"/>
                <w:bCs/>
                <w:lang w:eastAsia="zh-CN"/>
              </w:rPr>
              <w:t>CATT</w:t>
            </w:r>
          </w:p>
        </w:tc>
        <w:tc>
          <w:tcPr>
            <w:tcW w:w="7627" w:type="dxa"/>
          </w:tcPr>
          <w:p w14:paraId="05E395E3" w14:textId="2D5D322C" w:rsidR="00554716" w:rsidRDefault="00D969C5" w:rsidP="00D969C5">
            <w:pPr>
              <w:spacing w:before="0"/>
              <w:rPr>
                <w:bCs/>
                <w:lang w:eastAsia="zh-CN"/>
              </w:rPr>
            </w:pPr>
            <w:r>
              <w:rPr>
                <w:rFonts w:hint="eastAsia"/>
                <w:bCs/>
                <w:lang w:eastAsia="zh-CN"/>
              </w:rPr>
              <w:t>Fine with P#2 and P#3.</w:t>
            </w:r>
            <w:r w:rsidR="00B76A7F">
              <w:rPr>
                <w:rFonts w:hint="eastAsia"/>
                <w:bCs/>
                <w:lang w:eastAsia="zh-CN"/>
              </w:rPr>
              <w:t xml:space="preserve"> For P#3, there is a typo in the first sub-bullet, it should be </w:t>
            </w:r>
            <w:r w:rsidR="00B76A7F">
              <w:rPr>
                <w:bCs/>
                <w:lang w:eastAsia="zh-CN"/>
              </w:rPr>
              <w:t>‘</w:t>
            </w:r>
            <w:r w:rsidR="00B76A7F" w:rsidRPr="00166FB7">
              <w:rPr>
                <w:rFonts w:hint="eastAsia"/>
                <w:bCs/>
                <w:color w:val="FF0000"/>
                <w:lang w:eastAsia="zh-CN"/>
              </w:rPr>
              <w:t>per UE</w:t>
            </w:r>
            <w:r w:rsidR="00B76A7F">
              <w:rPr>
                <w:bCs/>
                <w:lang w:eastAsia="zh-CN"/>
              </w:rPr>
              <w:t>’</w:t>
            </w:r>
            <w:r w:rsidR="00B76A7F">
              <w:rPr>
                <w:rFonts w:hint="eastAsia"/>
                <w:bCs/>
                <w:lang w:eastAsia="zh-CN"/>
              </w:rPr>
              <w:t>.</w:t>
            </w:r>
          </w:p>
          <w:p w14:paraId="3874EABE" w14:textId="22463033" w:rsidR="00D969C5" w:rsidRDefault="00D969C5" w:rsidP="00D969C5">
            <w:pPr>
              <w:spacing w:before="0"/>
              <w:rPr>
                <w:bCs/>
                <w:lang w:eastAsia="zh-CN"/>
              </w:rPr>
            </w:pPr>
            <w:r>
              <w:rPr>
                <w:rFonts w:hint="eastAsia"/>
                <w:bCs/>
                <w:lang w:eastAsia="zh-CN"/>
              </w:rPr>
              <w:t>For P#1, the intention of the highlight part is for PUCCH format#1? If so, we are OK with it but it should be moved to a sub-bullet.</w:t>
            </w:r>
          </w:p>
          <w:p w14:paraId="785E5AA1" w14:textId="77777777" w:rsidR="00D969C5" w:rsidRDefault="00D969C5" w:rsidP="00D969C5">
            <w:pPr>
              <w:rPr>
                <w:b/>
                <w:bCs/>
              </w:rPr>
            </w:pPr>
            <w:r>
              <w:rPr>
                <w:b/>
                <w:bCs/>
              </w:rPr>
              <w:t xml:space="preserve">Proposal 1: Down select from the following two options to </w:t>
            </w:r>
            <w:r>
              <w:rPr>
                <w:b/>
                <w:bCs/>
                <w:lang w:eastAsia="zh-CN"/>
              </w:rPr>
              <w:t>support d</w:t>
            </w:r>
            <w:r>
              <w:rPr>
                <w:b/>
                <w:bCs/>
              </w:rPr>
              <w:t>ynamic PUCCH repetition factor indication.</w:t>
            </w:r>
          </w:p>
          <w:p w14:paraId="56C7C9FF" w14:textId="77777777" w:rsidR="00D969C5" w:rsidRDefault="00D969C5" w:rsidP="00D969C5">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sidRPr="00D969C5">
              <w:rPr>
                <w:rFonts w:ascii="Times New Roman" w:hAnsi="Times New Roman"/>
                <w:b/>
                <w:bCs/>
                <w:strike/>
                <w:sz w:val="20"/>
                <w:szCs w:val="20"/>
              </w:rPr>
              <w:t xml:space="preserve"> </w:t>
            </w:r>
            <w:r w:rsidRPr="00D969C5">
              <w:rPr>
                <w:rFonts w:ascii="Times New Roman" w:hAnsi="Times New Roman"/>
                <w:b/>
                <w:bCs/>
                <w:strike/>
                <w:color w:val="FF0000"/>
                <w:sz w:val="20"/>
                <w:szCs w:val="20"/>
                <w:highlight w:val="yellow"/>
              </w:rPr>
              <w:t>and/or starting CCE index</w:t>
            </w:r>
            <w:r w:rsidRPr="00E92458">
              <w:rPr>
                <w:color w:val="FF0000"/>
              </w:rPr>
              <w:t xml:space="preserve"> </w:t>
            </w:r>
            <w:r>
              <w:rPr>
                <w:rFonts w:ascii="Times New Roman" w:hAnsi="Times New Roman"/>
                <w:b/>
                <w:bCs/>
                <w:sz w:val="20"/>
                <w:szCs w:val="20"/>
              </w:rPr>
              <w:t>of DCI.</w:t>
            </w:r>
          </w:p>
          <w:p w14:paraId="3206194A" w14:textId="33EFCD3B" w:rsidR="00D969C5" w:rsidRPr="000A051D" w:rsidRDefault="00D969C5" w:rsidP="00D969C5">
            <w:pPr>
              <w:pStyle w:val="ListParagraph"/>
              <w:numPr>
                <w:ilvl w:val="1"/>
                <w:numId w:val="4"/>
              </w:numPr>
              <w:rPr>
                <w:rFonts w:ascii="Times New Roman" w:hAnsi="Times New Roman"/>
                <w:b/>
                <w:bCs/>
                <w:color w:val="FF0000"/>
                <w:sz w:val="20"/>
                <w:szCs w:val="20"/>
                <w:u w:val="single"/>
              </w:rPr>
            </w:pPr>
            <w:r w:rsidRPr="000A051D">
              <w:rPr>
                <w:rFonts w:ascii="Times New Roman" w:eastAsiaTheme="minorEastAsia" w:hAnsi="Times New Roman"/>
                <w:b/>
                <w:bCs/>
                <w:color w:val="FF0000"/>
                <w:sz w:val="20"/>
                <w:szCs w:val="20"/>
                <w:u w:val="single"/>
                <w:lang w:eastAsia="zh-CN"/>
              </w:rPr>
              <w:t xml:space="preserve">For </w:t>
            </w:r>
            <w:r w:rsidRPr="000A051D">
              <w:rPr>
                <w:rFonts w:ascii="Times New Roman" w:eastAsiaTheme="minorEastAsia" w:hAnsi="Times New Roman" w:hint="eastAsia"/>
                <w:b/>
                <w:bCs/>
                <w:color w:val="FF0000"/>
                <w:sz w:val="20"/>
                <w:szCs w:val="20"/>
                <w:u w:val="single"/>
                <w:lang w:eastAsia="zh-CN"/>
              </w:rPr>
              <w:t>PUCCH format#1, starting CCE index should be used</w:t>
            </w:r>
            <w:r w:rsidR="000A051D" w:rsidRPr="000A051D">
              <w:rPr>
                <w:rFonts w:ascii="Times New Roman" w:eastAsiaTheme="minorEastAsia" w:hAnsi="Times New Roman" w:hint="eastAsia"/>
                <w:b/>
                <w:bCs/>
                <w:color w:val="FF0000"/>
                <w:sz w:val="20"/>
                <w:szCs w:val="20"/>
                <w:u w:val="single"/>
                <w:lang w:eastAsia="zh-CN"/>
              </w:rPr>
              <w:t xml:space="preserve"> together with PRI</w:t>
            </w:r>
            <w:r w:rsidRPr="000A051D">
              <w:rPr>
                <w:rFonts w:ascii="Times New Roman" w:eastAsiaTheme="minorEastAsia" w:hAnsi="Times New Roman" w:hint="eastAsia"/>
                <w:b/>
                <w:bCs/>
                <w:color w:val="FF0000"/>
                <w:sz w:val="20"/>
                <w:szCs w:val="20"/>
                <w:u w:val="single"/>
                <w:lang w:eastAsia="zh-CN"/>
              </w:rPr>
              <w:t>.</w:t>
            </w:r>
          </w:p>
          <w:p w14:paraId="499D310D" w14:textId="77777777" w:rsidR="00D969C5" w:rsidRPr="00D10E11" w:rsidRDefault="00D969C5" w:rsidP="00D969C5">
            <w:pPr>
              <w:pStyle w:val="ListParagraph"/>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E6F8B67" w14:textId="77777777" w:rsidR="00D969C5" w:rsidRDefault="00D969C5" w:rsidP="00D969C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B573A77" w14:textId="37E7FF89" w:rsidR="00D969C5" w:rsidRPr="00D969C5" w:rsidRDefault="00D969C5" w:rsidP="00D969C5">
            <w:pPr>
              <w:spacing w:before="0"/>
              <w:rPr>
                <w:bCs/>
                <w:lang w:eastAsia="zh-CN"/>
              </w:rPr>
            </w:pPr>
          </w:p>
        </w:tc>
      </w:tr>
      <w:tr w:rsidR="00554716" w14:paraId="4B4F6E48" w14:textId="77777777" w:rsidTr="00D969C5">
        <w:tc>
          <w:tcPr>
            <w:tcW w:w="2335" w:type="dxa"/>
          </w:tcPr>
          <w:p w14:paraId="773878CD" w14:textId="7AD48809" w:rsidR="00554716" w:rsidRDefault="00230AD1" w:rsidP="00D969C5">
            <w:pPr>
              <w:spacing w:before="0"/>
              <w:rPr>
                <w:bCs/>
                <w:lang w:eastAsia="zh-CN"/>
              </w:rPr>
            </w:pPr>
            <w:r>
              <w:rPr>
                <w:bCs/>
                <w:lang w:eastAsia="zh-CN"/>
              </w:rPr>
              <w:t>Apple2</w:t>
            </w:r>
          </w:p>
        </w:tc>
        <w:tc>
          <w:tcPr>
            <w:tcW w:w="7627" w:type="dxa"/>
          </w:tcPr>
          <w:p w14:paraId="4C7F50E6" w14:textId="1397FD8E" w:rsidR="00554716" w:rsidRDefault="00230AD1" w:rsidP="00D969C5">
            <w:pPr>
              <w:spacing w:before="0"/>
              <w:rPr>
                <w:bCs/>
                <w:lang w:eastAsia="zh-CN"/>
              </w:rPr>
            </w:pPr>
            <w:r>
              <w:rPr>
                <w:bCs/>
                <w:lang w:eastAsia="zh-CN"/>
              </w:rPr>
              <w:t xml:space="preserve">Please add at the beginning, </w:t>
            </w:r>
            <w:r>
              <w:rPr>
                <w:b/>
                <w:bCs/>
              </w:rPr>
              <w:t>Subject to the prerequisite of DMRS bundling for PUCCH repetitions</w:t>
            </w:r>
          </w:p>
        </w:tc>
      </w:tr>
      <w:tr w:rsidR="00554716" w14:paraId="0C55ED74" w14:textId="77777777" w:rsidTr="00D969C5">
        <w:tc>
          <w:tcPr>
            <w:tcW w:w="2335" w:type="dxa"/>
          </w:tcPr>
          <w:p w14:paraId="41469B1F" w14:textId="2B2FB885" w:rsidR="00554716" w:rsidRDefault="00554716" w:rsidP="00D969C5">
            <w:pPr>
              <w:spacing w:before="0"/>
              <w:rPr>
                <w:bCs/>
                <w:lang w:eastAsia="zh-CN"/>
              </w:rPr>
            </w:pPr>
          </w:p>
        </w:tc>
        <w:tc>
          <w:tcPr>
            <w:tcW w:w="7627" w:type="dxa"/>
          </w:tcPr>
          <w:p w14:paraId="4CB9BB5E" w14:textId="771CE951" w:rsidR="00554716" w:rsidRDefault="00554716" w:rsidP="00D969C5">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xml:space="preserve">] If DMRS bundling is supported, specify conditions under which a PUCCH with DMRS bundling </w:t>
      </w:r>
      <w:r>
        <w:rPr>
          <w:lang w:eastAsia="zh-CN"/>
        </w:rPr>
        <w:lastRenderedPageBreak/>
        <w:t>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 xml:space="preserve">Similar view as other companies; suggest </w:t>
            </w:r>
            <w:proofErr w:type="gramStart"/>
            <w:r>
              <w:t>to keep</w:t>
            </w:r>
            <w:proofErr w:type="gramEnd"/>
            <w:r>
              <w:t xml:space="preserve">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 xml:space="preserve">Huawei, </w:t>
            </w:r>
            <w:proofErr w:type="spellStart"/>
            <w:r w:rsidRPr="00F818DA">
              <w:rPr>
                <w:rFonts w:eastAsia="MS Mincho"/>
                <w:lang w:eastAsia="ja-JP"/>
              </w:rPr>
              <w:t>HiSilicon</w:t>
            </w:r>
            <w:proofErr w:type="spellEnd"/>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4E55C149" w14:textId="5DA7E930" w:rsidR="007C430F" w:rsidRDefault="007C430F" w:rsidP="007C430F">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Malgun Gothic"/>
                <w:lang w:eastAsia="ko-KR"/>
              </w:rPr>
            </w:pPr>
            <w:r w:rsidRPr="003219FB">
              <w:rPr>
                <w:rFonts w:eastAsia="Malgun Gothic" w:hint="eastAsia"/>
                <w:bCs/>
                <w:lang w:eastAsia="ko-KR"/>
              </w:rPr>
              <w:t>LG</w:t>
            </w:r>
          </w:p>
        </w:tc>
        <w:tc>
          <w:tcPr>
            <w:tcW w:w="7627" w:type="dxa"/>
          </w:tcPr>
          <w:p w14:paraId="4F42DA9F" w14:textId="388CADC2" w:rsidR="00205F91" w:rsidRDefault="00205F91" w:rsidP="00205F91">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 xml:space="preserve">single cell operation with two uplink carrier, the collision between a DMRS bundle and another uplink transmission occasion on other carrier can be occurred. Furthermore, within a carrier, collision between PUCCHs or between PUCCH and PUSCH may happen. Further </w:t>
            </w:r>
            <w:r>
              <w:rPr>
                <w:rFonts w:eastAsia="Malgun Gothic"/>
                <w:bCs/>
                <w:lang w:eastAsia="ko-KR"/>
              </w:rPr>
              <w:lastRenderedPageBreak/>
              <w:t>study is needed.</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5F6781AE" w:rsidR="00EB51CC" w:rsidRDefault="00DA1708">
      <w:r>
        <w:t xml:space="preserve">To address this open issue on DMRS optimization, there are </w:t>
      </w:r>
      <w:r w:rsidR="0072580A">
        <w:t>5</w:t>
      </w:r>
      <w:r>
        <w:t xml:space="preserve"> alternatives:</w:t>
      </w:r>
    </w:p>
    <w:p w14:paraId="3183861B" w14:textId="382BFB52"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3D8C6161"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447BCF12"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57BD7823"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lastRenderedPageBreak/>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E956F35" w14:textId="30A5518C"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Malgun Gothic"/>
                <w:lang w:eastAsia="ko-KR"/>
              </w:rPr>
            </w:pPr>
            <w:r w:rsidRPr="005A4073">
              <w:rPr>
                <w:rFonts w:eastAsia="BatangChe"/>
                <w:bCs/>
                <w:lang w:eastAsia="ko-KR"/>
              </w:rPr>
              <w:t>LG</w:t>
            </w:r>
          </w:p>
        </w:tc>
        <w:tc>
          <w:tcPr>
            <w:tcW w:w="7627" w:type="dxa"/>
          </w:tcPr>
          <w:p w14:paraId="7262E720" w14:textId="4226276E" w:rsidR="00205F91" w:rsidRDefault="00205F91" w:rsidP="00205F91">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2A4A3A33" w14:textId="77777777" w:rsidR="002D7C98" w:rsidRDefault="002D7C98" w:rsidP="002D7C98"/>
    <w:p w14:paraId="570689DD" w14:textId="70996130" w:rsidR="002D7C98" w:rsidRDefault="002D7C98" w:rsidP="002D7C98">
      <w:bookmarkStart w:id="17" w:name="_Hlk63026925"/>
      <w:r>
        <w:t xml:space="preserve">Companies’ feedback on this issue is summarized as below. </w:t>
      </w:r>
    </w:p>
    <w:p w14:paraId="30E3CE49"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2E6D88AF"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Samsung, Intel, VIVO, [Ericsson], Nokia, Apple,</w:t>
      </w:r>
      <w:r w:rsidRPr="0072580A">
        <w:rPr>
          <w:rFonts w:ascii="Times New Roman" w:hAnsi="Times New Roman" w:hint="eastAsia"/>
          <w:sz w:val="20"/>
          <w:szCs w:val="20"/>
        </w:rPr>
        <w:t xml:space="preserve"> E</w:t>
      </w:r>
      <w:r w:rsidRPr="0072580A">
        <w:rPr>
          <w:rFonts w:ascii="Times New Roman" w:hAnsi="Times New Roman"/>
          <w:sz w:val="20"/>
          <w:szCs w:val="20"/>
        </w:rPr>
        <w:t>TRI, LG</w:t>
      </w:r>
    </w:p>
    <w:p w14:paraId="3B2163F6"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B04ABAA"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CATT, OPPO</w:t>
      </w:r>
    </w:p>
    <w:p w14:paraId="4D3A3D53"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4E4F6534"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lastRenderedPageBreak/>
        <w:t>Supporting companies: ZTE, [Sharp], CMCC</w:t>
      </w:r>
    </w:p>
    <w:p w14:paraId="56EA63BD"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7901406B"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 xml:space="preserve">Supporting companies: CATT, OPPO, </w:t>
      </w:r>
      <w:r w:rsidRPr="0072580A">
        <w:rPr>
          <w:rFonts w:ascii="Times New Roman" w:hAnsi="Times New Roman"/>
          <w:sz w:val="20"/>
          <w:szCs w:val="20"/>
        </w:rPr>
        <w:t>Lenovo/Motorola</w:t>
      </w:r>
      <w:r>
        <w:rPr>
          <w:rFonts w:ascii="Times New Roman" w:hAnsi="Times New Roman"/>
          <w:sz w:val="20"/>
          <w:szCs w:val="20"/>
        </w:rPr>
        <w:t>, DCM</w:t>
      </w:r>
    </w:p>
    <w:p w14:paraId="40114541"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sidRPr="006E7898">
        <w:rPr>
          <w:rFonts w:ascii="Times New Roman" w:hAnsi="Times New Roman" w:hint="eastAsia"/>
          <w:sz w:val="20"/>
          <w:szCs w:val="20"/>
        </w:rPr>
        <w:t>8.8.1.3</w:t>
      </w:r>
    </w:p>
    <w:p w14:paraId="719A962B"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527FDB5E" w14:textId="77777777" w:rsidR="002D7C98" w:rsidRDefault="002D7C98" w:rsidP="002D7C98"/>
    <w:p w14:paraId="0E0F86C9" w14:textId="77777777" w:rsidR="002D7C98" w:rsidRDefault="002D7C98" w:rsidP="002D7C98">
      <w:r>
        <w:t xml:space="preserve">Based on companies’ feedback, also consider the potential spec impact of each alternative, the following proposal is made. </w:t>
      </w:r>
    </w:p>
    <w:p w14:paraId="04B27423" w14:textId="77777777" w:rsidR="002D7C98" w:rsidRDefault="002D7C98" w:rsidP="002D7C98"/>
    <w:p w14:paraId="4D1E0F26" w14:textId="4AAA4B1A" w:rsidR="002D7C98" w:rsidRPr="002D7C98" w:rsidRDefault="002D7C98" w:rsidP="002D7C98">
      <w:pPr>
        <w:rPr>
          <w:b/>
          <w:bCs/>
        </w:rPr>
      </w:pPr>
      <w:r w:rsidRPr="002D7C98">
        <w:rPr>
          <w:b/>
          <w:bCs/>
        </w:rPr>
        <w:t xml:space="preserve">Proposal </w:t>
      </w:r>
      <w:r w:rsidR="003F1659">
        <w:rPr>
          <w:b/>
          <w:bCs/>
        </w:rPr>
        <w:t>4</w:t>
      </w:r>
      <w:r w:rsidRPr="002D7C98">
        <w:rPr>
          <w:b/>
          <w:bCs/>
        </w:rPr>
        <w:t xml:space="preserve">: In Rel-17, do not support type 1 DMRS optimization for PUCCH coverage enhancement. </w:t>
      </w:r>
    </w:p>
    <w:p w14:paraId="1537F3A2" w14:textId="3013ED8F" w:rsidR="002D7C98" w:rsidRP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FFS: </w:t>
      </w:r>
      <w:r w:rsidR="00274C9D">
        <w:rPr>
          <w:rFonts w:ascii="Times New Roman" w:eastAsia="DengXian" w:hAnsi="Times New Roman"/>
          <w:b/>
          <w:bCs/>
          <w:iCs/>
          <w:sz w:val="20"/>
          <w:szCs w:val="20"/>
          <w:lang w:val="en-GB"/>
        </w:rPr>
        <w:t xml:space="preserve">whether/how to support </w:t>
      </w:r>
      <w:r w:rsidRPr="002D7C98">
        <w:rPr>
          <w:rFonts w:ascii="Times New Roman" w:eastAsia="DengXian" w:hAnsi="Times New Roman"/>
          <w:b/>
          <w:bCs/>
          <w:iCs/>
          <w:sz w:val="20"/>
          <w:szCs w:val="20"/>
          <w:lang w:val="en-GB"/>
        </w:rPr>
        <w:t>type 2 DMRS optimization</w:t>
      </w:r>
      <w:r w:rsidR="000C74C5">
        <w:rPr>
          <w:rFonts w:ascii="Times New Roman" w:eastAsia="DengXian" w:hAnsi="Times New Roman"/>
          <w:b/>
          <w:bCs/>
          <w:iCs/>
          <w:sz w:val="20"/>
          <w:szCs w:val="20"/>
          <w:lang w:val="en-GB"/>
        </w:rPr>
        <w:t xml:space="preserve"> </w:t>
      </w:r>
      <w:r w:rsidR="000C74C5" w:rsidRPr="000C74C5">
        <w:rPr>
          <w:rFonts w:ascii="Times New Roman" w:eastAsia="DengXian" w:hAnsi="Times New Roman"/>
          <w:b/>
          <w:bCs/>
          <w:iCs/>
          <w:sz w:val="20"/>
          <w:szCs w:val="20"/>
          <w:lang w:val="en-GB"/>
        </w:rPr>
        <w:t>for PUCCH coverage enhancement</w:t>
      </w:r>
      <w:r w:rsidRPr="002D7C98">
        <w:rPr>
          <w:rFonts w:ascii="Times New Roman" w:eastAsia="DengXian" w:hAnsi="Times New Roman"/>
          <w:b/>
          <w:bCs/>
          <w:iCs/>
          <w:sz w:val="20"/>
          <w:szCs w:val="20"/>
          <w:lang w:val="en-GB"/>
        </w:rPr>
        <w:t xml:space="preserve">. </w:t>
      </w:r>
    </w:p>
    <w:p w14:paraId="1E8A44A0" w14:textId="77777777" w:rsidR="002D7C98" w:rsidRPr="002D7C98" w:rsidRDefault="002D7C98" w:rsidP="002D7C98">
      <w:pPr>
        <w:rPr>
          <w:rFonts w:eastAsia="DengXian"/>
          <w:b/>
          <w:bCs/>
          <w:iCs/>
          <w:lang w:val="en-GB"/>
        </w:rPr>
      </w:pPr>
      <w:r w:rsidRPr="002D7C98">
        <w:rPr>
          <w:b/>
          <w:bCs/>
        </w:rPr>
        <w:t>Note: The definitions of type 1 and type2 DMRS optimization are given as below</w:t>
      </w:r>
    </w:p>
    <w:p w14:paraId="39777F7F" w14:textId="77777777" w:rsidR="002D7C98" w:rsidRP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0846A23F" w14:textId="1651BD80" w:rsid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7"/>
    <w:p w14:paraId="58DF8641" w14:textId="30E03819" w:rsidR="002D7C98" w:rsidRDefault="002D7C98" w:rsidP="002D7C98">
      <w:pPr>
        <w:rPr>
          <w:rFonts w:eastAsia="DengXian"/>
          <w:b/>
          <w:bCs/>
          <w:iCs/>
          <w:lang w:val="en-GB"/>
        </w:rPr>
      </w:pPr>
    </w:p>
    <w:p w14:paraId="19285407" w14:textId="216C76C0" w:rsidR="002D7C98" w:rsidRDefault="002D7C98" w:rsidP="002D7C98">
      <w:r>
        <w:t xml:space="preserve">Companies are encouraged to provide feedback on this </w:t>
      </w:r>
      <w:r>
        <w:t>proposal</w:t>
      </w:r>
      <w:r>
        <w:t xml:space="preserve"> in the following table. </w:t>
      </w:r>
    </w:p>
    <w:tbl>
      <w:tblPr>
        <w:tblStyle w:val="TableGrid"/>
        <w:tblW w:w="0" w:type="auto"/>
        <w:tblLook w:val="04A0" w:firstRow="1" w:lastRow="0" w:firstColumn="1" w:lastColumn="0" w:noHBand="0" w:noVBand="1"/>
      </w:tblPr>
      <w:tblGrid>
        <w:gridCol w:w="2335"/>
        <w:gridCol w:w="7627"/>
      </w:tblGrid>
      <w:tr w:rsidR="002D7C98" w14:paraId="59E5FBD7" w14:textId="77777777" w:rsidTr="00B024E4">
        <w:tc>
          <w:tcPr>
            <w:tcW w:w="2335" w:type="dxa"/>
          </w:tcPr>
          <w:p w14:paraId="3B2C588D" w14:textId="77777777" w:rsidR="002D7C98" w:rsidRDefault="002D7C98" w:rsidP="00B024E4">
            <w:pPr>
              <w:spacing w:before="0"/>
              <w:rPr>
                <w:b/>
                <w:bCs/>
              </w:rPr>
            </w:pPr>
            <w:r>
              <w:rPr>
                <w:b/>
                <w:bCs/>
              </w:rPr>
              <w:t>Company name</w:t>
            </w:r>
          </w:p>
        </w:tc>
        <w:tc>
          <w:tcPr>
            <w:tcW w:w="7627" w:type="dxa"/>
          </w:tcPr>
          <w:p w14:paraId="2F4DE20E" w14:textId="2D864C47" w:rsidR="002D7C98" w:rsidRDefault="002D7C98" w:rsidP="00B024E4">
            <w:pPr>
              <w:spacing w:before="0"/>
              <w:rPr>
                <w:b/>
                <w:bCs/>
              </w:rPr>
            </w:pPr>
            <w:r>
              <w:rPr>
                <w:b/>
                <w:bCs/>
              </w:rPr>
              <w:t>Comments</w:t>
            </w:r>
          </w:p>
        </w:tc>
      </w:tr>
      <w:tr w:rsidR="002D7C98" w14:paraId="7938670D" w14:textId="77777777" w:rsidTr="00B024E4">
        <w:tc>
          <w:tcPr>
            <w:tcW w:w="2335" w:type="dxa"/>
          </w:tcPr>
          <w:p w14:paraId="66FB4F41" w14:textId="7DD02D50" w:rsidR="002D7C98" w:rsidRDefault="002D7C98" w:rsidP="00B024E4">
            <w:pPr>
              <w:spacing w:before="0"/>
              <w:rPr>
                <w:bCs/>
              </w:rPr>
            </w:pPr>
          </w:p>
        </w:tc>
        <w:tc>
          <w:tcPr>
            <w:tcW w:w="7627" w:type="dxa"/>
          </w:tcPr>
          <w:p w14:paraId="25243600" w14:textId="591460BE" w:rsidR="002D7C98" w:rsidRDefault="002D7C98" w:rsidP="00B024E4">
            <w:pPr>
              <w:spacing w:before="0"/>
              <w:rPr>
                <w:bCs/>
              </w:rPr>
            </w:pPr>
          </w:p>
        </w:tc>
      </w:tr>
      <w:tr w:rsidR="002D7C98" w14:paraId="6DD60759" w14:textId="77777777" w:rsidTr="00B024E4">
        <w:tc>
          <w:tcPr>
            <w:tcW w:w="2335" w:type="dxa"/>
          </w:tcPr>
          <w:p w14:paraId="03D661C0" w14:textId="3762097C" w:rsidR="002D7C98" w:rsidRDefault="002D7C98" w:rsidP="00B024E4">
            <w:pPr>
              <w:spacing w:before="0"/>
              <w:rPr>
                <w:bCs/>
                <w:lang w:eastAsia="zh-CN"/>
              </w:rPr>
            </w:pPr>
          </w:p>
        </w:tc>
        <w:tc>
          <w:tcPr>
            <w:tcW w:w="7627" w:type="dxa"/>
          </w:tcPr>
          <w:p w14:paraId="495C1D1F" w14:textId="36676387" w:rsidR="002D7C98" w:rsidRDefault="002D7C98" w:rsidP="00B024E4">
            <w:pPr>
              <w:spacing w:before="0"/>
              <w:rPr>
                <w:bCs/>
                <w:lang w:eastAsia="zh-CN"/>
              </w:rPr>
            </w:pPr>
          </w:p>
        </w:tc>
      </w:tr>
      <w:tr w:rsidR="002D7C98" w14:paraId="76229214" w14:textId="77777777" w:rsidTr="00B024E4">
        <w:tc>
          <w:tcPr>
            <w:tcW w:w="2335" w:type="dxa"/>
          </w:tcPr>
          <w:p w14:paraId="46E4E069" w14:textId="33667ED2" w:rsidR="002D7C98" w:rsidRDefault="002D7C98" w:rsidP="00B024E4">
            <w:pPr>
              <w:spacing w:before="0"/>
              <w:rPr>
                <w:b/>
                <w:bCs/>
              </w:rPr>
            </w:pPr>
          </w:p>
        </w:tc>
        <w:tc>
          <w:tcPr>
            <w:tcW w:w="7627" w:type="dxa"/>
          </w:tcPr>
          <w:p w14:paraId="5581F861" w14:textId="4712B2E9" w:rsidR="002D7C98" w:rsidRDefault="002D7C98" w:rsidP="00B024E4">
            <w:pPr>
              <w:spacing w:before="0"/>
              <w:rPr>
                <w:b/>
                <w:bCs/>
              </w:rPr>
            </w:pPr>
          </w:p>
        </w:tc>
      </w:tr>
    </w:tbl>
    <w:p w14:paraId="24D4F784" w14:textId="77777777" w:rsidR="002D7C98" w:rsidRPr="002D7C98" w:rsidRDefault="002D7C98" w:rsidP="002D7C98">
      <w:pPr>
        <w:rPr>
          <w:rFonts w:eastAsia="DengXian"/>
          <w:b/>
          <w:bCs/>
          <w:iCs/>
        </w:rPr>
      </w:pPr>
    </w:p>
    <w:p w14:paraId="3B830112" w14:textId="77777777" w:rsidR="002D7C98" w:rsidRDefault="002D7C98">
      <w:pPr>
        <w:pStyle w:val="Heading1"/>
        <w:jc w:val="both"/>
      </w:pPr>
    </w:p>
    <w:p w14:paraId="1F11C072" w14:textId="4A8A6CF6"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8C246A">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8C246A">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8C246A">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8C246A">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8C246A">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8C246A">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8C246A">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8C246A">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8C246A">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8C246A">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8C246A">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8C246A">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8C246A">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8C246A">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8C246A">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8C246A">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8C246A">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8C246A">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8C246A">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8C246A">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8C246A">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8C246A">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8C246A">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70DEB" w14:textId="77777777" w:rsidR="002825F9" w:rsidRDefault="002825F9">
      <w:pPr>
        <w:spacing w:line="240" w:lineRule="auto"/>
      </w:pPr>
      <w:r>
        <w:separator/>
      </w:r>
    </w:p>
  </w:endnote>
  <w:endnote w:type="continuationSeparator" w:id="0">
    <w:p w14:paraId="2A3F518E" w14:textId="77777777" w:rsidR="002825F9" w:rsidRDefault="00282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8C246A" w:rsidRDefault="008C2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8C246A" w:rsidRDefault="008C24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2AA43C3C" w:rsidR="008C246A" w:rsidRDefault="008C246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58CD7" w14:textId="77777777" w:rsidR="002825F9" w:rsidRDefault="002825F9">
      <w:pPr>
        <w:spacing w:line="240" w:lineRule="auto"/>
      </w:pPr>
      <w:r>
        <w:separator/>
      </w:r>
    </w:p>
  </w:footnote>
  <w:footnote w:type="continuationSeparator" w:id="0">
    <w:p w14:paraId="7018DDD4" w14:textId="77777777" w:rsidR="002825F9" w:rsidRDefault="002825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8C246A" w:rsidRDefault="008C246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834457"/>
    <w:multiLevelType w:val="hybridMultilevel"/>
    <w:tmpl w:val="DC42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1DB63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8"/>
  </w:num>
  <w:num w:numId="9">
    <w:abstractNumId w:val="9"/>
  </w:num>
  <w:num w:numId="10">
    <w:abstractNumId w:val="10"/>
  </w:num>
  <w:num w:numId="11">
    <w:abstractNumId w:val="11"/>
  </w:num>
  <w:num w:numId="12">
    <w:abstractNumId w:val="12"/>
    <w:lvlOverride w:ilvl="0"/>
    <w:lvlOverride w:ilvl="1"/>
    <w:lvlOverride w:ilvl="2"/>
    <w:lvlOverride w:ilvl="3"/>
    <w:lvlOverride w:ilvl="4"/>
    <w:lvlOverride w:ilvl="5"/>
    <w:lvlOverride w:ilvl="6"/>
    <w:lvlOverride w:ilvl="7"/>
    <w:lvlOverride w:ilvl="8"/>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867"/>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7D37936D-4341-6441-81AA-AAF33C34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50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965E3-CE9E-4838-8F1A-2ADDF5525475}">
  <ds:schemaRefs>
    <ds:schemaRef ds:uri="http://schemas.openxmlformats.org/officeDocument/2006/bibliography"/>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19</Pages>
  <Words>7996</Words>
  <Characters>45578</Characters>
  <Application>Microsoft Office Word</Application>
  <DocSecurity>0</DocSecurity>
  <Lines>379</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2</cp:revision>
  <cp:lastPrinted>2014-11-07T05:38:00Z</cp:lastPrinted>
  <dcterms:created xsi:type="dcterms:W3CDTF">2021-02-01T07:24:00Z</dcterms:created>
  <dcterms:modified xsi:type="dcterms:W3CDTF">2021-02-01T07:24:00Z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