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 xml:space="preserve">No. The reasons for dynamic repetitions </w:t>
            </w:r>
            <w:proofErr w:type="gramStart"/>
            <w:r>
              <w:rPr>
                <w:bCs/>
              </w:rPr>
              <w:t>is</w:t>
            </w:r>
            <w:proofErr w:type="gramEnd"/>
            <w:r>
              <w:rPr>
                <w:bCs/>
              </w:rPr>
              <w:t xml:space="preserve">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Malgun Gothic"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Malgun Gothic"/>
                <w:lang w:eastAsia="ko-KR"/>
              </w:rPr>
              <w:t>No, justification for dynamic repetition for PUCCH without corresponding DCI should be preceded.</w:t>
            </w:r>
          </w:p>
        </w:tc>
      </w:tr>
    </w:tbl>
    <w:p w14:paraId="489BCF1B" w14:textId="77777777" w:rsidR="00EB51CC" w:rsidRDefault="00EB51CC"/>
    <w:p w14:paraId="1C651F9E" w14:textId="77777777" w:rsidR="00EB51CC" w:rsidRDefault="00DA1708">
      <w:pPr>
        <w:pStyle w:val="Heading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Docomo, Sharp, ETRI, </w:t>
      </w:r>
      <w:proofErr w:type="spellStart"/>
      <w:r>
        <w:t>Wilus</w:t>
      </w:r>
      <w:proofErr w:type="spellEnd"/>
      <w:r>
        <w:t xml:space="preserve">,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lastRenderedPageBreak/>
              <w:t>OPPO</w:t>
            </w:r>
          </w:p>
        </w:tc>
        <w:tc>
          <w:tcPr>
            <w:tcW w:w="7627" w:type="dxa"/>
          </w:tcPr>
          <w:p w14:paraId="34E64498" w14:textId="5E316A2F" w:rsidR="00A94FE4" w:rsidRDefault="00A94FE4" w:rsidP="00A94FE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Malgun Gothic"/>
                <w:lang w:eastAsia="ko-KR"/>
              </w:rPr>
            </w:pPr>
            <w:r w:rsidRPr="007F7222">
              <w:rPr>
                <w:rFonts w:eastAsia="BatangChe"/>
                <w:lang w:eastAsia="ko-KR"/>
              </w:rPr>
              <w:t>LG</w:t>
            </w:r>
          </w:p>
        </w:tc>
        <w:tc>
          <w:tcPr>
            <w:tcW w:w="7627" w:type="dxa"/>
          </w:tcPr>
          <w:p w14:paraId="6152F040" w14:textId="77777777" w:rsidR="00205F91" w:rsidRDefault="00205F91" w:rsidP="00205F91">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Malgun Gothic"/>
                <w:bCs/>
                <w:lang w:eastAsia="ko-KR"/>
              </w:rPr>
            </w:pPr>
            <w:r>
              <w:rPr>
                <w:rFonts w:eastAsia="Malgun Gothic"/>
                <w:bCs/>
                <w:lang w:eastAsia="ko-KR"/>
              </w:rPr>
              <w:t>1. A dedicated new field DCI can be introduced only for the repetition number of PUCCH.</w:t>
            </w:r>
          </w:p>
          <w:p w14:paraId="7C40418B" w14:textId="77777777" w:rsidR="00205F91" w:rsidRDefault="00205F91" w:rsidP="00205F91">
            <w:pPr>
              <w:rPr>
                <w:rFonts w:eastAsia="Malgun Gothic"/>
                <w:bCs/>
                <w:lang w:eastAsia="ko-KR"/>
              </w:rPr>
            </w:pPr>
            <w:r>
              <w:rPr>
                <w:rFonts w:eastAsia="Malgun Gothic"/>
                <w:bCs/>
                <w:lang w:eastAsia="ko-KR"/>
              </w:rPr>
              <w:t xml:space="preserve">2. The additional PUCCH resource sets with repetition number can be introduced, or the </w:t>
            </w:r>
            <w:r>
              <w:rPr>
                <w:rFonts w:eastAsia="Malgun Gothic"/>
                <w:bCs/>
                <w:lang w:eastAsia="ko-KR"/>
              </w:rPr>
              <w:lastRenderedPageBreak/>
              <w:t>extension of PUCCH resource sets for repetition number can be considered. Either way, enhanced DCI for PRI is necessary.</w:t>
            </w:r>
          </w:p>
          <w:p w14:paraId="481F5B5F" w14:textId="77777777" w:rsidR="00205F91" w:rsidRDefault="00205F91" w:rsidP="00205F91">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Malgun Gothic"/>
                <w:lang w:eastAsia="ko-KR"/>
              </w:rPr>
            </w:pPr>
            <w:r>
              <w:rPr>
                <w:rFonts w:eastAsia="Malgun Gothic"/>
                <w:lang w:eastAsia="ko-KR"/>
              </w:rPr>
              <w:t>We are open to detailed discussion.</w:t>
            </w:r>
          </w:p>
        </w:tc>
      </w:tr>
      <w:tr w:rsidR="00EE7F84" w14:paraId="237055B8" w14:textId="77777777" w:rsidTr="001340D3">
        <w:tc>
          <w:tcPr>
            <w:tcW w:w="2335" w:type="dxa"/>
          </w:tcPr>
          <w:p w14:paraId="2B8E8EC5" w14:textId="6EE3FBD9" w:rsidR="00EE7F84" w:rsidRPr="007F7222" w:rsidRDefault="00EE7F84" w:rsidP="00205F91">
            <w:pPr>
              <w:rPr>
                <w:rFonts w:eastAsia="BatangChe"/>
                <w:lang w:eastAsia="ko-KR"/>
              </w:rPr>
            </w:pPr>
            <w:r>
              <w:rPr>
                <w:rFonts w:eastAsia="BatangChe"/>
                <w:lang w:eastAsia="ko-KR"/>
              </w:rPr>
              <w:lastRenderedPageBreak/>
              <w:t>Apple2</w:t>
            </w:r>
          </w:p>
        </w:tc>
        <w:tc>
          <w:tcPr>
            <w:tcW w:w="7627" w:type="dxa"/>
          </w:tcPr>
          <w:p w14:paraId="22C67674" w14:textId="77777777" w:rsidR="00EE7F84" w:rsidRDefault="00EE7F84" w:rsidP="00205F91">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1707DB2F" w14:textId="5FB5B0ED" w:rsidR="00EE7F84" w:rsidRDefault="00EE7F84" w:rsidP="00205F91">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w:t>
            </w:r>
            <w:r w:rsidR="00F0151A">
              <w:rPr>
                <w:rFonts w:eastAsia="Malgun Gothic"/>
                <w:bCs/>
                <w:lang w:eastAsia="ko-KR"/>
              </w:rPr>
              <w:t>s</w:t>
            </w:r>
            <w:r>
              <w:rPr>
                <w:rFonts w:eastAsia="Malgun Gothic"/>
                <w:bCs/>
                <w:lang w:eastAsia="ko-KR"/>
              </w:rPr>
              <w:t xml:space="preserve">, where </w:t>
            </w:r>
            <w:r w:rsidR="00F0151A">
              <w:rPr>
                <w:rFonts w:eastAsia="Malgun Gothic"/>
                <w:bCs/>
                <w:lang w:eastAsia="ko-KR"/>
              </w:rPr>
              <w:t xml:space="preserve">the </w:t>
            </w:r>
            <w:r>
              <w:rPr>
                <w:rFonts w:eastAsia="Malgun Gothic"/>
                <w:bCs/>
                <w:lang w:eastAsia="ko-KR"/>
              </w:rPr>
              <w:t>repetition for each resource is RRC configured</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6"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w:t>
            </w:r>
            <w:r>
              <w:rPr>
                <w:rFonts w:hint="eastAsia"/>
                <w:lang w:eastAsia="zh-CN"/>
              </w:rPr>
              <w:lastRenderedPageBreak/>
              <w:t xml:space="preserve">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lastRenderedPageBreak/>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xml:space="preserve">: Thanks for the detailed comment.  Perhaps we’re not on the same page: it is not our intention to signal a phase correction on the downlink, but to estimate the phase error at the </w:t>
            </w:r>
            <w:proofErr w:type="spellStart"/>
            <w:r>
              <w:t>gNB</w:t>
            </w:r>
            <w:proofErr w:type="spellEnd"/>
            <w:r>
              <w:t>.</w:t>
            </w:r>
          </w:p>
          <w:p w14:paraId="1E20F573" w14:textId="77777777" w:rsidR="00490BCB" w:rsidRDefault="00490BCB" w:rsidP="00D76DC7">
            <w:pPr>
              <w:spacing w:before="0"/>
            </w:pPr>
          </w:p>
          <w:p w14:paraId="19808560" w14:textId="17186680" w:rsidR="00D76DC7" w:rsidRDefault="00D76DC7" w:rsidP="00D76DC7">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w:t>
            </w:r>
            <w:r>
              <w:lastRenderedPageBreak/>
              <w:t xml:space="preserve">then it can be considered as </w:t>
            </w:r>
            <w:proofErr w:type="spellStart"/>
            <w:r>
              <w:t>gNB</w:t>
            </w:r>
            <w:proofErr w:type="spellEnd"/>
            <w:r>
              <w:t xml:space="preserve">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lastRenderedPageBreak/>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proofErr w:type="gramStart"/>
            <w:r>
              <w:t>i.e</w:t>
            </w:r>
            <w:proofErr w:type="spellEnd"/>
            <w:r>
              <w:t>,.</w:t>
            </w:r>
            <w:proofErr w:type="gram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Malgun Gothic"/>
                <w:lang w:eastAsia="ko-KR"/>
              </w:rPr>
            </w:pPr>
            <w:r w:rsidRPr="00D916E5">
              <w:rPr>
                <w:rFonts w:eastAsia="BatangChe"/>
                <w:lang w:eastAsia="ko-KR"/>
              </w:rPr>
              <w:t>LG</w:t>
            </w:r>
          </w:p>
        </w:tc>
        <w:tc>
          <w:tcPr>
            <w:tcW w:w="7627" w:type="dxa"/>
          </w:tcPr>
          <w:p w14:paraId="19A7FF60" w14:textId="39C17691" w:rsidR="00205F91" w:rsidRDefault="00205F91" w:rsidP="00205F91">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 xml:space="preserve">How long a UE can maintain phase coherence is an important consideration. Some form of </w:t>
            </w:r>
            <w:r w:rsidRPr="00AA7454">
              <w:lastRenderedPageBreak/>
              <w:t>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lastRenderedPageBreak/>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How long UE can maintain the phase continuity and whether it is required to be reported are 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Malgun Gothic"/>
                <w:bCs/>
                <w:lang w:eastAsia="ko-KR"/>
              </w:rPr>
            </w:pPr>
            <w:r w:rsidRPr="00483A70">
              <w:rPr>
                <w:rFonts w:eastAsia="BatangChe"/>
                <w:bCs/>
                <w:lang w:eastAsia="ko-KR"/>
              </w:rPr>
              <w:t>LG</w:t>
            </w:r>
          </w:p>
        </w:tc>
        <w:tc>
          <w:tcPr>
            <w:tcW w:w="7627" w:type="dxa"/>
          </w:tcPr>
          <w:p w14:paraId="335ACC43" w14:textId="274FA130" w:rsidR="00205F91" w:rsidRDefault="00205F91" w:rsidP="00205F91">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5"/>
    <w:p w14:paraId="3099C6C6" w14:textId="77777777" w:rsidR="00EB51CC" w:rsidRDefault="00DA1708">
      <w:pPr>
        <w:pStyle w:val="Heading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ListParagraph"/>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lastRenderedPageBreak/>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Malgun Gothic"/>
                <w:bCs/>
                <w:lang w:eastAsia="ko-KR"/>
              </w:rPr>
            </w:pPr>
            <w:r>
              <w:rPr>
                <w:rFonts w:eastAsia="Malgun Gothic"/>
                <w:bCs/>
                <w:lang w:eastAsia="ko-KR"/>
              </w:rPr>
              <w:t>LG</w:t>
            </w:r>
          </w:p>
        </w:tc>
        <w:tc>
          <w:tcPr>
            <w:tcW w:w="7627" w:type="dxa"/>
          </w:tcPr>
          <w:p w14:paraId="0339379D" w14:textId="568FD80D" w:rsidR="00205F91" w:rsidRDefault="00205F91" w:rsidP="00205F91">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4EDD570" w14:textId="77777777" w:rsidR="00EB51CC" w:rsidRDefault="00DA1708">
      <w:pPr>
        <w:pStyle w:val="Heading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w:t>
            </w:r>
            <w:proofErr w:type="gramStart"/>
            <w:r>
              <w:rPr>
                <w:rFonts w:hint="eastAsia"/>
                <w:lang w:eastAsia="zh-CN"/>
              </w:rPr>
              <w:t>or</w:t>
            </w:r>
            <w:proofErr w:type="gramEnd"/>
            <w:r>
              <w:rPr>
                <w:rFonts w:hint="eastAsia"/>
                <w:lang w:eastAsia="zh-CN"/>
              </w:rPr>
              <w:t xml:space="preserve">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 xml:space="preserve">For now, we prefer to keep this open, and allow both semi-static </w:t>
            </w:r>
            <w:proofErr w:type="gramStart"/>
            <w:r w:rsidRPr="00096330">
              <w:t>or</w:t>
            </w:r>
            <w:proofErr w:type="gramEnd"/>
            <w:r w:rsidRPr="00096330">
              <w:t xml:space="preserve">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Malgun Gothic"/>
                <w:lang w:eastAsia="ko-KR"/>
              </w:rPr>
            </w:pPr>
            <w:r>
              <w:rPr>
                <w:rFonts w:eastAsia="Malgun Gothic" w:hint="eastAsia"/>
                <w:lang w:eastAsia="ko-KR"/>
              </w:rPr>
              <w:t>LG</w:t>
            </w:r>
          </w:p>
        </w:tc>
        <w:tc>
          <w:tcPr>
            <w:tcW w:w="7627" w:type="dxa"/>
          </w:tcPr>
          <w:p w14:paraId="185A3078" w14:textId="4638A6BB" w:rsidR="00205F91" w:rsidRDefault="00205F91" w:rsidP="00205F91">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CommentReference"/>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Malgun Gothic"/>
                <w:lang w:eastAsia="ko-KR"/>
              </w:rPr>
            </w:pPr>
            <w:r w:rsidRPr="003219FB">
              <w:rPr>
                <w:rFonts w:eastAsia="BatangChe"/>
                <w:bCs/>
                <w:lang w:eastAsia="ko-KR"/>
              </w:rPr>
              <w:t>LG</w:t>
            </w:r>
          </w:p>
        </w:tc>
        <w:tc>
          <w:tcPr>
            <w:tcW w:w="7627" w:type="dxa"/>
          </w:tcPr>
          <w:p w14:paraId="1EC53C36" w14:textId="5FF8D471" w:rsidR="00205F91" w:rsidRDefault="00205F91" w:rsidP="00205F91">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rsidRPr="001757F5">
              <w:t>allow</w:t>
            </w:r>
            <w:r>
              <w:t>ing</w:t>
            </w:r>
            <w:r w:rsidRPr="001757F5">
              <w:t xml:space="preserve"> multiple bundling size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47CB6B08" w14:textId="77777777" w:rsidR="00D1657A" w:rsidRDefault="00D1657A" w:rsidP="00D1657A">
      <w:pPr>
        <w:rPr>
          <w:b/>
          <w:bCs/>
        </w:rPr>
      </w:pPr>
      <w:r>
        <w:rPr>
          <w:b/>
          <w:bCs/>
        </w:rPr>
        <w:t xml:space="preserve">Proposal 3: Support enabling PUCCH repetitions with DMRS bundling via RRC configuration. </w:t>
      </w:r>
    </w:p>
    <w:p w14:paraId="61D5E85F" w14:textId="77777777" w:rsidR="00D1657A" w:rsidRDefault="00D1657A" w:rsidP="00D1657A">
      <w:pPr>
        <w:pStyle w:val="ListParagraph"/>
        <w:numPr>
          <w:ilvl w:val="0"/>
          <w:numId w:val="11"/>
        </w:numPr>
        <w:rPr>
          <w:rFonts w:ascii="Times New Roman" w:hAnsi="Times New Roman"/>
          <w:b/>
          <w:bCs/>
          <w:sz w:val="20"/>
          <w:szCs w:val="20"/>
        </w:rPr>
      </w:pPr>
      <w:r w:rsidRPr="00665168">
        <w:rPr>
          <w:rFonts w:ascii="Times New Roman" w:hAnsi="Times New Roman"/>
          <w:b/>
          <w:bCs/>
          <w:sz w:val="20"/>
          <w:szCs w:val="20"/>
        </w:rPr>
        <w:t xml:space="preserve">FFS: the configuration is pre UE or per PUCCH resource. </w:t>
      </w:r>
    </w:p>
    <w:p w14:paraId="664075E0" w14:textId="77777777" w:rsidR="00D1657A" w:rsidRDefault="00D1657A" w:rsidP="00D1657A">
      <w:pPr>
        <w:pStyle w:val="ListParagraph"/>
        <w:numPr>
          <w:ilvl w:val="0"/>
          <w:numId w:val="11"/>
        </w:numPr>
        <w:rPr>
          <w:rFonts w:ascii="Times New Roman" w:hAnsi="Times New Roman"/>
          <w:b/>
          <w:bCs/>
          <w:sz w:val="20"/>
          <w:szCs w:val="20"/>
        </w:rPr>
      </w:pPr>
      <w:r>
        <w:rPr>
          <w:rFonts w:ascii="Times New Roman" w:hAnsi="Times New Roman"/>
          <w:b/>
          <w:bCs/>
          <w:sz w:val="20"/>
          <w:szCs w:val="20"/>
        </w:rPr>
        <w:t xml:space="preserve">FFS: whether additional dynamic signaling is needed to enable/disable </w:t>
      </w:r>
      <w:r w:rsidRPr="00665168">
        <w:rPr>
          <w:rFonts w:ascii="Times New Roman" w:hAnsi="Times New Roman"/>
          <w:b/>
          <w:bCs/>
          <w:sz w:val="20"/>
          <w:szCs w:val="20"/>
        </w:rPr>
        <w:t>PUCCH repetitions with DMRS bundling</w:t>
      </w:r>
    </w:p>
    <w:p w14:paraId="51F70BC2" w14:textId="56DF1326" w:rsidR="00D1657A" w:rsidRPr="00665168" w:rsidRDefault="00D1657A" w:rsidP="00D1657A">
      <w:pPr>
        <w:pStyle w:val="ListParagraph"/>
        <w:numPr>
          <w:ilvl w:val="0"/>
          <w:numId w:val="11"/>
        </w:numPr>
        <w:rPr>
          <w:rFonts w:ascii="Times New Roman" w:hAnsi="Times New Roman"/>
          <w:b/>
          <w:bCs/>
          <w:sz w:val="20"/>
          <w:szCs w:val="20"/>
        </w:rPr>
      </w:pPr>
      <w:r>
        <w:rPr>
          <w:rFonts w:ascii="Times New Roman" w:hAnsi="Times New Roman"/>
          <w:b/>
          <w:bCs/>
          <w:sz w:val="20"/>
          <w:szCs w:val="20"/>
        </w:rPr>
        <w:t xml:space="preserve">FFS: necessity of </w:t>
      </w:r>
      <w:r w:rsidR="00CE7118">
        <w:rPr>
          <w:rFonts w:ascii="Times New Roman" w:hAnsi="Times New Roman"/>
          <w:b/>
          <w:bCs/>
          <w:sz w:val="20"/>
          <w:szCs w:val="20"/>
        </w:rPr>
        <w:t xml:space="preserve">additional </w:t>
      </w:r>
      <w:r>
        <w:rPr>
          <w:rFonts w:ascii="Times New Roman" w:hAnsi="Times New Roman"/>
          <w:b/>
          <w:bCs/>
          <w:sz w:val="20"/>
          <w:szCs w:val="20"/>
        </w:rPr>
        <w:t>signaling</w:t>
      </w:r>
      <w:r w:rsidRPr="00665168">
        <w:rPr>
          <w:rFonts w:ascii="Times New Roman" w:hAnsi="Times New Roman"/>
          <w:b/>
          <w:bCs/>
          <w:sz w:val="20"/>
          <w:szCs w:val="20"/>
        </w:rPr>
        <w:t>/configure of DMRS bundling duration/window and associated size</w:t>
      </w:r>
      <w:r>
        <w:rPr>
          <w:rFonts w:ascii="Times New Roman" w:hAnsi="Times New Roman"/>
          <w:b/>
          <w:bCs/>
          <w:sz w:val="20"/>
          <w:szCs w:val="20"/>
        </w:rPr>
        <w:t xml:space="preserve"> </w:t>
      </w:r>
      <w:r w:rsidRPr="00665168">
        <w:rPr>
          <w:rFonts w:ascii="Times New Roman" w:hAnsi="Times New Roman"/>
          <w:b/>
          <w:bCs/>
          <w:sz w:val="20"/>
          <w:szCs w:val="20"/>
        </w:rPr>
        <w:t xml:space="preserve"> </w:t>
      </w:r>
    </w:p>
    <w:p w14:paraId="6A8B0416" w14:textId="58621D15" w:rsidR="00D1657A" w:rsidRDefault="00D1657A" w:rsidP="00D1657A"/>
    <w:p w14:paraId="4A95AE99" w14:textId="77777777" w:rsidR="00554716" w:rsidRDefault="00554716" w:rsidP="005547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74A84C52" w14:textId="74571C95" w:rsidR="00554716" w:rsidRPr="00205F91" w:rsidRDefault="00A5159F" w:rsidP="00D969C5">
            <w:pPr>
              <w:spacing w:before="0"/>
              <w:rPr>
                <w:rFonts w:eastAsia="Malgun Gothic"/>
                <w:lang w:eastAsia="ko-KR"/>
              </w:rPr>
            </w:pPr>
            <w:r>
              <w:rPr>
                <w:rFonts w:eastAsia="Malgun Gothic"/>
                <w:lang w:eastAsia="ko-KR"/>
              </w:rPr>
              <w:t>F</w:t>
            </w:r>
            <w:r w:rsidR="00205F91">
              <w:rPr>
                <w:rFonts w:eastAsia="Malgun Gothic" w:hint="eastAsia"/>
                <w:lang w:eastAsia="ko-KR"/>
              </w:rPr>
              <w:t xml:space="preserve">ine with </w:t>
            </w:r>
            <w:r>
              <w:rPr>
                <w:rFonts w:eastAsia="Malgun Gothic"/>
                <w:lang w:eastAsia="ko-KR"/>
              </w:rPr>
              <w:t xml:space="preserve">FL’s </w:t>
            </w:r>
            <w:r w:rsidR="00205F91">
              <w:rPr>
                <w:rFonts w:eastAsia="Malgun Gothic"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bCs/>
                <w:lang w:eastAsia="zh-CN"/>
              </w:rPr>
            </w:pPr>
            <w:r>
              <w:rPr>
                <w:rFonts w:hint="eastAsia"/>
                <w:bCs/>
                <w:lang w:eastAsia="zh-CN"/>
              </w:rPr>
              <w:t>Fine with P#2 and P#3.</w:t>
            </w:r>
            <w:r w:rsidR="00B76A7F">
              <w:rPr>
                <w:rFonts w:hint="eastAsia"/>
                <w:bCs/>
                <w:lang w:eastAsia="zh-CN"/>
              </w:rPr>
              <w:t xml:space="preserve"> For P#3, there is a typo in the first sub-bullet,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ListParagraph"/>
              <w:numPr>
                <w:ilvl w:val="1"/>
                <w:numId w:val="4"/>
              </w:numPr>
              <w:rPr>
                <w:rFonts w:ascii="Times New Roman" w:hAnsi="Times New Roman"/>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ListParagraph"/>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7AD48809" w:rsidR="00554716" w:rsidRDefault="00230AD1" w:rsidP="00D969C5">
            <w:pPr>
              <w:spacing w:before="0"/>
              <w:rPr>
                <w:bCs/>
                <w:lang w:eastAsia="zh-CN"/>
              </w:rPr>
            </w:pPr>
            <w:r>
              <w:rPr>
                <w:bCs/>
                <w:lang w:eastAsia="zh-CN"/>
              </w:rPr>
              <w:t>Apple2</w:t>
            </w:r>
          </w:p>
        </w:tc>
        <w:tc>
          <w:tcPr>
            <w:tcW w:w="7627" w:type="dxa"/>
          </w:tcPr>
          <w:p w14:paraId="4C7F50E6" w14:textId="1397FD8E" w:rsidR="00554716" w:rsidRDefault="00230AD1" w:rsidP="00D969C5">
            <w:pPr>
              <w:spacing w:before="0"/>
              <w:rPr>
                <w:bCs/>
                <w:lang w:eastAsia="zh-CN"/>
              </w:rPr>
            </w:pPr>
            <w:r>
              <w:rPr>
                <w:bCs/>
                <w:lang w:eastAsia="zh-CN"/>
              </w:rPr>
              <w:t xml:space="preserve">Please add at the beginning, </w:t>
            </w:r>
            <w:r>
              <w:rPr>
                <w:b/>
                <w:bCs/>
              </w:rPr>
              <w:t>Subject to the prerequisite of DMRS bundling for PUCCH repetitions</w:t>
            </w: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0"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w:t>
      </w:r>
      <w:proofErr w:type="gramStart"/>
      <w:r>
        <w:t>occurs</w:t>
      </w:r>
      <w:proofErr w:type="gramEnd"/>
      <w:r>
        <w:t xml:space="preserve">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xml:space="preserve">] If DMRS bundling is supported, specify conditions under which a PUCCH with DMRS bundling </w:t>
      </w:r>
      <w:r>
        <w:rPr>
          <w:lang w:eastAsia="zh-CN"/>
        </w:rPr>
        <w:lastRenderedPageBreak/>
        <w:t>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 xml:space="preserve">Similar view as other companies; suggest </w:t>
            </w:r>
            <w:proofErr w:type="gramStart"/>
            <w:r>
              <w:t>to keep</w:t>
            </w:r>
            <w:proofErr w:type="gramEnd"/>
            <w:r>
              <w:t xml:space="preserve">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 xml:space="preserve">Huawei, </w:t>
            </w:r>
            <w:proofErr w:type="spellStart"/>
            <w:r w:rsidRPr="00F818DA">
              <w:rPr>
                <w:rFonts w:eastAsia="MS Mincho"/>
                <w:lang w:eastAsia="ja-JP"/>
              </w:rPr>
              <w:t>HiSilicon</w:t>
            </w:r>
            <w:proofErr w:type="spellEnd"/>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Malgun Gothic"/>
                <w:lang w:eastAsia="ko-KR"/>
              </w:rPr>
            </w:pPr>
            <w:r w:rsidRPr="003219FB">
              <w:rPr>
                <w:rFonts w:eastAsia="Malgun Gothic" w:hint="eastAsia"/>
                <w:bCs/>
                <w:lang w:eastAsia="ko-KR"/>
              </w:rPr>
              <w:t>LG</w:t>
            </w:r>
          </w:p>
        </w:tc>
        <w:tc>
          <w:tcPr>
            <w:tcW w:w="7627" w:type="dxa"/>
          </w:tcPr>
          <w:p w14:paraId="4F42DA9F" w14:textId="388CADC2" w:rsidR="00205F91" w:rsidRDefault="00205F91" w:rsidP="00205F91">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 xml:space="preserve">single cell operation with two uplink carrier, the collision between a DMRS bundle and another uplink transmission occasion on other carrier can be occurred. Furthermore, within a carrier, collision between PUCCHs or between PUCCH and PUSCH may happen. Further </w:t>
            </w:r>
            <w:r>
              <w:rPr>
                <w:rFonts w:eastAsia="Malgun Gothic"/>
                <w:bCs/>
                <w:lang w:eastAsia="ko-KR"/>
              </w:rPr>
              <w:lastRenderedPageBreak/>
              <w:t>study is needed.</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xml:space="preserve">, the new DMRS pattern/location/granularity for PUCCH should be </w:t>
            </w:r>
            <w:r>
              <w:rPr>
                <w:rFonts w:hint="eastAsia"/>
                <w:bCs/>
                <w:lang w:eastAsia="zh-CN"/>
              </w:rPr>
              <w:lastRenderedPageBreak/>
              <w:t>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r>
              <w:rPr>
                <w:bCs/>
                <w:lang w:eastAsia="zh-CN"/>
              </w:rPr>
              <w:lastRenderedPageBreak/>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Malgun Gothic"/>
                <w:lang w:eastAsia="ko-KR"/>
              </w:rPr>
            </w:pPr>
            <w:r w:rsidRPr="005A4073">
              <w:rPr>
                <w:rFonts w:eastAsia="BatangChe"/>
                <w:bCs/>
                <w:lang w:eastAsia="ko-KR"/>
              </w:rPr>
              <w:t>LG</w:t>
            </w:r>
          </w:p>
        </w:tc>
        <w:tc>
          <w:tcPr>
            <w:tcW w:w="7627" w:type="dxa"/>
          </w:tcPr>
          <w:p w14:paraId="7262E720" w14:textId="4226276E" w:rsidR="00205F91" w:rsidRDefault="00205F91" w:rsidP="00205F91">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F11C072" w14:textId="659A2040"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lastRenderedPageBreak/>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7" w:name="_Ref54470658"/>
      <w:r>
        <w:t>References</w:t>
      </w:r>
      <w:bookmarkEnd w:id="17"/>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F0151A">
            <w:pPr>
              <w:rPr>
                <w:rFonts w:eastAsia="Times New Roman"/>
                <w:b/>
                <w:bCs/>
                <w:color w:val="0000FF"/>
                <w:u w:val="single"/>
              </w:rPr>
            </w:pPr>
            <w:hyperlink r:id="rId32"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F0151A">
            <w:pPr>
              <w:rPr>
                <w:rFonts w:eastAsia="Times New Roman"/>
                <w:b/>
                <w:bCs/>
                <w:color w:val="0000FF"/>
                <w:u w:val="single"/>
              </w:rPr>
            </w:pPr>
            <w:hyperlink r:id="rId33"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F0151A">
            <w:pPr>
              <w:rPr>
                <w:rFonts w:eastAsia="Times New Roman"/>
                <w:b/>
                <w:bCs/>
                <w:color w:val="0000FF"/>
                <w:u w:val="single"/>
              </w:rPr>
            </w:pPr>
            <w:hyperlink r:id="rId34"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F0151A">
            <w:pPr>
              <w:rPr>
                <w:rFonts w:eastAsia="Times New Roman"/>
                <w:b/>
                <w:bCs/>
                <w:color w:val="0000FF"/>
                <w:u w:val="single"/>
              </w:rPr>
            </w:pPr>
            <w:hyperlink r:id="rId35"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F0151A">
            <w:pPr>
              <w:rPr>
                <w:rFonts w:eastAsia="Times New Roman"/>
                <w:b/>
                <w:bCs/>
                <w:color w:val="0000FF"/>
                <w:u w:val="single"/>
              </w:rPr>
            </w:pPr>
            <w:hyperlink r:id="rId36"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F0151A">
            <w:pPr>
              <w:rPr>
                <w:rFonts w:eastAsia="Times New Roman"/>
                <w:b/>
                <w:bCs/>
                <w:color w:val="0000FF"/>
                <w:u w:val="single"/>
              </w:rPr>
            </w:pPr>
            <w:hyperlink r:id="rId37"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F0151A">
            <w:pPr>
              <w:rPr>
                <w:rFonts w:eastAsia="Times New Roman"/>
                <w:b/>
                <w:bCs/>
                <w:color w:val="0000FF"/>
                <w:u w:val="single"/>
              </w:rPr>
            </w:pPr>
            <w:hyperlink r:id="rId38"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F0151A">
            <w:pPr>
              <w:rPr>
                <w:rFonts w:eastAsia="Times New Roman"/>
                <w:b/>
                <w:bCs/>
                <w:color w:val="0000FF"/>
                <w:u w:val="single"/>
              </w:rPr>
            </w:pPr>
            <w:hyperlink r:id="rId39"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F0151A">
            <w:pPr>
              <w:rPr>
                <w:rFonts w:eastAsia="Times New Roman"/>
                <w:b/>
                <w:bCs/>
                <w:color w:val="0000FF"/>
                <w:u w:val="single"/>
              </w:rPr>
            </w:pPr>
            <w:hyperlink r:id="rId40"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F0151A">
            <w:pPr>
              <w:rPr>
                <w:rFonts w:eastAsia="Times New Roman"/>
                <w:b/>
                <w:bCs/>
                <w:color w:val="0000FF"/>
                <w:u w:val="single"/>
              </w:rPr>
            </w:pPr>
            <w:hyperlink r:id="rId41"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F0151A">
            <w:pPr>
              <w:rPr>
                <w:rFonts w:eastAsia="Times New Roman"/>
                <w:b/>
                <w:bCs/>
                <w:color w:val="0000FF"/>
                <w:u w:val="single"/>
              </w:rPr>
            </w:pPr>
            <w:hyperlink r:id="rId42"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F0151A">
            <w:pPr>
              <w:rPr>
                <w:rFonts w:eastAsia="Times New Roman"/>
                <w:b/>
                <w:bCs/>
                <w:color w:val="0000FF"/>
                <w:u w:val="single"/>
              </w:rPr>
            </w:pPr>
            <w:hyperlink r:id="rId43"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F0151A">
            <w:pPr>
              <w:rPr>
                <w:rFonts w:eastAsia="Times New Roman"/>
                <w:b/>
                <w:bCs/>
                <w:color w:val="0000FF"/>
                <w:u w:val="single"/>
              </w:rPr>
            </w:pPr>
            <w:hyperlink r:id="rId44"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F0151A">
            <w:pPr>
              <w:rPr>
                <w:rFonts w:eastAsia="Times New Roman"/>
                <w:b/>
                <w:bCs/>
                <w:color w:val="0000FF"/>
                <w:u w:val="single"/>
              </w:rPr>
            </w:pPr>
            <w:hyperlink r:id="rId45"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F0151A">
            <w:pPr>
              <w:rPr>
                <w:rFonts w:eastAsia="Times New Roman"/>
                <w:b/>
                <w:bCs/>
                <w:color w:val="0000FF"/>
                <w:u w:val="single"/>
              </w:rPr>
            </w:pPr>
            <w:hyperlink r:id="rId46"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F0151A">
            <w:pPr>
              <w:rPr>
                <w:rFonts w:eastAsia="Times New Roman"/>
                <w:b/>
                <w:bCs/>
                <w:color w:val="0000FF"/>
                <w:u w:val="single"/>
              </w:rPr>
            </w:pPr>
            <w:hyperlink r:id="rId47"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F0151A">
            <w:pPr>
              <w:rPr>
                <w:rFonts w:eastAsia="Times New Roman"/>
                <w:b/>
                <w:bCs/>
                <w:color w:val="0000FF"/>
                <w:u w:val="single"/>
              </w:rPr>
            </w:pPr>
            <w:hyperlink r:id="rId48"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F0151A">
            <w:pPr>
              <w:rPr>
                <w:rFonts w:eastAsia="Times New Roman"/>
                <w:b/>
                <w:bCs/>
                <w:color w:val="0000FF"/>
                <w:u w:val="single"/>
              </w:rPr>
            </w:pPr>
            <w:hyperlink r:id="rId49"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F0151A">
            <w:pPr>
              <w:rPr>
                <w:rFonts w:eastAsia="Times New Roman"/>
                <w:b/>
                <w:bCs/>
                <w:color w:val="0000FF"/>
                <w:u w:val="single"/>
              </w:rPr>
            </w:pPr>
            <w:hyperlink r:id="rId50"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F0151A">
            <w:pPr>
              <w:rPr>
                <w:rFonts w:eastAsia="Times New Roman"/>
                <w:b/>
                <w:bCs/>
                <w:color w:val="0000FF"/>
                <w:u w:val="single"/>
              </w:rPr>
            </w:pPr>
            <w:hyperlink r:id="rId51"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F0151A">
            <w:pPr>
              <w:rPr>
                <w:rFonts w:eastAsia="Times New Roman"/>
                <w:b/>
                <w:bCs/>
                <w:color w:val="0000FF"/>
                <w:u w:val="single"/>
              </w:rPr>
            </w:pPr>
            <w:hyperlink r:id="rId52"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F0151A">
            <w:pPr>
              <w:rPr>
                <w:rFonts w:eastAsia="Times New Roman"/>
                <w:b/>
                <w:bCs/>
                <w:color w:val="0000FF"/>
                <w:u w:val="single"/>
              </w:rPr>
            </w:pPr>
            <w:hyperlink r:id="rId53"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F0151A">
            <w:pPr>
              <w:rPr>
                <w:rFonts w:eastAsia="Times New Roman"/>
                <w:b/>
                <w:bCs/>
                <w:color w:val="0000FF"/>
                <w:u w:val="single"/>
              </w:rPr>
            </w:pPr>
            <w:hyperlink r:id="rId54"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 xml:space="preserve">Nokia, Nokia Shanghai </w:t>
            </w:r>
            <w:r>
              <w:rPr>
                <w:rFonts w:eastAsia="Times New Roman"/>
              </w:rPr>
              <w:lastRenderedPageBreak/>
              <w:t>Bell</w:t>
            </w:r>
          </w:p>
        </w:tc>
      </w:tr>
    </w:tbl>
    <w:p w14:paraId="05E4E51A" w14:textId="77777777" w:rsidR="00EB51CC" w:rsidRDefault="00EB51CC">
      <w:pPr>
        <w:rPr>
          <w:iCs/>
          <w:lang w:val="en-GB" w:eastAsia="zh-CN"/>
        </w:rPr>
      </w:pPr>
    </w:p>
    <w:sectPr w:rsidR="00EB51CC">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8BEE" w14:textId="77777777" w:rsidR="00E164EA" w:rsidRDefault="00E164EA">
      <w:pPr>
        <w:spacing w:line="240" w:lineRule="auto"/>
      </w:pPr>
      <w:r>
        <w:separator/>
      </w:r>
    </w:p>
  </w:endnote>
  <w:endnote w:type="continuationSeparator" w:id="0">
    <w:p w14:paraId="71CC7ACE" w14:textId="77777777" w:rsidR="00E164EA" w:rsidRDefault="00E16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852B" w14:textId="77777777" w:rsidR="00F0151A" w:rsidRDefault="00F01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F0151A" w:rsidRDefault="00F015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1170" w14:textId="2AA43C3C" w:rsidR="00F0151A" w:rsidRDefault="00F0151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F78A5" w14:textId="77777777" w:rsidR="00E164EA" w:rsidRDefault="00E164EA">
      <w:pPr>
        <w:spacing w:line="240" w:lineRule="auto"/>
      </w:pPr>
      <w:r>
        <w:separator/>
      </w:r>
    </w:p>
  </w:footnote>
  <w:footnote w:type="continuationSeparator" w:id="0">
    <w:p w14:paraId="6514C47C" w14:textId="77777777" w:rsidR="00E164EA" w:rsidRDefault="00E16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C555" w14:textId="77777777" w:rsidR="00F0151A" w:rsidRDefault="00F0151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7D37936D-4341-6441-81AA-AAF33C34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microsoft.com/office/2011/relationships/people" Target="people.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965E3-CE9E-4838-8F1A-2ADDF5525475}">
  <ds:schemaRefs>
    <ds:schemaRef ds:uri="http://schemas.openxmlformats.org/officeDocument/2006/bibliography"/>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18</TotalTime>
  <Pages>19</Pages>
  <Words>7737</Words>
  <Characters>44105</Characters>
  <Application>Microsoft Office Word</Application>
  <DocSecurity>0</DocSecurity>
  <Lines>367</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5</cp:revision>
  <cp:lastPrinted>2014-11-07T05:38:00Z</cp:lastPrinted>
  <dcterms:created xsi:type="dcterms:W3CDTF">2021-01-28T08:44:00Z</dcterms:created>
  <dcterms:modified xsi:type="dcterms:W3CDTF">2021-01-28T13:24:00Z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