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1"/>
        <w:jc w:val="both"/>
      </w:pPr>
      <w:bookmarkStart w:id="6" w:name="_Ref462669569"/>
      <w:bookmarkStart w:id="7" w:name="_Ref471731770"/>
      <w:r>
        <w:rPr>
          <w:lang w:val="en-US" w:eastAsia="zh-CN"/>
        </w:rPr>
        <w:t>D</w:t>
      </w:r>
      <w:proofErr w:type="spellStart"/>
      <w:r>
        <w:t>ynamic</w:t>
      </w:r>
      <w:proofErr w:type="spellEnd"/>
      <w:r>
        <w:t xml:space="preserve"> PUCCH repetition factor indication</w:t>
      </w:r>
    </w:p>
    <w:p w14:paraId="4D645089" w14:textId="77777777" w:rsidR="00EB51CC" w:rsidRDefault="00DA1708">
      <w:pPr>
        <w:pStyle w:val="2"/>
      </w:pPr>
      <w:bookmarkStart w:id="8" w:name="_Hlk54547491"/>
      <w:bookmarkEnd w:id="6"/>
      <w:bookmarkEnd w:id="7"/>
      <w:r>
        <w:rPr>
          <w:lang w:val="en-US" w:eastAsia="zh-CN"/>
        </w:rPr>
        <w:t>Scope of d</w:t>
      </w:r>
      <w:proofErr w:type="spellStart"/>
      <w:r>
        <w:t>ynamic</w:t>
      </w:r>
      <w:proofErr w:type="spellEnd"/>
      <w:r>
        <w:t xml:space="preserve">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proofErr w:type="gramStart"/>
      <w:r>
        <w:rPr>
          <w:rFonts w:eastAsia="DengXian"/>
          <w:lang w:val="en-GB"/>
        </w:rPr>
        <w:t>][</w:t>
      </w:r>
      <w:proofErr w:type="gramEnd"/>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w:t>
      </w:r>
      <w:proofErr w:type="gramStart"/>
      <w:r>
        <w:rPr>
          <w:rFonts w:eastAsia="DengXian"/>
          <w:lang w:val="en-GB"/>
        </w:rPr>
        <w:t>HARQ</w:t>
      </w:r>
      <w:proofErr w:type="gramEnd"/>
      <w:r>
        <w:rPr>
          <w:rFonts w:eastAsia="DengXian"/>
          <w:lang w:val="en-GB"/>
        </w:rPr>
        <w:t xml:space="preserve">-ACK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 xml:space="preserve">Whether dynamic PUCCH repetition factor indication can be applied to a PUCCH does not have corresponding DCI, such as P-CSI, SP-CSI, SR, </w:t>
      </w:r>
      <w:proofErr w:type="gramStart"/>
      <w:r>
        <w:rPr>
          <w:rFonts w:eastAsia="DengXian"/>
          <w:b/>
          <w:bCs/>
          <w:lang w:val="en-GB"/>
        </w:rPr>
        <w:t>HARQ</w:t>
      </w:r>
      <w:proofErr w:type="gramEnd"/>
      <w:r>
        <w:rPr>
          <w:rFonts w:eastAsia="DengXian"/>
          <w:b/>
          <w:bCs/>
          <w:lang w:val="en-GB"/>
        </w:rPr>
        <w:t>-ACK for SPS PDSCH?</w:t>
      </w:r>
    </w:p>
    <w:tbl>
      <w:tblPr>
        <w:tblStyle w:val="af1"/>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 xml:space="preserve">No. The </w:t>
            </w:r>
            <w:proofErr w:type="gramStart"/>
            <w:r>
              <w:rPr>
                <w:bCs/>
              </w:rPr>
              <w:t>reasons for dynamic repetitions is</w:t>
            </w:r>
            <w:proofErr w:type="gramEnd"/>
            <w:r>
              <w:rPr>
                <w:bCs/>
              </w:rPr>
              <w:t xml:space="preserve">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w:t>
            </w:r>
            <w:proofErr w:type="spellStart"/>
            <w:proofErr w:type="gramStart"/>
            <w:r>
              <w:rPr>
                <w:rFonts w:hint="eastAsia"/>
                <w:bCs/>
                <w:lang w:eastAsia="zh-CN"/>
              </w:rPr>
              <w:t>gNB</w:t>
            </w:r>
            <w:proofErr w:type="spellEnd"/>
            <w:proofErr w:type="gramEnd"/>
            <w:r>
              <w:rPr>
                <w:rFonts w:hint="eastAsia"/>
                <w:bCs/>
                <w:lang w:eastAsia="zh-CN"/>
              </w:rPr>
              <w:t xml:space="preserve"> can configure the repetition number with a conservative manner in order to guarantee the coverage. For P-CSI and SP-CSI, if the coverage becomes a problem in certain case, </w:t>
            </w:r>
            <w:proofErr w:type="spellStart"/>
            <w:r>
              <w:rPr>
                <w:rFonts w:hint="eastAsia"/>
                <w:bCs/>
                <w:lang w:eastAsia="zh-CN"/>
              </w:rPr>
              <w:t>gNB</w:t>
            </w:r>
            <w:proofErr w:type="spellEnd"/>
            <w:r>
              <w:rPr>
                <w:rFonts w:hint="eastAsia"/>
                <w:bCs/>
                <w:lang w:eastAsia="zh-CN"/>
              </w:rPr>
              <w:t xml:space="preserve">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proofErr w:type="spellStart"/>
            <w:r>
              <w:rPr>
                <w:rFonts w:hint="eastAsia"/>
                <w:bCs/>
                <w:lang w:eastAsia="zh-CN"/>
              </w:rPr>
              <w:t>S</w:t>
            </w:r>
            <w:r>
              <w:rPr>
                <w:bCs/>
                <w:lang w:eastAsia="zh-CN"/>
              </w:rPr>
              <w:t>preadtrum</w:t>
            </w:r>
            <w:proofErr w:type="spellEnd"/>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proofErr w:type="spellStart"/>
            <w:r>
              <w:rPr>
                <w:bCs/>
                <w:lang w:eastAsia="zh-CN"/>
              </w:rPr>
              <w:t>X</w:t>
            </w:r>
            <w:r>
              <w:rPr>
                <w:rFonts w:hint="eastAsia"/>
                <w:bCs/>
                <w:lang w:eastAsia="zh-CN"/>
              </w:rPr>
              <w:t>ia</w:t>
            </w:r>
            <w:r>
              <w:rPr>
                <w:bCs/>
                <w:lang w:eastAsia="zh-CN"/>
              </w:rPr>
              <w:t>omi</w:t>
            </w:r>
            <w:proofErr w:type="spellEnd"/>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 xml:space="preserve">PUCCH repetition factor indication for PUCCH without </w:t>
            </w:r>
            <w:proofErr w:type="gramStart"/>
            <w:r>
              <w:rPr>
                <w:rFonts w:eastAsia="DengXian"/>
              </w:rPr>
              <w:t>a  corresponding</w:t>
            </w:r>
            <w:proofErr w:type="gramEnd"/>
            <w:r>
              <w:rPr>
                <w:rFonts w:eastAsia="DengXian"/>
              </w:rPr>
              <w:t xml:space="preserve">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w:rFonts w:ascii="Segoe UI Emoji" w:eastAsia="Segoe UI Emoji" w:hAnsi="Segoe UI Emoji" w:cs="Segoe UI Emoji"/>
              </w:rPr>
              <w:t>😊</w: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 xml:space="preserve">Yes. We think that the main reasons for having dynamic PUCCH repetition factor can also apply for periodic CSI report and </w:t>
            </w:r>
            <w:proofErr w:type="spellStart"/>
            <w:r w:rsidRPr="00BA0C9B">
              <w:t>Ack</w:t>
            </w:r>
            <w:proofErr w:type="spellEnd"/>
            <w:r w:rsidRPr="00BA0C9B">
              <w:t>/</w:t>
            </w:r>
            <w:proofErr w:type="spellStart"/>
            <w:r w:rsidRPr="00BA0C9B">
              <w:t>Nack</w:t>
            </w:r>
            <w:proofErr w:type="spellEnd"/>
            <w:r w:rsidRPr="00BA0C9B">
              <w:t xml:space="preserve">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r w:rsidR="00505C87" w14:paraId="6B7DE27E" w14:textId="77777777" w:rsidTr="00A94FE4">
        <w:tc>
          <w:tcPr>
            <w:tcW w:w="2065" w:type="dxa"/>
          </w:tcPr>
          <w:p w14:paraId="7654AFCB" w14:textId="58B52DBE" w:rsidR="00505C87" w:rsidRDefault="00505C87" w:rsidP="00505C87">
            <w:r>
              <w:rPr>
                <w:rFonts w:eastAsia="MS Mincho" w:hint="eastAsia"/>
                <w:lang w:eastAsia="ja-JP"/>
              </w:rPr>
              <w:lastRenderedPageBreak/>
              <w:t>NTT DOCOMO</w:t>
            </w:r>
          </w:p>
        </w:tc>
        <w:tc>
          <w:tcPr>
            <w:tcW w:w="7897" w:type="dxa"/>
          </w:tcPr>
          <w:p w14:paraId="29E90552" w14:textId="39A8C68A" w:rsidR="00505C87" w:rsidRDefault="00505C87" w:rsidP="00505C87">
            <w:r>
              <w:rPr>
                <w:rFonts w:eastAsia="MS Mincho" w:hint="eastAsia"/>
                <w:lang w:eastAsia="ja-JP"/>
              </w:rPr>
              <w:t xml:space="preserve">We are </w:t>
            </w:r>
            <w:r>
              <w:rPr>
                <w:rFonts w:eastAsia="MS Mincho"/>
                <w:lang w:eastAsia="ja-JP"/>
              </w:rPr>
              <w:t>fine to discuss for all UCI types, though some of the indications may be semi persistent.</w:t>
            </w:r>
          </w:p>
        </w:tc>
      </w:tr>
      <w:tr w:rsidR="001F1E06" w14:paraId="59BDE566" w14:textId="77777777" w:rsidTr="00A94FE4">
        <w:tc>
          <w:tcPr>
            <w:tcW w:w="2065" w:type="dxa"/>
          </w:tcPr>
          <w:p w14:paraId="25903C39" w14:textId="2913551C" w:rsidR="001F1E06" w:rsidRDefault="001F1E06" w:rsidP="00505C87">
            <w:pPr>
              <w:rPr>
                <w:rFonts w:eastAsia="MS Mincho"/>
                <w:lang w:eastAsia="ja-JP"/>
              </w:rPr>
            </w:pPr>
            <w:r>
              <w:rPr>
                <w:rFonts w:eastAsia="MS Mincho" w:hint="eastAsia"/>
                <w:lang w:eastAsia="ja-JP"/>
              </w:rPr>
              <w:t>S</w:t>
            </w:r>
            <w:r>
              <w:rPr>
                <w:rFonts w:eastAsia="MS Mincho"/>
                <w:lang w:eastAsia="ja-JP"/>
              </w:rPr>
              <w:t>harp</w:t>
            </w:r>
          </w:p>
        </w:tc>
        <w:tc>
          <w:tcPr>
            <w:tcW w:w="7897" w:type="dxa"/>
          </w:tcPr>
          <w:p w14:paraId="296318DF" w14:textId="01253A52" w:rsidR="001F1E06" w:rsidRDefault="001F1E06" w:rsidP="00505C87">
            <w:pPr>
              <w:rPr>
                <w:rFonts w:eastAsia="MS Mincho"/>
                <w:lang w:eastAsia="ja-JP"/>
              </w:rPr>
            </w:pPr>
            <w:r w:rsidRPr="00126614">
              <w:t>Dynamic PUCCH repetition factor indication is not required to be applied to the PUCCH that does not have corresponding DCI because a repetition factor for P-CSI/SP-CSI should be configured by RRC and these are identified as low priorities. For HARQ-ACK for SPS PDSCH, repetition factor can be indicated at activation of SPS by DCI.</w:t>
            </w:r>
          </w:p>
        </w:tc>
      </w:tr>
      <w:tr w:rsidR="005F7548" w14:paraId="0DC47C75" w14:textId="77777777" w:rsidTr="00A94FE4">
        <w:tc>
          <w:tcPr>
            <w:tcW w:w="2065" w:type="dxa"/>
          </w:tcPr>
          <w:p w14:paraId="38F769DE" w14:textId="5FBD906D" w:rsidR="005F7548" w:rsidRDefault="005F7548" w:rsidP="00505C87">
            <w:pPr>
              <w:rPr>
                <w:rFonts w:eastAsia="MS Mincho"/>
                <w:lang w:eastAsia="ja-JP"/>
              </w:rPr>
            </w:pPr>
            <w:r>
              <w:rPr>
                <w:rFonts w:eastAsia="MS Mincho"/>
                <w:lang w:eastAsia="ja-JP"/>
              </w:rPr>
              <w:t>Apple</w:t>
            </w:r>
          </w:p>
        </w:tc>
        <w:tc>
          <w:tcPr>
            <w:tcW w:w="7897" w:type="dxa"/>
          </w:tcPr>
          <w:p w14:paraId="06A547E9" w14:textId="48D6F2B2" w:rsidR="005F7548" w:rsidRPr="00126614" w:rsidRDefault="005F7548" w:rsidP="00505C87">
            <w:r>
              <w:t>No, we don’t see benefit that justifies dynamically change of number of PUCCH repetition for example for P-CSI.</w:t>
            </w:r>
          </w:p>
        </w:tc>
      </w:tr>
      <w:tr w:rsidR="007C430F" w14:paraId="50CC5D83" w14:textId="77777777" w:rsidTr="00D969C5">
        <w:tc>
          <w:tcPr>
            <w:tcW w:w="2065" w:type="dxa"/>
            <w:vAlign w:val="center"/>
          </w:tcPr>
          <w:p w14:paraId="6D93D274" w14:textId="1DE850BC" w:rsidR="007C430F" w:rsidRDefault="007C430F" w:rsidP="007C430F">
            <w:pPr>
              <w:rPr>
                <w:rFonts w:eastAsia="MS Mincho"/>
                <w:lang w:eastAsia="ja-JP"/>
              </w:rPr>
            </w:pPr>
            <w:r w:rsidRPr="008461B9">
              <w:rPr>
                <w:rFonts w:eastAsia="MS Mincho" w:hint="eastAsia"/>
                <w:lang w:eastAsia="ja-JP"/>
              </w:rPr>
              <w:t>E</w:t>
            </w:r>
            <w:r w:rsidRPr="008461B9">
              <w:rPr>
                <w:rFonts w:eastAsia="MS Mincho"/>
                <w:lang w:eastAsia="ja-JP"/>
              </w:rPr>
              <w:t>TRI</w:t>
            </w:r>
          </w:p>
        </w:tc>
        <w:tc>
          <w:tcPr>
            <w:tcW w:w="7897" w:type="dxa"/>
            <w:vAlign w:val="center"/>
          </w:tcPr>
          <w:p w14:paraId="5AFDAC6B" w14:textId="746E0DD1" w:rsidR="007C430F" w:rsidRDefault="007C430F" w:rsidP="007C430F">
            <w:r w:rsidRPr="008461B9">
              <w:rPr>
                <w:rFonts w:eastAsia="MS Mincho" w:hint="eastAsia"/>
                <w:lang w:eastAsia="ja-JP"/>
              </w:rPr>
              <w:t>O</w:t>
            </w:r>
            <w:r w:rsidRPr="008461B9">
              <w:rPr>
                <w:rFonts w:eastAsia="MS Mincho"/>
                <w:lang w:eastAsia="ja-JP"/>
              </w:rPr>
              <w:t>ur understanding is</w:t>
            </w:r>
            <w:r>
              <w:rPr>
                <w:rFonts w:eastAsia="MS Mincho"/>
                <w:lang w:eastAsia="ja-JP"/>
              </w:rPr>
              <w:t xml:space="preserve"> that a dynamic indication does not involve for periodic CSI and SR.  For other UCI types, the dynamic indication can be applied for PUCCH repetition factor.</w:t>
            </w:r>
          </w:p>
        </w:tc>
      </w:tr>
      <w:tr w:rsidR="00205F91" w14:paraId="68DF8603" w14:textId="77777777" w:rsidTr="00D969C5">
        <w:tc>
          <w:tcPr>
            <w:tcW w:w="2065" w:type="dxa"/>
          </w:tcPr>
          <w:p w14:paraId="37130C7D" w14:textId="447B0444" w:rsidR="00205F91" w:rsidRPr="00205F91" w:rsidRDefault="00205F91" w:rsidP="00205F91">
            <w:pPr>
              <w:rPr>
                <w:rFonts w:eastAsia="MS Mincho"/>
                <w:lang w:eastAsia="ja-JP"/>
              </w:rPr>
            </w:pPr>
            <w:r>
              <w:rPr>
                <w:rFonts w:eastAsia="Malgun Gothic" w:hint="eastAsia"/>
                <w:lang w:eastAsia="ko-KR"/>
              </w:rPr>
              <w:t>LG</w:t>
            </w:r>
          </w:p>
        </w:tc>
        <w:tc>
          <w:tcPr>
            <w:tcW w:w="7897" w:type="dxa"/>
          </w:tcPr>
          <w:p w14:paraId="70D2FA76" w14:textId="3E5F75C7" w:rsidR="00205F91" w:rsidRPr="008461B9" w:rsidRDefault="00205F91" w:rsidP="00205F91">
            <w:pPr>
              <w:rPr>
                <w:rFonts w:eastAsia="MS Mincho"/>
                <w:lang w:eastAsia="ja-JP"/>
              </w:rPr>
            </w:pPr>
            <w:r>
              <w:rPr>
                <w:rFonts w:eastAsia="Malgun Gothic"/>
                <w:lang w:eastAsia="ko-KR"/>
              </w:rPr>
              <w:t>No, justification for dynamic repetition for PUCCH without corresponding DCI should be preceded.</w:t>
            </w:r>
          </w:p>
        </w:tc>
      </w:tr>
    </w:tbl>
    <w:p w14:paraId="489BCF1B" w14:textId="77777777" w:rsidR="00EB51CC" w:rsidRDefault="00EB51CC"/>
    <w:p w14:paraId="1C651F9E" w14:textId="77777777" w:rsidR="00EB51CC" w:rsidRDefault="00DA1708">
      <w:pPr>
        <w:pStyle w:val="2"/>
      </w:pPr>
      <w:r>
        <w:rPr>
          <w:lang w:val="en-US" w:eastAsia="zh-CN"/>
        </w:rPr>
        <w:t>Options for d</w:t>
      </w:r>
      <w:proofErr w:type="spellStart"/>
      <w:r>
        <w:t>ynamic</w:t>
      </w:r>
      <w:proofErr w:type="spellEnd"/>
      <w:r>
        <w:t xml:space="preserve">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Supporting companies: Huawei/</w:t>
      </w:r>
      <w:proofErr w:type="spellStart"/>
      <w:r>
        <w:t>HiSi</w:t>
      </w:r>
      <w:proofErr w:type="spellEnd"/>
      <w:r>
        <w:t xml:space="preserve">, ZTE, VIVO, IDC, Intel, Ericsson, </w:t>
      </w:r>
      <w:proofErr w:type="spellStart"/>
      <w:r>
        <w:t>Docomo</w:t>
      </w:r>
      <w:proofErr w:type="spellEnd"/>
      <w:r>
        <w:t xml:space="preserve">, Sharp, ETRI, </w:t>
      </w:r>
      <w:proofErr w:type="spellStart"/>
      <w:r>
        <w:t>Wilus</w:t>
      </w:r>
      <w:proofErr w:type="spellEnd"/>
      <w:r>
        <w:t xml:space="preserve">, CATT, CT, LG, CMCC, </w:t>
      </w:r>
      <w:proofErr w:type="spellStart"/>
      <w:r>
        <w:t>Xiaomi</w:t>
      </w:r>
      <w:proofErr w:type="spellEnd"/>
      <w:r>
        <w:t xml:space="preserve">,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xml:space="preserve">, </w:t>
        </w:r>
        <w:proofErr w:type="spellStart"/>
        <w:r>
          <w:t>Spreadtrum</w:t>
        </w:r>
      </w:ins>
      <w:proofErr w:type="spellEnd"/>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w:t>
      </w:r>
      <w:proofErr w:type="spellStart"/>
      <w:r>
        <w:t>Oppo</w:t>
      </w:r>
      <w:proofErr w:type="spellEnd"/>
      <w:r>
        <w:t xml:space="preserve">, Samsung (with different configurations), CATT, CT, Apple, LG, CMCC, </w:t>
      </w:r>
      <w:proofErr w:type="spellStart"/>
      <w:r>
        <w:t>Xiaomi</w:t>
      </w:r>
      <w:proofErr w:type="spellEnd"/>
      <w:r>
        <w:t xml:space="preserve">, ETRI, </w:t>
      </w:r>
      <w:del w:id="13" w:author="Spreadtrum" w:date="2021-01-27T13:57:00Z">
        <w:r>
          <w:delText>[</w:delText>
        </w:r>
      </w:del>
      <w:proofErr w:type="spellStart"/>
      <w:r>
        <w:t>Spreadtrum</w:t>
      </w:r>
      <w:proofErr w:type="spellEnd"/>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af1"/>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lastRenderedPageBreak/>
        <w:t xml:space="preserve">Based on the pros and cons of the above options, also considering the number of supporting companies, the following is proposed. </w:t>
      </w:r>
    </w:p>
    <w:p w14:paraId="4136F49E" w14:textId="77777777" w:rsidR="00EB51CC" w:rsidRDefault="00EB51CC"/>
    <w:p w14:paraId="00FB9518" w14:textId="77777777" w:rsidR="00D36E95" w:rsidRDefault="00D36E95" w:rsidP="00D36E95">
      <w:pPr>
        <w:rPr>
          <w:b/>
          <w:bCs/>
        </w:rPr>
      </w:pPr>
      <w:r>
        <w:rPr>
          <w:b/>
          <w:bCs/>
        </w:rPr>
        <w:t xml:space="preserve">Proposal 1: Down select from the following two options to </w:t>
      </w:r>
      <w:r>
        <w:rPr>
          <w:b/>
          <w:bCs/>
          <w:lang w:eastAsia="zh-CN"/>
        </w:rPr>
        <w:t>support d</w:t>
      </w:r>
      <w:r>
        <w:rPr>
          <w:b/>
          <w:bCs/>
        </w:rPr>
        <w:t>ynamic PUCCH repetition factor indication.</w:t>
      </w:r>
    </w:p>
    <w:p w14:paraId="4E9358D0"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1 (without DCI enhancement): Enhance RRC signaling to allow configuration of PUCCH repetition factor per PUCCH resource. PUCCH repetition factor is implicitly indicated by DCI via reusing the “PUCCH resource indicator” field (without increase # bits of it) </w:t>
      </w:r>
      <w:r w:rsidRPr="00E92458">
        <w:rPr>
          <w:rFonts w:ascii="Times New Roman" w:hAnsi="Times New Roman"/>
          <w:b/>
          <w:bCs/>
          <w:color w:val="FF0000"/>
          <w:sz w:val="20"/>
          <w:szCs w:val="20"/>
        </w:rPr>
        <w:t>and/or starting CCE index</w:t>
      </w:r>
      <w:r w:rsidRPr="00E92458">
        <w:rPr>
          <w:color w:val="FF0000"/>
        </w:rPr>
        <w:t xml:space="preserve"> </w:t>
      </w:r>
      <w:r>
        <w:rPr>
          <w:rFonts w:ascii="Times New Roman" w:hAnsi="Times New Roman"/>
          <w:b/>
          <w:bCs/>
          <w:sz w:val="20"/>
          <w:szCs w:val="20"/>
        </w:rPr>
        <w:t>of DCI.</w:t>
      </w:r>
    </w:p>
    <w:p w14:paraId="05C30C05" w14:textId="77777777" w:rsidR="00D36E95" w:rsidRPr="00D10E11" w:rsidRDefault="00D36E95" w:rsidP="00D36E9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6B0BC56" w14:textId="77777777" w:rsidR="00D36E95" w:rsidRDefault="00D36E95" w:rsidP="00D36E9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4C378D4B" w14:textId="77777777" w:rsidTr="001340D3">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rsidTr="001340D3">
        <w:tc>
          <w:tcPr>
            <w:tcW w:w="2335" w:type="dxa"/>
            <w:shd w:val="clear" w:color="auto" w:fill="auto"/>
          </w:tcPr>
          <w:p w14:paraId="0A345063" w14:textId="77777777" w:rsidR="00EB51CC" w:rsidRDefault="00DA1708">
            <w:pPr>
              <w:spacing w:before="0"/>
              <w:rPr>
                <w:bCs/>
              </w:rPr>
            </w:pPr>
            <w:r>
              <w:rPr>
                <w:bCs/>
              </w:rPr>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rsidTr="001340D3">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rsidTr="001340D3">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rsidTr="001340D3">
        <w:tc>
          <w:tcPr>
            <w:tcW w:w="2335" w:type="dxa"/>
          </w:tcPr>
          <w:p w14:paraId="2A209452" w14:textId="77777777" w:rsidR="00EB51CC" w:rsidRDefault="00DA1708">
            <w:pPr>
              <w:spacing w:before="0"/>
              <w:rPr>
                <w:bCs/>
                <w:lang w:eastAsia="zh-CN"/>
              </w:rPr>
            </w:pPr>
            <w:proofErr w:type="spellStart"/>
            <w:r>
              <w:rPr>
                <w:rFonts w:hint="eastAsia"/>
                <w:bCs/>
                <w:lang w:eastAsia="zh-CN"/>
              </w:rPr>
              <w:t>Spreadtrum</w:t>
            </w:r>
            <w:proofErr w:type="spellEnd"/>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rsidTr="001340D3">
        <w:tc>
          <w:tcPr>
            <w:tcW w:w="2335" w:type="dxa"/>
          </w:tcPr>
          <w:p w14:paraId="4FFEB00F" w14:textId="77777777" w:rsidR="00EB51CC" w:rsidRDefault="00DA1708">
            <w:pPr>
              <w:spacing w:before="0"/>
              <w:rPr>
                <w:b/>
                <w:bCs/>
              </w:rPr>
            </w:pPr>
            <w:proofErr w:type="spellStart"/>
            <w:r>
              <w:rPr>
                <w:bCs/>
                <w:lang w:eastAsia="zh-CN"/>
              </w:rPr>
              <w:t>Xiaomi</w:t>
            </w:r>
            <w:proofErr w:type="spellEnd"/>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rsidTr="001340D3">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rsidTr="001340D3">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rsidTr="001340D3">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rsidTr="001340D3">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rsidTr="001340D3">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rsidTr="001340D3">
        <w:tc>
          <w:tcPr>
            <w:tcW w:w="2335" w:type="dxa"/>
          </w:tcPr>
          <w:p w14:paraId="50CBC8E1" w14:textId="07ABA04D" w:rsidR="00A94FE4" w:rsidRPr="00881FE2" w:rsidRDefault="00A94FE4" w:rsidP="00A94FE4">
            <w:pPr>
              <w:rPr>
                <w:bCs/>
                <w:lang w:eastAsia="zh-CN"/>
              </w:rPr>
            </w:pPr>
            <w:r>
              <w:rPr>
                <w:bCs/>
                <w:lang w:eastAsia="zh-CN"/>
              </w:rPr>
              <w:lastRenderedPageBreak/>
              <w:t>OPPO</w:t>
            </w:r>
          </w:p>
        </w:tc>
        <w:tc>
          <w:tcPr>
            <w:tcW w:w="7627" w:type="dxa"/>
          </w:tcPr>
          <w:p w14:paraId="34E64498" w14:textId="5E316A2F" w:rsidR="00A94FE4" w:rsidRDefault="00A94FE4" w:rsidP="00A94FE4">
            <w:pPr>
              <w:rPr>
                <w:rFonts w:eastAsia="Malgun Gothic"/>
                <w:bCs/>
                <w:lang w:eastAsia="ko-KR"/>
              </w:rPr>
            </w:pPr>
            <w:r>
              <w:rPr>
                <w:bCs/>
                <w:lang w:eastAsia="zh-CN"/>
              </w:rPr>
              <w:t xml:space="preserve">Selection of the two is ok. Please not the PRI scheme may impact the PUCCH resource collision mechanism and some of the resource is determined by CCE, which will make the </w:t>
            </w:r>
            <w:proofErr w:type="spellStart"/>
            <w:r>
              <w:rPr>
                <w:bCs/>
                <w:lang w:eastAsia="zh-CN"/>
              </w:rPr>
              <w:t>gNB</w:t>
            </w:r>
            <w:proofErr w:type="spellEnd"/>
            <w:r>
              <w:rPr>
                <w:bCs/>
                <w:lang w:eastAsia="zh-CN"/>
              </w:rPr>
              <w:t xml:space="preserve"> hard to indicate a proper PUCCH resource.</w:t>
            </w:r>
          </w:p>
        </w:tc>
      </w:tr>
      <w:tr w:rsidR="00B554C6" w14:paraId="6002A7F4" w14:textId="77777777" w:rsidTr="001340D3">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 xml:space="preserve">Option 3 listed above is similar to option 1 in our understanding. With option3, the </w:t>
            </w:r>
            <w:proofErr w:type="gramStart"/>
            <w:r>
              <w:rPr>
                <w:bCs/>
                <w:lang w:eastAsia="zh-CN"/>
              </w:rPr>
              <w:t>intention was not to hardcode the repetition number for PUCCH resource, but rather have</w:t>
            </w:r>
            <w:proofErr w:type="gramEnd"/>
            <w:r>
              <w:rPr>
                <w:bCs/>
                <w:lang w:eastAsia="zh-CN"/>
              </w:rPr>
              <w:t xml:space="preser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rsidTr="001340D3">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Comparing to Option 2, we observe that jointly encoding parameters reduces overhead, or has at least the same amount of overhead as independently coding the parameters.  Furthermore, it is more flexible to allow more combinations of parameters than to separately 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rsidTr="001340D3">
        <w:tc>
          <w:tcPr>
            <w:tcW w:w="2335" w:type="dxa"/>
          </w:tcPr>
          <w:p w14:paraId="34478074" w14:textId="3AC8B744" w:rsidR="0076107B" w:rsidRDefault="0048747F" w:rsidP="0076107B">
            <w:r>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rsidTr="001340D3">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r w:rsidR="00505C87" w14:paraId="552EB2C2" w14:textId="77777777" w:rsidTr="001340D3">
        <w:tc>
          <w:tcPr>
            <w:tcW w:w="2335" w:type="dxa"/>
          </w:tcPr>
          <w:p w14:paraId="43D09A3C" w14:textId="558F9247" w:rsidR="00505C87" w:rsidRDefault="00505C87" w:rsidP="00505C87">
            <w:r>
              <w:t>NTT DOCOMO</w:t>
            </w:r>
          </w:p>
        </w:tc>
        <w:tc>
          <w:tcPr>
            <w:tcW w:w="7627" w:type="dxa"/>
          </w:tcPr>
          <w:p w14:paraId="34B9C105" w14:textId="7FEB8934" w:rsidR="00505C87" w:rsidRDefault="00505C87" w:rsidP="00505C87">
            <w:r>
              <w:rPr>
                <w:rFonts w:eastAsia="MS Mincho" w:hint="eastAsia"/>
                <w:lang w:eastAsia="ja-JP"/>
              </w:rPr>
              <w:t xml:space="preserve">We are fine with the proposal, and we </w:t>
            </w:r>
            <w:r>
              <w:rPr>
                <w:rFonts w:eastAsia="MS Mincho"/>
                <w:lang w:eastAsia="ja-JP"/>
              </w:rPr>
              <w:t>prefer</w:t>
            </w:r>
            <w:r>
              <w:rPr>
                <w:rFonts w:eastAsia="MS Mincho" w:hint="eastAsia"/>
                <w:lang w:eastAsia="ja-JP"/>
              </w:rPr>
              <w:t xml:space="preserve"> Option 1.</w:t>
            </w:r>
          </w:p>
        </w:tc>
      </w:tr>
      <w:tr w:rsidR="00210AF6" w14:paraId="13E0969A" w14:textId="77777777" w:rsidTr="001340D3">
        <w:tc>
          <w:tcPr>
            <w:tcW w:w="2335" w:type="dxa"/>
          </w:tcPr>
          <w:p w14:paraId="4B46454F" w14:textId="00511624" w:rsidR="00210AF6" w:rsidRPr="00210AF6" w:rsidRDefault="00210AF6"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61DDC522" w14:textId="32046DEB" w:rsidR="00210AF6" w:rsidRDefault="00210AF6" w:rsidP="00505C87">
            <w:pPr>
              <w:rPr>
                <w:rFonts w:eastAsia="MS Mincho"/>
                <w:lang w:eastAsia="ja-JP"/>
              </w:rPr>
            </w:pPr>
            <w:r>
              <w:rPr>
                <w:rFonts w:eastAsia="MS Mincho" w:hint="eastAsia"/>
                <w:lang w:eastAsia="ja-JP"/>
              </w:rPr>
              <w:t>W</w:t>
            </w:r>
            <w:r>
              <w:rPr>
                <w:rFonts w:eastAsia="MS Mincho"/>
                <w:lang w:eastAsia="ja-JP"/>
              </w:rPr>
              <w:t>e have a concern on applicability to fallback DCI</w:t>
            </w:r>
            <w:r w:rsidR="00E5779A">
              <w:rPr>
                <w:rFonts w:eastAsia="MS Mincho"/>
                <w:lang w:eastAsia="ja-JP"/>
              </w:rPr>
              <w:t xml:space="preserve"> for Option 2</w:t>
            </w:r>
            <w:r>
              <w:rPr>
                <w:rFonts w:eastAsia="MS Mincho"/>
                <w:lang w:eastAsia="ja-JP"/>
              </w:rPr>
              <w:t>.</w:t>
            </w:r>
          </w:p>
        </w:tc>
      </w:tr>
      <w:tr w:rsidR="005F7548" w14:paraId="4B92A082" w14:textId="77777777" w:rsidTr="001340D3">
        <w:tc>
          <w:tcPr>
            <w:tcW w:w="2335" w:type="dxa"/>
          </w:tcPr>
          <w:p w14:paraId="34ABDCB6" w14:textId="4E6B2584" w:rsidR="005F7548" w:rsidRDefault="005F7548" w:rsidP="00505C87">
            <w:pPr>
              <w:rPr>
                <w:rFonts w:eastAsia="MS Mincho"/>
                <w:lang w:eastAsia="ja-JP"/>
              </w:rPr>
            </w:pPr>
            <w:r>
              <w:rPr>
                <w:rFonts w:eastAsia="MS Mincho"/>
                <w:lang w:eastAsia="ja-JP"/>
              </w:rPr>
              <w:t>Apple</w:t>
            </w:r>
          </w:p>
        </w:tc>
        <w:tc>
          <w:tcPr>
            <w:tcW w:w="7627" w:type="dxa"/>
          </w:tcPr>
          <w:p w14:paraId="403EFD92" w14:textId="28940AED" w:rsidR="005F7548" w:rsidRDefault="005F7548" w:rsidP="00505C87">
            <w:pPr>
              <w:rPr>
                <w:rFonts w:eastAsia="MS Mincho"/>
                <w:lang w:eastAsia="ja-JP"/>
              </w:rPr>
            </w:pPr>
            <w:r>
              <w:rPr>
                <w:rFonts w:eastAsia="MS Mincho"/>
                <w:lang w:eastAsia="ja-JP"/>
              </w:rPr>
              <w:t>We are fine with the proposal under a change in Option 1, where RRC indication is not limited to PUCCH resource</w:t>
            </w:r>
            <w:r w:rsidR="00595397">
              <w:rPr>
                <w:rFonts w:eastAsia="MS Mincho"/>
                <w:lang w:eastAsia="ja-JP"/>
              </w:rPr>
              <w:t xml:space="preserve"> is RRC configured with number of repetitions</w:t>
            </w:r>
            <w:r>
              <w:rPr>
                <w:rFonts w:eastAsia="MS Mincho"/>
                <w:lang w:eastAsia="ja-JP"/>
              </w:rPr>
              <w:t>. There could be other methods, yet under RRC indication of number of repetitions…</w:t>
            </w:r>
          </w:p>
        </w:tc>
      </w:tr>
      <w:tr w:rsidR="00E33791" w14:paraId="4676C70B" w14:textId="77777777" w:rsidTr="001340D3">
        <w:tc>
          <w:tcPr>
            <w:tcW w:w="2335" w:type="dxa"/>
          </w:tcPr>
          <w:p w14:paraId="730E6331" w14:textId="5EBBC619" w:rsidR="00E33791" w:rsidRDefault="00E33791" w:rsidP="00505C87">
            <w:pPr>
              <w:rPr>
                <w:rFonts w:eastAsia="MS Mincho"/>
                <w:lang w:eastAsia="ja-JP"/>
              </w:rPr>
            </w:pPr>
            <w:proofErr w:type="spellStart"/>
            <w:r w:rsidRPr="00E33791">
              <w:rPr>
                <w:rFonts w:eastAsia="MS Mincho"/>
                <w:lang w:eastAsia="ja-JP"/>
              </w:rPr>
              <w:t>InterDigital</w:t>
            </w:r>
            <w:proofErr w:type="spellEnd"/>
          </w:p>
        </w:tc>
        <w:tc>
          <w:tcPr>
            <w:tcW w:w="7627" w:type="dxa"/>
          </w:tcPr>
          <w:p w14:paraId="5B5A02A2" w14:textId="77777777" w:rsidR="00E33791" w:rsidRDefault="00E33791" w:rsidP="00505C87">
            <w:pPr>
              <w:rPr>
                <w:rFonts w:eastAsia="MS Mincho"/>
                <w:lang w:eastAsia="ja-JP"/>
              </w:rPr>
            </w:pPr>
            <w:r>
              <w:rPr>
                <w:rFonts w:eastAsia="MS Mincho"/>
                <w:lang w:eastAsia="ja-JP"/>
              </w:rPr>
              <w:t>We are ok with the proposal and our preference is Option 1.</w:t>
            </w:r>
          </w:p>
          <w:p w14:paraId="0A003ED2" w14:textId="58414752" w:rsidR="00516AF5" w:rsidRDefault="00516AF5" w:rsidP="00505C87">
            <w:pPr>
              <w:rPr>
                <w:rFonts w:eastAsia="MS Mincho"/>
                <w:lang w:eastAsia="ja-JP"/>
              </w:rPr>
            </w:pPr>
          </w:p>
        </w:tc>
      </w:tr>
      <w:tr w:rsidR="00FD13C5" w14:paraId="57751F0F" w14:textId="77777777" w:rsidTr="001340D3">
        <w:tc>
          <w:tcPr>
            <w:tcW w:w="2335" w:type="dxa"/>
          </w:tcPr>
          <w:p w14:paraId="2F98474E" w14:textId="30AE4157" w:rsidR="00FD13C5" w:rsidRPr="00E33791" w:rsidRDefault="00FD13C5" w:rsidP="00FD13C5">
            <w:pPr>
              <w:rPr>
                <w:rFonts w:eastAsia="MS Mincho"/>
                <w:lang w:eastAsia="ja-JP"/>
              </w:rPr>
            </w:pPr>
            <w:r>
              <w:rPr>
                <w:rFonts w:eastAsia="MS Mincho"/>
                <w:lang w:eastAsia="ja-JP"/>
              </w:rPr>
              <w:t>CMCC</w:t>
            </w:r>
          </w:p>
        </w:tc>
        <w:tc>
          <w:tcPr>
            <w:tcW w:w="7627" w:type="dxa"/>
          </w:tcPr>
          <w:p w14:paraId="7FF43A7F" w14:textId="280D6420" w:rsidR="00FD13C5" w:rsidRDefault="00FD13C5" w:rsidP="00FD13C5">
            <w:pPr>
              <w:rPr>
                <w:rFonts w:eastAsia="MS Mincho"/>
                <w:lang w:eastAsia="ja-JP"/>
              </w:rPr>
            </w:pPr>
            <w:r>
              <w:rPr>
                <w:rFonts w:eastAsiaTheme="minorEastAsia"/>
                <w:lang w:eastAsia="zh-CN"/>
              </w:rPr>
              <w:t>W</w:t>
            </w:r>
            <w:r>
              <w:rPr>
                <w:rFonts w:eastAsiaTheme="minorEastAsia" w:hint="eastAsia"/>
                <w:lang w:eastAsia="zh-CN"/>
              </w:rPr>
              <w:t xml:space="preserve">e </w:t>
            </w:r>
            <w:r>
              <w:rPr>
                <w:rFonts w:eastAsiaTheme="minorEastAsia"/>
                <w:lang w:eastAsia="zh-CN"/>
              </w:rPr>
              <w:t>are fine with the proposal, and option 1 is slightly preferred</w:t>
            </w:r>
          </w:p>
        </w:tc>
      </w:tr>
      <w:tr w:rsidR="001340D3" w14:paraId="37A87DEB" w14:textId="77777777" w:rsidTr="001340D3">
        <w:tc>
          <w:tcPr>
            <w:tcW w:w="2335" w:type="dxa"/>
          </w:tcPr>
          <w:p w14:paraId="231CE080" w14:textId="703A4F29" w:rsidR="001340D3" w:rsidRDefault="001340D3" w:rsidP="001340D3">
            <w:pPr>
              <w:rPr>
                <w:rFonts w:eastAsia="MS Mincho"/>
                <w:lang w:eastAsia="ja-JP"/>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25DD58E8" w14:textId="07FBBDBA" w:rsidR="001340D3" w:rsidRDefault="001340D3" w:rsidP="001340D3">
            <w:pPr>
              <w:rPr>
                <w:rFonts w:eastAsiaTheme="minorEastAsia"/>
                <w:lang w:eastAsia="zh-CN"/>
              </w:rPr>
            </w:pPr>
            <w:r>
              <w:t xml:space="preserve">Our preference is Option 1. But we are fine with the proposal. </w:t>
            </w:r>
          </w:p>
        </w:tc>
      </w:tr>
      <w:tr w:rsidR="007C430F" w14:paraId="0A19CDBB" w14:textId="77777777" w:rsidTr="001340D3">
        <w:tc>
          <w:tcPr>
            <w:tcW w:w="2335" w:type="dxa"/>
          </w:tcPr>
          <w:p w14:paraId="381A0963" w14:textId="307FF23F"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59E6E631" w14:textId="377D1C4D" w:rsidR="007C430F" w:rsidRDefault="007C430F" w:rsidP="007C430F">
            <w:r>
              <w:rPr>
                <w:rFonts w:eastAsia="Malgun Gothic" w:hint="eastAsia"/>
                <w:lang w:eastAsia="ko-KR"/>
              </w:rPr>
              <w:t>A</w:t>
            </w:r>
            <w:r>
              <w:rPr>
                <w:rFonts w:eastAsia="Malgun Gothic"/>
                <w:lang w:eastAsia="ko-KR"/>
              </w:rPr>
              <w:t>gree with the proposal.</w:t>
            </w:r>
          </w:p>
        </w:tc>
      </w:tr>
      <w:tr w:rsidR="00205F91" w14:paraId="736F9BC8" w14:textId="77777777" w:rsidTr="001340D3">
        <w:tc>
          <w:tcPr>
            <w:tcW w:w="2335" w:type="dxa"/>
          </w:tcPr>
          <w:p w14:paraId="7797A497" w14:textId="6BE8E981" w:rsidR="00205F91" w:rsidRDefault="00205F91" w:rsidP="00205F91">
            <w:pPr>
              <w:rPr>
                <w:rFonts w:eastAsia="Malgun Gothic"/>
                <w:lang w:eastAsia="ko-KR"/>
              </w:rPr>
            </w:pPr>
            <w:r w:rsidRPr="007F7222">
              <w:rPr>
                <w:rFonts w:eastAsia="BatangChe"/>
                <w:lang w:eastAsia="ko-KR"/>
              </w:rPr>
              <w:t>LG</w:t>
            </w:r>
          </w:p>
        </w:tc>
        <w:tc>
          <w:tcPr>
            <w:tcW w:w="7627" w:type="dxa"/>
          </w:tcPr>
          <w:p w14:paraId="6152F040" w14:textId="77777777" w:rsidR="00205F91" w:rsidRDefault="00205F91" w:rsidP="00205F91">
            <w:pPr>
              <w:rPr>
                <w:rFonts w:eastAsia="Malgun Gothic"/>
                <w:bCs/>
                <w:lang w:eastAsia="ko-KR"/>
              </w:rPr>
            </w:pPr>
            <w:r>
              <w:rPr>
                <w:rFonts w:eastAsia="Malgun Gothic"/>
                <w:bCs/>
                <w:lang w:eastAsia="ko-KR"/>
              </w:rPr>
              <w:t>Fine with proposal but further discussion is needed for same level of understanding about options. For option 1, it can be achieved by adding repetition factor to the PUCCH resource set table and reusing PRI. There are several alternatives for option 2. For example:</w:t>
            </w:r>
          </w:p>
          <w:p w14:paraId="45D7A0CA" w14:textId="77777777" w:rsidR="00205F91" w:rsidRDefault="00205F91" w:rsidP="00205F91">
            <w:pPr>
              <w:rPr>
                <w:rFonts w:eastAsia="Malgun Gothic"/>
                <w:bCs/>
                <w:lang w:eastAsia="ko-KR"/>
              </w:rPr>
            </w:pPr>
            <w:r>
              <w:rPr>
                <w:rFonts w:eastAsia="Malgun Gothic"/>
                <w:bCs/>
                <w:lang w:eastAsia="ko-KR"/>
              </w:rPr>
              <w:t>1. A dedicated new field DCI can be introduced only for the repetition number of PUCCH.</w:t>
            </w:r>
          </w:p>
          <w:p w14:paraId="7C40418B" w14:textId="77777777" w:rsidR="00205F91" w:rsidRDefault="00205F91" w:rsidP="00205F91">
            <w:pPr>
              <w:rPr>
                <w:rFonts w:eastAsia="Malgun Gothic"/>
                <w:bCs/>
                <w:lang w:eastAsia="ko-KR"/>
              </w:rPr>
            </w:pPr>
            <w:r>
              <w:rPr>
                <w:rFonts w:eastAsia="Malgun Gothic"/>
                <w:bCs/>
                <w:lang w:eastAsia="ko-KR"/>
              </w:rPr>
              <w:t xml:space="preserve">2. The additional PUCCH resource sets with repetition number can be introduced, or the </w:t>
            </w:r>
            <w:r>
              <w:rPr>
                <w:rFonts w:eastAsia="Malgun Gothic"/>
                <w:bCs/>
                <w:lang w:eastAsia="ko-KR"/>
              </w:rPr>
              <w:lastRenderedPageBreak/>
              <w:t>extension of PUCCH resource sets for repetition number can be considered. Either way, enhanced DCI for PRI is necessary.</w:t>
            </w:r>
          </w:p>
          <w:p w14:paraId="481F5B5F" w14:textId="77777777" w:rsidR="00205F91" w:rsidRDefault="00205F91" w:rsidP="00205F91">
            <w:pPr>
              <w:rPr>
                <w:rFonts w:eastAsia="Malgun Gothic"/>
                <w:bCs/>
                <w:lang w:eastAsia="ko-KR"/>
              </w:rPr>
            </w:pPr>
            <w:r>
              <w:rPr>
                <w:rFonts w:eastAsia="Malgun Gothic"/>
                <w:bCs/>
                <w:lang w:eastAsia="ko-KR"/>
              </w:rPr>
              <w:t>3. Without modifying existing PUCCH resource set table, a new PUCCH resource set table with repetition can be introduced and new bit field of DCI can be introduced to indicate which table should be used.</w:t>
            </w:r>
          </w:p>
          <w:p w14:paraId="0F921D02" w14:textId="7601184F" w:rsidR="00205F91" w:rsidRDefault="00205F91" w:rsidP="00205F91">
            <w:pPr>
              <w:rPr>
                <w:rFonts w:eastAsia="Malgun Gothic"/>
                <w:lang w:eastAsia="ko-KR"/>
              </w:rPr>
            </w:pPr>
            <w:r>
              <w:rPr>
                <w:rFonts w:eastAsia="Malgun Gothic"/>
                <w:lang w:eastAsia="ko-KR"/>
              </w:rPr>
              <w:t>We are open to detailed discussion.</w:t>
            </w:r>
          </w:p>
        </w:tc>
      </w:tr>
    </w:tbl>
    <w:bookmarkEnd w:id="8"/>
    <w:p w14:paraId="0E26167F" w14:textId="77777777" w:rsidR="00EB51CC" w:rsidRDefault="00DA1708">
      <w:pPr>
        <w:pStyle w:val="1"/>
        <w:jc w:val="both"/>
      </w:pPr>
      <w:r>
        <w:lastRenderedPageBreak/>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 xml:space="preserve">No </w:t>
      </w:r>
      <w:proofErr w:type="spellStart"/>
      <w:r>
        <w:rPr>
          <w:rFonts w:ascii="Times New Roman" w:hAnsi="Times New Roman"/>
          <w:sz w:val="20"/>
          <w:szCs w:val="20"/>
        </w:rPr>
        <w:t>Tx</w:t>
      </w:r>
      <w:proofErr w:type="spellEnd"/>
      <w:r>
        <w:rPr>
          <w:rFonts w:ascii="Times New Roman" w:hAnsi="Times New Roman"/>
          <w:sz w:val="20"/>
          <w:szCs w:val="20"/>
        </w:rPr>
        <w:t xml:space="preserve"> spatial filter change across PUCCH repetitions</w:t>
      </w:r>
    </w:p>
    <w:p w14:paraId="2D64924B" w14:textId="77777777" w:rsidR="00EB51CC" w:rsidRDefault="00DA1708">
      <w:pPr>
        <w:pStyle w:val="af6"/>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xml:space="preserve">] proposed to study </w:t>
      </w:r>
      <w:proofErr w:type="spellStart"/>
      <w:r>
        <w:t>gNB</w:t>
      </w:r>
      <w:proofErr w:type="spellEnd"/>
      <w:r>
        <w:t xml:space="preserve"> assisted wideband phase compensation (single scalar estimation) to enable bundling across noncontiguous slots.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 xml:space="preserve">Comments on the proposal “to study </w:t>
            </w:r>
            <w:proofErr w:type="spellStart"/>
            <w:r>
              <w:rPr>
                <w:b/>
                <w:bCs/>
              </w:rPr>
              <w:t>gNB</w:t>
            </w:r>
            <w:proofErr w:type="spellEnd"/>
            <w:r>
              <w:rPr>
                <w:b/>
                <w:bCs/>
              </w:rPr>
              <w:t xml:space="preserve">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w:t>
            </w:r>
            <w:proofErr w:type="gramStart"/>
            <w:r>
              <w:rPr>
                <w:bCs/>
              </w:rPr>
              <w:t>this needs</w:t>
            </w:r>
            <w:proofErr w:type="gramEnd"/>
            <w:r>
              <w:rPr>
                <w:bCs/>
              </w:rPr>
              <w:t xml:space="preserve"> to be studied because of the </w:t>
            </w:r>
            <w:r>
              <w:t xml:space="preserve">additional UE complexity, DL overhead, and likelihood of no gains given that the size of the DMRS bundling window will be anyway limited by the </w:t>
            </w:r>
            <w:proofErr w:type="spellStart"/>
            <w:r>
              <w:t>gNB</w:t>
            </w:r>
            <w:proofErr w:type="spellEnd"/>
            <w:r>
              <w:t xml:space="preserve">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w:t>
            </w:r>
            <w:proofErr w:type="spellStart"/>
            <w:r>
              <w:rPr>
                <w:rFonts w:hint="eastAsia"/>
                <w:bCs/>
                <w:lang w:eastAsia="zh-CN"/>
              </w:rPr>
              <w:t>gNB</w:t>
            </w:r>
            <w:proofErr w:type="spellEnd"/>
            <w:r>
              <w:rPr>
                <w:rFonts w:hint="eastAsia"/>
                <w:bCs/>
                <w:lang w:eastAsia="zh-CN"/>
              </w:rPr>
              <w:t xml:space="preserve"> assisted wideband phase compensation is a kind of </w:t>
            </w:r>
            <w:proofErr w:type="spellStart"/>
            <w:r>
              <w:rPr>
                <w:rFonts w:hint="eastAsia"/>
                <w:bCs/>
                <w:lang w:eastAsia="zh-CN"/>
              </w:rPr>
              <w:t>gNB</w:t>
            </w:r>
            <w:proofErr w:type="spellEnd"/>
            <w:r>
              <w:rPr>
                <w:rFonts w:hint="eastAsia"/>
                <w:bCs/>
                <w:lang w:eastAsia="zh-CN"/>
              </w:rPr>
              <w:t xml:space="preserve">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proofErr w:type="spellStart"/>
            <w:r>
              <w:rPr>
                <w:rFonts w:hint="eastAsia"/>
                <w:bCs/>
                <w:lang w:eastAsia="zh-CN"/>
              </w:rPr>
              <w:t>X</w:t>
            </w:r>
            <w:r>
              <w:rPr>
                <w:bCs/>
                <w:lang w:eastAsia="zh-CN"/>
              </w:rPr>
              <w:t>iaomi</w:t>
            </w:r>
            <w:proofErr w:type="spellEnd"/>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This needs further investigation on the feasibility. We could also ask RAN4 for input on this.</w:t>
            </w:r>
          </w:p>
        </w:tc>
      </w:tr>
      <w:tr w:rsidR="005D2834" w14:paraId="684756AC" w14:textId="77777777">
        <w:tc>
          <w:tcPr>
            <w:tcW w:w="2335" w:type="dxa"/>
          </w:tcPr>
          <w:p w14:paraId="0DAB013D" w14:textId="590A25D2" w:rsidR="005D2834" w:rsidRPr="009D6A64" w:rsidRDefault="00B86C5F" w:rsidP="005D2834">
            <w:r w:rsidRPr="00380598">
              <w:rPr>
                <w:bCs/>
                <w:lang w:eastAsia="zh-CN"/>
              </w:rPr>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 xml:space="preserve">Wideband phase compensation can be considered if </w:t>
            </w:r>
            <w:proofErr w:type="spellStart"/>
            <w:r>
              <w:rPr>
                <w:bCs/>
                <w:lang w:eastAsia="zh-CN"/>
              </w:rPr>
              <w:t>gNB</w:t>
            </w:r>
            <w:proofErr w:type="spellEnd"/>
            <w:r>
              <w:rPr>
                <w:bCs/>
                <w:lang w:eastAsia="zh-CN"/>
              </w:rPr>
              <w:t xml:space="preserve"> is able to estimate the phase difference across PUCCH/PUSCH transmissions in implementation. However, we are not sure how to model the phase change if there is gap between PUSCH/PUCCH </w:t>
            </w:r>
            <w:proofErr w:type="gramStart"/>
            <w:r>
              <w:rPr>
                <w:bCs/>
                <w:lang w:eastAsia="zh-CN"/>
              </w:rPr>
              <w:t>transmission</w:t>
            </w:r>
            <w:proofErr w:type="gramEnd"/>
            <w:r>
              <w:rPr>
                <w:bCs/>
                <w:lang w:eastAsia="zh-CN"/>
              </w:rPr>
              <w:t xml:space="preserve">. We wonder whether the feasibility of this compensation also </w:t>
            </w:r>
            <w:proofErr w:type="gramStart"/>
            <w:r>
              <w:rPr>
                <w:bCs/>
                <w:lang w:eastAsia="zh-CN"/>
              </w:rPr>
              <w:t>need</w:t>
            </w:r>
            <w:proofErr w:type="gramEnd"/>
            <w:r>
              <w:rPr>
                <w:bCs/>
                <w:lang w:eastAsia="zh-CN"/>
              </w:rPr>
              <w:t xml:space="preserve"> to be confirmed by </w:t>
            </w:r>
            <w:r>
              <w:rPr>
                <w:bCs/>
                <w:lang w:eastAsia="zh-CN"/>
              </w:rPr>
              <w:lastRenderedPageBreak/>
              <w:t>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lastRenderedPageBreak/>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xml:space="preserve">: Thanks for the detailed comment.  Perhaps we’re not on the same page: it is not our intention to signal a phase correction on the downlink, but to estimate the phase error at the </w:t>
            </w:r>
            <w:proofErr w:type="spellStart"/>
            <w:r>
              <w:t>gNB</w:t>
            </w:r>
            <w:proofErr w:type="spellEnd"/>
            <w:r>
              <w:t>.</w:t>
            </w:r>
          </w:p>
          <w:p w14:paraId="1E20F573" w14:textId="77777777" w:rsidR="00490BCB" w:rsidRDefault="00490BCB" w:rsidP="00D76DC7">
            <w:pPr>
              <w:spacing w:before="0"/>
            </w:pPr>
          </w:p>
          <w:p w14:paraId="19808560" w14:textId="17186680" w:rsidR="00D76DC7" w:rsidRDefault="00D76DC7" w:rsidP="00D76DC7">
            <w:pPr>
              <w:spacing w:before="0"/>
            </w:pPr>
            <w:r>
              <w:t xml:space="preserve">@CATT: Yes, </w:t>
            </w:r>
            <w:proofErr w:type="spellStart"/>
            <w:r>
              <w:t>gNB</w:t>
            </w:r>
            <w:proofErr w:type="spellEnd"/>
            <w:r>
              <w:t xml:space="preserve">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w:t>
            </w:r>
            <w:proofErr w:type="spellStart"/>
            <w:r>
              <w:t>gNB</w:t>
            </w:r>
            <w:proofErr w:type="spellEnd"/>
            <w:r>
              <w:t xml:space="preserve">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 xml:space="preserve">@OPPO: True, </w:t>
            </w:r>
            <w:proofErr w:type="spellStart"/>
            <w:r>
              <w:t>gNB</w:t>
            </w:r>
            <w:proofErr w:type="spellEnd"/>
            <w:r>
              <w:t xml:space="preserve">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w:t>
            </w:r>
            <w:proofErr w:type="spellStart"/>
            <w:r w:rsidRPr="000542D7">
              <w:t>tx</w:t>
            </w:r>
            <w:proofErr w:type="spellEnd"/>
            <w:r w:rsidRPr="000542D7">
              <w:t xml:space="preserve"> UE that may have antenna virtualization. On the whole, even with this relaxation, since the UE still has to make modifications to several other processes (timing adjustments, </w:t>
            </w:r>
            <w:proofErr w:type="spellStart"/>
            <w:r w:rsidRPr="000542D7">
              <w:t>freq</w:t>
            </w:r>
            <w:proofErr w:type="spellEnd"/>
            <w:r w:rsidRPr="000542D7">
              <w:t xml:space="preserve"> offset corrections, calibrations, </w:t>
            </w:r>
            <w:proofErr w:type="spellStart"/>
            <w:r w:rsidRPr="000542D7">
              <w:t>etc</w:t>
            </w:r>
            <w:proofErr w:type="spellEnd"/>
            <w:r w:rsidRPr="000542D7">
              <w:t>),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w:t>
            </w:r>
            <w:proofErr w:type="spellStart"/>
            <w:r>
              <w:t>gNB</w:t>
            </w:r>
            <w:proofErr w:type="spellEnd"/>
            <w:r>
              <w:t xml:space="preserve"> does not require any additional signaling from UE, then it can be considered as </w:t>
            </w:r>
            <w:proofErr w:type="spellStart"/>
            <w:r>
              <w:t>gNB</w:t>
            </w:r>
            <w:proofErr w:type="spellEnd"/>
            <w:r>
              <w:t xml:space="preserve"> implementation. In contrast, if additional signaling is needed from UE, it introduces more complexity and overhead. </w:t>
            </w:r>
          </w:p>
        </w:tc>
      </w:tr>
      <w:tr w:rsidR="00D84221" w14:paraId="78DE2C4C" w14:textId="77777777">
        <w:tc>
          <w:tcPr>
            <w:tcW w:w="2335" w:type="dxa"/>
          </w:tcPr>
          <w:p w14:paraId="5B6BDC03" w14:textId="17037ED2" w:rsidR="00D84221" w:rsidRDefault="00D84221" w:rsidP="00B86C5F">
            <w:r>
              <w:t xml:space="preserve">Apple </w:t>
            </w:r>
          </w:p>
        </w:tc>
        <w:tc>
          <w:tcPr>
            <w:tcW w:w="7627" w:type="dxa"/>
          </w:tcPr>
          <w:p w14:paraId="53E45002" w14:textId="592B7261" w:rsidR="00D84221" w:rsidRDefault="00D84221" w:rsidP="00B86C5F">
            <w:r>
              <w:t>Share same view as FL (RAN1 could wait for RAN4 reply)</w:t>
            </w:r>
          </w:p>
        </w:tc>
      </w:tr>
      <w:tr w:rsidR="00516AF5" w14:paraId="0FF1E414" w14:textId="77777777">
        <w:tc>
          <w:tcPr>
            <w:tcW w:w="2335" w:type="dxa"/>
          </w:tcPr>
          <w:p w14:paraId="0CA752E3" w14:textId="26887743" w:rsidR="00516AF5" w:rsidRDefault="00516AF5" w:rsidP="00B86C5F">
            <w:proofErr w:type="spellStart"/>
            <w:r>
              <w:t>InterDigital</w:t>
            </w:r>
            <w:proofErr w:type="spellEnd"/>
          </w:p>
        </w:tc>
        <w:tc>
          <w:tcPr>
            <w:tcW w:w="7627" w:type="dxa"/>
          </w:tcPr>
          <w:p w14:paraId="0A2386AA" w14:textId="0B0C9C9F" w:rsidR="00516AF5" w:rsidRDefault="00516AF5" w:rsidP="00B86C5F">
            <w:r>
              <w:t>Our preference is to use the RAN4 reply for R1-</w:t>
            </w:r>
            <w:r w:rsidRPr="00516AF5">
              <w:t>2009784</w:t>
            </w:r>
            <w:r>
              <w:t xml:space="preserve"> as the starting point to discuss DMRS bundling. This topic should be discussed/studied at lower priority since this is the case when the UE cannot maintain phase continuity (</w:t>
            </w:r>
            <w:proofErr w:type="spellStart"/>
            <w:r>
              <w:t>i.e</w:t>
            </w:r>
            <w:proofErr w:type="spellEnd"/>
            <w:proofErr w:type="gramStart"/>
            <w:r>
              <w:t>,.</w:t>
            </w:r>
            <w:proofErr w:type="gramEnd"/>
            <w:r>
              <w:t xml:space="preserve"> the UE cannot satisfy the </w:t>
            </w:r>
            <w:r>
              <w:lastRenderedPageBreak/>
              <w:t xml:space="preserve">conditions indicated by RAN4). We agree with Nokia and CATT that this can be </w:t>
            </w:r>
            <w:proofErr w:type="spellStart"/>
            <w:r>
              <w:t>gNB</w:t>
            </w:r>
            <w:proofErr w:type="spellEnd"/>
            <w:r>
              <w:t xml:space="preserve"> implementation issue. We should specify DMRS bundling based on the assumption that the UE satisfies the feasibility condition for maintenance of power/phase continuity.</w:t>
            </w:r>
          </w:p>
        </w:tc>
      </w:tr>
      <w:tr w:rsidR="007C430F" w14:paraId="674B689E" w14:textId="77777777">
        <w:tc>
          <w:tcPr>
            <w:tcW w:w="2335" w:type="dxa"/>
          </w:tcPr>
          <w:p w14:paraId="3760843C" w14:textId="67C50E57" w:rsidR="007C430F" w:rsidRDefault="007C430F" w:rsidP="007C430F">
            <w:r>
              <w:rPr>
                <w:rFonts w:eastAsia="Malgun Gothic" w:hint="eastAsia"/>
                <w:lang w:eastAsia="ko-KR"/>
              </w:rPr>
              <w:lastRenderedPageBreak/>
              <w:t>E</w:t>
            </w:r>
            <w:r>
              <w:rPr>
                <w:rFonts w:eastAsia="Malgun Gothic"/>
                <w:lang w:eastAsia="ko-KR"/>
              </w:rPr>
              <w:t>TRI</w:t>
            </w:r>
          </w:p>
        </w:tc>
        <w:tc>
          <w:tcPr>
            <w:tcW w:w="7627" w:type="dxa"/>
          </w:tcPr>
          <w:p w14:paraId="0CBDC56C" w14:textId="0DC41E2A" w:rsidR="007C430F" w:rsidRDefault="007C430F" w:rsidP="007C430F">
            <w:r>
              <w:rPr>
                <w:rFonts w:eastAsia="Malgun Gothic" w:hint="eastAsia"/>
                <w:lang w:eastAsia="ko-KR"/>
              </w:rPr>
              <w:t>W</w:t>
            </w:r>
            <w:r>
              <w:rPr>
                <w:rFonts w:eastAsia="Malgun Gothic"/>
                <w:lang w:eastAsia="ko-KR"/>
              </w:rPr>
              <w:t>e are open to discuss after RAN4 LS.</w:t>
            </w:r>
          </w:p>
        </w:tc>
      </w:tr>
      <w:tr w:rsidR="00205F91" w14:paraId="5CFCC470" w14:textId="77777777">
        <w:tc>
          <w:tcPr>
            <w:tcW w:w="2335" w:type="dxa"/>
          </w:tcPr>
          <w:p w14:paraId="7B843311" w14:textId="69A35359" w:rsidR="00205F91" w:rsidRDefault="00205F91" w:rsidP="00205F91">
            <w:pPr>
              <w:rPr>
                <w:rFonts w:eastAsia="Malgun Gothic"/>
                <w:lang w:eastAsia="ko-KR"/>
              </w:rPr>
            </w:pPr>
            <w:r w:rsidRPr="00D916E5">
              <w:rPr>
                <w:rFonts w:eastAsia="BatangChe"/>
                <w:lang w:eastAsia="ko-KR"/>
              </w:rPr>
              <w:t>LG</w:t>
            </w:r>
          </w:p>
        </w:tc>
        <w:tc>
          <w:tcPr>
            <w:tcW w:w="7627" w:type="dxa"/>
          </w:tcPr>
          <w:p w14:paraId="19A7FF60" w14:textId="39C17691" w:rsidR="00205F91" w:rsidRDefault="00205F91" w:rsidP="00205F91">
            <w:pPr>
              <w:rPr>
                <w:rFonts w:eastAsia="Malgun Gothic"/>
                <w:lang w:eastAsia="ko-KR"/>
              </w:rPr>
            </w:pPr>
            <w:r>
              <w:rPr>
                <w:rFonts w:eastAsia="Malgun Gothic" w:hint="eastAsia"/>
                <w:lang w:eastAsia="ko-KR"/>
              </w:rPr>
              <w:t xml:space="preserve">It seems rather NW implementation </w:t>
            </w:r>
            <w:r>
              <w:rPr>
                <w:rFonts w:eastAsia="Malgun Gothic"/>
                <w:lang w:eastAsia="ko-KR"/>
              </w:rPr>
              <w:t>to us. Further clarification for motivation of study is needed.</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af1"/>
        <w:tblW w:w="0" w:type="auto"/>
        <w:tblLook w:val="04A0" w:firstRow="1" w:lastRow="0" w:firstColumn="1" w:lastColumn="0" w:noHBand="0" w:noVBand="1"/>
      </w:tblPr>
      <w:tblGrid>
        <w:gridCol w:w="2335"/>
        <w:gridCol w:w="7627"/>
      </w:tblGrid>
      <w:tr w:rsidR="00EB51CC" w14:paraId="582AF971" w14:textId="77777777" w:rsidTr="001340D3">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rsidTr="001340D3">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rsidTr="001340D3">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rsidTr="001340D3">
        <w:tc>
          <w:tcPr>
            <w:tcW w:w="2335" w:type="dxa"/>
          </w:tcPr>
          <w:p w14:paraId="5C86B556" w14:textId="77777777" w:rsidR="00EB51CC" w:rsidRDefault="00DA1708">
            <w:pPr>
              <w:spacing w:before="0"/>
              <w:rPr>
                <w:b/>
                <w:bCs/>
                <w:lang w:eastAsia="zh-CN"/>
              </w:rPr>
            </w:pPr>
            <w:proofErr w:type="spellStart"/>
            <w:r>
              <w:rPr>
                <w:rFonts w:hint="eastAsia"/>
                <w:bCs/>
                <w:lang w:eastAsia="zh-CN"/>
              </w:rPr>
              <w:t>X</w:t>
            </w:r>
            <w:r>
              <w:rPr>
                <w:bCs/>
                <w:lang w:eastAsia="zh-CN"/>
              </w:rPr>
              <w:t>iaomi</w:t>
            </w:r>
            <w:proofErr w:type="spellEnd"/>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rsidTr="001340D3">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w:t>
            </w:r>
            <w:proofErr w:type="spellStart"/>
            <w:r>
              <w:rPr>
                <w:rFonts w:hint="eastAsia"/>
                <w:lang w:eastAsia="zh-CN"/>
              </w:rPr>
              <w:t>gNB</w:t>
            </w:r>
            <w:proofErr w:type="spellEnd"/>
            <w:r>
              <w:rPr>
                <w:rFonts w:hint="eastAsia"/>
                <w:lang w:eastAsia="zh-CN"/>
              </w:rPr>
              <w:t xml:space="preserve"> scheduling without requiring additional UE capability. </w:t>
            </w:r>
          </w:p>
        </w:tc>
      </w:tr>
      <w:tr w:rsidR="00E70FC3" w14:paraId="53BDBA1D" w14:textId="77777777" w:rsidTr="001340D3">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rsidTr="001340D3">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rsidTr="001340D3">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rsidTr="001340D3">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rsidTr="001340D3">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w:t>
            </w:r>
            <w:proofErr w:type="spellStart"/>
            <w:r>
              <w:t>gNB</w:t>
            </w:r>
            <w:proofErr w:type="spellEnd"/>
            <w:r>
              <w:t xml:space="preserve"> combines slots that do not support phase continuity, indicating when phase continuity can be maintained in a frequent way may make it hard for </w:t>
            </w:r>
            <w:proofErr w:type="spellStart"/>
            <w:r>
              <w:t>gNB</w:t>
            </w:r>
            <w:proofErr w:type="spellEnd"/>
            <w:r>
              <w:t xml:space="preserve"> to get any coverage gain from cross-slot and may make scheduling the UE more difficult.  We are open to consider this further however, especially as we get more feedback from RAN4 on phase continuity works. </w:t>
            </w:r>
          </w:p>
        </w:tc>
      </w:tr>
      <w:tr w:rsidR="00DD2339" w14:paraId="2912092D" w14:textId="77777777" w:rsidTr="001340D3">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rsidTr="001340D3">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r w:rsidR="00505C87" w14:paraId="36C6BFD0" w14:textId="77777777" w:rsidTr="001340D3">
        <w:tc>
          <w:tcPr>
            <w:tcW w:w="2335" w:type="dxa"/>
          </w:tcPr>
          <w:p w14:paraId="6F07E664" w14:textId="54AF58C7" w:rsidR="00505C87" w:rsidRDefault="00505C87" w:rsidP="00505C87">
            <w:r w:rsidRPr="007A578B">
              <w:rPr>
                <w:rFonts w:eastAsia="MS Mincho" w:hint="eastAsia"/>
                <w:bCs/>
                <w:lang w:eastAsia="ja-JP"/>
              </w:rPr>
              <w:t>NTT DOCOMO</w:t>
            </w:r>
          </w:p>
        </w:tc>
        <w:tc>
          <w:tcPr>
            <w:tcW w:w="7627" w:type="dxa"/>
          </w:tcPr>
          <w:p w14:paraId="1D1E8450" w14:textId="65EDBDFB"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1CA18EDD" w14:textId="77777777" w:rsidTr="001340D3">
        <w:tc>
          <w:tcPr>
            <w:tcW w:w="2335" w:type="dxa"/>
          </w:tcPr>
          <w:p w14:paraId="1CED0A5E" w14:textId="346F8C1B"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CB37BCF" w14:textId="0DB6E5A1" w:rsidR="003A5345" w:rsidRDefault="003A5345" w:rsidP="00505C87">
            <w:pPr>
              <w:rPr>
                <w:rFonts w:eastAsia="MS Mincho"/>
                <w:bCs/>
                <w:lang w:eastAsia="ja-JP"/>
              </w:rPr>
            </w:pPr>
            <w:r w:rsidRPr="003A5345">
              <w:rPr>
                <w:rFonts w:eastAsia="MS Mincho"/>
                <w:bCs/>
                <w:lang w:eastAsia="ja-JP"/>
              </w:rPr>
              <w:t xml:space="preserve">How long UE can maintain the phase continuity and whether it is required to be reported are </w:t>
            </w:r>
            <w:r w:rsidRPr="003A5345">
              <w:rPr>
                <w:rFonts w:eastAsia="MS Mincho"/>
                <w:bCs/>
                <w:lang w:eastAsia="ja-JP"/>
              </w:rPr>
              <w:lastRenderedPageBreak/>
              <w:t>depended on RF circuit and should be discussed in RAN4.</w:t>
            </w:r>
          </w:p>
        </w:tc>
      </w:tr>
      <w:tr w:rsidR="00D04FC6" w14:paraId="39C3175D" w14:textId="77777777" w:rsidTr="001340D3">
        <w:tc>
          <w:tcPr>
            <w:tcW w:w="2335" w:type="dxa"/>
          </w:tcPr>
          <w:p w14:paraId="58640998" w14:textId="5DD098D9" w:rsidR="00D04FC6" w:rsidRDefault="00D04FC6" w:rsidP="00505C87">
            <w:pPr>
              <w:rPr>
                <w:rFonts w:eastAsia="MS Mincho"/>
                <w:bCs/>
                <w:lang w:eastAsia="ja-JP"/>
              </w:rPr>
            </w:pPr>
            <w:r>
              <w:rPr>
                <w:rFonts w:eastAsia="MS Mincho"/>
                <w:bCs/>
                <w:lang w:eastAsia="ja-JP"/>
              </w:rPr>
              <w:lastRenderedPageBreak/>
              <w:t>Apple</w:t>
            </w:r>
          </w:p>
        </w:tc>
        <w:tc>
          <w:tcPr>
            <w:tcW w:w="7627" w:type="dxa"/>
          </w:tcPr>
          <w:p w14:paraId="10D0EA8F" w14:textId="66181497" w:rsidR="00D04FC6" w:rsidRPr="003A5345" w:rsidRDefault="00D04FC6" w:rsidP="00505C87">
            <w:pPr>
              <w:rPr>
                <w:rFonts w:eastAsia="MS Mincho"/>
                <w:bCs/>
                <w:lang w:eastAsia="ja-JP"/>
              </w:rPr>
            </w:pPr>
            <w:r>
              <w:rPr>
                <w:rFonts w:eastAsia="MS Mincho"/>
                <w:bCs/>
                <w:lang w:eastAsia="ja-JP"/>
              </w:rPr>
              <w:t>Again RAN4 input is needed</w:t>
            </w:r>
          </w:p>
        </w:tc>
      </w:tr>
      <w:tr w:rsidR="005A4335" w14:paraId="3D72C2A6" w14:textId="77777777" w:rsidTr="001340D3">
        <w:tc>
          <w:tcPr>
            <w:tcW w:w="2335" w:type="dxa"/>
          </w:tcPr>
          <w:p w14:paraId="02D9725D" w14:textId="4DF76111" w:rsidR="005A4335" w:rsidRDefault="005A4335" w:rsidP="00505C87">
            <w:pPr>
              <w:rPr>
                <w:rFonts w:eastAsia="MS Mincho"/>
                <w:bCs/>
                <w:lang w:eastAsia="ja-JP"/>
              </w:rPr>
            </w:pPr>
            <w:proofErr w:type="spellStart"/>
            <w:r>
              <w:rPr>
                <w:rFonts w:eastAsia="MS Mincho"/>
                <w:bCs/>
                <w:lang w:eastAsia="ja-JP"/>
              </w:rPr>
              <w:t>InterDigital</w:t>
            </w:r>
            <w:proofErr w:type="spellEnd"/>
          </w:p>
        </w:tc>
        <w:tc>
          <w:tcPr>
            <w:tcW w:w="7627" w:type="dxa"/>
          </w:tcPr>
          <w:p w14:paraId="6B0517E6" w14:textId="6ACC418E" w:rsidR="005A4335" w:rsidRDefault="005A4335" w:rsidP="00505C87">
            <w:pPr>
              <w:rPr>
                <w:rFonts w:eastAsia="MS Mincho"/>
                <w:bCs/>
                <w:lang w:eastAsia="ja-JP"/>
              </w:rPr>
            </w:pPr>
            <w:r>
              <w:t>Our preference is to use the RAN4 reply for R1-</w:t>
            </w:r>
            <w:r w:rsidRPr="00516AF5">
              <w:t>2009784</w:t>
            </w:r>
            <w:r>
              <w:t xml:space="preserve"> as the starting point to discuss DMRS bundling. We should specify DMRS bundling based on the assumption that the </w:t>
            </w:r>
            <w:proofErr w:type="gramStart"/>
            <w:r>
              <w:t>UE  satisfies</w:t>
            </w:r>
            <w:proofErr w:type="gramEnd"/>
            <w:r>
              <w:t xml:space="preserve"> the feasibility condition for maintenance of power/phase continuity.</w:t>
            </w:r>
          </w:p>
        </w:tc>
      </w:tr>
      <w:tr w:rsidR="00F47D28" w14:paraId="5F8702CD" w14:textId="77777777" w:rsidTr="001340D3">
        <w:tc>
          <w:tcPr>
            <w:tcW w:w="2335" w:type="dxa"/>
          </w:tcPr>
          <w:p w14:paraId="31DAA9C3" w14:textId="101BDD05" w:rsidR="00F47D28" w:rsidRDefault="00F47D28" w:rsidP="00F47D28">
            <w:pPr>
              <w:rPr>
                <w:rFonts w:eastAsia="MS Mincho"/>
                <w:bCs/>
                <w:lang w:eastAsia="ja-JP"/>
              </w:rPr>
            </w:pPr>
            <w:r>
              <w:rPr>
                <w:rFonts w:eastAsiaTheme="minorEastAsia" w:hint="eastAsia"/>
                <w:bCs/>
                <w:lang w:eastAsia="zh-CN"/>
              </w:rPr>
              <w:t>CMCC</w:t>
            </w:r>
          </w:p>
        </w:tc>
        <w:tc>
          <w:tcPr>
            <w:tcW w:w="7627" w:type="dxa"/>
          </w:tcPr>
          <w:p w14:paraId="2CAF6373" w14:textId="17FAD3F9" w:rsidR="00F47D28" w:rsidRDefault="00F47D28" w:rsidP="00F47D28">
            <w:r>
              <w:rPr>
                <w:rFonts w:eastAsiaTheme="minorEastAsia"/>
                <w:bCs/>
                <w:lang w:eastAsia="zh-CN"/>
              </w:rPr>
              <w:t>Open for discussion. Our initial thinking is some simplified expression of UE capability about the phase continuity or how long the joint channel estimation could be maintained could be supported. Though this is more dependent on RAN4’s reply.</w:t>
            </w:r>
          </w:p>
        </w:tc>
      </w:tr>
      <w:tr w:rsidR="001340D3" w14:paraId="0C4F99AF" w14:textId="77777777" w:rsidTr="001340D3">
        <w:tc>
          <w:tcPr>
            <w:tcW w:w="2335" w:type="dxa"/>
          </w:tcPr>
          <w:p w14:paraId="68383873" w14:textId="7739EF15"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FDA7F39" w14:textId="0495EAC0" w:rsidR="001340D3" w:rsidRDefault="001340D3" w:rsidP="001340D3">
            <w:pPr>
              <w:rPr>
                <w:rFonts w:eastAsiaTheme="minorEastAsia"/>
                <w:bCs/>
                <w:lang w:eastAsia="zh-CN"/>
              </w:rPr>
            </w:pPr>
            <w:r>
              <w:rPr>
                <w:rFonts w:eastAsiaTheme="minorEastAsia"/>
                <w:bCs/>
                <w:lang w:eastAsia="zh-CN"/>
              </w:rPr>
              <w:t>Such UE capability can be discussed after concrete design is done. It seems too early to have this proposal.</w:t>
            </w:r>
          </w:p>
        </w:tc>
      </w:tr>
      <w:tr w:rsidR="007C430F" w14:paraId="3DFF902E" w14:textId="77777777" w:rsidTr="001340D3">
        <w:tc>
          <w:tcPr>
            <w:tcW w:w="2335" w:type="dxa"/>
          </w:tcPr>
          <w:p w14:paraId="30E8CF08" w14:textId="5530F688"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6E5B41FE" w14:textId="526E9CC4" w:rsidR="007C430F" w:rsidRDefault="007C430F" w:rsidP="007C430F">
            <w:pPr>
              <w:rPr>
                <w:rFonts w:eastAsiaTheme="minorEastAsia"/>
                <w:bCs/>
                <w:lang w:eastAsia="zh-CN"/>
              </w:rPr>
            </w:pPr>
            <w:r>
              <w:rPr>
                <w:rFonts w:eastAsia="Malgun Gothic" w:hint="eastAsia"/>
                <w:bCs/>
                <w:lang w:eastAsia="ko-KR"/>
              </w:rPr>
              <w:t>W</w:t>
            </w:r>
            <w:r>
              <w:rPr>
                <w:rFonts w:eastAsia="Malgun Gothic"/>
                <w:bCs/>
                <w:lang w:eastAsia="ko-KR"/>
              </w:rPr>
              <w:t>e understand the motivation and are fine to discuss.</w:t>
            </w:r>
          </w:p>
        </w:tc>
      </w:tr>
      <w:tr w:rsidR="00205F91" w14:paraId="3D5AEECC" w14:textId="77777777" w:rsidTr="001340D3">
        <w:tc>
          <w:tcPr>
            <w:tcW w:w="2335" w:type="dxa"/>
          </w:tcPr>
          <w:p w14:paraId="3CA57A8A" w14:textId="15924437" w:rsidR="00205F91" w:rsidRDefault="00205F91" w:rsidP="00205F91">
            <w:pPr>
              <w:rPr>
                <w:rFonts w:eastAsia="Malgun Gothic"/>
                <w:bCs/>
                <w:lang w:eastAsia="ko-KR"/>
              </w:rPr>
            </w:pPr>
            <w:r w:rsidRPr="00483A70">
              <w:rPr>
                <w:rFonts w:eastAsia="BatangChe"/>
                <w:bCs/>
                <w:lang w:eastAsia="ko-KR"/>
              </w:rPr>
              <w:t>LG</w:t>
            </w:r>
          </w:p>
        </w:tc>
        <w:tc>
          <w:tcPr>
            <w:tcW w:w="7627" w:type="dxa"/>
          </w:tcPr>
          <w:p w14:paraId="335ACC43" w14:textId="274FA130" w:rsidR="00205F91" w:rsidRDefault="00205F91" w:rsidP="00205F91">
            <w:pPr>
              <w:rPr>
                <w:rFonts w:eastAsia="Malgun Gothic"/>
                <w:bCs/>
                <w:lang w:eastAsia="ko-KR"/>
              </w:rPr>
            </w:pPr>
            <w:r>
              <w:rPr>
                <w:rFonts w:eastAsia="Malgun Gothic"/>
                <w:bCs/>
                <w:lang w:eastAsia="ko-KR"/>
              </w:rPr>
              <w:t xml:space="preserve">We also think </w:t>
            </w:r>
            <w:r>
              <w:rPr>
                <w:rFonts w:eastAsia="Malgun Gothic" w:hint="eastAsia"/>
                <w:bCs/>
                <w:lang w:eastAsia="ko-KR"/>
              </w:rPr>
              <w:t>RAN4 input is needed</w:t>
            </w:r>
            <w:r>
              <w:rPr>
                <w:rFonts w:eastAsia="Malgun Gothic"/>
                <w:bCs/>
                <w:lang w:eastAsia="ko-KR"/>
              </w:rPr>
              <w:t xml:space="preserve"> and i</w:t>
            </w:r>
            <w:r>
              <w:rPr>
                <w:rFonts w:eastAsia="Malgun Gothic" w:hint="eastAsia"/>
                <w:bCs/>
                <w:lang w:eastAsia="ko-KR"/>
              </w:rPr>
              <w:t xml:space="preserve">t </w:t>
            </w:r>
            <w:r>
              <w:rPr>
                <w:rFonts w:eastAsia="Malgun Gothic"/>
                <w:bCs/>
                <w:lang w:eastAsia="ko-KR"/>
              </w:rPr>
              <w:t>is desirable to discuss UE capability in later stage.</w:t>
            </w:r>
          </w:p>
        </w:tc>
      </w:tr>
    </w:tbl>
    <w:bookmarkEnd w:id="15"/>
    <w:p w14:paraId="3099C6C6" w14:textId="77777777" w:rsidR="00EB51CC" w:rsidRDefault="00DA1708">
      <w:pPr>
        <w:pStyle w:val="2"/>
      </w:pPr>
      <w:r>
        <w:t xml:space="preserve">Interaction between DMRS bundling and intra/inter slot </w:t>
      </w:r>
      <w:proofErr w:type="spellStart"/>
      <w:r>
        <w:t>freq</w:t>
      </w:r>
      <w:proofErr w:type="spellEnd"/>
      <w:r>
        <w:t xml:space="preserve"> hopping</w:t>
      </w:r>
    </w:p>
    <w:p w14:paraId="166B6469" w14:textId="77777777" w:rsidR="00EB51CC" w:rsidRDefault="00DA1708">
      <w:r>
        <w:t xml:space="preserve">For the interaction between DMRS bundling with inter-slot and intra-slot frequency hopping, 9 companies (Vivo, ZTE, OPPO, </w:t>
      </w:r>
      <w:proofErr w:type="spellStart"/>
      <w:r>
        <w:t>Xiaomi</w:t>
      </w:r>
      <w:proofErr w:type="spellEnd"/>
      <w:r>
        <w:t xml:space="preserve">,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74DC1CD5" w14:textId="77777777" w:rsidR="00D30794" w:rsidRDefault="00D30794" w:rsidP="00D30794">
      <w:pPr>
        <w:rPr>
          <w:b/>
          <w:bCs/>
        </w:rPr>
      </w:pPr>
      <w:r>
        <w:rPr>
          <w:b/>
          <w:bCs/>
        </w:rPr>
        <w:t xml:space="preserve">Proposal 2: Subject to the prerequisite of DMRS bundling for PUCCH repetitions, support inter-slot frequency hopping pattern enhancement for PUCCH repetitions with DMRS bundling. </w:t>
      </w:r>
    </w:p>
    <w:p w14:paraId="3B4B07EC" w14:textId="77777777" w:rsidR="00D30794" w:rsidRDefault="00D30794" w:rsidP="00D3079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r>
        <w:rPr>
          <w:rFonts w:ascii="Times New Roman" w:hAnsi="Times New Roman"/>
          <w:b/>
          <w:bCs/>
          <w:color w:val="FF0000"/>
          <w:sz w:val="20"/>
          <w:szCs w:val="20"/>
        </w:rPr>
        <w:t>, e.g., additional frequency hopping patterns than Rel-16</w:t>
      </w:r>
      <w:r>
        <w:rPr>
          <w:rFonts w:ascii="Times New Roman" w:hAnsi="Times New Roman"/>
          <w:b/>
          <w:bCs/>
          <w:sz w:val="20"/>
          <w:szCs w:val="20"/>
        </w:rPr>
        <w:t>.</w:t>
      </w:r>
    </w:p>
    <w:p w14:paraId="487BBBFB" w14:textId="77777777" w:rsidR="00D30794" w:rsidRPr="003867B3" w:rsidRDefault="00D30794" w:rsidP="00D30794">
      <w:pPr>
        <w:pStyle w:val="af6"/>
        <w:numPr>
          <w:ilvl w:val="0"/>
          <w:numId w:val="6"/>
        </w:numPr>
        <w:rPr>
          <w:rFonts w:ascii="Times New Roman" w:hAnsi="Times New Roman"/>
          <w:b/>
          <w:bCs/>
          <w:strike/>
          <w:color w:val="FF0000"/>
          <w:sz w:val="20"/>
          <w:szCs w:val="20"/>
        </w:rPr>
      </w:pPr>
      <w:r w:rsidRPr="003867B3">
        <w:rPr>
          <w:rFonts w:ascii="Times New Roman" w:hAnsi="Times New Roman"/>
          <w:b/>
          <w:bCs/>
          <w:strike/>
          <w:color w:val="FF0000"/>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EB51CC" w14:paraId="7EC5D7C2" w14:textId="77777777" w:rsidTr="001340D3">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rsidTr="001340D3">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rsidTr="001340D3">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rsidTr="001340D3">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rsidTr="001340D3">
        <w:tc>
          <w:tcPr>
            <w:tcW w:w="2335" w:type="dxa"/>
          </w:tcPr>
          <w:p w14:paraId="19DDA0B0" w14:textId="77777777" w:rsidR="00EB51CC" w:rsidRDefault="00DA1708">
            <w:pPr>
              <w:spacing w:before="0"/>
              <w:rPr>
                <w:b/>
                <w:bCs/>
              </w:rPr>
            </w:pPr>
            <w:proofErr w:type="spellStart"/>
            <w:r>
              <w:rPr>
                <w:rFonts w:hint="eastAsia"/>
                <w:bCs/>
                <w:lang w:eastAsia="zh-CN"/>
              </w:rPr>
              <w:t>X</w:t>
            </w:r>
            <w:r>
              <w:rPr>
                <w:bCs/>
                <w:lang w:eastAsia="zh-CN"/>
              </w:rPr>
              <w:t>iaomi</w:t>
            </w:r>
            <w:proofErr w:type="spellEnd"/>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rsidTr="001340D3">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rsidTr="001340D3">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rsidTr="001340D3">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rsidTr="001340D3">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w:t>
            </w:r>
            <w:r w:rsidRPr="003A1E25">
              <w:lastRenderedPageBreak/>
              <w:t xml:space="preserve">PUSCH coverage enhancement, e.g., support inter-slot frequency hopping with inter-slot bundling. </w:t>
            </w:r>
          </w:p>
        </w:tc>
      </w:tr>
      <w:tr w:rsidR="007212DF" w14:paraId="1A865A72" w14:textId="77777777" w:rsidTr="001340D3">
        <w:tc>
          <w:tcPr>
            <w:tcW w:w="2335" w:type="dxa"/>
          </w:tcPr>
          <w:p w14:paraId="559AD42F" w14:textId="02AFE0CA" w:rsidR="007212DF" w:rsidRPr="003A1E25" w:rsidRDefault="007212DF" w:rsidP="007212DF">
            <w:r w:rsidRPr="00380598">
              <w:rPr>
                <w:bCs/>
                <w:lang w:eastAsia="zh-CN"/>
              </w:rPr>
              <w:lastRenderedPageBreak/>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w:t>
            </w:r>
            <w:proofErr w:type="gramStart"/>
            <w:r w:rsidRPr="00380598">
              <w:rPr>
                <w:bCs/>
                <w:lang w:eastAsia="zh-CN"/>
              </w:rPr>
              <w:t>enhancement</w:t>
            </w:r>
            <w:r w:rsidR="003C50FD">
              <w:rPr>
                <w:bCs/>
                <w:lang w:eastAsia="zh-CN"/>
              </w:rPr>
              <w:t>,</w:t>
            </w:r>
            <w:proofErr w:type="gramEnd"/>
            <w:r w:rsidRPr="00380598">
              <w:rPr>
                <w:bCs/>
                <w:lang w:eastAsia="zh-CN"/>
              </w:rPr>
              <w:t xml:space="preserve"> should be avoided.</w:t>
            </w:r>
          </w:p>
        </w:tc>
      </w:tr>
      <w:tr w:rsidR="00A94FE4" w14:paraId="11CF473D" w14:textId="77777777" w:rsidTr="001340D3">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rsidTr="001340D3">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rsidTr="001340D3">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rsidTr="001340D3">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 xml:space="preserve">We are okay to study inter-slot freq. hopping. Intra-slot </w:t>
            </w:r>
            <w:proofErr w:type="spellStart"/>
            <w:r>
              <w:t>freq</w:t>
            </w:r>
            <w:proofErr w:type="spellEnd"/>
            <w:r>
              <w:t xml:space="preserve">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af6"/>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af6"/>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rsidTr="001340D3">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r w:rsidR="00505C87" w14:paraId="345E9D06" w14:textId="77777777" w:rsidTr="001340D3">
        <w:tc>
          <w:tcPr>
            <w:tcW w:w="2335" w:type="dxa"/>
          </w:tcPr>
          <w:p w14:paraId="728F243D" w14:textId="0CF11683" w:rsidR="00505C87" w:rsidRDefault="00505C87" w:rsidP="00505C87">
            <w:r w:rsidRPr="007A578B">
              <w:rPr>
                <w:rFonts w:eastAsia="MS Mincho" w:hint="eastAsia"/>
                <w:bCs/>
                <w:lang w:eastAsia="ja-JP"/>
              </w:rPr>
              <w:t>NTT DOCOMO</w:t>
            </w:r>
          </w:p>
        </w:tc>
        <w:tc>
          <w:tcPr>
            <w:tcW w:w="7627" w:type="dxa"/>
          </w:tcPr>
          <w:p w14:paraId="786E23C1" w14:textId="17F95DDC" w:rsidR="00505C87" w:rsidRDefault="00505C87" w:rsidP="00505C87">
            <w:r>
              <w:rPr>
                <w:rFonts w:eastAsia="MS Mincho" w:hint="eastAsia"/>
                <w:bCs/>
                <w:lang w:eastAsia="ja-JP"/>
              </w:rPr>
              <w:t xml:space="preserve">We are open for the discussion, and the UE </w:t>
            </w:r>
            <w:r>
              <w:rPr>
                <w:rFonts w:eastAsia="MS Mincho"/>
                <w:bCs/>
                <w:lang w:eastAsia="ja-JP"/>
              </w:rPr>
              <w:t>capability</w:t>
            </w:r>
            <w:r>
              <w:rPr>
                <w:rFonts w:eastAsia="MS Mincho" w:hint="eastAsia"/>
                <w:bCs/>
                <w:lang w:eastAsia="ja-JP"/>
              </w:rPr>
              <w:t xml:space="preserve"> </w:t>
            </w:r>
            <w:r>
              <w:rPr>
                <w:rFonts w:eastAsia="MS Mincho"/>
                <w:bCs/>
                <w:lang w:eastAsia="ja-JP"/>
              </w:rPr>
              <w:t>may be discussed later stage.</w:t>
            </w:r>
          </w:p>
        </w:tc>
      </w:tr>
      <w:tr w:rsidR="003A5345" w14:paraId="44678881" w14:textId="77777777" w:rsidTr="001340D3">
        <w:tc>
          <w:tcPr>
            <w:tcW w:w="2335" w:type="dxa"/>
          </w:tcPr>
          <w:p w14:paraId="0D9FBC5C" w14:textId="60E96AE7" w:rsidR="003A5345" w:rsidRPr="007A578B" w:rsidRDefault="003A5345" w:rsidP="00505C87">
            <w:pPr>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409BB69" w14:textId="76ED9B1E" w:rsidR="003A5345" w:rsidRDefault="003A5345" w:rsidP="00505C87">
            <w:pPr>
              <w:rPr>
                <w:rFonts w:eastAsia="MS Mincho"/>
                <w:bCs/>
                <w:lang w:eastAsia="ja-JP"/>
              </w:rPr>
            </w:pPr>
            <w:r>
              <w:rPr>
                <w:rFonts w:eastAsia="MS Mincho" w:hint="eastAsia"/>
                <w:bCs/>
                <w:lang w:eastAsia="ja-JP"/>
              </w:rPr>
              <w:t>S</w:t>
            </w:r>
            <w:r>
              <w:rPr>
                <w:rFonts w:eastAsia="MS Mincho"/>
                <w:bCs/>
                <w:lang w:eastAsia="ja-JP"/>
              </w:rPr>
              <w:t>upport</w:t>
            </w:r>
            <w:r w:rsidR="00A62D24">
              <w:rPr>
                <w:rFonts w:eastAsia="MS Mincho"/>
                <w:bCs/>
                <w:lang w:eastAsia="ja-JP"/>
              </w:rPr>
              <w:t>.</w:t>
            </w:r>
          </w:p>
        </w:tc>
      </w:tr>
      <w:tr w:rsidR="00D04FC6" w14:paraId="66FCA938" w14:textId="77777777" w:rsidTr="001340D3">
        <w:tc>
          <w:tcPr>
            <w:tcW w:w="2335" w:type="dxa"/>
          </w:tcPr>
          <w:p w14:paraId="4822686C" w14:textId="31720BC4" w:rsidR="00D04FC6" w:rsidRDefault="00D04FC6" w:rsidP="00505C87">
            <w:pPr>
              <w:rPr>
                <w:rFonts w:eastAsia="MS Mincho"/>
                <w:bCs/>
                <w:lang w:eastAsia="ja-JP"/>
              </w:rPr>
            </w:pPr>
            <w:r>
              <w:rPr>
                <w:rFonts w:eastAsia="MS Mincho"/>
                <w:bCs/>
                <w:lang w:eastAsia="ja-JP"/>
              </w:rPr>
              <w:t>Apple</w:t>
            </w:r>
          </w:p>
        </w:tc>
        <w:tc>
          <w:tcPr>
            <w:tcW w:w="7627" w:type="dxa"/>
          </w:tcPr>
          <w:p w14:paraId="6B0CD963" w14:textId="16AC7E07" w:rsidR="00D04FC6" w:rsidRDefault="00D04FC6" w:rsidP="00505C87">
            <w:pPr>
              <w:rPr>
                <w:rFonts w:eastAsia="MS Mincho"/>
                <w:bCs/>
                <w:lang w:eastAsia="ja-JP"/>
              </w:rPr>
            </w:pPr>
            <w:r>
              <w:rPr>
                <w:rFonts w:eastAsia="MS Mincho"/>
                <w:bCs/>
                <w:lang w:eastAsia="ja-JP"/>
              </w:rPr>
              <w:t>Support FL’s proposal with dropping second FFS (as also mentioned by QC)</w:t>
            </w:r>
          </w:p>
        </w:tc>
      </w:tr>
      <w:tr w:rsidR="005A4335" w14:paraId="3C3CB59E" w14:textId="77777777" w:rsidTr="001340D3">
        <w:tc>
          <w:tcPr>
            <w:tcW w:w="2335" w:type="dxa"/>
          </w:tcPr>
          <w:p w14:paraId="44957A4A" w14:textId="08561F1D" w:rsidR="005A4335" w:rsidRDefault="005A4335" w:rsidP="00505C87">
            <w:pPr>
              <w:rPr>
                <w:rFonts w:eastAsia="MS Mincho"/>
                <w:bCs/>
                <w:lang w:eastAsia="ja-JP"/>
              </w:rPr>
            </w:pPr>
            <w:proofErr w:type="spellStart"/>
            <w:r w:rsidRPr="005A4335">
              <w:rPr>
                <w:rFonts w:eastAsia="MS Mincho"/>
                <w:bCs/>
                <w:lang w:eastAsia="ja-JP"/>
              </w:rPr>
              <w:t>InterDigital</w:t>
            </w:r>
            <w:proofErr w:type="spellEnd"/>
          </w:p>
        </w:tc>
        <w:tc>
          <w:tcPr>
            <w:tcW w:w="7627" w:type="dxa"/>
          </w:tcPr>
          <w:p w14:paraId="35814B90" w14:textId="5CDF4435" w:rsidR="005A4335" w:rsidRDefault="005A4335" w:rsidP="00505C87">
            <w:pPr>
              <w:rPr>
                <w:rFonts w:eastAsia="MS Mincho"/>
                <w:bCs/>
                <w:lang w:eastAsia="ja-JP"/>
              </w:rPr>
            </w:pPr>
            <w:r>
              <w:rPr>
                <w:rFonts w:eastAsia="MS Mincho"/>
                <w:bCs/>
                <w:lang w:eastAsia="ja-JP"/>
              </w:rPr>
              <w:t>We support the proposal.</w:t>
            </w:r>
          </w:p>
        </w:tc>
      </w:tr>
      <w:tr w:rsidR="005400BB" w14:paraId="5807DB8E" w14:textId="77777777" w:rsidTr="001340D3">
        <w:tc>
          <w:tcPr>
            <w:tcW w:w="2335" w:type="dxa"/>
          </w:tcPr>
          <w:p w14:paraId="42D78177" w14:textId="2E8F63CF" w:rsidR="005400BB" w:rsidRPr="005A4335" w:rsidRDefault="005400BB" w:rsidP="005400BB">
            <w:pPr>
              <w:rPr>
                <w:rFonts w:eastAsia="MS Mincho"/>
                <w:bCs/>
                <w:lang w:eastAsia="ja-JP"/>
              </w:rPr>
            </w:pPr>
            <w:r>
              <w:rPr>
                <w:rFonts w:eastAsiaTheme="minorEastAsia" w:hint="eastAsia"/>
                <w:bCs/>
                <w:lang w:eastAsia="zh-CN"/>
              </w:rPr>
              <w:t>CMCC</w:t>
            </w:r>
          </w:p>
        </w:tc>
        <w:tc>
          <w:tcPr>
            <w:tcW w:w="7627" w:type="dxa"/>
          </w:tcPr>
          <w:p w14:paraId="608E8EC4" w14:textId="4DF4B96A" w:rsidR="005400BB" w:rsidRDefault="005400BB" w:rsidP="005400BB">
            <w:pPr>
              <w:rPr>
                <w:rFonts w:eastAsia="MS Mincho"/>
                <w:bCs/>
                <w:lang w:eastAsia="ja-JP"/>
              </w:rPr>
            </w:pPr>
            <w:r>
              <w:rPr>
                <w:rFonts w:eastAsiaTheme="minorEastAsia"/>
                <w:bCs/>
                <w:lang w:eastAsia="zh-CN"/>
              </w:rPr>
              <w:t>G</w:t>
            </w:r>
            <w:r>
              <w:rPr>
                <w:rFonts w:eastAsiaTheme="minorEastAsia" w:hint="eastAsia"/>
                <w:bCs/>
                <w:lang w:eastAsia="zh-CN"/>
              </w:rPr>
              <w:t>eneral</w:t>
            </w:r>
            <w:r>
              <w:rPr>
                <w:rFonts w:eastAsiaTheme="minorEastAsia"/>
                <w:bCs/>
                <w:lang w:eastAsia="zh-CN"/>
              </w:rPr>
              <w:t>ly</w:t>
            </w:r>
            <w:r>
              <w:rPr>
                <w:rFonts w:eastAsiaTheme="minorEastAsia" w:hint="eastAsia"/>
                <w:bCs/>
                <w:lang w:eastAsia="zh-CN"/>
              </w:rPr>
              <w:t xml:space="preserve"> </w:t>
            </w:r>
            <w:r>
              <w:rPr>
                <w:rFonts w:eastAsiaTheme="minorEastAsia"/>
                <w:bCs/>
                <w:lang w:eastAsia="zh-CN"/>
              </w:rPr>
              <w:t>fine with the updated proposal from FL.</w:t>
            </w:r>
          </w:p>
        </w:tc>
      </w:tr>
      <w:tr w:rsidR="001340D3" w14:paraId="686564B1" w14:textId="77777777" w:rsidTr="001340D3">
        <w:tc>
          <w:tcPr>
            <w:tcW w:w="2335" w:type="dxa"/>
          </w:tcPr>
          <w:p w14:paraId="50405306" w14:textId="62F272C1" w:rsidR="001340D3" w:rsidRDefault="001340D3" w:rsidP="001340D3">
            <w:pPr>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627" w:type="dxa"/>
          </w:tcPr>
          <w:p w14:paraId="4EBDF4CE" w14:textId="0A293E58" w:rsidR="001340D3" w:rsidRDefault="001340D3" w:rsidP="001340D3">
            <w:pPr>
              <w:rPr>
                <w:rFonts w:eastAsiaTheme="minorEastAsia"/>
                <w:bCs/>
                <w:lang w:eastAsia="zh-CN"/>
              </w:rPr>
            </w:pPr>
            <w:r>
              <w:rPr>
                <w:rFonts w:eastAsiaTheme="minorEastAsia" w:hint="eastAsia"/>
                <w:bCs/>
                <w:lang w:eastAsia="zh-CN"/>
              </w:rPr>
              <w:t>OK</w:t>
            </w:r>
          </w:p>
        </w:tc>
      </w:tr>
      <w:tr w:rsidR="007C430F" w14:paraId="42E25360" w14:textId="77777777" w:rsidTr="001340D3">
        <w:tc>
          <w:tcPr>
            <w:tcW w:w="2335" w:type="dxa"/>
          </w:tcPr>
          <w:p w14:paraId="759C8C44" w14:textId="0AC8F319" w:rsidR="007C430F" w:rsidRDefault="007C430F" w:rsidP="007C430F">
            <w:pPr>
              <w:rPr>
                <w:rFonts w:eastAsiaTheme="minorEastAsia"/>
                <w:bCs/>
                <w:lang w:eastAsia="zh-CN"/>
              </w:rPr>
            </w:pPr>
            <w:r>
              <w:rPr>
                <w:rFonts w:eastAsia="Malgun Gothic" w:hint="eastAsia"/>
                <w:bCs/>
                <w:lang w:eastAsia="ko-KR"/>
              </w:rPr>
              <w:t>E</w:t>
            </w:r>
            <w:r>
              <w:rPr>
                <w:rFonts w:eastAsia="Malgun Gothic"/>
                <w:bCs/>
                <w:lang w:eastAsia="ko-KR"/>
              </w:rPr>
              <w:t>TRI</w:t>
            </w:r>
          </w:p>
        </w:tc>
        <w:tc>
          <w:tcPr>
            <w:tcW w:w="7627" w:type="dxa"/>
          </w:tcPr>
          <w:p w14:paraId="11BE0C16" w14:textId="65CBAEA4" w:rsidR="007C430F" w:rsidRDefault="007C430F" w:rsidP="007C430F">
            <w:pPr>
              <w:rPr>
                <w:rFonts w:eastAsiaTheme="minorEastAsia"/>
                <w:bCs/>
                <w:lang w:eastAsia="zh-CN"/>
              </w:rPr>
            </w:pPr>
            <w:r>
              <w:rPr>
                <w:rFonts w:eastAsia="Malgun Gothic"/>
                <w:bCs/>
                <w:lang w:eastAsia="ko-KR"/>
              </w:rPr>
              <w:t>Support the proposal.</w:t>
            </w:r>
          </w:p>
        </w:tc>
      </w:tr>
      <w:tr w:rsidR="00205F91" w14:paraId="45172E2B" w14:textId="77777777" w:rsidTr="001340D3">
        <w:tc>
          <w:tcPr>
            <w:tcW w:w="2335" w:type="dxa"/>
          </w:tcPr>
          <w:p w14:paraId="4B5B28CE" w14:textId="5E289959" w:rsidR="00205F91" w:rsidRDefault="00205F91" w:rsidP="00205F91">
            <w:pPr>
              <w:rPr>
                <w:rFonts w:eastAsia="Malgun Gothic"/>
                <w:bCs/>
                <w:lang w:eastAsia="ko-KR"/>
              </w:rPr>
            </w:pPr>
            <w:r>
              <w:rPr>
                <w:rFonts w:eastAsia="Malgun Gothic"/>
                <w:bCs/>
                <w:lang w:eastAsia="ko-KR"/>
              </w:rPr>
              <w:t>LG</w:t>
            </w:r>
          </w:p>
        </w:tc>
        <w:tc>
          <w:tcPr>
            <w:tcW w:w="7627" w:type="dxa"/>
          </w:tcPr>
          <w:p w14:paraId="0339379D" w14:textId="568FD80D" w:rsidR="00205F91" w:rsidRDefault="00205F91" w:rsidP="00205F91">
            <w:pPr>
              <w:rPr>
                <w:rFonts w:eastAsia="Malgun Gothic"/>
                <w:bCs/>
                <w:lang w:eastAsia="ko-KR"/>
              </w:rPr>
            </w:pPr>
            <w:r>
              <w:rPr>
                <w:rFonts w:eastAsia="Malgun Gothic"/>
                <w:bCs/>
                <w:lang w:eastAsia="ko-KR"/>
              </w:rPr>
              <w:t>F</w:t>
            </w:r>
            <w:r>
              <w:rPr>
                <w:rFonts w:eastAsia="Malgun Gothic" w:hint="eastAsia"/>
                <w:bCs/>
                <w:lang w:eastAsia="ko-KR"/>
              </w:rPr>
              <w:t xml:space="preserve">ine </w:t>
            </w:r>
            <w:r>
              <w:rPr>
                <w:rFonts w:eastAsia="Malgun Gothic"/>
                <w:bCs/>
                <w:lang w:eastAsia="ko-KR"/>
              </w:rPr>
              <w:t>with FL’s proposal</w:t>
            </w:r>
          </w:p>
        </w:tc>
      </w:tr>
    </w:tbl>
    <w:p w14:paraId="34EDD570" w14:textId="77777777" w:rsidR="00EB51CC" w:rsidRDefault="00DA1708">
      <w:pPr>
        <w:pStyle w:val="2"/>
      </w:pPr>
      <w:r>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w:t>
      </w:r>
      <w:proofErr w:type="gramStart"/>
      <w:r>
        <w:t>view are</w:t>
      </w:r>
      <w:proofErr w:type="gramEnd"/>
      <w:r>
        <w:t xml:space="preserve"> summarized as below. </w:t>
      </w:r>
    </w:p>
    <w:p w14:paraId="641AE66F" w14:textId="77777777" w:rsidR="00EB51CC" w:rsidRDefault="00DA1708">
      <w:pPr>
        <w:pStyle w:val="af6"/>
        <w:numPr>
          <w:ilvl w:val="0"/>
          <w:numId w:val="7"/>
        </w:numPr>
        <w:rPr>
          <w:rFonts w:ascii="Times New Roman" w:hAnsi="Times New Roman"/>
          <w:b/>
          <w:bCs/>
          <w:sz w:val="20"/>
          <w:szCs w:val="20"/>
        </w:rPr>
      </w:pPr>
      <w:proofErr w:type="spellStart"/>
      <w:r>
        <w:rPr>
          <w:rFonts w:ascii="Times New Roman" w:hAnsi="Times New Roman"/>
          <w:sz w:val="20"/>
          <w:szCs w:val="20"/>
        </w:rPr>
        <w:t>Xiaomi</w:t>
      </w:r>
      <w:proofErr w:type="spellEnd"/>
      <w:r>
        <w:rPr>
          <w:rFonts w:ascii="Times New Roman" w:hAnsi="Times New Roman"/>
          <w:sz w:val="20"/>
          <w:szCs w:val="20"/>
        </w:rPr>
        <w:t xml:space="preserve">: via dynamic signaling </w:t>
      </w:r>
    </w:p>
    <w:p w14:paraId="770716F9" w14:textId="77777777" w:rsidR="00EB51CC" w:rsidRDefault="00DA1708">
      <w:pPr>
        <w:pStyle w:val="af6"/>
        <w:numPr>
          <w:ilvl w:val="0"/>
          <w:numId w:val="7"/>
        </w:numPr>
        <w:rPr>
          <w:rFonts w:ascii="Times New Roman" w:hAnsi="Times New Roman"/>
          <w:b/>
          <w:bCs/>
          <w:sz w:val="20"/>
          <w:szCs w:val="20"/>
        </w:rPr>
      </w:pPr>
      <w:proofErr w:type="spellStart"/>
      <w:r>
        <w:rPr>
          <w:rFonts w:ascii="Times New Roman" w:hAnsi="Times New Roman"/>
          <w:sz w:val="20"/>
          <w:szCs w:val="20"/>
        </w:rPr>
        <w:t>Interdigital</w:t>
      </w:r>
      <w:proofErr w:type="spellEnd"/>
      <w:r>
        <w:rPr>
          <w:rFonts w:ascii="Times New Roman" w:hAnsi="Times New Roman"/>
          <w:sz w:val="20"/>
          <w:szCs w:val="20"/>
        </w:rPr>
        <w:t>: via semi-static configuration</w:t>
      </w:r>
    </w:p>
    <w:p w14:paraId="660948D0"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lastRenderedPageBreak/>
        <w:t xml:space="preserve">Panasonic:  via UE specific configuration </w:t>
      </w:r>
    </w:p>
    <w:p w14:paraId="0D3B453B" w14:textId="77777777" w:rsidR="00EB51CC" w:rsidRDefault="00DA1708">
      <w:pPr>
        <w:pStyle w:val="af6"/>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0485BD9D" w14:textId="77777777" w:rsidTr="001340D3">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rsidTr="001340D3">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rsidTr="001340D3">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w:t>
            </w:r>
            <w:proofErr w:type="spellStart"/>
            <w:r>
              <w:rPr>
                <w:rFonts w:hint="eastAsia"/>
                <w:bCs/>
                <w:lang w:eastAsia="zh-CN"/>
              </w:rPr>
              <w:t>gNB</w:t>
            </w:r>
            <w:proofErr w:type="spellEnd"/>
            <w:r>
              <w:rPr>
                <w:rFonts w:hint="eastAsia"/>
                <w:bCs/>
                <w:lang w:eastAsia="zh-CN"/>
              </w:rPr>
              <w:t xml:space="preserve"> signal/configure a DMRS bundling duration/size, the DMRS bundling across PUCCH repetitions is automatically enabled. </w:t>
            </w:r>
          </w:p>
        </w:tc>
      </w:tr>
      <w:tr w:rsidR="00EB51CC" w14:paraId="72440399" w14:textId="77777777" w:rsidTr="001340D3">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rsidTr="001340D3">
        <w:tc>
          <w:tcPr>
            <w:tcW w:w="2335" w:type="dxa"/>
          </w:tcPr>
          <w:p w14:paraId="364B0157" w14:textId="77777777" w:rsidR="00EB51CC" w:rsidRDefault="00DA1708">
            <w:pPr>
              <w:spacing w:before="0"/>
              <w:rPr>
                <w:b/>
                <w:bCs/>
              </w:rPr>
            </w:pPr>
            <w:proofErr w:type="spellStart"/>
            <w:r>
              <w:rPr>
                <w:bCs/>
                <w:lang w:eastAsia="zh-CN"/>
              </w:rPr>
              <w:t>Xiaomi</w:t>
            </w:r>
            <w:proofErr w:type="spellEnd"/>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rsidTr="001340D3">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proofErr w:type="gramStart"/>
            <w:r>
              <w:rPr>
                <w:rFonts w:hint="eastAsia"/>
                <w:lang w:eastAsia="zh-CN"/>
              </w:rPr>
              <w:t xml:space="preserve">Both </w:t>
            </w:r>
            <w:r>
              <w:t>semi-static configuration</w:t>
            </w:r>
            <w:r>
              <w:rPr>
                <w:rFonts w:hint="eastAsia"/>
                <w:lang w:eastAsia="zh-CN"/>
              </w:rPr>
              <w:t xml:space="preserve"> or</w:t>
            </w:r>
            <w:proofErr w:type="gramEnd"/>
            <w:r>
              <w:rPr>
                <w:rFonts w:hint="eastAsia"/>
                <w:lang w:eastAsia="zh-CN"/>
              </w:rPr>
              <w:t xml:space="preserve"> dynamic indication can be considered at this stage. </w:t>
            </w:r>
          </w:p>
        </w:tc>
      </w:tr>
      <w:tr w:rsidR="00060A17" w14:paraId="4A81C10F" w14:textId="77777777" w:rsidTr="001340D3">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 xml:space="preserve">In </w:t>
            </w:r>
            <w:proofErr w:type="spellStart"/>
            <w:r>
              <w:rPr>
                <w:lang w:eastAsia="ja-JP"/>
              </w:rPr>
              <w:t>eMTC</w:t>
            </w:r>
            <w:proofErr w:type="spellEnd"/>
            <w:r>
              <w:rPr>
                <w:lang w:eastAsia="ja-JP"/>
              </w:rPr>
              <w:t xml:space="preserve">. </w:t>
            </w:r>
            <w:proofErr w:type="gramStart"/>
            <w:r>
              <w:rPr>
                <w:lang w:eastAsia="ja-JP"/>
              </w:rPr>
              <w:t>the</w:t>
            </w:r>
            <w:proofErr w:type="gramEnd"/>
            <w:r>
              <w:rPr>
                <w:lang w:eastAsia="ja-JP"/>
              </w:rPr>
              <w:t xml:space="preserv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rsidTr="001340D3">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w:t>
            </w:r>
            <w:proofErr w:type="spellStart"/>
            <w:r w:rsidRPr="00C85C16">
              <w:t>signalling</w:t>
            </w:r>
            <w:proofErr w:type="spellEnd"/>
            <w:r w:rsidRPr="00C85C16">
              <w:t xml:space="preserve">. </w:t>
            </w:r>
          </w:p>
        </w:tc>
      </w:tr>
      <w:tr w:rsidR="003C50FD" w14:paraId="5F5F0647" w14:textId="77777777" w:rsidTr="001340D3">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rsidTr="001340D3">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rsidTr="001340D3">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rsidTr="001340D3">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rsidTr="001340D3">
        <w:tc>
          <w:tcPr>
            <w:tcW w:w="2335" w:type="dxa"/>
          </w:tcPr>
          <w:p w14:paraId="02A9DE1F" w14:textId="06089E74" w:rsidR="00F76D21" w:rsidRDefault="00F76D21" w:rsidP="00F76D21">
            <w:r w:rsidRPr="00096330">
              <w:t>Qualcomm</w:t>
            </w:r>
          </w:p>
        </w:tc>
        <w:tc>
          <w:tcPr>
            <w:tcW w:w="7627" w:type="dxa"/>
          </w:tcPr>
          <w:p w14:paraId="49BAEB41" w14:textId="13B37493" w:rsidR="00F76D21" w:rsidRDefault="00F76D21" w:rsidP="00F76D21">
            <w:r w:rsidRPr="00096330">
              <w:t xml:space="preserve">For now, we prefer to keep this open, and allow </w:t>
            </w:r>
            <w:proofErr w:type="gramStart"/>
            <w:r w:rsidRPr="00096330">
              <w:t>both semi-static or</w:t>
            </w:r>
            <w:proofErr w:type="gramEnd"/>
            <w:r w:rsidRPr="00096330">
              <w:t xml:space="preserve"> dynamic indication. We can revisit this once design directions become clear.</w:t>
            </w:r>
          </w:p>
        </w:tc>
      </w:tr>
      <w:tr w:rsidR="00B86C5F" w14:paraId="28B8D5E0" w14:textId="77777777" w:rsidTr="001340D3">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r w:rsidR="00505C87" w14:paraId="52039EF9" w14:textId="77777777" w:rsidTr="001340D3">
        <w:tc>
          <w:tcPr>
            <w:tcW w:w="2335" w:type="dxa"/>
          </w:tcPr>
          <w:p w14:paraId="0ADAC36F" w14:textId="50629C49" w:rsidR="00505C87" w:rsidRDefault="00505C87" w:rsidP="00505C87">
            <w:r>
              <w:rPr>
                <w:rFonts w:eastAsia="MS Mincho" w:hint="eastAsia"/>
                <w:lang w:eastAsia="ja-JP"/>
              </w:rPr>
              <w:t>NTT DOCOMO</w:t>
            </w:r>
          </w:p>
        </w:tc>
        <w:tc>
          <w:tcPr>
            <w:tcW w:w="7627" w:type="dxa"/>
          </w:tcPr>
          <w:p w14:paraId="05881E6B" w14:textId="72128B8F" w:rsidR="00505C87" w:rsidRDefault="00505C87" w:rsidP="00505C87">
            <w:r>
              <w:rPr>
                <w:rFonts w:eastAsia="MS Mincho" w:hint="eastAsia"/>
                <w:lang w:eastAsia="ja-JP"/>
              </w:rPr>
              <w:t>We are open for the discussion, and we may follow the mechanism discussed in 8.8.1.3.</w:t>
            </w:r>
          </w:p>
        </w:tc>
      </w:tr>
      <w:tr w:rsidR="00A62D24" w14:paraId="21CA337D" w14:textId="77777777" w:rsidTr="001340D3">
        <w:tc>
          <w:tcPr>
            <w:tcW w:w="2335" w:type="dxa"/>
          </w:tcPr>
          <w:p w14:paraId="4B98FF20" w14:textId="493FCC7B" w:rsidR="00A62D24" w:rsidRDefault="00A62D24"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47805859" w14:textId="5F050A5C" w:rsidR="00A62D24" w:rsidRDefault="00A62D24"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50594F" w14:paraId="14BDD6D7" w14:textId="77777777" w:rsidTr="001340D3">
        <w:tc>
          <w:tcPr>
            <w:tcW w:w="2335" w:type="dxa"/>
          </w:tcPr>
          <w:p w14:paraId="768BA183" w14:textId="65CAA8F1" w:rsidR="0050594F" w:rsidRDefault="0050594F" w:rsidP="00505C87">
            <w:pPr>
              <w:rPr>
                <w:rFonts w:eastAsia="MS Mincho"/>
                <w:lang w:eastAsia="ja-JP"/>
              </w:rPr>
            </w:pPr>
            <w:r>
              <w:rPr>
                <w:rFonts w:eastAsia="MS Mincho"/>
                <w:lang w:eastAsia="ja-JP"/>
              </w:rPr>
              <w:t>Apple</w:t>
            </w:r>
          </w:p>
        </w:tc>
        <w:tc>
          <w:tcPr>
            <w:tcW w:w="7627" w:type="dxa"/>
          </w:tcPr>
          <w:p w14:paraId="65C013A0" w14:textId="6EC7808E" w:rsidR="0050594F" w:rsidRDefault="0050594F" w:rsidP="00505C87">
            <w:pPr>
              <w:rPr>
                <w:rFonts w:eastAsia="MS Mincho"/>
                <w:lang w:eastAsia="ja-JP"/>
              </w:rPr>
            </w:pPr>
            <w:r>
              <w:rPr>
                <w:rFonts w:eastAsia="MS Mincho"/>
                <w:lang w:eastAsia="ja-JP"/>
              </w:rPr>
              <w:t>Let’s keep it open until further progress is made in PUSCH (a unified design is preferred)</w:t>
            </w:r>
          </w:p>
        </w:tc>
      </w:tr>
      <w:tr w:rsidR="005A4335" w14:paraId="66472445" w14:textId="77777777" w:rsidTr="001340D3">
        <w:tc>
          <w:tcPr>
            <w:tcW w:w="2335" w:type="dxa"/>
          </w:tcPr>
          <w:p w14:paraId="32B3FC10" w14:textId="19CF8950" w:rsidR="005A4335" w:rsidRDefault="005A4335" w:rsidP="00505C87">
            <w:pPr>
              <w:rPr>
                <w:rFonts w:eastAsia="MS Mincho"/>
                <w:lang w:eastAsia="ja-JP"/>
              </w:rPr>
            </w:pPr>
            <w:proofErr w:type="spellStart"/>
            <w:r>
              <w:rPr>
                <w:rFonts w:eastAsia="MS Mincho"/>
                <w:lang w:eastAsia="ja-JP"/>
              </w:rPr>
              <w:lastRenderedPageBreak/>
              <w:t>InterDigital</w:t>
            </w:r>
            <w:proofErr w:type="spellEnd"/>
          </w:p>
        </w:tc>
        <w:tc>
          <w:tcPr>
            <w:tcW w:w="7627" w:type="dxa"/>
          </w:tcPr>
          <w:p w14:paraId="3DD9C429" w14:textId="5694B339" w:rsidR="005A4335" w:rsidRDefault="005A4335" w:rsidP="00505C87">
            <w:pPr>
              <w:rPr>
                <w:rFonts w:eastAsia="MS Mincho"/>
                <w:lang w:eastAsia="ja-JP"/>
              </w:rPr>
            </w:pPr>
            <w:r>
              <w:rPr>
                <w:rFonts w:eastAsia="MS Mincho"/>
                <w:lang w:eastAsia="ja-JP"/>
              </w:rPr>
              <w:t>We are open to discuss these alternatives.</w:t>
            </w:r>
            <w:r w:rsidR="0060182D">
              <w:rPr>
                <w:rFonts w:eastAsia="MS Mincho"/>
                <w:lang w:eastAsia="ja-JP"/>
              </w:rPr>
              <w:t xml:space="preserve"> Our preference is to support semi-static configuration.</w:t>
            </w:r>
          </w:p>
        </w:tc>
      </w:tr>
      <w:tr w:rsidR="00E866E3" w14:paraId="5A4A4FE7" w14:textId="77777777" w:rsidTr="001340D3">
        <w:tc>
          <w:tcPr>
            <w:tcW w:w="2335" w:type="dxa"/>
          </w:tcPr>
          <w:p w14:paraId="76E1AB15" w14:textId="2E1ABEEE" w:rsidR="00E866E3" w:rsidRDefault="00E866E3" w:rsidP="00E866E3">
            <w:pPr>
              <w:rPr>
                <w:rFonts w:eastAsia="MS Mincho"/>
                <w:lang w:eastAsia="ja-JP"/>
              </w:rPr>
            </w:pPr>
            <w:r>
              <w:rPr>
                <w:rFonts w:eastAsiaTheme="minorEastAsia" w:hint="eastAsia"/>
                <w:lang w:eastAsia="zh-CN"/>
              </w:rPr>
              <w:t>CMCC</w:t>
            </w:r>
          </w:p>
        </w:tc>
        <w:tc>
          <w:tcPr>
            <w:tcW w:w="7627" w:type="dxa"/>
          </w:tcPr>
          <w:p w14:paraId="4A6D32FF" w14:textId="531B80EF" w:rsidR="00E866E3" w:rsidRDefault="00E866E3" w:rsidP="00E866E3">
            <w:pPr>
              <w:rPr>
                <w:rFonts w:eastAsia="MS Mincho"/>
                <w:lang w:eastAsia="ja-JP"/>
              </w:rPr>
            </w:pPr>
            <w:r>
              <w:rPr>
                <w:rFonts w:eastAsiaTheme="minorEastAsia"/>
                <w:lang w:eastAsia="zh-CN"/>
              </w:rPr>
              <w:t>T</w:t>
            </w:r>
            <w:r>
              <w:rPr>
                <w:rFonts w:eastAsiaTheme="minorEastAsia" w:hint="eastAsia"/>
                <w:lang w:eastAsia="zh-CN"/>
              </w:rPr>
              <w:t xml:space="preserve">his depends on the </w:t>
            </w:r>
            <w:r>
              <w:rPr>
                <w:rFonts w:eastAsiaTheme="minorEastAsia"/>
                <w:lang w:eastAsia="zh-CN"/>
              </w:rPr>
              <w:t>restrictions</w:t>
            </w:r>
            <w:r>
              <w:rPr>
                <w:rFonts w:eastAsiaTheme="minorEastAsia" w:hint="eastAsia"/>
                <w:lang w:eastAsia="zh-CN"/>
              </w:rPr>
              <w:t xml:space="preserve"> of DMRS bundling/joint channel estimation. </w:t>
            </w:r>
            <w:r>
              <w:rPr>
                <w:rFonts w:eastAsiaTheme="minorEastAsia"/>
                <w:lang w:eastAsia="zh-CN"/>
              </w:rPr>
              <w:t xml:space="preserve">Depending on how long could the DMRS bundling could be maintained, we could decide whether the dynamic indication should be supported. Currently we do not see strong motivation to active or de-active the DMRS bundling dynamically. At least RRC configuration could be considered. </w:t>
            </w:r>
            <w:proofErr w:type="gramStart"/>
            <w:r>
              <w:rPr>
                <w:rFonts w:eastAsiaTheme="minorEastAsia"/>
                <w:lang w:eastAsia="zh-CN"/>
              </w:rPr>
              <w:t>we</w:t>
            </w:r>
            <w:proofErr w:type="gramEnd"/>
            <w:r>
              <w:rPr>
                <w:rFonts w:eastAsiaTheme="minorEastAsia"/>
                <w:lang w:eastAsia="zh-CN"/>
              </w:rPr>
              <w:t xml:space="preserve"> are open for more views.</w:t>
            </w:r>
          </w:p>
        </w:tc>
      </w:tr>
      <w:tr w:rsidR="001340D3" w14:paraId="48CC413B" w14:textId="77777777" w:rsidTr="001340D3">
        <w:tc>
          <w:tcPr>
            <w:tcW w:w="2335" w:type="dxa"/>
          </w:tcPr>
          <w:p w14:paraId="4B8801B1" w14:textId="096D180E"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3BB5CED3" w14:textId="39408C6E" w:rsidR="001340D3" w:rsidRDefault="001340D3" w:rsidP="001340D3">
            <w:pPr>
              <w:rPr>
                <w:rFonts w:eastAsiaTheme="minorEastAsia"/>
                <w:lang w:eastAsia="zh-CN"/>
              </w:rPr>
            </w:pPr>
            <w:r>
              <w:rPr>
                <w:rFonts w:eastAsiaTheme="minorEastAsia" w:hint="eastAsia"/>
                <w:lang w:eastAsia="zh-CN"/>
              </w:rPr>
              <w:t>U</w:t>
            </w:r>
            <w:r>
              <w:rPr>
                <w:rFonts w:eastAsiaTheme="minorEastAsia"/>
                <w:lang w:eastAsia="zh-CN"/>
              </w:rPr>
              <w:t>E specific signaling is preferred as the same as Joint channel estimation for PUSCH.</w:t>
            </w:r>
          </w:p>
        </w:tc>
      </w:tr>
      <w:tr w:rsidR="007C430F" w14:paraId="5265D0E4" w14:textId="77777777" w:rsidTr="001340D3">
        <w:tc>
          <w:tcPr>
            <w:tcW w:w="2335" w:type="dxa"/>
          </w:tcPr>
          <w:p w14:paraId="6CD28F3E" w14:textId="43F1B123"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4CE1E1B" w14:textId="2A256D45" w:rsidR="007C430F" w:rsidRDefault="007C430F" w:rsidP="007C430F">
            <w:pPr>
              <w:rPr>
                <w:rFonts w:eastAsiaTheme="minorEastAsia"/>
                <w:lang w:eastAsia="zh-CN"/>
              </w:rPr>
            </w:pPr>
            <w:r>
              <w:rPr>
                <w:rFonts w:eastAsia="Malgun Gothic"/>
                <w:lang w:eastAsia="ko-KR"/>
              </w:rPr>
              <w:t>Enabling bundling can be semi-statically indicated. We are open to discuss dynamic indications.</w:t>
            </w:r>
          </w:p>
        </w:tc>
      </w:tr>
      <w:tr w:rsidR="00205F91" w14:paraId="570226A3" w14:textId="77777777" w:rsidTr="001340D3">
        <w:tc>
          <w:tcPr>
            <w:tcW w:w="2335" w:type="dxa"/>
          </w:tcPr>
          <w:p w14:paraId="09D3AB2A" w14:textId="379ABC5A" w:rsidR="00205F91" w:rsidRDefault="00205F91" w:rsidP="00205F91">
            <w:pPr>
              <w:rPr>
                <w:rFonts w:eastAsia="Malgun Gothic"/>
                <w:lang w:eastAsia="ko-KR"/>
              </w:rPr>
            </w:pPr>
            <w:r>
              <w:rPr>
                <w:rFonts w:eastAsia="Malgun Gothic" w:hint="eastAsia"/>
                <w:lang w:eastAsia="ko-KR"/>
              </w:rPr>
              <w:t>LG</w:t>
            </w:r>
          </w:p>
        </w:tc>
        <w:tc>
          <w:tcPr>
            <w:tcW w:w="7627" w:type="dxa"/>
          </w:tcPr>
          <w:p w14:paraId="185A3078" w14:textId="4638A6BB" w:rsidR="00205F91" w:rsidRDefault="00205F91" w:rsidP="00205F91">
            <w:pPr>
              <w:rPr>
                <w:rFonts w:eastAsia="Malgun Gothic"/>
                <w:lang w:eastAsia="ko-KR"/>
              </w:rPr>
            </w:pPr>
            <w:r>
              <w:rPr>
                <w:rFonts w:eastAsia="Malgun Gothic"/>
                <w:lang w:eastAsia="ko-KR"/>
              </w:rPr>
              <w:t>At least semi-static configuration is necessary in our understanding. We are open for additional study whether the dynamic indication is needed or not.</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w:t>
      </w:r>
      <w:proofErr w:type="gramStart"/>
      <w:r>
        <w:t>view are</w:t>
      </w:r>
      <w:proofErr w:type="gramEnd"/>
      <w:r>
        <w:t xml:space="preserve"> summarized as below. </w:t>
      </w:r>
    </w:p>
    <w:p w14:paraId="1A861BD1"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af6"/>
        <w:numPr>
          <w:ilvl w:val="0"/>
          <w:numId w:val="8"/>
        </w:numPr>
        <w:rPr>
          <w:rFonts w:ascii="Times New Roman" w:hAnsi="Times New Roman"/>
          <w:b/>
          <w:bCs/>
          <w:sz w:val="20"/>
          <w:szCs w:val="20"/>
        </w:rPr>
      </w:pPr>
      <w:proofErr w:type="spellStart"/>
      <w:r>
        <w:rPr>
          <w:rFonts w:ascii="Times New Roman" w:hAnsi="Times New Roman"/>
          <w:sz w:val="20"/>
          <w:szCs w:val="20"/>
        </w:rPr>
        <w:t>Xiaomi</w:t>
      </w:r>
      <w:proofErr w:type="spellEnd"/>
      <w:r>
        <w:rPr>
          <w:rFonts w:ascii="Times New Roman" w:hAnsi="Times New Roman"/>
          <w:sz w:val="20"/>
          <w:szCs w:val="20"/>
        </w:rPr>
        <w:t xml:space="preserve">: via configure on per PUCCH format basis </w:t>
      </w:r>
    </w:p>
    <w:p w14:paraId="7E31B827" w14:textId="77777777" w:rsidR="00EB51CC" w:rsidRDefault="00DA1708">
      <w:pPr>
        <w:pStyle w:val="af6"/>
        <w:numPr>
          <w:ilvl w:val="0"/>
          <w:numId w:val="8"/>
        </w:numPr>
        <w:rPr>
          <w:rFonts w:ascii="Times New Roman" w:hAnsi="Times New Roman"/>
          <w:b/>
          <w:bCs/>
          <w:sz w:val="20"/>
          <w:szCs w:val="20"/>
        </w:rPr>
      </w:pPr>
      <w:proofErr w:type="spellStart"/>
      <w:r>
        <w:rPr>
          <w:rFonts w:ascii="Times New Roman" w:hAnsi="Times New Roman"/>
          <w:sz w:val="20"/>
          <w:szCs w:val="20"/>
        </w:rPr>
        <w:t>Interdigital</w:t>
      </w:r>
      <w:proofErr w:type="spellEnd"/>
      <w:r>
        <w:rPr>
          <w:rFonts w:ascii="Times New Roman" w:hAnsi="Times New Roman"/>
          <w:sz w:val="20"/>
          <w:szCs w:val="20"/>
        </w:rPr>
        <w:t xml:space="preserve">: via an indication of bundling group index </w:t>
      </w:r>
    </w:p>
    <w:p w14:paraId="5472B9CF"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af6"/>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af1"/>
        <w:tblW w:w="0" w:type="auto"/>
        <w:tblLook w:val="04A0" w:firstRow="1" w:lastRow="0" w:firstColumn="1" w:lastColumn="0" w:noHBand="0" w:noVBand="1"/>
      </w:tblPr>
      <w:tblGrid>
        <w:gridCol w:w="2335"/>
        <w:gridCol w:w="7627"/>
      </w:tblGrid>
      <w:tr w:rsidR="00EB51CC" w14:paraId="5B9EA698" w14:textId="77777777" w:rsidTr="001340D3">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rsidTr="001340D3">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rsidTr="001340D3">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rsidTr="001340D3">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rsidTr="001340D3">
        <w:tc>
          <w:tcPr>
            <w:tcW w:w="2335" w:type="dxa"/>
          </w:tcPr>
          <w:p w14:paraId="6E010327" w14:textId="77777777" w:rsidR="00EB51CC" w:rsidRDefault="00DA1708">
            <w:pPr>
              <w:spacing w:before="0"/>
              <w:rPr>
                <w:b/>
                <w:bCs/>
              </w:rPr>
            </w:pPr>
            <w:proofErr w:type="spellStart"/>
            <w:r>
              <w:rPr>
                <w:rFonts w:hint="eastAsia"/>
                <w:bCs/>
                <w:lang w:eastAsia="zh-CN"/>
              </w:rPr>
              <w:t>X</w:t>
            </w:r>
            <w:r>
              <w:rPr>
                <w:bCs/>
                <w:lang w:eastAsia="zh-CN"/>
              </w:rPr>
              <w:t>iaomi</w:t>
            </w:r>
            <w:proofErr w:type="spellEnd"/>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rsidTr="001340D3">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w:t>
            </w:r>
            <w:proofErr w:type="spellStart"/>
            <w:r>
              <w:rPr>
                <w:rFonts w:hint="eastAsia"/>
                <w:lang w:eastAsia="zh-CN"/>
              </w:rPr>
              <w:t>gNB</w:t>
            </w:r>
            <w:proofErr w:type="spellEnd"/>
            <w:r>
              <w:rPr>
                <w:rFonts w:hint="eastAsia"/>
                <w:lang w:eastAsia="zh-CN"/>
              </w:rPr>
              <w:t xml:space="preserve"> perform the DMRS bundling is up to </w:t>
            </w:r>
            <w:proofErr w:type="spellStart"/>
            <w:r>
              <w:rPr>
                <w:rFonts w:hint="eastAsia"/>
                <w:lang w:eastAsia="zh-CN"/>
              </w:rPr>
              <w:t>gNB</w:t>
            </w:r>
            <w:proofErr w:type="spellEnd"/>
            <w:r>
              <w:rPr>
                <w:rFonts w:hint="eastAsia"/>
                <w:lang w:eastAsia="zh-CN"/>
              </w:rPr>
              <w:t xml:space="preserve"> implementation. </w:t>
            </w:r>
          </w:p>
          <w:p w14:paraId="336D291A" w14:textId="77777777" w:rsidR="00EB51CC" w:rsidRDefault="00EB51CC">
            <w:pPr>
              <w:spacing w:before="0"/>
              <w:rPr>
                <w:lang w:eastAsia="zh-CN"/>
              </w:rPr>
            </w:pPr>
          </w:p>
        </w:tc>
      </w:tr>
      <w:tr w:rsidR="00060A17" w14:paraId="4098B3FA" w14:textId="77777777" w:rsidTr="001340D3">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rsidTr="001340D3">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rsidTr="001340D3">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rsidTr="001340D3">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rsidTr="001340D3">
        <w:tc>
          <w:tcPr>
            <w:tcW w:w="2335" w:type="dxa"/>
          </w:tcPr>
          <w:p w14:paraId="52B7DE8C" w14:textId="08A92277" w:rsidR="009E79A5" w:rsidRPr="005B6254" w:rsidRDefault="009E79A5" w:rsidP="009E79A5">
            <w:pPr>
              <w:jc w:val="left"/>
            </w:pPr>
            <w:r w:rsidRPr="00212D83">
              <w:lastRenderedPageBreak/>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rsidTr="001340D3">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PUCCH design.   </w:t>
            </w:r>
            <w:r w:rsidDel="000139E9">
              <w:rPr>
                <w:rStyle w:val="af4"/>
                <w:lang w:eastAsia="x-none"/>
              </w:rPr>
              <w:t xml:space="preserve"> </w:t>
            </w:r>
          </w:p>
        </w:tc>
      </w:tr>
      <w:tr w:rsidR="00986B7A" w14:paraId="62B191C8" w14:textId="77777777" w:rsidTr="001340D3">
        <w:tc>
          <w:tcPr>
            <w:tcW w:w="2335" w:type="dxa"/>
          </w:tcPr>
          <w:p w14:paraId="187D5A5F" w14:textId="795F287C" w:rsidR="00986B7A" w:rsidRDefault="00986B7A" w:rsidP="00986B7A">
            <w:r w:rsidRPr="00A21DA9">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rsidTr="001340D3">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r w:rsidR="00505C87" w14:paraId="37C51800" w14:textId="77777777" w:rsidTr="001340D3">
        <w:tc>
          <w:tcPr>
            <w:tcW w:w="2335" w:type="dxa"/>
          </w:tcPr>
          <w:p w14:paraId="2B24DC60" w14:textId="62B71D16" w:rsidR="00505C87" w:rsidRDefault="00505C87" w:rsidP="00505C87">
            <w:r>
              <w:rPr>
                <w:rFonts w:eastAsia="MS Mincho" w:hint="eastAsia"/>
                <w:lang w:eastAsia="ja-JP"/>
              </w:rPr>
              <w:t>NTT DOCOMO</w:t>
            </w:r>
          </w:p>
        </w:tc>
        <w:tc>
          <w:tcPr>
            <w:tcW w:w="7627" w:type="dxa"/>
          </w:tcPr>
          <w:p w14:paraId="40271E60" w14:textId="25E3CAEE" w:rsidR="00505C87" w:rsidRDefault="00505C87" w:rsidP="00505C87">
            <w:r>
              <w:rPr>
                <w:rFonts w:eastAsia="MS Mincho" w:hint="eastAsia"/>
                <w:lang w:eastAsia="ja-JP"/>
              </w:rPr>
              <w:t xml:space="preserve">We </w:t>
            </w:r>
            <w:r>
              <w:rPr>
                <w:rFonts w:eastAsia="MS Mincho"/>
                <w:lang w:eastAsia="ja-JP"/>
              </w:rPr>
              <w:t>agree to specify the configuration</w:t>
            </w:r>
            <w:r>
              <w:rPr>
                <w:rFonts w:eastAsia="MS Mincho" w:hint="eastAsia"/>
                <w:lang w:eastAsia="ja-JP"/>
              </w:rPr>
              <w:t>, and we may follow the mechanism discussed in 8.8.1.3.</w:t>
            </w:r>
          </w:p>
        </w:tc>
      </w:tr>
      <w:tr w:rsidR="001E45DB" w14:paraId="2C968709" w14:textId="77777777" w:rsidTr="001340D3">
        <w:tc>
          <w:tcPr>
            <w:tcW w:w="2335" w:type="dxa"/>
          </w:tcPr>
          <w:p w14:paraId="6C5C7A14" w14:textId="485E0D7D" w:rsidR="001E45DB" w:rsidRDefault="001E45DB"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32C4379E" w14:textId="46B98A8E" w:rsidR="001E45DB" w:rsidRDefault="001E45DB" w:rsidP="00505C87">
            <w:pPr>
              <w:rPr>
                <w:rFonts w:eastAsia="MS Mincho"/>
                <w:lang w:eastAsia="ja-JP"/>
              </w:rPr>
            </w:pPr>
            <w:r>
              <w:rPr>
                <w:rFonts w:eastAsia="MS Mincho" w:hint="eastAsia"/>
                <w:lang w:eastAsia="ja-JP"/>
              </w:rPr>
              <w:t>I</w:t>
            </w:r>
            <w:r>
              <w:rPr>
                <w:rFonts w:eastAsia="MS Mincho"/>
                <w:lang w:eastAsia="ja-JP"/>
              </w:rPr>
              <w:t>t should be similar to design principle of PUSCH.</w:t>
            </w:r>
          </w:p>
        </w:tc>
      </w:tr>
      <w:tr w:rsidR="00CD7C07" w14:paraId="54748D26" w14:textId="77777777" w:rsidTr="001340D3">
        <w:tc>
          <w:tcPr>
            <w:tcW w:w="2335" w:type="dxa"/>
          </w:tcPr>
          <w:p w14:paraId="177B6774" w14:textId="7D9BB34B" w:rsidR="00CD7C07" w:rsidRDefault="00CD7C07" w:rsidP="00505C87">
            <w:pPr>
              <w:rPr>
                <w:rFonts w:eastAsia="MS Mincho"/>
                <w:lang w:eastAsia="ja-JP"/>
              </w:rPr>
            </w:pPr>
            <w:r>
              <w:rPr>
                <w:rFonts w:eastAsia="MS Mincho"/>
                <w:lang w:eastAsia="ja-JP"/>
              </w:rPr>
              <w:t>Apple</w:t>
            </w:r>
          </w:p>
        </w:tc>
        <w:tc>
          <w:tcPr>
            <w:tcW w:w="7627" w:type="dxa"/>
          </w:tcPr>
          <w:p w14:paraId="743C9D89" w14:textId="409E035C" w:rsidR="00CD7C07" w:rsidRDefault="00CD7C07" w:rsidP="00505C87">
            <w:pPr>
              <w:rPr>
                <w:rFonts w:eastAsia="MS Mincho"/>
                <w:lang w:eastAsia="ja-JP"/>
              </w:rPr>
            </w:pPr>
            <w:r>
              <w:rPr>
                <w:rFonts w:eastAsia="MS Mincho"/>
                <w:lang w:eastAsia="ja-JP"/>
              </w:rPr>
              <w:t>Same comment as before, but in general we think the window length should be (at most) limited to consecutive repetition duration on the same hop</w:t>
            </w:r>
          </w:p>
        </w:tc>
      </w:tr>
      <w:tr w:rsidR="0063040F" w14:paraId="60F6CA17" w14:textId="77777777" w:rsidTr="001340D3">
        <w:tc>
          <w:tcPr>
            <w:tcW w:w="2335" w:type="dxa"/>
          </w:tcPr>
          <w:p w14:paraId="546BBAC6" w14:textId="341B35A7" w:rsidR="0063040F" w:rsidRDefault="0063040F" w:rsidP="00505C87">
            <w:pPr>
              <w:rPr>
                <w:rFonts w:eastAsia="MS Mincho"/>
                <w:lang w:eastAsia="ja-JP"/>
              </w:rPr>
            </w:pPr>
            <w:proofErr w:type="spellStart"/>
            <w:r>
              <w:rPr>
                <w:rFonts w:eastAsia="MS Mincho"/>
                <w:lang w:eastAsia="ja-JP"/>
              </w:rPr>
              <w:t>InterDigital</w:t>
            </w:r>
            <w:proofErr w:type="spellEnd"/>
          </w:p>
        </w:tc>
        <w:tc>
          <w:tcPr>
            <w:tcW w:w="7627" w:type="dxa"/>
          </w:tcPr>
          <w:p w14:paraId="43E91C7D" w14:textId="28BA2071" w:rsidR="0063040F" w:rsidRDefault="0063040F" w:rsidP="00505C87">
            <w:pPr>
              <w:rPr>
                <w:rFonts w:eastAsia="MS Mincho"/>
                <w:lang w:eastAsia="ja-JP"/>
              </w:rPr>
            </w:pPr>
            <w:r>
              <w:rPr>
                <w:rFonts w:eastAsia="MS Mincho"/>
                <w:lang w:eastAsia="ja-JP"/>
              </w:rPr>
              <w:t>We are open for discussion. Our preference is to have a mechanism that can support multiple DMRS bundles.</w:t>
            </w:r>
          </w:p>
        </w:tc>
      </w:tr>
      <w:tr w:rsidR="009E402C" w14:paraId="26470375" w14:textId="77777777" w:rsidTr="001340D3">
        <w:tc>
          <w:tcPr>
            <w:tcW w:w="2335" w:type="dxa"/>
          </w:tcPr>
          <w:p w14:paraId="7E0DD499" w14:textId="12BD9987" w:rsidR="009E402C" w:rsidRDefault="009E402C" w:rsidP="009E402C">
            <w:pPr>
              <w:rPr>
                <w:rFonts w:eastAsia="MS Mincho"/>
                <w:lang w:eastAsia="ja-JP"/>
              </w:rPr>
            </w:pPr>
            <w:r>
              <w:rPr>
                <w:rFonts w:eastAsiaTheme="minorEastAsia" w:hint="eastAsia"/>
                <w:lang w:eastAsia="zh-CN"/>
              </w:rPr>
              <w:t>CMCC</w:t>
            </w:r>
          </w:p>
        </w:tc>
        <w:tc>
          <w:tcPr>
            <w:tcW w:w="7627" w:type="dxa"/>
          </w:tcPr>
          <w:p w14:paraId="73A1EE7C" w14:textId="0EB796C7" w:rsidR="009E402C" w:rsidRDefault="009E402C" w:rsidP="009E402C">
            <w:pPr>
              <w:rPr>
                <w:rFonts w:eastAsia="MS Mincho"/>
                <w:lang w:eastAsia="ja-JP"/>
              </w:rPr>
            </w:pPr>
            <w:r>
              <w:rPr>
                <w:rFonts w:eastAsiaTheme="minorEastAsia"/>
                <w:lang w:eastAsia="zh-CN"/>
              </w:rPr>
              <w:t>T</w:t>
            </w:r>
            <w:r>
              <w:rPr>
                <w:rFonts w:eastAsiaTheme="minorEastAsia" w:hint="eastAsia"/>
                <w:lang w:eastAsia="zh-CN"/>
              </w:rPr>
              <w:t xml:space="preserve">he </w:t>
            </w:r>
            <w:r>
              <w:rPr>
                <w:rFonts w:eastAsiaTheme="minorEastAsia"/>
                <w:lang w:eastAsia="zh-CN"/>
              </w:rPr>
              <w:t xml:space="preserve">bundle size should at least consider the limitation of TDD uplink and downlink configurations. </w:t>
            </w:r>
          </w:p>
        </w:tc>
      </w:tr>
      <w:tr w:rsidR="001340D3" w14:paraId="77CEB346" w14:textId="77777777" w:rsidTr="001340D3">
        <w:tc>
          <w:tcPr>
            <w:tcW w:w="2335" w:type="dxa"/>
          </w:tcPr>
          <w:p w14:paraId="38FD37DB" w14:textId="2281D106"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65548DBF" w14:textId="693C939E" w:rsidR="001340D3" w:rsidRDefault="001340D3" w:rsidP="001340D3">
            <w:pPr>
              <w:rPr>
                <w:rFonts w:eastAsiaTheme="minorEastAsia"/>
                <w:lang w:eastAsia="zh-CN"/>
              </w:rPr>
            </w:pPr>
            <w:r>
              <w:rPr>
                <w:rFonts w:eastAsiaTheme="minorEastAsia" w:hint="eastAsia"/>
                <w:lang w:eastAsia="zh-CN"/>
              </w:rPr>
              <w:t>P</w:t>
            </w:r>
            <w:r>
              <w:rPr>
                <w:rFonts w:eastAsiaTheme="minorEastAsia"/>
                <w:lang w:eastAsia="zh-CN"/>
              </w:rPr>
              <w:t>refer the same design principle of joint channel estimation for PUSCH because the same UE conditions are supposed to be applied for both PUSCH and PUCCH</w:t>
            </w:r>
          </w:p>
        </w:tc>
      </w:tr>
      <w:tr w:rsidR="007C430F" w14:paraId="325CD954" w14:textId="77777777" w:rsidTr="001340D3">
        <w:tc>
          <w:tcPr>
            <w:tcW w:w="2335" w:type="dxa"/>
          </w:tcPr>
          <w:p w14:paraId="052038BF" w14:textId="044E7F1A"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402DA698" w14:textId="526EC3DD"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prefer semi-static configuration.</w:t>
            </w:r>
          </w:p>
        </w:tc>
      </w:tr>
      <w:tr w:rsidR="00205F91" w14:paraId="0FA3AC9A" w14:textId="77777777" w:rsidTr="001340D3">
        <w:tc>
          <w:tcPr>
            <w:tcW w:w="2335" w:type="dxa"/>
          </w:tcPr>
          <w:p w14:paraId="0FDFFBA2" w14:textId="4E2797D6" w:rsidR="00205F91" w:rsidRDefault="00205F91" w:rsidP="00205F91">
            <w:pPr>
              <w:rPr>
                <w:rFonts w:eastAsia="Malgun Gothic"/>
                <w:lang w:eastAsia="ko-KR"/>
              </w:rPr>
            </w:pPr>
            <w:r w:rsidRPr="003219FB">
              <w:rPr>
                <w:rFonts w:eastAsia="BatangChe"/>
                <w:bCs/>
                <w:lang w:eastAsia="ko-KR"/>
              </w:rPr>
              <w:t>LG</w:t>
            </w:r>
          </w:p>
        </w:tc>
        <w:tc>
          <w:tcPr>
            <w:tcW w:w="7627" w:type="dxa"/>
          </w:tcPr>
          <w:p w14:paraId="1EC53C36" w14:textId="5FF8D471" w:rsidR="00205F91" w:rsidRDefault="00205F91" w:rsidP="00205F91">
            <w:pPr>
              <w:rPr>
                <w:rFonts w:eastAsia="Malgun Gothic"/>
                <w:lang w:eastAsia="ko-KR"/>
              </w:rPr>
            </w:pPr>
            <w:r>
              <w:rPr>
                <w:rFonts w:eastAsia="Malgun Gothic"/>
                <w:bCs/>
                <w:lang w:eastAsia="ko-KR"/>
              </w:rPr>
              <w:t>Fine with discussion and s</w:t>
            </w:r>
            <w:r>
              <w:rPr>
                <w:rFonts w:eastAsia="Malgun Gothic" w:hint="eastAsia"/>
                <w:bCs/>
                <w:lang w:eastAsia="ko-KR"/>
              </w:rPr>
              <w:t xml:space="preserve">upport </w:t>
            </w:r>
            <w:r w:rsidRPr="001757F5">
              <w:t>allow</w:t>
            </w:r>
            <w:r>
              <w:t>ing</w:t>
            </w:r>
            <w:r w:rsidRPr="001757F5">
              <w:t xml:space="preserve"> multiple bundling </w:t>
            </w:r>
            <w:proofErr w:type="gramStart"/>
            <w:r w:rsidRPr="001757F5">
              <w:t>size</w:t>
            </w:r>
            <w:proofErr w:type="gramEnd"/>
            <w:r w:rsidRPr="001757F5">
              <w:t xml:space="preserve"> for an aggregated PUCCH repetitions</w:t>
            </w:r>
            <w:r>
              <w:t>, however we are open to discuss.</w:t>
            </w:r>
          </w:p>
        </w:tc>
      </w:tr>
    </w:tbl>
    <w:p w14:paraId="50A93CCC" w14:textId="401B1896" w:rsidR="00D1657A" w:rsidRDefault="00D1657A" w:rsidP="00D1657A"/>
    <w:p w14:paraId="7228B8C6" w14:textId="77777777" w:rsidR="00D1657A" w:rsidRDefault="00D1657A" w:rsidP="00D1657A">
      <w:r w:rsidRPr="001718F4">
        <w:t xml:space="preserve">Based on </w:t>
      </w:r>
      <w:r>
        <w:t>companies input, the following proposal is made.</w:t>
      </w:r>
    </w:p>
    <w:p w14:paraId="1F457CA4" w14:textId="77777777" w:rsidR="00D1657A" w:rsidRPr="001718F4" w:rsidRDefault="00D1657A" w:rsidP="00D1657A"/>
    <w:p w14:paraId="47CB6B08" w14:textId="77777777" w:rsidR="00D1657A" w:rsidRDefault="00D1657A" w:rsidP="00D1657A">
      <w:pPr>
        <w:rPr>
          <w:b/>
          <w:bCs/>
        </w:rPr>
      </w:pPr>
      <w:r>
        <w:rPr>
          <w:b/>
          <w:bCs/>
        </w:rPr>
        <w:t xml:space="preserve">Proposal 3: Support enabling PUCCH repetitions with DMRS bundling via RRC configuration. </w:t>
      </w:r>
    </w:p>
    <w:p w14:paraId="61D5E85F" w14:textId="77777777" w:rsidR="00D1657A" w:rsidRDefault="00D1657A" w:rsidP="00D1657A">
      <w:pPr>
        <w:pStyle w:val="af6"/>
        <w:numPr>
          <w:ilvl w:val="0"/>
          <w:numId w:val="11"/>
        </w:numPr>
        <w:rPr>
          <w:rFonts w:ascii="Times New Roman" w:hAnsi="Times New Roman"/>
          <w:b/>
          <w:bCs/>
          <w:sz w:val="20"/>
          <w:szCs w:val="20"/>
        </w:rPr>
      </w:pPr>
      <w:r w:rsidRPr="00665168">
        <w:rPr>
          <w:rFonts w:ascii="Times New Roman" w:hAnsi="Times New Roman"/>
          <w:b/>
          <w:bCs/>
          <w:sz w:val="20"/>
          <w:szCs w:val="20"/>
        </w:rPr>
        <w:t xml:space="preserve">FFS: the configuration is pre UE or per PUCCH resource. </w:t>
      </w:r>
    </w:p>
    <w:p w14:paraId="664075E0" w14:textId="77777777" w:rsidR="00D1657A" w:rsidRDefault="00D1657A" w:rsidP="00D1657A">
      <w:pPr>
        <w:pStyle w:val="af6"/>
        <w:numPr>
          <w:ilvl w:val="0"/>
          <w:numId w:val="11"/>
        </w:numPr>
        <w:rPr>
          <w:rFonts w:ascii="Times New Roman" w:hAnsi="Times New Roman"/>
          <w:b/>
          <w:bCs/>
          <w:sz w:val="20"/>
          <w:szCs w:val="20"/>
        </w:rPr>
      </w:pPr>
      <w:r>
        <w:rPr>
          <w:rFonts w:ascii="Times New Roman" w:hAnsi="Times New Roman"/>
          <w:b/>
          <w:bCs/>
          <w:sz w:val="20"/>
          <w:szCs w:val="20"/>
        </w:rPr>
        <w:t xml:space="preserve">FFS: whether additional dynamic signaling is needed to enable/disable </w:t>
      </w:r>
      <w:r w:rsidRPr="00665168">
        <w:rPr>
          <w:rFonts w:ascii="Times New Roman" w:hAnsi="Times New Roman"/>
          <w:b/>
          <w:bCs/>
          <w:sz w:val="20"/>
          <w:szCs w:val="20"/>
        </w:rPr>
        <w:t>PUCCH repetitions with DMRS bundling</w:t>
      </w:r>
    </w:p>
    <w:p w14:paraId="51F70BC2" w14:textId="56DF1326" w:rsidR="00D1657A" w:rsidRPr="00665168" w:rsidRDefault="00D1657A" w:rsidP="00D1657A">
      <w:pPr>
        <w:pStyle w:val="af6"/>
        <w:numPr>
          <w:ilvl w:val="0"/>
          <w:numId w:val="11"/>
        </w:numPr>
        <w:rPr>
          <w:rFonts w:ascii="Times New Roman" w:hAnsi="Times New Roman"/>
          <w:b/>
          <w:bCs/>
          <w:sz w:val="20"/>
          <w:szCs w:val="20"/>
        </w:rPr>
      </w:pPr>
      <w:r>
        <w:rPr>
          <w:rFonts w:ascii="Times New Roman" w:hAnsi="Times New Roman"/>
          <w:b/>
          <w:bCs/>
          <w:sz w:val="20"/>
          <w:szCs w:val="20"/>
        </w:rPr>
        <w:t xml:space="preserve">FFS: necessity of </w:t>
      </w:r>
      <w:r w:rsidR="00CE7118">
        <w:rPr>
          <w:rFonts w:ascii="Times New Roman" w:hAnsi="Times New Roman"/>
          <w:b/>
          <w:bCs/>
          <w:sz w:val="20"/>
          <w:szCs w:val="20"/>
        </w:rPr>
        <w:t>additio</w:t>
      </w:r>
      <w:bookmarkStart w:id="16" w:name="_GoBack"/>
      <w:bookmarkEnd w:id="16"/>
      <w:r w:rsidR="00CE7118">
        <w:rPr>
          <w:rFonts w:ascii="Times New Roman" w:hAnsi="Times New Roman"/>
          <w:b/>
          <w:bCs/>
          <w:sz w:val="20"/>
          <w:szCs w:val="20"/>
        </w:rPr>
        <w:t xml:space="preserve">nal </w:t>
      </w:r>
      <w:r>
        <w:rPr>
          <w:rFonts w:ascii="Times New Roman" w:hAnsi="Times New Roman"/>
          <w:b/>
          <w:bCs/>
          <w:sz w:val="20"/>
          <w:szCs w:val="20"/>
        </w:rPr>
        <w:t>signaling</w:t>
      </w:r>
      <w:r w:rsidRPr="00665168">
        <w:rPr>
          <w:rFonts w:ascii="Times New Roman" w:hAnsi="Times New Roman"/>
          <w:b/>
          <w:bCs/>
          <w:sz w:val="20"/>
          <w:szCs w:val="20"/>
        </w:rPr>
        <w:t>/configure of DMRS bundling duration/window and associated size</w:t>
      </w:r>
      <w:r>
        <w:rPr>
          <w:rFonts w:ascii="Times New Roman" w:hAnsi="Times New Roman"/>
          <w:b/>
          <w:bCs/>
          <w:sz w:val="20"/>
          <w:szCs w:val="20"/>
        </w:rPr>
        <w:t xml:space="preserve"> </w:t>
      </w:r>
      <w:r w:rsidRPr="00665168">
        <w:rPr>
          <w:rFonts w:ascii="Times New Roman" w:hAnsi="Times New Roman"/>
          <w:b/>
          <w:bCs/>
          <w:sz w:val="20"/>
          <w:szCs w:val="20"/>
        </w:rPr>
        <w:t xml:space="preserve"> </w:t>
      </w:r>
    </w:p>
    <w:p w14:paraId="6A8B0416" w14:textId="58621D15" w:rsidR="00D1657A" w:rsidRDefault="00D1657A" w:rsidP="00D1657A"/>
    <w:p w14:paraId="4A95AE99" w14:textId="77777777" w:rsidR="00554716" w:rsidRDefault="00554716" w:rsidP="005547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554716" w14:paraId="67298C12" w14:textId="77777777" w:rsidTr="00D969C5">
        <w:tc>
          <w:tcPr>
            <w:tcW w:w="2335" w:type="dxa"/>
          </w:tcPr>
          <w:p w14:paraId="6B57F866" w14:textId="77777777" w:rsidR="00554716" w:rsidRDefault="00554716" w:rsidP="00D969C5">
            <w:pPr>
              <w:spacing w:before="0"/>
              <w:rPr>
                <w:b/>
                <w:bCs/>
              </w:rPr>
            </w:pPr>
            <w:r>
              <w:rPr>
                <w:b/>
                <w:bCs/>
              </w:rPr>
              <w:t>Company name</w:t>
            </w:r>
          </w:p>
        </w:tc>
        <w:tc>
          <w:tcPr>
            <w:tcW w:w="7627" w:type="dxa"/>
          </w:tcPr>
          <w:p w14:paraId="28E15293" w14:textId="77777777" w:rsidR="00554716" w:rsidRDefault="00554716" w:rsidP="00D969C5">
            <w:pPr>
              <w:spacing w:before="0"/>
              <w:rPr>
                <w:b/>
                <w:bCs/>
              </w:rPr>
            </w:pPr>
            <w:r>
              <w:rPr>
                <w:b/>
                <w:bCs/>
              </w:rPr>
              <w:t>Comments</w:t>
            </w:r>
          </w:p>
        </w:tc>
      </w:tr>
      <w:tr w:rsidR="00554716" w14:paraId="7784E10B" w14:textId="77777777" w:rsidTr="00D969C5">
        <w:tc>
          <w:tcPr>
            <w:tcW w:w="2335" w:type="dxa"/>
            <w:shd w:val="clear" w:color="auto" w:fill="auto"/>
          </w:tcPr>
          <w:p w14:paraId="3FEF70FF" w14:textId="39526576" w:rsidR="00554716" w:rsidRPr="00205F91" w:rsidRDefault="00205F91" w:rsidP="00D969C5">
            <w:pPr>
              <w:spacing w:before="0"/>
              <w:rPr>
                <w:rFonts w:eastAsia="Malgun Gothic"/>
                <w:bCs/>
                <w:lang w:eastAsia="ko-KR"/>
              </w:rPr>
            </w:pPr>
            <w:r>
              <w:rPr>
                <w:rFonts w:eastAsia="Malgun Gothic" w:hint="eastAsia"/>
                <w:bCs/>
                <w:lang w:eastAsia="ko-KR"/>
              </w:rPr>
              <w:lastRenderedPageBreak/>
              <w:t>LG</w:t>
            </w:r>
          </w:p>
        </w:tc>
        <w:tc>
          <w:tcPr>
            <w:tcW w:w="7627" w:type="dxa"/>
            <w:shd w:val="clear" w:color="auto" w:fill="auto"/>
          </w:tcPr>
          <w:p w14:paraId="74A84C52" w14:textId="74571C95" w:rsidR="00554716" w:rsidRPr="00205F91" w:rsidRDefault="00A5159F" w:rsidP="00D969C5">
            <w:pPr>
              <w:spacing w:before="0"/>
              <w:rPr>
                <w:rFonts w:eastAsia="Malgun Gothic"/>
                <w:lang w:eastAsia="ko-KR"/>
              </w:rPr>
            </w:pPr>
            <w:r>
              <w:rPr>
                <w:rFonts w:eastAsia="Malgun Gothic"/>
                <w:lang w:eastAsia="ko-KR"/>
              </w:rPr>
              <w:t>F</w:t>
            </w:r>
            <w:r w:rsidR="00205F91">
              <w:rPr>
                <w:rFonts w:eastAsia="Malgun Gothic" w:hint="eastAsia"/>
                <w:lang w:eastAsia="ko-KR"/>
              </w:rPr>
              <w:t xml:space="preserve">ine with </w:t>
            </w:r>
            <w:r>
              <w:rPr>
                <w:rFonts w:eastAsia="Malgun Gothic"/>
                <w:lang w:eastAsia="ko-KR"/>
              </w:rPr>
              <w:t xml:space="preserve">FL’s </w:t>
            </w:r>
            <w:r w:rsidR="00205F91">
              <w:rPr>
                <w:rFonts w:eastAsia="Malgun Gothic" w:hint="eastAsia"/>
                <w:lang w:eastAsia="ko-KR"/>
              </w:rPr>
              <w:t>proposal.</w:t>
            </w:r>
          </w:p>
        </w:tc>
      </w:tr>
      <w:tr w:rsidR="00554716" w14:paraId="0C6AC5F1" w14:textId="77777777" w:rsidTr="00D969C5">
        <w:tc>
          <w:tcPr>
            <w:tcW w:w="2335" w:type="dxa"/>
          </w:tcPr>
          <w:p w14:paraId="3FBA5B8E" w14:textId="14372C56" w:rsidR="00554716" w:rsidRDefault="00D969C5" w:rsidP="00D969C5">
            <w:pPr>
              <w:spacing w:before="0"/>
              <w:rPr>
                <w:bCs/>
                <w:lang w:eastAsia="zh-CN"/>
              </w:rPr>
            </w:pPr>
            <w:r>
              <w:rPr>
                <w:rFonts w:hint="eastAsia"/>
                <w:bCs/>
                <w:lang w:eastAsia="zh-CN"/>
              </w:rPr>
              <w:t>CATT</w:t>
            </w:r>
          </w:p>
        </w:tc>
        <w:tc>
          <w:tcPr>
            <w:tcW w:w="7627" w:type="dxa"/>
          </w:tcPr>
          <w:p w14:paraId="05E395E3" w14:textId="2D5D322C" w:rsidR="00554716" w:rsidRDefault="00D969C5" w:rsidP="00D969C5">
            <w:pPr>
              <w:spacing w:before="0"/>
              <w:rPr>
                <w:rFonts w:hint="eastAsia"/>
                <w:bCs/>
                <w:lang w:eastAsia="zh-CN"/>
              </w:rPr>
            </w:pPr>
            <w:r>
              <w:rPr>
                <w:rFonts w:hint="eastAsia"/>
                <w:bCs/>
                <w:lang w:eastAsia="zh-CN"/>
              </w:rPr>
              <w:t>Fine with P#2 and P#3.</w:t>
            </w:r>
            <w:r w:rsidR="00B76A7F">
              <w:rPr>
                <w:rFonts w:hint="eastAsia"/>
                <w:bCs/>
                <w:lang w:eastAsia="zh-CN"/>
              </w:rPr>
              <w:t xml:space="preserve"> For P#3, there is a typo in the first sub-</w:t>
            </w:r>
            <w:proofErr w:type="gramStart"/>
            <w:r w:rsidR="00B76A7F">
              <w:rPr>
                <w:rFonts w:hint="eastAsia"/>
                <w:bCs/>
                <w:lang w:eastAsia="zh-CN"/>
              </w:rPr>
              <w:t>bullet,</w:t>
            </w:r>
            <w:proofErr w:type="gramEnd"/>
            <w:r w:rsidR="00B76A7F">
              <w:rPr>
                <w:rFonts w:hint="eastAsia"/>
                <w:bCs/>
                <w:lang w:eastAsia="zh-CN"/>
              </w:rPr>
              <w:t xml:space="preserve"> it should be </w:t>
            </w:r>
            <w:r w:rsidR="00B76A7F">
              <w:rPr>
                <w:bCs/>
                <w:lang w:eastAsia="zh-CN"/>
              </w:rPr>
              <w:t>‘</w:t>
            </w:r>
            <w:r w:rsidR="00B76A7F" w:rsidRPr="00166FB7">
              <w:rPr>
                <w:rFonts w:hint="eastAsia"/>
                <w:bCs/>
                <w:color w:val="FF0000"/>
                <w:lang w:eastAsia="zh-CN"/>
              </w:rPr>
              <w:t>per UE</w:t>
            </w:r>
            <w:r w:rsidR="00B76A7F">
              <w:rPr>
                <w:bCs/>
                <w:lang w:eastAsia="zh-CN"/>
              </w:rPr>
              <w:t>’</w:t>
            </w:r>
            <w:r w:rsidR="00B76A7F">
              <w:rPr>
                <w:rFonts w:hint="eastAsia"/>
                <w:bCs/>
                <w:lang w:eastAsia="zh-CN"/>
              </w:rPr>
              <w:t>.</w:t>
            </w:r>
          </w:p>
          <w:p w14:paraId="3874EABE" w14:textId="22463033" w:rsidR="00D969C5" w:rsidRDefault="00D969C5" w:rsidP="00D969C5">
            <w:pPr>
              <w:spacing w:before="0"/>
              <w:rPr>
                <w:rFonts w:hint="eastAsia"/>
                <w:bCs/>
                <w:lang w:eastAsia="zh-CN"/>
              </w:rPr>
            </w:pPr>
            <w:r>
              <w:rPr>
                <w:rFonts w:hint="eastAsia"/>
                <w:bCs/>
                <w:lang w:eastAsia="zh-CN"/>
              </w:rPr>
              <w:t>For P#1, the intention of the highlight part is for PUCCH format#1? If so, we are OK with it but it should be moved to a sub-bullet.</w:t>
            </w:r>
          </w:p>
          <w:p w14:paraId="785E5AA1" w14:textId="77777777" w:rsidR="00D969C5" w:rsidRDefault="00D969C5" w:rsidP="00D969C5">
            <w:pPr>
              <w:rPr>
                <w:b/>
                <w:bCs/>
              </w:rPr>
            </w:pPr>
            <w:r>
              <w:rPr>
                <w:b/>
                <w:bCs/>
              </w:rPr>
              <w:t xml:space="preserve">Proposal 1: Down select from the following two options to </w:t>
            </w:r>
            <w:r>
              <w:rPr>
                <w:b/>
                <w:bCs/>
                <w:lang w:eastAsia="zh-CN"/>
              </w:rPr>
              <w:t>support d</w:t>
            </w:r>
            <w:r>
              <w:rPr>
                <w:b/>
                <w:bCs/>
              </w:rPr>
              <w:t>ynamic PUCCH repetition factor indication.</w:t>
            </w:r>
          </w:p>
          <w:p w14:paraId="56C7C9FF"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w:t>
            </w:r>
            <w:r w:rsidRPr="00D969C5">
              <w:rPr>
                <w:rFonts w:ascii="Times New Roman" w:hAnsi="Times New Roman"/>
                <w:b/>
                <w:bCs/>
                <w:strike/>
                <w:sz w:val="20"/>
                <w:szCs w:val="20"/>
              </w:rPr>
              <w:t xml:space="preserve"> </w:t>
            </w:r>
            <w:r w:rsidRPr="00D969C5">
              <w:rPr>
                <w:rFonts w:ascii="Times New Roman" w:hAnsi="Times New Roman"/>
                <w:b/>
                <w:bCs/>
                <w:strike/>
                <w:color w:val="FF0000"/>
                <w:sz w:val="20"/>
                <w:szCs w:val="20"/>
                <w:highlight w:val="yellow"/>
              </w:rPr>
              <w:t>and/or starting CCE index</w:t>
            </w:r>
            <w:r w:rsidRPr="00E92458">
              <w:rPr>
                <w:color w:val="FF0000"/>
              </w:rPr>
              <w:t xml:space="preserve"> </w:t>
            </w:r>
            <w:r>
              <w:rPr>
                <w:rFonts w:ascii="Times New Roman" w:hAnsi="Times New Roman"/>
                <w:b/>
                <w:bCs/>
                <w:sz w:val="20"/>
                <w:szCs w:val="20"/>
              </w:rPr>
              <w:t>of DCI.</w:t>
            </w:r>
          </w:p>
          <w:p w14:paraId="3206194A" w14:textId="33EFCD3B" w:rsidR="00D969C5" w:rsidRPr="000A051D" w:rsidRDefault="00D969C5" w:rsidP="00D969C5">
            <w:pPr>
              <w:pStyle w:val="af6"/>
              <w:numPr>
                <w:ilvl w:val="1"/>
                <w:numId w:val="4"/>
              </w:numPr>
              <w:rPr>
                <w:rFonts w:ascii="Times New Roman" w:hAnsi="Times New Roman" w:hint="eastAsia"/>
                <w:b/>
                <w:bCs/>
                <w:color w:val="FF0000"/>
                <w:sz w:val="20"/>
                <w:szCs w:val="20"/>
                <w:u w:val="single"/>
              </w:rPr>
            </w:pPr>
            <w:r w:rsidRPr="000A051D">
              <w:rPr>
                <w:rFonts w:ascii="Times New Roman" w:eastAsiaTheme="minorEastAsia" w:hAnsi="Times New Roman"/>
                <w:b/>
                <w:bCs/>
                <w:color w:val="FF0000"/>
                <w:sz w:val="20"/>
                <w:szCs w:val="20"/>
                <w:u w:val="single"/>
                <w:lang w:eastAsia="zh-CN"/>
              </w:rPr>
              <w:t xml:space="preserve">For </w:t>
            </w:r>
            <w:r w:rsidRPr="000A051D">
              <w:rPr>
                <w:rFonts w:ascii="Times New Roman" w:eastAsiaTheme="minorEastAsia" w:hAnsi="Times New Roman" w:hint="eastAsia"/>
                <w:b/>
                <w:bCs/>
                <w:color w:val="FF0000"/>
                <w:sz w:val="20"/>
                <w:szCs w:val="20"/>
                <w:u w:val="single"/>
                <w:lang w:eastAsia="zh-CN"/>
              </w:rPr>
              <w:t>PUCCH format#1, starting CCE index should be used</w:t>
            </w:r>
            <w:r w:rsidR="000A051D" w:rsidRPr="000A051D">
              <w:rPr>
                <w:rFonts w:ascii="Times New Roman" w:eastAsiaTheme="minorEastAsia" w:hAnsi="Times New Roman" w:hint="eastAsia"/>
                <w:b/>
                <w:bCs/>
                <w:color w:val="FF0000"/>
                <w:sz w:val="20"/>
                <w:szCs w:val="20"/>
                <w:u w:val="single"/>
                <w:lang w:eastAsia="zh-CN"/>
              </w:rPr>
              <w:t xml:space="preserve"> together with PRI</w:t>
            </w:r>
            <w:r w:rsidRPr="000A051D">
              <w:rPr>
                <w:rFonts w:ascii="Times New Roman" w:eastAsiaTheme="minorEastAsia" w:hAnsi="Times New Roman" w:hint="eastAsia"/>
                <w:b/>
                <w:bCs/>
                <w:color w:val="FF0000"/>
                <w:sz w:val="20"/>
                <w:szCs w:val="20"/>
                <w:u w:val="single"/>
                <w:lang w:eastAsia="zh-CN"/>
              </w:rPr>
              <w:t>.</w:t>
            </w:r>
          </w:p>
          <w:p w14:paraId="499D310D" w14:textId="77777777" w:rsidR="00D969C5" w:rsidRPr="00D10E11" w:rsidRDefault="00D969C5" w:rsidP="00D969C5">
            <w:pPr>
              <w:pStyle w:val="af6"/>
              <w:numPr>
                <w:ilvl w:val="1"/>
                <w:numId w:val="4"/>
              </w:numPr>
              <w:rPr>
                <w:rFonts w:ascii="Times New Roman" w:hAnsi="Times New Roman"/>
                <w:b/>
                <w:bCs/>
                <w:color w:val="FF0000"/>
                <w:sz w:val="20"/>
                <w:szCs w:val="20"/>
              </w:rPr>
            </w:pPr>
            <w:r w:rsidRPr="00D10E11">
              <w:rPr>
                <w:rFonts w:ascii="Times New Roman" w:hAnsi="Times New Roman"/>
                <w:b/>
                <w:bCs/>
                <w:color w:val="FF0000"/>
                <w:sz w:val="20"/>
                <w:szCs w:val="20"/>
              </w:rPr>
              <w:t>FFS</w:t>
            </w:r>
            <w:r>
              <w:rPr>
                <w:rFonts w:ascii="Times New Roman" w:hAnsi="Times New Roman"/>
                <w:b/>
                <w:bCs/>
                <w:color w:val="FF0000"/>
                <w:sz w:val="20"/>
                <w:szCs w:val="20"/>
              </w:rPr>
              <w:t>: RRC signaling enhancement details</w:t>
            </w:r>
          </w:p>
          <w:p w14:paraId="2E6F8B67" w14:textId="77777777" w:rsidR="00D969C5" w:rsidRDefault="00D969C5" w:rsidP="00D969C5">
            <w:pPr>
              <w:pStyle w:val="af6"/>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B573A77" w14:textId="37E7FF89" w:rsidR="00D969C5" w:rsidRPr="00D969C5" w:rsidRDefault="00D969C5" w:rsidP="00D969C5">
            <w:pPr>
              <w:spacing w:before="0"/>
              <w:rPr>
                <w:bCs/>
                <w:lang w:eastAsia="zh-CN"/>
              </w:rPr>
            </w:pPr>
          </w:p>
        </w:tc>
      </w:tr>
      <w:tr w:rsidR="00554716" w14:paraId="4B4F6E48" w14:textId="77777777" w:rsidTr="00D969C5">
        <w:tc>
          <w:tcPr>
            <w:tcW w:w="2335" w:type="dxa"/>
          </w:tcPr>
          <w:p w14:paraId="773878CD" w14:textId="06F9CADC" w:rsidR="00554716" w:rsidRDefault="00554716" w:rsidP="00D969C5">
            <w:pPr>
              <w:spacing w:before="0"/>
              <w:rPr>
                <w:bCs/>
                <w:lang w:eastAsia="zh-CN"/>
              </w:rPr>
            </w:pPr>
          </w:p>
        </w:tc>
        <w:tc>
          <w:tcPr>
            <w:tcW w:w="7627" w:type="dxa"/>
          </w:tcPr>
          <w:p w14:paraId="4C7F50E6" w14:textId="3AABA22C" w:rsidR="00554716" w:rsidRDefault="00554716" w:rsidP="00D969C5">
            <w:pPr>
              <w:spacing w:before="0"/>
              <w:rPr>
                <w:bCs/>
                <w:lang w:eastAsia="zh-CN"/>
              </w:rPr>
            </w:pPr>
          </w:p>
        </w:tc>
      </w:tr>
      <w:tr w:rsidR="00554716" w14:paraId="0C55ED74" w14:textId="77777777" w:rsidTr="00D969C5">
        <w:tc>
          <w:tcPr>
            <w:tcW w:w="2335" w:type="dxa"/>
          </w:tcPr>
          <w:p w14:paraId="41469B1F" w14:textId="2B2FB885" w:rsidR="00554716" w:rsidRDefault="00554716" w:rsidP="00D969C5">
            <w:pPr>
              <w:spacing w:before="0"/>
              <w:rPr>
                <w:bCs/>
                <w:lang w:eastAsia="zh-CN"/>
              </w:rPr>
            </w:pPr>
          </w:p>
        </w:tc>
        <w:tc>
          <w:tcPr>
            <w:tcW w:w="7627" w:type="dxa"/>
          </w:tcPr>
          <w:p w14:paraId="4CB9BB5E" w14:textId="771CE951" w:rsidR="00554716" w:rsidRDefault="00554716" w:rsidP="00D969C5">
            <w:pPr>
              <w:spacing w:before="0"/>
              <w:rPr>
                <w:b/>
                <w:bCs/>
                <w:lang w:eastAsia="zh-CN"/>
              </w:rPr>
            </w:pPr>
          </w:p>
        </w:tc>
      </w:tr>
    </w:tbl>
    <w:p w14:paraId="47029EDF" w14:textId="77777777" w:rsidR="00554716" w:rsidRPr="00D1657A" w:rsidRDefault="00554716" w:rsidP="00D1657A"/>
    <w:p w14:paraId="3D3D5018" w14:textId="2097EED5" w:rsidR="00EB51CC" w:rsidRDefault="00DA1708">
      <w:pPr>
        <w:pStyle w:val="2"/>
      </w:pPr>
      <w:r>
        <w:t xml:space="preserve">Interruption/prioritization between DMRS bundled PUCCH repetitions and other DL/UL channels </w:t>
      </w:r>
    </w:p>
    <w:p w14:paraId="74366D20" w14:textId="77777777" w:rsidR="00EB51CC" w:rsidRDefault="00DA1708">
      <w:pPr>
        <w:snapToGrid w:val="0"/>
        <w:spacing w:before="120"/>
      </w:pPr>
      <w:bookmarkStart w:id="17" w:name="PRO3"/>
      <w:r>
        <w:t>[</w:t>
      </w:r>
      <w:hyperlink r:id="rId21" w:history="1">
        <w:r>
          <w:rPr>
            <w:rFonts w:eastAsia="Times New Roman"/>
            <w:color w:val="0000FF"/>
            <w:u w:val="single"/>
          </w:rPr>
          <w:t>R1-2100460</w:t>
        </w:r>
      </w:hyperlink>
      <w:r>
        <w:t xml:space="preserve">] mentioned PUCCH repetitions with DMRS bundling may be interrupted by other transmissions/procedures, and whether and how to ensure phase continuity in these cases should be further studied. The interruptions could occurs when </w:t>
      </w:r>
      <w:proofErr w:type="gramStart"/>
      <w:r>
        <w:t>an</w:t>
      </w:r>
      <w:proofErr w:type="gramEnd"/>
      <w:r>
        <w:t xml:space="preserve">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7"/>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af1"/>
        <w:tblW w:w="0" w:type="auto"/>
        <w:tblLook w:val="04A0" w:firstRow="1" w:lastRow="0" w:firstColumn="1" w:lastColumn="0" w:noHBand="0" w:noVBand="1"/>
      </w:tblPr>
      <w:tblGrid>
        <w:gridCol w:w="2335"/>
        <w:gridCol w:w="7627"/>
      </w:tblGrid>
      <w:tr w:rsidR="00EB51CC" w14:paraId="07AFD422" w14:textId="77777777" w:rsidTr="001340D3">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rsidTr="001340D3">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w:t>
            </w:r>
            <w:r>
              <w:rPr>
                <w:bCs/>
              </w:rPr>
              <w:lastRenderedPageBreak/>
              <w:t xml:space="preserve">be discussed further next time. </w:t>
            </w:r>
          </w:p>
        </w:tc>
      </w:tr>
      <w:tr w:rsidR="00EB51CC" w14:paraId="6B62F07E" w14:textId="77777777" w:rsidTr="001340D3">
        <w:tc>
          <w:tcPr>
            <w:tcW w:w="2335" w:type="dxa"/>
          </w:tcPr>
          <w:p w14:paraId="70C90647" w14:textId="77777777" w:rsidR="00EB51CC" w:rsidRDefault="00DA1708">
            <w:pPr>
              <w:spacing w:before="0"/>
              <w:rPr>
                <w:bCs/>
                <w:lang w:eastAsia="zh-CN"/>
              </w:rPr>
            </w:pPr>
            <w:r>
              <w:rPr>
                <w:rFonts w:hint="eastAsia"/>
                <w:bCs/>
                <w:lang w:eastAsia="zh-CN"/>
              </w:rPr>
              <w:lastRenderedPageBreak/>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rsidTr="001340D3">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rsidTr="001340D3">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rsidTr="001340D3">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rsidTr="001340D3">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continuity </w:t>
            </w:r>
            <w:proofErr w:type="spellStart"/>
            <w:r w:rsidRPr="00D21DC7">
              <w:rPr>
                <w:bCs/>
                <w:lang w:eastAsia="zh-CN"/>
              </w:rPr>
              <w:t>can not</w:t>
            </w:r>
            <w:proofErr w:type="spellEnd"/>
            <w:r w:rsidRPr="00D21DC7">
              <w:rPr>
                <w:bCs/>
                <w:lang w:eastAsia="zh-CN"/>
              </w:rPr>
              <w:t xml:space="preserve"> be maintained</w:t>
            </w:r>
            <w:r>
              <w:rPr>
                <w:bCs/>
                <w:lang w:eastAsia="zh-CN"/>
              </w:rPr>
              <w:t>, e.g. procedures that may impact UE transmission power, etc., in current stage.</w:t>
            </w:r>
          </w:p>
        </w:tc>
      </w:tr>
      <w:tr w:rsidR="009E79A5" w14:paraId="6144B5E7" w14:textId="77777777" w:rsidTr="001340D3">
        <w:tc>
          <w:tcPr>
            <w:tcW w:w="2335" w:type="dxa"/>
          </w:tcPr>
          <w:p w14:paraId="238AAB35" w14:textId="39767316" w:rsidR="009E79A5" w:rsidRPr="00380598" w:rsidRDefault="009E79A5" w:rsidP="009E79A5">
            <w:pPr>
              <w:jc w:val="left"/>
              <w:rPr>
                <w:bCs/>
                <w:lang w:eastAsia="zh-CN"/>
              </w:rPr>
            </w:pPr>
            <w:r w:rsidRPr="00FD0DF8">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rsidTr="001340D3">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 xml:space="preserve">Similar view as other companies; suggest </w:t>
            </w:r>
            <w:proofErr w:type="gramStart"/>
            <w:r>
              <w:t>to keep</w:t>
            </w:r>
            <w:proofErr w:type="gramEnd"/>
            <w:r>
              <w:t xml:space="preserve"> this issue in mind for next meeting.</w:t>
            </w:r>
          </w:p>
        </w:tc>
      </w:tr>
      <w:tr w:rsidR="00BD2DC0" w14:paraId="4C9B5344" w14:textId="77777777" w:rsidTr="001340D3">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rsidTr="001340D3">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r w:rsidR="001E45DB" w14:paraId="714B51A1" w14:textId="77777777" w:rsidTr="001340D3">
        <w:tc>
          <w:tcPr>
            <w:tcW w:w="2335" w:type="dxa"/>
          </w:tcPr>
          <w:p w14:paraId="04D1A4FE" w14:textId="08295744" w:rsidR="001E45DB" w:rsidRPr="001E45DB" w:rsidRDefault="001E45DB" w:rsidP="00B86C5F">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9B35EDE" w14:textId="079BF4AE" w:rsidR="001E45DB" w:rsidRPr="001E45DB" w:rsidRDefault="001E45DB" w:rsidP="00B86C5F">
            <w:pPr>
              <w:rPr>
                <w:rFonts w:eastAsia="MS Mincho"/>
                <w:lang w:eastAsia="ja-JP"/>
              </w:rPr>
            </w:pPr>
            <w:r>
              <w:rPr>
                <w:rFonts w:eastAsia="MS Mincho" w:hint="eastAsia"/>
                <w:lang w:eastAsia="ja-JP"/>
              </w:rPr>
              <w:t>D</w:t>
            </w:r>
            <w:r>
              <w:rPr>
                <w:rFonts w:eastAsia="MS Mincho"/>
                <w:lang w:eastAsia="ja-JP"/>
              </w:rPr>
              <w:t>MRS bundling can be applied when there is no DL reception between PUCCHs.</w:t>
            </w:r>
          </w:p>
        </w:tc>
      </w:tr>
      <w:tr w:rsidR="00CD7C07" w14:paraId="27B1D755" w14:textId="77777777" w:rsidTr="001340D3">
        <w:tc>
          <w:tcPr>
            <w:tcW w:w="2335" w:type="dxa"/>
          </w:tcPr>
          <w:p w14:paraId="78BB8968" w14:textId="26AF4480" w:rsidR="00CD7C07" w:rsidRDefault="00CD7C07" w:rsidP="00B86C5F">
            <w:pPr>
              <w:rPr>
                <w:rFonts w:eastAsia="MS Mincho"/>
                <w:lang w:eastAsia="ja-JP"/>
              </w:rPr>
            </w:pPr>
            <w:r>
              <w:rPr>
                <w:rFonts w:eastAsia="MS Mincho"/>
                <w:lang w:eastAsia="ja-JP"/>
              </w:rPr>
              <w:t>Apple</w:t>
            </w:r>
          </w:p>
        </w:tc>
        <w:tc>
          <w:tcPr>
            <w:tcW w:w="7627" w:type="dxa"/>
          </w:tcPr>
          <w:p w14:paraId="4D9351B1" w14:textId="271B6D1A" w:rsidR="00CD7C07" w:rsidRDefault="00CD7C07" w:rsidP="00B86C5F">
            <w:pPr>
              <w:rPr>
                <w:rFonts w:eastAsia="MS Mincho"/>
                <w:lang w:eastAsia="ja-JP"/>
              </w:rPr>
            </w:pPr>
            <w:r>
              <w:rPr>
                <w:rFonts w:eastAsia="MS Mincho"/>
                <w:lang w:eastAsia="ja-JP"/>
              </w:rPr>
              <w:t>We share similar view as QC.</w:t>
            </w:r>
          </w:p>
        </w:tc>
      </w:tr>
      <w:tr w:rsidR="0063040F" w14:paraId="66FBC33A" w14:textId="77777777" w:rsidTr="001340D3">
        <w:tc>
          <w:tcPr>
            <w:tcW w:w="2335" w:type="dxa"/>
          </w:tcPr>
          <w:p w14:paraId="0EAA38CE" w14:textId="5C2E43B9" w:rsidR="0063040F" w:rsidRDefault="0063040F" w:rsidP="00B86C5F">
            <w:pPr>
              <w:rPr>
                <w:rFonts w:eastAsia="MS Mincho"/>
                <w:lang w:eastAsia="ja-JP"/>
              </w:rPr>
            </w:pPr>
            <w:proofErr w:type="spellStart"/>
            <w:r w:rsidRPr="0063040F">
              <w:rPr>
                <w:rFonts w:eastAsia="MS Mincho"/>
                <w:lang w:eastAsia="ja-JP"/>
              </w:rPr>
              <w:t>InterDigital</w:t>
            </w:r>
            <w:proofErr w:type="spellEnd"/>
          </w:p>
        </w:tc>
        <w:tc>
          <w:tcPr>
            <w:tcW w:w="7627" w:type="dxa"/>
          </w:tcPr>
          <w:p w14:paraId="3351DF99" w14:textId="49E352E8" w:rsidR="0063040F" w:rsidRDefault="0063040F" w:rsidP="00B86C5F">
            <w:pPr>
              <w:rPr>
                <w:rFonts w:eastAsia="MS Mincho"/>
                <w:lang w:eastAsia="ja-JP"/>
              </w:rPr>
            </w:pPr>
            <w:r>
              <w:rPr>
                <w:rFonts w:eastAsia="MS Mincho"/>
                <w:lang w:eastAsia="ja-JP"/>
              </w:rPr>
              <w:t>We are open to further discussion for this topic.</w:t>
            </w:r>
          </w:p>
        </w:tc>
      </w:tr>
      <w:tr w:rsidR="001340D3" w14:paraId="4B757BA2" w14:textId="77777777" w:rsidTr="001340D3">
        <w:tc>
          <w:tcPr>
            <w:tcW w:w="2335" w:type="dxa"/>
          </w:tcPr>
          <w:p w14:paraId="030A4C66" w14:textId="29FA0875" w:rsidR="001340D3" w:rsidRPr="0063040F" w:rsidRDefault="001340D3" w:rsidP="001340D3">
            <w:pPr>
              <w:rPr>
                <w:rFonts w:eastAsia="MS Mincho"/>
                <w:lang w:eastAsia="ja-JP"/>
              </w:rPr>
            </w:pPr>
            <w:r w:rsidRPr="00F818DA">
              <w:rPr>
                <w:rFonts w:eastAsia="MS Mincho"/>
                <w:lang w:eastAsia="ja-JP"/>
              </w:rPr>
              <w:t xml:space="preserve">Huawei, </w:t>
            </w:r>
            <w:proofErr w:type="spellStart"/>
            <w:r w:rsidRPr="00F818DA">
              <w:rPr>
                <w:rFonts w:eastAsia="MS Mincho"/>
                <w:lang w:eastAsia="ja-JP"/>
              </w:rPr>
              <w:t>HiSilicon</w:t>
            </w:r>
            <w:proofErr w:type="spellEnd"/>
          </w:p>
        </w:tc>
        <w:tc>
          <w:tcPr>
            <w:tcW w:w="7627" w:type="dxa"/>
          </w:tcPr>
          <w:p w14:paraId="3D218EF1" w14:textId="78233B94" w:rsidR="001340D3" w:rsidRDefault="001340D3" w:rsidP="001340D3">
            <w:pPr>
              <w:rPr>
                <w:rFonts w:eastAsia="MS Mincho"/>
                <w:lang w:eastAsia="ja-JP"/>
              </w:rPr>
            </w:pPr>
            <w:r>
              <w:rPr>
                <w:rFonts w:eastAsiaTheme="minorEastAsia" w:hint="eastAsia"/>
                <w:lang w:eastAsia="zh-CN"/>
              </w:rPr>
              <w:t>I</w:t>
            </w:r>
            <w:r>
              <w:rPr>
                <w:rFonts w:eastAsiaTheme="minorEastAsia"/>
                <w:lang w:eastAsia="zh-CN"/>
              </w:rPr>
              <w:t xml:space="preserve">t seems to depend on the RAN4 reply on the UE condition. </w:t>
            </w:r>
          </w:p>
        </w:tc>
      </w:tr>
      <w:tr w:rsidR="007C430F" w14:paraId="4AE4EBB4" w14:textId="77777777" w:rsidTr="001340D3">
        <w:tc>
          <w:tcPr>
            <w:tcW w:w="2335" w:type="dxa"/>
          </w:tcPr>
          <w:p w14:paraId="562115FF" w14:textId="50E0DDC0" w:rsidR="007C430F" w:rsidRPr="00F818DA" w:rsidRDefault="007C430F" w:rsidP="007C430F">
            <w:pPr>
              <w:rPr>
                <w:rFonts w:eastAsia="MS Mincho"/>
                <w:lang w:eastAsia="ja-JP"/>
              </w:rPr>
            </w:pPr>
            <w:r>
              <w:rPr>
                <w:rFonts w:eastAsia="Malgun Gothic" w:hint="eastAsia"/>
                <w:lang w:eastAsia="ko-KR"/>
              </w:rPr>
              <w:t>E</w:t>
            </w:r>
            <w:r>
              <w:rPr>
                <w:rFonts w:eastAsia="Malgun Gothic"/>
                <w:lang w:eastAsia="ko-KR"/>
              </w:rPr>
              <w:t>TRI</w:t>
            </w:r>
          </w:p>
        </w:tc>
        <w:tc>
          <w:tcPr>
            <w:tcW w:w="7627" w:type="dxa"/>
          </w:tcPr>
          <w:p w14:paraId="4E55C149" w14:textId="5DA7E930" w:rsidR="007C430F" w:rsidRDefault="007C430F" w:rsidP="007C430F">
            <w:pPr>
              <w:rPr>
                <w:rFonts w:eastAsiaTheme="minorEastAsia"/>
                <w:lang w:eastAsia="zh-CN"/>
              </w:rPr>
            </w:pPr>
            <w:r>
              <w:rPr>
                <w:rFonts w:eastAsia="Malgun Gothic" w:hint="eastAsia"/>
                <w:lang w:eastAsia="ko-KR"/>
              </w:rPr>
              <w:t>I</w:t>
            </w:r>
            <w:r>
              <w:rPr>
                <w:rFonts w:eastAsia="Malgun Gothic"/>
                <w:lang w:eastAsia="ko-KR"/>
              </w:rPr>
              <w:t>n our understanding, at least UL-DL switching should be avoided, and other conditions may up to the RAN4 reply.</w:t>
            </w:r>
          </w:p>
        </w:tc>
      </w:tr>
      <w:tr w:rsidR="00205F91" w14:paraId="52C9D795" w14:textId="77777777" w:rsidTr="001340D3">
        <w:tc>
          <w:tcPr>
            <w:tcW w:w="2335" w:type="dxa"/>
          </w:tcPr>
          <w:p w14:paraId="64774945" w14:textId="14631797" w:rsidR="00205F91" w:rsidRDefault="00205F91" w:rsidP="00205F91">
            <w:pPr>
              <w:rPr>
                <w:rFonts w:eastAsia="Malgun Gothic"/>
                <w:lang w:eastAsia="ko-KR"/>
              </w:rPr>
            </w:pPr>
            <w:r w:rsidRPr="003219FB">
              <w:rPr>
                <w:rFonts w:eastAsia="Malgun Gothic" w:hint="eastAsia"/>
                <w:bCs/>
                <w:lang w:eastAsia="ko-KR"/>
              </w:rPr>
              <w:t>LG</w:t>
            </w:r>
          </w:p>
        </w:tc>
        <w:tc>
          <w:tcPr>
            <w:tcW w:w="7627" w:type="dxa"/>
          </w:tcPr>
          <w:p w14:paraId="4F42DA9F" w14:textId="388CADC2" w:rsidR="00205F91" w:rsidRDefault="00205F91" w:rsidP="00205F91">
            <w:pPr>
              <w:rPr>
                <w:rFonts w:eastAsia="Malgun Gothic"/>
                <w:lang w:eastAsia="ko-KR"/>
              </w:rPr>
            </w:pPr>
            <w:r>
              <w:rPr>
                <w:rFonts w:eastAsia="Malgun Gothic"/>
                <w:bCs/>
                <w:lang w:eastAsia="ko-KR"/>
              </w:rPr>
              <w:t>I</w:t>
            </w:r>
            <w:r>
              <w:rPr>
                <w:rFonts w:eastAsia="Malgun Gothic" w:hint="eastAsia"/>
                <w:bCs/>
                <w:lang w:eastAsia="ko-KR"/>
              </w:rPr>
              <w:t xml:space="preserve">n </w:t>
            </w:r>
            <w:r>
              <w:rPr>
                <w:rFonts w:eastAsia="Malgun Gothic"/>
                <w:bCs/>
                <w:lang w:eastAsia="ko-KR"/>
              </w:rPr>
              <w:t>single cell operation with two uplink carrier, the collision between a DMRS bundle and another uplink transmission occasion on other carrier can be occurred. Furthermore, within a carrier, collision between PUCCHs or between PUCCH and PUSCH may happen. Further study is needed.</w:t>
            </w:r>
          </w:p>
        </w:tc>
      </w:tr>
    </w:tbl>
    <w:p w14:paraId="0D171FD5" w14:textId="77777777" w:rsidR="00EB51CC" w:rsidRDefault="00EB51CC"/>
    <w:p w14:paraId="4B2CE17B" w14:textId="77777777" w:rsidR="00EB51CC" w:rsidRDefault="00DA1708">
      <w:pPr>
        <w:pStyle w:val="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proofErr w:type="gramStart"/>
        <w:r>
          <w:rPr>
            <w:rFonts w:eastAsia="Times New Roman"/>
            <w:color w:val="0000FF"/>
            <w:u w:val="single"/>
          </w:rPr>
          <w:t>R1</w:t>
        </w:r>
        <w:proofErr w:type="gramEnd"/>
        <w:r>
          <w:rPr>
            <w:rFonts w:eastAsia="Times New Roman"/>
            <w:color w:val="0000FF"/>
            <w:u w:val="single"/>
          </w:rPr>
          <w:t>-2101021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lastRenderedPageBreak/>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w:t>
      </w:r>
      <w:proofErr w:type="gramStart"/>
      <w:r>
        <w:rPr>
          <w:rFonts w:ascii="Times New Roman" w:eastAsia="DengXian" w:hAnsi="Times New Roman"/>
          <w:bCs/>
          <w:iCs/>
          <w:sz w:val="20"/>
          <w:szCs w:val="20"/>
          <w:lang w:val="en-GB"/>
        </w:rPr>
        <w:t>slot,</w:t>
      </w:r>
      <w:proofErr w:type="gramEnd"/>
      <w:r>
        <w:rPr>
          <w:rFonts w:ascii="Times New Roman" w:eastAsia="DengXian" w:hAnsi="Times New Roman"/>
          <w:bCs/>
          <w:iCs/>
          <w:sz w:val="20"/>
          <w:szCs w:val="20"/>
          <w:lang w:val="en-GB"/>
        </w:rPr>
        <w:t xml:space="preserve"> introduce new DMRS pattern/location/granularity for PUCCH transmit in a slot. </w:t>
      </w:r>
    </w:p>
    <w:p w14:paraId="6E1645DC" w14:textId="77777777" w:rsidR="00EB51CC" w:rsidRDefault="00DA1708">
      <w:pPr>
        <w:pStyle w:val="af6"/>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w:t>
      </w:r>
      <w:proofErr w:type="spellStart"/>
      <w:r>
        <w:rPr>
          <w:rFonts w:ascii="Times New Roman" w:eastAsia="DengXian" w:hAnsi="Times New Roman"/>
          <w:bCs/>
          <w:iCs/>
          <w:sz w:val="20"/>
          <w:szCs w:val="20"/>
          <w:lang w:val="en-GB"/>
        </w:rPr>
        <w:t>patten</w:t>
      </w:r>
      <w:proofErr w:type="spellEnd"/>
      <w:r>
        <w:rPr>
          <w:rFonts w:ascii="Times New Roman" w:eastAsia="DengXian" w:hAnsi="Times New Roman"/>
          <w:bCs/>
          <w:iCs/>
          <w:sz w:val="20"/>
          <w:szCs w:val="20"/>
          <w:lang w:val="en-GB"/>
        </w:rPr>
        <w:t xml:space="preserve">/location/granularity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af6"/>
        <w:numPr>
          <w:ilvl w:val="0"/>
          <w:numId w:val="10"/>
        </w:numPr>
        <w:rPr>
          <w:rFonts w:ascii="Times New Roman" w:hAnsi="Times New Roman"/>
          <w:sz w:val="20"/>
          <w:szCs w:val="20"/>
        </w:rPr>
      </w:pPr>
      <w:r>
        <w:rPr>
          <w:rFonts w:ascii="Times New Roman" w:hAnsi="Times New Roman"/>
          <w:sz w:val="20"/>
          <w:szCs w:val="20"/>
        </w:rPr>
        <w:t xml:space="preserve">Alt 4: Both type 1 and level 2 DMRS </w:t>
      </w:r>
      <w:proofErr w:type="gramStart"/>
      <w:r>
        <w:rPr>
          <w:rFonts w:ascii="Times New Roman" w:hAnsi="Times New Roman"/>
          <w:sz w:val="20"/>
          <w:szCs w:val="20"/>
        </w:rPr>
        <w:t>optimization are</w:t>
      </w:r>
      <w:proofErr w:type="gramEnd"/>
      <w:r>
        <w:rPr>
          <w:rFonts w:ascii="Times New Roman" w:hAnsi="Times New Roman"/>
          <w:sz w:val="20"/>
          <w:szCs w:val="20"/>
        </w:rPr>
        <w:t xml:space="preserve"> supported.</w:t>
      </w:r>
    </w:p>
    <w:p w14:paraId="120AEC8E" w14:textId="77777777" w:rsidR="00EB51CC" w:rsidRDefault="00EB51CC">
      <w:pPr>
        <w:pStyle w:val="af6"/>
      </w:pPr>
    </w:p>
    <w:p w14:paraId="4821BE68" w14:textId="77777777" w:rsidR="00EB51CC" w:rsidRDefault="00DA1708">
      <w:r>
        <w:t xml:space="preserve">Companies are encouraged to provide feedback on this open issue in the following table. </w:t>
      </w:r>
    </w:p>
    <w:tbl>
      <w:tblPr>
        <w:tblStyle w:val="af1"/>
        <w:tblW w:w="0" w:type="auto"/>
        <w:tblLook w:val="04A0" w:firstRow="1" w:lastRow="0" w:firstColumn="1" w:lastColumn="0" w:noHBand="0" w:noVBand="1"/>
      </w:tblPr>
      <w:tblGrid>
        <w:gridCol w:w="2335"/>
        <w:gridCol w:w="7627"/>
      </w:tblGrid>
      <w:tr w:rsidR="00EB51CC" w14:paraId="7B4102C8" w14:textId="77777777" w:rsidTr="001340D3">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rsidTr="001340D3">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 xml:space="preserve">Can be </w:t>
            </w:r>
            <w:proofErr w:type="gramStart"/>
            <w:r>
              <w:rPr>
                <w:bCs/>
              </w:rPr>
              <w:t>revisited/reevaluated</w:t>
            </w:r>
            <w:proofErr w:type="gramEnd"/>
            <w:r>
              <w:rPr>
                <w:bCs/>
              </w:rPr>
              <w:t xml:space="preserve"> after progress on DMRS bundling.</w:t>
            </w:r>
          </w:p>
        </w:tc>
      </w:tr>
      <w:tr w:rsidR="00EB51CC" w14:paraId="0A37EDDA" w14:textId="77777777" w:rsidTr="001340D3">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rsidTr="001340D3">
        <w:tc>
          <w:tcPr>
            <w:tcW w:w="2335" w:type="dxa"/>
          </w:tcPr>
          <w:p w14:paraId="1EAC8A7B" w14:textId="77777777" w:rsidR="00EB51CC" w:rsidRDefault="00DA1708">
            <w:pPr>
              <w:spacing w:before="0"/>
              <w:rPr>
                <w:b/>
                <w:bCs/>
              </w:rPr>
            </w:pPr>
            <w:proofErr w:type="spellStart"/>
            <w:r>
              <w:rPr>
                <w:bCs/>
                <w:lang w:eastAsia="zh-CN"/>
              </w:rPr>
              <w:t>Xiaomi</w:t>
            </w:r>
            <w:proofErr w:type="spellEnd"/>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rsidTr="001340D3">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rsidTr="001340D3">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rsidTr="001340D3">
        <w:tc>
          <w:tcPr>
            <w:tcW w:w="2335" w:type="dxa"/>
          </w:tcPr>
          <w:p w14:paraId="3A96AD9B" w14:textId="3B1235D1" w:rsidR="003B71D9" w:rsidRDefault="003B71D9" w:rsidP="003B71D9">
            <w:pPr>
              <w:rPr>
                <w:rFonts w:eastAsia="MS Mincho"/>
                <w:lang w:eastAsia="ja-JP"/>
              </w:rPr>
            </w:pPr>
            <w:r w:rsidRPr="00164D89">
              <w:lastRenderedPageBreak/>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rsidTr="001340D3">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rsidTr="001340D3">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rsidTr="001340D3">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rsidTr="001340D3">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rsidTr="001340D3">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rsidTr="001340D3">
        <w:tc>
          <w:tcPr>
            <w:tcW w:w="2335" w:type="dxa"/>
          </w:tcPr>
          <w:p w14:paraId="3A044826" w14:textId="0B5A1767" w:rsidR="008B2848" w:rsidRPr="00736102" w:rsidRDefault="008B2848" w:rsidP="008B2848">
            <w:r>
              <w:t>Nokia/NSB</w:t>
            </w:r>
          </w:p>
        </w:tc>
        <w:tc>
          <w:tcPr>
            <w:tcW w:w="7627" w:type="dxa"/>
          </w:tcPr>
          <w:p w14:paraId="5150AD59" w14:textId="39E7EC4F" w:rsidR="008B2848" w:rsidRPr="00736102" w:rsidRDefault="008B2848" w:rsidP="008B2848">
            <w:r>
              <w:t xml:space="preserve">We are open for discussion in this aspect depending on the progress of the AI. </w:t>
            </w:r>
          </w:p>
        </w:tc>
      </w:tr>
      <w:tr w:rsidR="00505C87" w14:paraId="4ACC163B" w14:textId="77777777" w:rsidTr="001340D3">
        <w:tc>
          <w:tcPr>
            <w:tcW w:w="2335" w:type="dxa"/>
          </w:tcPr>
          <w:p w14:paraId="4416C2C6" w14:textId="413A9BE6" w:rsidR="00505C87" w:rsidRDefault="00505C87" w:rsidP="00505C87">
            <w:r>
              <w:rPr>
                <w:rFonts w:eastAsia="MS Mincho" w:hint="eastAsia"/>
                <w:lang w:eastAsia="ja-JP"/>
              </w:rPr>
              <w:t>NTT DOCOMO</w:t>
            </w:r>
          </w:p>
        </w:tc>
        <w:tc>
          <w:tcPr>
            <w:tcW w:w="7627" w:type="dxa"/>
          </w:tcPr>
          <w:p w14:paraId="383B0218" w14:textId="007B8ABE" w:rsidR="00505C87" w:rsidRDefault="00505C87" w:rsidP="00505C87">
            <w:r>
              <w:rPr>
                <w:rFonts w:eastAsia="MS Mincho" w:hint="eastAsia"/>
                <w:lang w:eastAsia="ja-JP"/>
              </w:rPr>
              <w:t xml:space="preserve">We prefer to discuss both </w:t>
            </w:r>
            <w:r>
              <w:rPr>
                <w:rFonts w:eastAsia="MS Mincho"/>
                <w:lang w:eastAsia="ja-JP"/>
              </w:rPr>
              <w:t xml:space="preserve">Type1 and Type2 to see whether we will see the gains or not, and also </w:t>
            </w:r>
            <w:r>
              <w:rPr>
                <w:rFonts w:eastAsia="MS Mincho" w:hint="eastAsia"/>
                <w:lang w:eastAsia="ja-JP"/>
              </w:rPr>
              <w:t xml:space="preserve">we may follow </w:t>
            </w:r>
            <w:r>
              <w:rPr>
                <w:rFonts w:eastAsia="MS Mincho"/>
                <w:lang w:eastAsia="ja-JP"/>
              </w:rPr>
              <w:t>the discussion</w:t>
            </w:r>
            <w:r>
              <w:rPr>
                <w:rFonts w:eastAsia="MS Mincho" w:hint="eastAsia"/>
                <w:lang w:eastAsia="ja-JP"/>
              </w:rPr>
              <w:t xml:space="preserve"> in 8.8.1.3.</w:t>
            </w:r>
          </w:p>
        </w:tc>
      </w:tr>
      <w:tr w:rsidR="00B64415" w14:paraId="7B4ADE66" w14:textId="77777777" w:rsidTr="001340D3">
        <w:tc>
          <w:tcPr>
            <w:tcW w:w="2335" w:type="dxa"/>
          </w:tcPr>
          <w:p w14:paraId="56E72412" w14:textId="340CDD6B" w:rsidR="00B64415" w:rsidRDefault="00B64415" w:rsidP="00505C87">
            <w:pPr>
              <w:rPr>
                <w:rFonts w:eastAsia="MS Mincho"/>
                <w:lang w:eastAsia="ja-JP"/>
              </w:rPr>
            </w:pPr>
            <w:r>
              <w:rPr>
                <w:rFonts w:eastAsia="MS Mincho" w:hint="eastAsia"/>
                <w:lang w:eastAsia="ja-JP"/>
              </w:rPr>
              <w:t>S</w:t>
            </w:r>
            <w:r>
              <w:rPr>
                <w:rFonts w:eastAsia="MS Mincho"/>
                <w:lang w:eastAsia="ja-JP"/>
              </w:rPr>
              <w:t>harp</w:t>
            </w:r>
          </w:p>
        </w:tc>
        <w:tc>
          <w:tcPr>
            <w:tcW w:w="7627" w:type="dxa"/>
          </w:tcPr>
          <w:p w14:paraId="7C5F9E5A" w14:textId="363CDE67" w:rsidR="00B64415" w:rsidRDefault="00B64415" w:rsidP="00505C87">
            <w:pPr>
              <w:rPr>
                <w:rFonts w:eastAsia="MS Mincho"/>
                <w:lang w:eastAsia="ja-JP"/>
              </w:rPr>
            </w:pPr>
            <w:r>
              <w:rPr>
                <w:rFonts w:eastAsia="MS Mincho" w:hint="eastAsia"/>
                <w:lang w:eastAsia="ja-JP"/>
              </w:rPr>
              <w:t>I</w:t>
            </w:r>
            <w:r>
              <w:rPr>
                <w:rFonts w:eastAsia="MS Mincho"/>
                <w:lang w:eastAsia="ja-JP"/>
              </w:rPr>
              <w:t>f coverage performance is improved by coding gain of Type 2, it can be discussed further.</w:t>
            </w:r>
          </w:p>
        </w:tc>
      </w:tr>
      <w:tr w:rsidR="00CD7C07" w14:paraId="379F7EC2" w14:textId="77777777" w:rsidTr="001340D3">
        <w:tc>
          <w:tcPr>
            <w:tcW w:w="2335" w:type="dxa"/>
          </w:tcPr>
          <w:p w14:paraId="0E5CDBBA" w14:textId="147B1363" w:rsidR="00CD7C07" w:rsidRDefault="00CD7C07" w:rsidP="00505C87">
            <w:pPr>
              <w:rPr>
                <w:rFonts w:eastAsia="MS Mincho"/>
                <w:lang w:eastAsia="ja-JP"/>
              </w:rPr>
            </w:pPr>
            <w:r>
              <w:rPr>
                <w:rFonts w:eastAsia="MS Mincho"/>
                <w:lang w:eastAsia="ja-JP"/>
              </w:rPr>
              <w:t>Apple</w:t>
            </w:r>
          </w:p>
        </w:tc>
        <w:tc>
          <w:tcPr>
            <w:tcW w:w="7627" w:type="dxa"/>
          </w:tcPr>
          <w:p w14:paraId="1B661E27" w14:textId="03794DC6" w:rsidR="00CD7C07" w:rsidRDefault="00CD7C07" w:rsidP="00505C87">
            <w:pPr>
              <w:rPr>
                <w:rFonts w:eastAsia="MS Mincho"/>
                <w:lang w:eastAsia="ja-JP"/>
              </w:rPr>
            </w:pPr>
            <w:r>
              <w:rPr>
                <w:rFonts w:eastAsia="MS Mincho"/>
                <w:lang w:eastAsia="ja-JP"/>
              </w:rPr>
              <w:t xml:space="preserve">Alt1. Based on evaluation results from multiple sources, DMRS optimization is not justified </w:t>
            </w:r>
          </w:p>
        </w:tc>
      </w:tr>
      <w:tr w:rsidR="00A213B4" w14:paraId="51AAE717" w14:textId="77777777" w:rsidTr="001340D3">
        <w:tc>
          <w:tcPr>
            <w:tcW w:w="2335" w:type="dxa"/>
          </w:tcPr>
          <w:p w14:paraId="2A73663D" w14:textId="6ECF7E7F" w:rsidR="00A213B4" w:rsidRDefault="00A213B4" w:rsidP="00505C87">
            <w:pPr>
              <w:rPr>
                <w:rFonts w:eastAsia="MS Mincho"/>
                <w:lang w:eastAsia="ja-JP"/>
              </w:rPr>
            </w:pPr>
            <w:proofErr w:type="spellStart"/>
            <w:r w:rsidRPr="00A213B4">
              <w:rPr>
                <w:rFonts w:eastAsia="MS Mincho"/>
                <w:lang w:eastAsia="ja-JP"/>
              </w:rPr>
              <w:t>InterDigital</w:t>
            </w:r>
            <w:proofErr w:type="spellEnd"/>
          </w:p>
        </w:tc>
        <w:tc>
          <w:tcPr>
            <w:tcW w:w="7627" w:type="dxa"/>
          </w:tcPr>
          <w:p w14:paraId="2825EABC" w14:textId="6950F3CF" w:rsidR="00A213B4" w:rsidRDefault="00A213B4" w:rsidP="00505C87">
            <w:pPr>
              <w:rPr>
                <w:rFonts w:eastAsia="MS Mincho"/>
                <w:lang w:eastAsia="ja-JP"/>
              </w:rPr>
            </w:pPr>
            <w:r>
              <w:rPr>
                <w:rFonts w:eastAsia="MS Mincho"/>
                <w:lang w:eastAsia="ja-JP"/>
              </w:rPr>
              <w:t xml:space="preserve">We agree with Panasonic that this discussion depends on the progress in </w:t>
            </w:r>
            <w:r>
              <w:rPr>
                <w:bCs/>
              </w:rPr>
              <w:t>8.8.1.3. We are open to discussion of benefits for Type 1 and Type 2.</w:t>
            </w:r>
            <w:r w:rsidR="00265B23">
              <w:rPr>
                <w:bCs/>
              </w:rPr>
              <w:t xml:space="preserve"> </w:t>
            </w:r>
          </w:p>
        </w:tc>
      </w:tr>
      <w:tr w:rsidR="004C472E" w14:paraId="37E8D0BF" w14:textId="77777777" w:rsidTr="001340D3">
        <w:tc>
          <w:tcPr>
            <w:tcW w:w="2335" w:type="dxa"/>
          </w:tcPr>
          <w:p w14:paraId="0559A782" w14:textId="0FCB2617" w:rsidR="004C472E" w:rsidRPr="00A213B4" w:rsidRDefault="004C472E" w:rsidP="004C472E">
            <w:pPr>
              <w:rPr>
                <w:rFonts w:eastAsia="MS Mincho"/>
                <w:lang w:eastAsia="ja-JP"/>
              </w:rPr>
            </w:pPr>
            <w:r>
              <w:rPr>
                <w:rFonts w:eastAsiaTheme="minorEastAsia" w:hint="eastAsia"/>
                <w:lang w:eastAsia="zh-CN"/>
              </w:rPr>
              <w:t>CMCC</w:t>
            </w:r>
          </w:p>
        </w:tc>
        <w:tc>
          <w:tcPr>
            <w:tcW w:w="7627" w:type="dxa"/>
          </w:tcPr>
          <w:p w14:paraId="5B7BD009" w14:textId="7F81061C" w:rsidR="004C472E" w:rsidRDefault="004C472E" w:rsidP="004C472E">
            <w:pPr>
              <w:rPr>
                <w:rFonts w:eastAsia="MS Mincho"/>
                <w:lang w:eastAsia="ja-JP"/>
              </w:rPr>
            </w:pPr>
            <w:r>
              <w:rPr>
                <w:rFonts w:eastAsiaTheme="minorEastAsia"/>
                <w:lang w:eastAsia="zh-CN"/>
              </w:rPr>
              <w:t>T</w:t>
            </w:r>
            <w:r>
              <w:rPr>
                <w:rFonts w:eastAsiaTheme="minorEastAsia" w:hint="eastAsia"/>
                <w:lang w:eastAsia="zh-CN"/>
              </w:rPr>
              <w:t xml:space="preserve">hough </w:t>
            </w:r>
            <w:r>
              <w:rPr>
                <w:rFonts w:eastAsiaTheme="minorEastAsia"/>
                <w:lang w:eastAsia="zh-CN"/>
              </w:rPr>
              <w:t>we expect more improvement through optimization of DMRS, the update of DMRS pattern of PUCCH should be cautious. The backward compatibility should be maintained. Alt 3 is slightly preferred.</w:t>
            </w:r>
          </w:p>
        </w:tc>
      </w:tr>
      <w:tr w:rsidR="001340D3" w14:paraId="1B51A600" w14:textId="77777777" w:rsidTr="001340D3">
        <w:tc>
          <w:tcPr>
            <w:tcW w:w="2335" w:type="dxa"/>
          </w:tcPr>
          <w:p w14:paraId="1DC39752" w14:textId="3DDA13CB" w:rsidR="001340D3" w:rsidRDefault="001340D3" w:rsidP="001340D3">
            <w:pPr>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7627" w:type="dxa"/>
          </w:tcPr>
          <w:p w14:paraId="7390F69C" w14:textId="5051A6C6" w:rsidR="001340D3" w:rsidRDefault="001340D3" w:rsidP="001340D3">
            <w:pPr>
              <w:rPr>
                <w:rFonts w:eastAsiaTheme="minorEastAsia"/>
                <w:lang w:eastAsia="zh-CN"/>
              </w:rPr>
            </w:pPr>
            <w:r>
              <w:rPr>
                <w:rFonts w:eastAsiaTheme="minorEastAsia"/>
                <w:lang w:eastAsia="zh-CN"/>
              </w:rPr>
              <w:t>The outcome from AI 8.8.1.3 can be reused, or have a joint discussion.</w:t>
            </w:r>
          </w:p>
        </w:tc>
      </w:tr>
      <w:tr w:rsidR="007C430F" w14:paraId="75D83B16" w14:textId="77777777" w:rsidTr="001340D3">
        <w:tc>
          <w:tcPr>
            <w:tcW w:w="2335" w:type="dxa"/>
          </w:tcPr>
          <w:p w14:paraId="3D89E7FB" w14:textId="3BFE94F5" w:rsidR="007C430F" w:rsidRDefault="007C430F" w:rsidP="007C430F">
            <w:pPr>
              <w:rPr>
                <w:rFonts w:eastAsiaTheme="minorEastAsia"/>
                <w:lang w:eastAsia="zh-CN"/>
              </w:rPr>
            </w:pPr>
            <w:r>
              <w:rPr>
                <w:rFonts w:eastAsia="Malgun Gothic" w:hint="eastAsia"/>
                <w:lang w:eastAsia="ko-KR"/>
              </w:rPr>
              <w:t>E</w:t>
            </w:r>
            <w:r>
              <w:rPr>
                <w:rFonts w:eastAsia="Malgun Gothic"/>
                <w:lang w:eastAsia="ko-KR"/>
              </w:rPr>
              <w:t>TRI</w:t>
            </w:r>
          </w:p>
        </w:tc>
        <w:tc>
          <w:tcPr>
            <w:tcW w:w="7627" w:type="dxa"/>
          </w:tcPr>
          <w:p w14:paraId="6E956F35" w14:textId="30A5518C" w:rsidR="007C430F" w:rsidRDefault="007C430F" w:rsidP="007C430F">
            <w:pPr>
              <w:rPr>
                <w:rFonts w:eastAsiaTheme="minorEastAsia"/>
                <w:lang w:eastAsia="zh-CN"/>
              </w:rPr>
            </w:pPr>
            <w:r>
              <w:rPr>
                <w:rFonts w:eastAsia="Malgun Gothic" w:hint="eastAsia"/>
                <w:lang w:eastAsia="ko-KR"/>
              </w:rPr>
              <w:t>W</w:t>
            </w:r>
            <w:r>
              <w:rPr>
                <w:rFonts w:eastAsia="Malgun Gothic"/>
                <w:lang w:eastAsia="ko-KR"/>
              </w:rPr>
              <w:t>e do not see strong need to further optimize, which is Alt 1.</w:t>
            </w:r>
          </w:p>
        </w:tc>
      </w:tr>
      <w:tr w:rsidR="00205F91" w14:paraId="5749A332" w14:textId="77777777" w:rsidTr="001340D3">
        <w:tc>
          <w:tcPr>
            <w:tcW w:w="2335" w:type="dxa"/>
          </w:tcPr>
          <w:p w14:paraId="06CC9AFF" w14:textId="54F12506" w:rsidR="00205F91" w:rsidRDefault="00205F91" w:rsidP="00205F91">
            <w:pPr>
              <w:rPr>
                <w:rFonts w:eastAsia="Malgun Gothic"/>
                <w:lang w:eastAsia="ko-KR"/>
              </w:rPr>
            </w:pPr>
            <w:r w:rsidRPr="005A4073">
              <w:rPr>
                <w:rFonts w:eastAsia="BatangChe"/>
                <w:bCs/>
                <w:lang w:eastAsia="ko-KR"/>
              </w:rPr>
              <w:t>LG</w:t>
            </w:r>
          </w:p>
        </w:tc>
        <w:tc>
          <w:tcPr>
            <w:tcW w:w="7627" w:type="dxa"/>
          </w:tcPr>
          <w:p w14:paraId="7262E720" w14:textId="4226276E" w:rsidR="00205F91" w:rsidRDefault="00205F91" w:rsidP="00205F91">
            <w:pPr>
              <w:rPr>
                <w:rFonts w:eastAsia="Malgun Gothic"/>
                <w:lang w:eastAsia="ko-KR"/>
              </w:rPr>
            </w:pPr>
            <w:r>
              <w:rPr>
                <w:rFonts w:eastAsia="Malgun Gothic"/>
                <w:bCs/>
                <w:lang w:eastAsia="ko-KR"/>
              </w:rPr>
              <w:t>S</w:t>
            </w:r>
            <w:r>
              <w:rPr>
                <w:rFonts w:eastAsia="Malgun Gothic" w:hint="eastAsia"/>
                <w:bCs/>
                <w:lang w:eastAsia="ko-KR"/>
              </w:rPr>
              <w:t xml:space="preserve">upport </w:t>
            </w:r>
            <w:r>
              <w:rPr>
                <w:rFonts w:eastAsia="Malgun Gothic"/>
                <w:bCs/>
                <w:lang w:eastAsia="ko-KR"/>
              </w:rPr>
              <w:t>Alt 1. Since the existing DMRS of PUCCH is almost evenly located and granularity can be configured by additional DMRS. The optimization of DMRS is low priority.</w:t>
            </w:r>
          </w:p>
        </w:tc>
      </w:tr>
    </w:tbl>
    <w:p w14:paraId="1F11C072" w14:textId="659A2040" w:rsidR="00EB51CC" w:rsidRDefault="00DA1708">
      <w:pPr>
        <w:pStyle w:val="1"/>
        <w:jc w:val="both"/>
      </w:pPr>
      <w:r>
        <w:t xml:space="preserve">Others </w:t>
      </w:r>
    </w:p>
    <w:p w14:paraId="0710A092" w14:textId="77777777" w:rsidR="00EB51CC" w:rsidRDefault="00DA1708">
      <w:pPr>
        <w:pStyle w:val="a9"/>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a9"/>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1"/>
        <w:jc w:val="both"/>
      </w:pPr>
      <w:bookmarkStart w:id="18" w:name="_Ref54470658"/>
      <w:r>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proofErr w:type="spellStart"/>
            <w:r>
              <w:rPr>
                <w:b/>
                <w:bCs/>
              </w:rPr>
              <w:t>Tdoc</w:t>
            </w:r>
            <w:proofErr w:type="spellEnd"/>
            <w:r>
              <w:rPr>
                <w:b/>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D969C5">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D969C5">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D969C5">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 xml:space="preserve">Huawei, </w:t>
            </w:r>
            <w:proofErr w:type="spellStart"/>
            <w:r>
              <w:rPr>
                <w:rFonts w:eastAsia="Times New Roman"/>
              </w:rPr>
              <w:t>HiSilicon</w:t>
            </w:r>
            <w:proofErr w:type="spellEnd"/>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D969C5">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D969C5">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D969C5">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D969C5">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D969C5">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proofErr w:type="spellStart"/>
            <w:r>
              <w:rPr>
                <w:rFonts w:eastAsia="Times New Roman"/>
              </w:rPr>
              <w:t>InterDigital</w:t>
            </w:r>
            <w:proofErr w:type="spellEnd"/>
            <w:r>
              <w:rPr>
                <w:rFonts w:eastAsia="Times New Roman"/>
              </w:rPr>
              <w:t>,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D969C5">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proofErr w:type="spellStart"/>
            <w:r>
              <w:rPr>
                <w:rFonts w:eastAsia="Times New Roman"/>
              </w:rPr>
              <w:t>Spreadtrum</w:t>
            </w:r>
            <w:proofErr w:type="spellEnd"/>
            <w:r>
              <w:rPr>
                <w:rFonts w:eastAsia="Times New Roman"/>
              </w:rPr>
              <w:t xml:space="preserve">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D969C5">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D969C5">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D969C5">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D969C5">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D969C5">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proofErr w:type="spellStart"/>
            <w:r>
              <w:rPr>
                <w:rFonts w:eastAsia="Times New Roman"/>
              </w:rPr>
              <w:t>Xiaomi</w:t>
            </w:r>
            <w:proofErr w:type="spellEnd"/>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D969C5">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D969C5">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D969C5">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D969C5">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D969C5">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D969C5">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D969C5">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D969C5">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D969C5">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73149" w14:textId="77777777" w:rsidR="00BD7748" w:rsidRDefault="00BD7748">
      <w:pPr>
        <w:spacing w:line="240" w:lineRule="auto"/>
      </w:pPr>
      <w:r>
        <w:separator/>
      </w:r>
    </w:p>
  </w:endnote>
  <w:endnote w:type="continuationSeparator" w:id="0">
    <w:p w14:paraId="2AA356F2" w14:textId="77777777" w:rsidR="00BD7748" w:rsidRDefault="00BD7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宋体"/>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BatangChe">
    <w:altName w:val="바탕체"/>
    <w:charset w:val="81"/>
    <w:family w:val="roma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852B" w14:textId="77777777" w:rsidR="00D969C5" w:rsidRDefault="00D969C5">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7FAB98" w14:textId="77777777" w:rsidR="00D969C5" w:rsidRDefault="00D969C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1170" w14:textId="2AA43C3C" w:rsidR="00D969C5" w:rsidRDefault="00D969C5">
    <w:pPr>
      <w:pStyle w:val="ab"/>
      <w:ind w:right="360"/>
    </w:pPr>
    <w:r>
      <w:rPr>
        <w:rStyle w:val="af2"/>
      </w:rPr>
      <w:fldChar w:fldCharType="begin"/>
    </w:r>
    <w:r>
      <w:rPr>
        <w:rStyle w:val="af2"/>
      </w:rPr>
      <w:instrText xml:space="preserve"> PAGE </w:instrText>
    </w:r>
    <w:r>
      <w:rPr>
        <w:rStyle w:val="af2"/>
      </w:rPr>
      <w:fldChar w:fldCharType="separate"/>
    </w:r>
    <w:r w:rsidR="00166FB7">
      <w:rPr>
        <w:rStyle w:val="af2"/>
        <w:noProof/>
      </w:rPr>
      <w:t>14</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166FB7">
      <w:rPr>
        <w:rStyle w:val="af2"/>
        <w:noProof/>
      </w:rPr>
      <w:t>18</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E245" w14:textId="77777777" w:rsidR="00BD7748" w:rsidRDefault="00BD7748">
      <w:pPr>
        <w:spacing w:line="240" w:lineRule="auto"/>
      </w:pPr>
      <w:r>
        <w:separator/>
      </w:r>
    </w:p>
  </w:footnote>
  <w:footnote w:type="continuationSeparator" w:id="0">
    <w:p w14:paraId="109ACCE8" w14:textId="77777777" w:rsidR="00BD7748" w:rsidRDefault="00BD77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C555" w14:textId="77777777" w:rsidR="00D969C5" w:rsidRDefault="00D969C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551C5"/>
    <w:multiLevelType w:val="hybridMultilevel"/>
    <w:tmpl w:val="837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2E"/>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AF5"/>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4335"/>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DE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19BF"/>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5A1"/>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CE0"/>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aliases w:val="h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aliases w:val="TableGrid"/>
    <w:basedOn w:val="a1"/>
    <w:uiPriority w:val="39"/>
    <w:qFormat/>
    <w:pPr>
      <w:spacing w:before="12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style>
  <w:style w:type="paragraph" w:customStyle="1" w:styleId="B4">
    <w:name w:val="B4"/>
    <w:basedOn w:val="42"/>
  </w:style>
  <w:style w:type="paragraph" w:customStyle="1" w:styleId="B5">
    <w:name w:val="B5"/>
    <w:basedOn w:val="52"/>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aliases w:val="h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line="280" w:lineRule="atLeast"/>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pPr>
      <w:spacing w:after="160" w:line="259" w:lineRule="auto"/>
    </w:pPr>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C965E3-CE9E-4838-8F1A-2ADDF55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18</Pages>
  <Words>7650</Words>
  <Characters>43611</Characters>
  <Application>Microsoft Office Word</Application>
  <DocSecurity>0</DocSecurity>
  <Lines>363</Lines>
  <Paragraphs>102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wanglei</cp:lastModifiedBy>
  <cp:revision>3</cp:revision>
  <cp:lastPrinted>2014-11-07T05:38:00Z</cp:lastPrinted>
  <dcterms:created xsi:type="dcterms:W3CDTF">2021-01-28T08:44:00Z</dcterms:created>
  <dcterms:modified xsi:type="dcterms:W3CDTF">2021-01-28T08:46:00Z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1611804597</vt:lpwstr>
  </property>
</Properties>
</file>