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the information for selecting the number of PUCCH repetitions should be included in the 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59299D">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bl>
    <w:p w14:paraId="489BCF1B" w14:textId="77777777" w:rsidR="00EB51CC" w:rsidRDefault="00EB51CC"/>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lastRenderedPageBreak/>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lastRenderedPageBreak/>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lastRenderedPageBreak/>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lastRenderedPageBreak/>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freq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w:t>
            </w:r>
            <w:r>
              <w:rPr>
                <w:bCs/>
                <w:lang w:eastAsia="zh-CN"/>
              </w:rPr>
              <w:lastRenderedPageBreak/>
              <w:t xml:space="preserve">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lastRenderedPageBreak/>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bl>
    <w:bookmarkEnd w:id="15"/>
    <w:p w14:paraId="3099C6C6" w14:textId="77777777" w:rsidR="00EB51CC" w:rsidRDefault="00DA1708">
      <w:pPr>
        <w:pStyle w:val="Heading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ListParagraph"/>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lastRenderedPageBreak/>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bl>
    <w:p w14:paraId="34EDD570" w14:textId="77777777" w:rsidR="00EB51CC" w:rsidRDefault="00DA1708">
      <w:pPr>
        <w:pStyle w:val="Heading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lastRenderedPageBreak/>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lastRenderedPageBreak/>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47CB6B08" w14:textId="77777777" w:rsidR="00D1657A" w:rsidRDefault="00D1657A" w:rsidP="00D1657A">
      <w:pPr>
        <w:rPr>
          <w:b/>
          <w:bCs/>
        </w:rPr>
      </w:pPr>
      <w:r>
        <w:rPr>
          <w:b/>
          <w:bCs/>
        </w:rPr>
        <w:t xml:space="preserve">Proposal 3: Support enabling PUCCH repetitions with DMRS bundling via RRC configuration. </w:t>
      </w:r>
    </w:p>
    <w:p w14:paraId="61D5E85F" w14:textId="77777777" w:rsidR="00D1657A" w:rsidRDefault="00D1657A" w:rsidP="00D1657A">
      <w:pPr>
        <w:pStyle w:val="ListParagraph"/>
        <w:numPr>
          <w:ilvl w:val="0"/>
          <w:numId w:val="11"/>
        </w:numPr>
        <w:rPr>
          <w:rFonts w:ascii="Times New Roman" w:hAnsi="Times New Roman"/>
          <w:b/>
          <w:bCs/>
          <w:sz w:val="20"/>
          <w:szCs w:val="20"/>
        </w:rPr>
      </w:pPr>
      <w:r w:rsidRPr="00665168">
        <w:rPr>
          <w:rFonts w:ascii="Times New Roman" w:hAnsi="Times New Roman"/>
          <w:b/>
          <w:bCs/>
          <w:sz w:val="20"/>
          <w:szCs w:val="20"/>
        </w:rPr>
        <w:t xml:space="preserve">FFS: the configuration is </w:t>
      </w:r>
      <w:proofErr w:type="gramStart"/>
      <w:r w:rsidRPr="00665168">
        <w:rPr>
          <w:rFonts w:ascii="Times New Roman" w:hAnsi="Times New Roman"/>
          <w:b/>
          <w:bCs/>
          <w:sz w:val="20"/>
          <w:szCs w:val="20"/>
        </w:rPr>
        <w:t>pre UE</w:t>
      </w:r>
      <w:proofErr w:type="gramEnd"/>
      <w:r w:rsidRPr="00665168">
        <w:rPr>
          <w:rFonts w:ascii="Times New Roman" w:hAnsi="Times New Roman"/>
          <w:b/>
          <w:bCs/>
          <w:sz w:val="20"/>
          <w:szCs w:val="20"/>
        </w:rPr>
        <w:t xml:space="preserve"> or per PUCCH resource. </w:t>
      </w:r>
    </w:p>
    <w:p w14:paraId="664075E0" w14:textId="77777777" w:rsidR="00D1657A" w:rsidRDefault="00D1657A" w:rsidP="00D1657A">
      <w:pPr>
        <w:pStyle w:val="ListParagraph"/>
        <w:numPr>
          <w:ilvl w:val="0"/>
          <w:numId w:val="11"/>
        </w:numPr>
        <w:rPr>
          <w:rFonts w:ascii="Times New Roman" w:hAnsi="Times New Roman"/>
          <w:b/>
          <w:bCs/>
          <w:sz w:val="20"/>
          <w:szCs w:val="20"/>
        </w:rPr>
      </w:pPr>
      <w:r>
        <w:rPr>
          <w:rFonts w:ascii="Times New Roman" w:hAnsi="Times New Roman"/>
          <w:b/>
          <w:bCs/>
          <w:sz w:val="20"/>
          <w:szCs w:val="20"/>
        </w:rPr>
        <w:t xml:space="preserve">FFS: whether additional dynamic signaling is needed to enable/disable </w:t>
      </w:r>
      <w:r w:rsidRPr="00665168">
        <w:rPr>
          <w:rFonts w:ascii="Times New Roman" w:hAnsi="Times New Roman"/>
          <w:b/>
          <w:bCs/>
          <w:sz w:val="20"/>
          <w:szCs w:val="20"/>
        </w:rPr>
        <w:t>PUCCH repetitions with DMRS bundling</w:t>
      </w:r>
    </w:p>
    <w:p w14:paraId="51F70BC2" w14:textId="56DF1326" w:rsidR="00D1657A" w:rsidRPr="00665168" w:rsidRDefault="00D1657A" w:rsidP="00D1657A">
      <w:pPr>
        <w:pStyle w:val="ListParagraph"/>
        <w:numPr>
          <w:ilvl w:val="0"/>
          <w:numId w:val="11"/>
        </w:numPr>
        <w:rPr>
          <w:rFonts w:ascii="Times New Roman" w:hAnsi="Times New Roman"/>
          <w:b/>
          <w:bCs/>
          <w:sz w:val="20"/>
          <w:szCs w:val="20"/>
        </w:rPr>
      </w:pPr>
      <w:r>
        <w:rPr>
          <w:rFonts w:ascii="Times New Roman" w:hAnsi="Times New Roman"/>
          <w:b/>
          <w:bCs/>
          <w:sz w:val="20"/>
          <w:szCs w:val="20"/>
        </w:rPr>
        <w:t xml:space="preserve">FFS: necessity of </w:t>
      </w:r>
      <w:r w:rsidR="00CE7118">
        <w:rPr>
          <w:rFonts w:ascii="Times New Roman" w:hAnsi="Times New Roman"/>
          <w:b/>
          <w:bCs/>
          <w:sz w:val="20"/>
          <w:szCs w:val="20"/>
        </w:rPr>
        <w:t xml:space="preserve">additional </w:t>
      </w:r>
      <w:r>
        <w:rPr>
          <w:rFonts w:ascii="Times New Roman" w:hAnsi="Times New Roman"/>
          <w:b/>
          <w:bCs/>
          <w:sz w:val="20"/>
          <w:szCs w:val="20"/>
        </w:rPr>
        <w:t>signaling</w:t>
      </w:r>
      <w:r w:rsidRPr="00665168">
        <w:rPr>
          <w:rFonts w:ascii="Times New Roman" w:hAnsi="Times New Roman"/>
          <w:b/>
          <w:bCs/>
          <w:sz w:val="20"/>
          <w:szCs w:val="20"/>
        </w:rPr>
        <w:t>/configure of DMRS bundling duration/window and associated size</w:t>
      </w:r>
      <w:r>
        <w:rPr>
          <w:rFonts w:ascii="Times New Roman" w:hAnsi="Times New Roman"/>
          <w:b/>
          <w:bCs/>
          <w:sz w:val="20"/>
          <w:szCs w:val="20"/>
        </w:rPr>
        <w:t xml:space="preserve"> </w:t>
      </w:r>
      <w:r w:rsidRPr="00665168">
        <w:rPr>
          <w:rFonts w:ascii="Times New Roman" w:hAnsi="Times New Roman"/>
          <w:b/>
          <w:bCs/>
          <w:sz w:val="20"/>
          <w:szCs w:val="20"/>
        </w:rPr>
        <w:t xml:space="preserve"> </w:t>
      </w:r>
    </w:p>
    <w:p w14:paraId="6A8B0416" w14:textId="58621D15" w:rsidR="00D1657A" w:rsidRDefault="00D1657A" w:rsidP="00D1657A"/>
    <w:p w14:paraId="4A95AE99" w14:textId="77777777" w:rsidR="00554716" w:rsidRDefault="00554716" w:rsidP="005547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54716" w14:paraId="67298C12" w14:textId="77777777" w:rsidTr="004D3F74">
        <w:tc>
          <w:tcPr>
            <w:tcW w:w="2335" w:type="dxa"/>
          </w:tcPr>
          <w:p w14:paraId="6B57F866" w14:textId="77777777" w:rsidR="00554716" w:rsidRDefault="00554716" w:rsidP="004D3F74">
            <w:pPr>
              <w:spacing w:before="0"/>
              <w:rPr>
                <w:b/>
                <w:bCs/>
              </w:rPr>
            </w:pPr>
            <w:r>
              <w:rPr>
                <w:b/>
                <w:bCs/>
              </w:rPr>
              <w:t>Company name</w:t>
            </w:r>
          </w:p>
        </w:tc>
        <w:tc>
          <w:tcPr>
            <w:tcW w:w="7627" w:type="dxa"/>
          </w:tcPr>
          <w:p w14:paraId="28E15293" w14:textId="77777777" w:rsidR="00554716" w:rsidRDefault="00554716" w:rsidP="004D3F74">
            <w:pPr>
              <w:spacing w:before="0"/>
              <w:rPr>
                <w:b/>
                <w:bCs/>
              </w:rPr>
            </w:pPr>
            <w:r>
              <w:rPr>
                <w:b/>
                <w:bCs/>
              </w:rPr>
              <w:t>Comments</w:t>
            </w:r>
          </w:p>
        </w:tc>
      </w:tr>
      <w:tr w:rsidR="00554716" w14:paraId="7784E10B" w14:textId="77777777" w:rsidTr="004D3F74">
        <w:tc>
          <w:tcPr>
            <w:tcW w:w="2335" w:type="dxa"/>
            <w:shd w:val="clear" w:color="auto" w:fill="auto"/>
          </w:tcPr>
          <w:p w14:paraId="3FEF70FF" w14:textId="5DBA3F6A" w:rsidR="00554716" w:rsidRDefault="00554716" w:rsidP="004D3F74">
            <w:pPr>
              <w:spacing w:before="0"/>
              <w:rPr>
                <w:bCs/>
              </w:rPr>
            </w:pPr>
          </w:p>
        </w:tc>
        <w:tc>
          <w:tcPr>
            <w:tcW w:w="7627" w:type="dxa"/>
            <w:shd w:val="clear" w:color="auto" w:fill="auto"/>
          </w:tcPr>
          <w:p w14:paraId="74A84C52" w14:textId="5783289F" w:rsidR="00554716" w:rsidRDefault="00554716" w:rsidP="004D3F74">
            <w:pPr>
              <w:spacing w:before="0"/>
              <w:rPr>
                <w:lang w:eastAsia="zh-CN"/>
              </w:rPr>
            </w:pPr>
          </w:p>
        </w:tc>
      </w:tr>
      <w:tr w:rsidR="00554716" w14:paraId="0C6AC5F1" w14:textId="77777777" w:rsidTr="004D3F74">
        <w:tc>
          <w:tcPr>
            <w:tcW w:w="2335" w:type="dxa"/>
          </w:tcPr>
          <w:p w14:paraId="3FBA5B8E" w14:textId="54898477" w:rsidR="00554716" w:rsidRDefault="00554716" w:rsidP="004D3F74">
            <w:pPr>
              <w:spacing w:before="0"/>
              <w:rPr>
                <w:bCs/>
                <w:lang w:eastAsia="zh-CN"/>
              </w:rPr>
            </w:pPr>
          </w:p>
        </w:tc>
        <w:tc>
          <w:tcPr>
            <w:tcW w:w="7627" w:type="dxa"/>
          </w:tcPr>
          <w:p w14:paraId="6B573A77" w14:textId="4D1FB5AD" w:rsidR="00554716" w:rsidRDefault="00554716" w:rsidP="004D3F74">
            <w:pPr>
              <w:spacing w:before="0"/>
              <w:rPr>
                <w:bCs/>
                <w:lang w:eastAsia="zh-CN"/>
              </w:rPr>
            </w:pPr>
          </w:p>
        </w:tc>
      </w:tr>
      <w:tr w:rsidR="00554716" w14:paraId="4B4F6E48" w14:textId="77777777" w:rsidTr="004D3F74">
        <w:tc>
          <w:tcPr>
            <w:tcW w:w="2335" w:type="dxa"/>
          </w:tcPr>
          <w:p w14:paraId="773878CD" w14:textId="65793CC3" w:rsidR="00554716" w:rsidRDefault="00554716" w:rsidP="004D3F74">
            <w:pPr>
              <w:spacing w:before="0"/>
              <w:rPr>
                <w:bCs/>
                <w:lang w:eastAsia="zh-CN"/>
              </w:rPr>
            </w:pPr>
          </w:p>
        </w:tc>
        <w:tc>
          <w:tcPr>
            <w:tcW w:w="7627" w:type="dxa"/>
          </w:tcPr>
          <w:p w14:paraId="4C7F50E6" w14:textId="3AABA22C" w:rsidR="00554716" w:rsidRDefault="00554716" w:rsidP="004D3F74">
            <w:pPr>
              <w:spacing w:before="0"/>
              <w:rPr>
                <w:bCs/>
                <w:lang w:eastAsia="zh-CN"/>
              </w:rPr>
            </w:pPr>
          </w:p>
        </w:tc>
      </w:tr>
      <w:tr w:rsidR="00554716" w14:paraId="0C55ED74" w14:textId="77777777" w:rsidTr="004D3F74">
        <w:tc>
          <w:tcPr>
            <w:tcW w:w="2335" w:type="dxa"/>
          </w:tcPr>
          <w:p w14:paraId="41469B1F" w14:textId="2B2FB885" w:rsidR="00554716" w:rsidRDefault="00554716" w:rsidP="004D3F74">
            <w:pPr>
              <w:spacing w:before="0"/>
              <w:rPr>
                <w:bCs/>
                <w:lang w:eastAsia="zh-CN"/>
              </w:rPr>
            </w:pPr>
          </w:p>
        </w:tc>
        <w:tc>
          <w:tcPr>
            <w:tcW w:w="7627" w:type="dxa"/>
          </w:tcPr>
          <w:p w14:paraId="4CB9BB5E" w14:textId="771CE951" w:rsidR="00554716" w:rsidRDefault="00554716" w:rsidP="004D3F74">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xml:space="preserve">? If the RAN4 requirement and all the </w:t>
            </w:r>
            <w:r>
              <w:rPr>
                <w:rFonts w:hint="eastAsia"/>
                <w:bCs/>
                <w:lang w:eastAsia="zh-CN"/>
              </w:rPr>
              <w:lastRenderedPageBreak/>
              <w:t>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lastRenderedPageBreak/>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Huawei, HiSilicon</w:t>
            </w:r>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bl>
    <w:p w14:paraId="1F11C072" w14:textId="659A2040"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795FB7">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795FB7">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795FB7">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795FB7">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795FB7">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795FB7">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795FB7">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795FB7">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795FB7">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795FB7">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795FB7">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795FB7">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795FB7">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795FB7">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795FB7">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795FB7">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795FB7">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795FB7">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795FB7">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795FB7">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795FB7">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795FB7">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795FB7">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9AA8E" w14:textId="77777777" w:rsidR="00795FB7" w:rsidRDefault="00795FB7">
      <w:pPr>
        <w:spacing w:line="240" w:lineRule="auto"/>
      </w:pPr>
      <w:r>
        <w:separator/>
      </w:r>
    </w:p>
  </w:endnote>
  <w:endnote w:type="continuationSeparator" w:id="0">
    <w:p w14:paraId="60829106" w14:textId="77777777" w:rsidR="00795FB7" w:rsidRDefault="00795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ＭＳ 明朝"/>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516AF5" w:rsidRDefault="00516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516AF5" w:rsidRDefault="00516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2AA43C3C" w:rsidR="00516AF5" w:rsidRDefault="00516AF5">
    <w:pPr>
      <w:pStyle w:val="Footer"/>
      <w:ind w:right="360"/>
    </w:pPr>
    <w:r>
      <w:rPr>
        <w:rStyle w:val="PageNumber"/>
      </w:rPr>
      <w:fldChar w:fldCharType="begin"/>
    </w:r>
    <w:r>
      <w:rPr>
        <w:rStyle w:val="PageNumber"/>
      </w:rPr>
      <w:instrText xml:space="preserve"> PAGE </w:instrText>
    </w:r>
    <w:r>
      <w:rPr>
        <w:rStyle w:val="PageNumber"/>
      </w:rPr>
      <w:fldChar w:fldCharType="separate"/>
    </w:r>
    <w:r w:rsidR="001340D3">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40D3">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B1726" w14:textId="77777777" w:rsidR="00795FB7" w:rsidRDefault="00795FB7">
      <w:pPr>
        <w:spacing w:line="240" w:lineRule="auto"/>
      </w:pPr>
      <w:r>
        <w:separator/>
      </w:r>
    </w:p>
  </w:footnote>
  <w:footnote w:type="continuationSeparator" w:id="0">
    <w:p w14:paraId="76A52913" w14:textId="77777777" w:rsidR="00795FB7" w:rsidRDefault="00795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516AF5" w:rsidRDefault="00516AF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9D55FC8D-E8DC-4F89-9911-08AB804AED2B}">
  <ds:schemaRefs>
    <ds:schemaRef ds:uri="http://schemas.openxmlformats.org/officeDocument/2006/bibliography"/>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17</Pages>
  <Words>7218</Words>
  <Characters>41145</Characters>
  <Application>Microsoft Office Word</Application>
  <DocSecurity>0</DocSecurity>
  <Lines>342</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10</cp:revision>
  <cp:lastPrinted>2014-11-07T05:38:00Z</cp:lastPrinted>
  <dcterms:created xsi:type="dcterms:W3CDTF">2021-01-28T05:32:00Z</dcterms:created>
  <dcterms:modified xsi:type="dcterms:W3CDTF">2021-01-28T06:00:00Z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