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1"/>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맑은 고딕" w:hint="eastAsia"/>
                <w:bCs/>
                <w:lang w:eastAsia="ko-KR"/>
              </w:rPr>
              <w:t>W</w:t>
            </w:r>
            <w:r>
              <w:rPr>
                <w:rFonts w:eastAsia="맑은 고딕"/>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맑은 고딕"/>
                <w:bCs/>
                <w:lang w:eastAsia="ko-KR"/>
              </w:rPr>
              <w:t xml:space="preserve">Dynamic </w:t>
            </w:r>
            <w:r>
              <w:rPr>
                <w:rFonts w:eastAsia="맑은 고딕" w:hint="eastAsia"/>
                <w:bCs/>
                <w:lang w:eastAsia="ko-KR"/>
              </w:rPr>
              <w:t>P</w:t>
            </w:r>
            <w:r>
              <w:rPr>
                <w:rFonts w:eastAsia="맑은 고딕"/>
                <w:bCs/>
                <w:lang w:eastAsia="ko-KR"/>
              </w:rPr>
              <w:t xml:space="preserve">UCCH repetition factor indication can be applied to a PUCCH have corresponding DCI, such as HARQ-ACK for dynamically scheduled PDSCH </w:t>
            </w:r>
            <w:r w:rsidR="000F5DFC">
              <w:rPr>
                <w:rFonts w:eastAsia="맑은 고딕"/>
                <w:bCs/>
                <w:lang w:eastAsia="ko-KR"/>
              </w:rPr>
              <w:t>or</w:t>
            </w:r>
            <w:r>
              <w:rPr>
                <w:rFonts w:eastAsia="맑은 고딕"/>
                <w:bCs/>
                <w:lang w:eastAsia="ko-KR"/>
              </w:rPr>
              <w:t xml:space="preserve"> A-CSI. For the HARQ-ACK for SPS PDSCH, </w:t>
            </w:r>
            <w:r w:rsidR="00B911C3">
              <w:rPr>
                <w:rFonts w:eastAsia="맑은 고딕"/>
                <w:bCs/>
                <w:lang w:eastAsia="ko-KR"/>
              </w:rPr>
              <w:t>repetition factor</w:t>
            </w:r>
            <w:r>
              <w:rPr>
                <w:rFonts w:eastAsia="맑은 고딕"/>
                <w:bCs/>
                <w:lang w:eastAsia="ko-KR"/>
              </w:rPr>
              <w:t xml:space="preserve"> can be </w:t>
            </w:r>
            <w:r w:rsidR="00B911C3">
              <w:rPr>
                <w:rFonts w:eastAsia="맑은 고딕"/>
                <w:bCs/>
                <w:lang w:eastAsia="ko-KR"/>
              </w:rPr>
              <w:t>indicat</w:t>
            </w:r>
            <w:r>
              <w:rPr>
                <w:rFonts w:eastAsia="맑은 고딕"/>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맑은 고딕"/>
                <w:bCs/>
                <w:lang w:eastAsia="ko-KR"/>
              </w:rPr>
            </w:pPr>
            <w:r w:rsidRPr="0041197A">
              <w:t>Intel</w:t>
            </w:r>
          </w:p>
        </w:tc>
        <w:tc>
          <w:tcPr>
            <w:tcW w:w="7897" w:type="dxa"/>
          </w:tcPr>
          <w:p w14:paraId="27F98A3B" w14:textId="24C0849F" w:rsidR="005D2F7A" w:rsidRDefault="005D2F7A" w:rsidP="005D2F7A">
            <w:pPr>
              <w:rPr>
                <w:rFonts w:eastAsia="맑은 고딕"/>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the information for selecting the number of PUCCH repetitions should be included in the 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59299D">
        <w:tc>
          <w:tcPr>
            <w:tcW w:w="2065" w:type="dxa"/>
            <w:vAlign w:val="center"/>
          </w:tcPr>
          <w:p w14:paraId="6D93D274" w14:textId="1DE850BC" w:rsidR="007C430F" w:rsidRDefault="007C430F" w:rsidP="007C430F">
            <w:pPr>
              <w:rPr>
                <w:rFonts w:eastAsia="MS Mincho"/>
                <w:lang w:eastAsia="ja-JP"/>
              </w:rPr>
            </w:pPr>
            <w:r w:rsidRPr="008461B9">
              <w:rPr>
                <w:rFonts w:eastAsia="MS Mincho" w:hint="eastAsia"/>
                <w:lang w:eastAsia="ja-JP"/>
              </w:rPr>
              <w:t>E</w:t>
            </w:r>
            <w:r w:rsidRPr="008461B9">
              <w:rPr>
                <w:rFonts w:eastAsia="MS Mincho"/>
                <w:lang w:eastAsia="ja-JP"/>
              </w:rPr>
              <w:t>TRI</w:t>
            </w:r>
          </w:p>
        </w:tc>
        <w:tc>
          <w:tcPr>
            <w:tcW w:w="7897" w:type="dxa"/>
            <w:vAlign w:val="center"/>
          </w:tcPr>
          <w:p w14:paraId="5AFDAC6B" w14:textId="746E0DD1" w:rsidR="007C430F" w:rsidRDefault="007C430F" w:rsidP="007C430F">
            <w:r w:rsidRPr="008461B9">
              <w:rPr>
                <w:rFonts w:eastAsia="MS Mincho" w:hint="eastAsia"/>
                <w:lang w:eastAsia="ja-JP"/>
              </w:rPr>
              <w:t>O</w:t>
            </w:r>
            <w:r w:rsidRPr="008461B9">
              <w:rPr>
                <w:rFonts w:eastAsia="MS Mincho"/>
                <w:lang w:eastAsia="ja-JP"/>
              </w:rPr>
              <w:t>ur understanding is</w:t>
            </w:r>
            <w:r>
              <w:rPr>
                <w:rFonts w:eastAsia="MS Mincho"/>
                <w:lang w:eastAsia="ja-JP"/>
              </w:rPr>
              <w:t xml:space="preserve"> that a dynamic indication does not involve for periodic CSI and SR.  For other UCI types, the dynamic indication can be applied for PUCCH repetition factor.</w:t>
            </w:r>
          </w:p>
        </w:tc>
      </w:tr>
    </w:tbl>
    <w:p w14:paraId="489BCF1B" w14:textId="77777777" w:rsidR="00EB51CC" w:rsidRDefault="00EB51CC"/>
    <w:p w14:paraId="1C651F9E" w14:textId="77777777" w:rsidR="00EB51CC" w:rsidRDefault="00DA1708">
      <w:pPr>
        <w:pStyle w:val="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w:t>
      </w:r>
      <w:proofErr w:type="spellStart"/>
      <w:r>
        <w:t>Oppo</w:t>
      </w:r>
      <w:proofErr w:type="spellEnd"/>
      <w:r>
        <w:t xml:space="preserve">, Samsung (with different configurations), CATT, CT, Apple, LG, CMCC, Xiaomi,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1"/>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af6"/>
        <w:numPr>
          <w:ilvl w:val="0"/>
          <w:numId w:val="4"/>
        </w:numPr>
        <w:rPr>
          <w:rFonts w:ascii="Times New Roman" w:hAnsi="Times New Roman"/>
          <w:b/>
          <w:bCs/>
          <w:sz w:val="20"/>
          <w:szCs w:val="20"/>
        </w:rPr>
      </w:pPr>
      <w:r>
        <w:rPr>
          <w:rFonts w:ascii="Times New Roman" w:hAnsi="Times New Roman"/>
          <w:b/>
          <w:bCs/>
          <w:sz w:val="20"/>
          <w:szCs w:val="20"/>
        </w:rPr>
        <w:lastRenderedPageBreak/>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맑은 고딕" w:hint="eastAsia"/>
                <w:bCs/>
                <w:lang w:eastAsia="ko-KR"/>
              </w:rPr>
              <w:t>W</w:t>
            </w:r>
            <w:r>
              <w:rPr>
                <w:rFonts w:eastAsia="맑은 고딕"/>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맑은 고딕" w:hint="eastAsia"/>
                <w:bCs/>
                <w:lang w:eastAsia="ko-KR"/>
              </w:rPr>
              <w:t>W</w:t>
            </w:r>
            <w:r>
              <w:rPr>
                <w:rFonts w:eastAsia="맑은 고딕"/>
                <w:bCs/>
                <w:lang w:eastAsia="ko-KR"/>
              </w:rPr>
              <w:t xml:space="preserve">e support the FL proposal. Additionally, if number of repetition for PUCCH is dynamically </w:t>
            </w:r>
            <w:r>
              <w:rPr>
                <w:rFonts w:eastAsia="맑은 고딕" w:hint="eastAsia"/>
                <w:bCs/>
                <w:lang w:eastAsia="ko-KR"/>
              </w:rPr>
              <w:t>i</w:t>
            </w:r>
            <w:r>
              <w:rPr>
                <w:rFonts w:eastAsia="맑은 고딕"/>
                <w:bCs/>
                <w:lang w:eastAsia="ko-KR"/>
              </w:rPr>
              <w:t>ndicated, frequency hopping issue proposed in our contribution [</w:t>
            </w:r>
            <w:hyperlink r:id="rId15" w:history="1">
              <w:r w:rsidRPr="003D30FC">
                <w:rPr>
                  <w:rFonts w:eastAsia="Times New Roman"/>
                  <w:color w:val="0000FF"/>
                  <w:u w:val="single"/>
                </w:rPr>
                <w:t>R1-2101682</w:t>
              </w:r>
            </w:hyperlink>
            <w:r>
              <w:rPr>
                <w:rFonts w:eastAsia="맑은 고딕"/>
                <w:bCs/>
                <w:lang w:eastAsia="ko-KR"/>
              </w:rPr>
              <w:t xml:space="preserve">] can be further </w:t>
            </w:r>
            <w:r w:rsidR="00CE4D81">
              <w:rPr>
                <w:rFonts w:eastAsia="맑은 고딕"/>
                <w:bCs/>
                <w:lang w:eastAsia="ko-KR"/>
              </w:rPr>
              <w:t>studied</w:t>
            </w:r>
            <w:r>
              <w:rPr>
                <w:rFonts w:eastAsia="맑은 고딕"/>
                <w:bCs/>
                <w:lang w:eastAsia="ko-KR"/>
              </w:rPr>
              <w:t>.</w:t>
            </w:r>
          </w:p>
        </w:tc>
      </w:tr>
      <w:tr w:rsidR="0055138D" w14:paraId="7CF4E28E" w14:textId="77777777" w:rsidTr="001340D3">
        <w:tc>
          <w:tcPr>
            <w:tcW w:w="2335" w:type="dxa"/>
          </w:tcPr>
          <w:p w14:paraId="01FE56A3" w14:textId="6BB52D69" w:rsidR="0055138D" w:rsidRDefault="0055138D" w:rsidP="0055138D">
            <w:pPr>
              <w:rPr>
                <w:rFonts w:eastAsia="맑은 고딕"/>
                <w:bCs/>
                <w:lang w:eastAsia="ko-KR"/>
              </w:rPr>
            </w:pPr>
            <w:r w:rsidRPr="00530360">
              <w:t>Intel</w:t>
            </w:r>
          </w:p>
        </w:tc>
        <w:tc>
          <w:tcPr>
            <w:tcW w:w="7627" w:type="dxa"/>
          </w:tcPr>
          <w:p w14:paraId="154E6E94" w14:textId="209BF6EE" w:rsidR="0055138D" w:rsidRDefault="0055138D" w:rsidP="0055138D">
            <w:pPr>
              <w:rPr>
                <w:rFonts w:eastAsia="맑은 고딕"/>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맑은 고딕" w:hint="eastAsia"/>
                <w:bCs/>
                <w:lang w:eastAsia="ko-KR"/>
              </w:rPr>
              <w:t>W</w:t>
            </w:r>
            <w:r>
              <w:rPr>
                <w:rFonts w:eastAsia="맑은 고딕"/>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맑은 고딕"/>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lastRenderedPageBreak/>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proofErr w:type="spellStart"/>
            <w:r w:rsidRPr="00E33791">
              <w:rPr>
                <w:rFonts w:eastAsia="MS Mincho"/>
                <w:lang w:eastAsia="ja-JP"/>
              </w:rPr>
              <w:t>InterDigital</w:t>
            </w:r>
            <w:proofErr w:type="spellEnd"/>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hint="eastAsia"/>
                <w:lang w:eastAsia="zh-CN"/>
              </w:rPr>
            </w:pPr>
            <w:r>
              <w:rPr>
                <w:rFonts w:eastAsia="맑은 고딕" w:hint="eastAsia"/>
                <w:lang w:eastAsia="ko-KR"/>
              </w:rPr>
              <w:t>E</w:t>
            </w:r>
            <w:r>
              <w:rPr>
                <w:rFonts w:eastAsia="맑은 고딕"/>
                <w:lang w:eastAsia="ko-KR"/>
              </w:rPr>
              <w:t>TRI</w:t>
            </w:r>
          </w:p>
        </w:tc>
        <w:tc>
          <w:tcPr>
            <w:tcW w:w="7627" w:type="dxa"/>
          </w:tcPr>
          <w:p w14:paraId="59E6E631" w14:textId="377D1C4D" w:rsidR="007C430F" w:rsidRDefault="007C430F" w:rsidP="007C430F">
            <w:r>
              <w:rPr>
                <w:rFonts w:eastAsia="맑은 고딕" w:hint="eastAsia"/>
                <w:lang w:eastAsia="ko-KR"/>
              </w:rPr>
              <w:t>A</w:t>
            </w:r>
            <w:r>
              <w:rPr>
                <w:rFonts w:eastAsia="맑은 고딕"/>
                <w:lang w:eastAsia="ko-KR"/>
              </w:rPr>
              <w:t>gree with the proposal.</w:t>
            </w:r>
          </w:p>
        </w:tc>
      </w:tr>
    </w:tbl>
    <w:bookmarkEnd w:id="8"/>
    <w:p w14:paraId="0E26167F" w14:textId="77777777" w:rsidR="00EB51CC" w:rsidRDefault="00DA1708">
      <w:pPr>
        <w:pStyle w:val="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lastRenderedPageBreak/>
        <w:t>Same frequency resource allocation across PUCCH repetitions</w:t>
      </w:r>
    </w:p>
    <w:p w14:paraId="10B70E1D"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lastRenderedPageBreak/>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lastRenderedPageBreak/>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freq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맑은 고딕" w:hint="eastAsia"/>
                <w:lang w:eastAsia="ko-KR"/>
              </w:rPr>
              <w:t>E</w:t>
            </w:r>
            <w:r>
              <w:rPr>
                <w:rFonts w:eastAsia="맑은 고딕"/>
                <w:lang w:eastAsia="ko-KR"/>
              </w:rPr>
              <w:t>TRI</w:t>
            </w:r>
          </w:p>
        </w:tc>
        <w:tc>
          <w:tcPr>
            <w:tcW w:w="7627" w:type="dxa"/>
          </w:tcPr>
          <w:p w14:paraId="0CBDC56C" w14:textId="0DC41E2A" w:rsidR="007C430F" w:rsidRDefault="007C430F" w:rsidP="007C430F">
            <w:r>
              <w:rPr>
                <w:rFonts w:eastAsia="맑은 고딕" w:hint="eastAsia"/>
                <w:lang w:eastAsia="ko-KR"/>
              </w:rPr>
              <w:t>W</w:t>
            </w:r>
            <w:r>
              <w:rPr>
                <w:rFonts w:eastAsia="맑은 고딕"/>
                <w:lang w:eastAsia="ko-KR"/>
              </w:rPr>
              <w:t>e are open to discuss after RAN4 LS.</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w:t>
            </w:r>
            <w:r>
              <w:rPr>
                <w:bCs/>
                <w:lang w:eastAsia="zh-CN"/>
              </w:rPr>
              <w:lastRenderedPageBreak/>
              <w:t xml:space="preserve">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lastRenderedPageBreak/>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proofErr w:type="spellStart"/>
            <w:r>
              <w:rPr>
                <w:rFonts w:eastAsia="MS Mincho"/>
                <w:bCs/>
                <w:lang w:eastAsia="ja-JP"/>
              </w:rPr>
              <w:t>InterDigital</w:t>
            </w:r>
            <w:proofErr w:type="spellEnd"/>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hint="eastAsia"/>
                <w:bCs/>
                <w:lang w:eastAsia="zh-CN"/>
              </w:rPr>
            </w:pPr>
            <w:r>
              <w:rPr>
                <w:rFonts w:eastAsia="맑은 고딕" w:hint="eastAsia"/>
                <w:bCs/>
                <w:lang w:eastAsia="ko-KR"/>
              </w:rPr>
              <w:t>E</w:t>
            </w:r>
            <w:r>
              <w:rPr>
                <w:rFonts w:eastAsia="맑은 고딕"/>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맑은 고딕" w:hint="eastAsia"/>
                <w:bCs/>
                <w:lang w:eastAsia="ko-KR"/>
              </w:rPr>
              <w:t>W</w:t>
            </w:r>
            <w:r>
              <w:rPr>
                <w:rFonts w:eastAsia="맑은 고딕"/>
                <w:bCs/>
                <w:lang w:eastAsia="ko-KR"/>
              </w:rPr>
              <w:t>e understand the motivation and are fine to discuss.</w:t>
            </w:r>
          </w:p>
        </w:tc>
      </w:tr>
    </w:tbl>
    <w:bookmarkEnd w:id="15"/>
    <w:p w14:paraId="3099C6C6" w14:textId="77777777" w:rsidR="00EB51CC" w:rsidRDefault="00DA1708">
      <w:pPr>
        <w:pStyle w:val="2"/>
      </w:pPr>
      <w:r>
        <w:t>Interaction between DMRS bundling and intra/inter slot freq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af6"/>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맑은 고딕" w:hint="eastAsia"/>
                <w:lang w:eastAsia="ko-KR"/>
              </w:rPr>
              <w:t>W</w:t>
            </w:r>
            <w:r w:rsidRPr="002441B8">
              <w:rPr>
                <w:rFonts w:eastAsia="맑은 고딕"/>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맑은 고딕" w:hint="eastAsia"/>
                <w:lang w:eastAsia="ko-KR"/>
              </w:rPr>
              <w:t>W</w:t>
            </w:r>
            <w:r w:rsidRPr="002441B8">
              <w:rPr>
                <w:rFonts w:eastAsia="맑은 고딕"/>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맑은 고딕"/>
                <w:lang w:eastAsia="ko-KR"/>
              </w:rPr>
            </w:pPr>
            <w:r w:rsidRPr="003A1E25">
              <w:t>Intel</w:t>
            </w:r>
          </w:p>
        </w:tc>
        <w:tc>
          <w:tcPr>
            <w:tcW w:w="7627" w:type="dxa"/>
          </w:tcPr>
          <w:p w14:paraId="37DEB485" w14:textId="48E15E60" w:rsidR="004801CF" w:rsidRPr="002441B8" w:rsidRDefault="004801CF" w:rsidP="004801CF">
            <w:pPr>
              <w:rPr>
                <w:rFonts w:eastAsia="맑은 고딕"/>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We are okay to study inter-slot freq. hopping. Intra-slot freq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af6"/>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lastRenderedPageBreak/>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proofErr w:type="spellStart"/>
            <w:r w:rsidRPr="005A4335">
              <w:rPr>
                <w:rFonts w:eastAsia="MS Mincho"/>
                <w:bCs/>
                <w:lang w:eastAsia="ja-JP"/>
              </w:rPr>
              <w:t>InterDigital</w:t>
            </w:r>
            <w:proofErr w:type="spellEnd"/>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hint="eastAsia"/>
                <w:bCs/>
                <w:lang w:eastAsia="zh-CN"/>
              </w:rPr>
            </w:pPr>
            <w:r>
              <w:rPr>
                <w:rFonts w:eastAsia="맑은 고딕" w:hint="eastAsia"/>
                <w:bCs/>
                <w:lang w:eastAsia="ko-KR"/>
              </w:rPr>
              <w:t>E</w:t>
            </w:r>
            <w:r>
              <w:rPr>
                <w:rFonts w:eastAsia="맑은 고딕"/>
                <w:bCs/>
                <w:lang w:eastAsia="ko-KR"/>
              </w:rPr>
              <w:t>TRI</w:t>
            </w:r>
          </w:p>
        </w:tc>
        <w:tc>
          <w:tcPr>
            <w:tcW w:w="7627" w:type="dxa"/>
          </w:tcPr>
          <w:p w14:paraId="11BE0C16" w14:textId="65CBAEA4" w:rsidR="007C430F" w:rsidRDefault="007C430F" w:rsidP="007C430F">
            <w:pPr>
              <w:rPr>
                <w:rFonts w:eastAsiaTheme="minorEastAsia" w:hint="eastAsia"/>
                <w:bCs/>
                <w:lang w:eastAsia="zh-CN"/>
              </w:rPr>
            </w:pPr>
            <w:r>
              <w:rPr>
                <w:rFonts w:eastAsia="맑은 고딕"/>
                <w:bCs/>
                <w:lang w:eastAsia="ko-KR"/>
              </w:rPr>
              <w:t>Support the proposal.</w:t>
            </w:r>
          </w:p>
        </w:tc>
      </w:tr>
    </w:tbl>
    <w:p w14:paraId="34EDD570" w14:textId="77777777" w:rsidR="00EB51CC" w:rsidRDefault="00DA1708">
      <w:pPr>
        <w:pStyle w:val="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lastRenderedPageBreak/>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t>Qualcomm</w:t>
            </w:r>
          </w:p>
        </w:tc>
        <w:tc>
          <w:tcPr>
            <w:tcW w:w="7627" w:type="dxa"/>
          </w:tcPr>
          <w:p w14:paraId="49BAEB41" w14:textId="13B37493" w:rsidR="00F76D21" w:rsidRDefault="00F76D21" w:rsidP="00F76D21">
            <w:r w:rsidRPr="00096330">
              <w:t>For now, we prefer to keep this open, and allow both semi-static or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proofErr w:type="spellStart"/>
            <w:r>
              <w:rPr>
                <w:rFonts w:eastAsia="MS Mincho"/>
                <w:lang w:eastAsia="ja-JP"/>
              </w:rPr>
              <w:t>InterDigital</w:t>
            </w:r>
            <w:proofErr w:type="spellEnd"/>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hint="eastAsia"/>
                <w:lang w:eastAsia="zh-CN"/>
              </w:rPr>
            </w:pPr>
            <w:r>
              <w:rPr>
                <w:rFonts w:eastAsia="맑은 고딕" w:hint="eastAsia"/>
                <w:lang w:eastAsia="ko-KR"/>
              </w:rPr>
              <w:t>E</w:t>
            </w:r>
            <w:r>
              <w:rPr>
                <w:rFonts w:eastAsia="맑은 고딕"/>
                <w:lang w:eastAsia="ko-KR"/>
              </w:rPr>
              <w:t>TRI</w:t>
            </w:r>
          </w:p>
        </w:tc>
        <w:tc>
          <w:tcPr>
            <w:tcW w:w="7627" w:type="dxa"/>
          </w:tcPr>
          <w:p w14:paraId="64CE1E1B" w14:textId="2A256D45" w:rsidR="007C430F" w:rsidRDefault="007C430F" w:rsidP="007C430F">
            <w:pPr>
              <w:rPr>
                <w:rFonts w:eastAsiaTheme="minorEastAsia" w:hint="eastAsia"/>
                <w:lang w:eastAsia="zh-CN"/>
              </w:rPr>
            </w:pPr>
            <w:r>
              <w:rPr>
                <w:rFonts w:eastAsia="맑은 고딕"/>
                <w:lang w:eastAsia="ko-KR"/>
              </w:rPr>
              <w:t>Enabling bundling can be semi-statically indicated. We are open to discuss dynamic indications.</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lastRenderedPageBreak/>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af4"/>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proofErr w:type="spellStart"/>
            <w:r>
              <w:rPr>
                <w:rFonts w:eastAsia="MS Mincho"/>
                <w:lang w:eastAsia="ja-JP"/>
              </w:rPr>
              <w:t>InterDigital</w:t>
            </w:r>
            <w:proofErr w:type="spellEnd"/>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hint="eastAsia"/>
                <w:lang w:eastAsia="zh-CN"/>
              </w:rPr>
            </w:pPr>
            <w:r>
              <w:rPr>
                <w:rFonts w:eastAsia="맑은 고딕" w:hint="eastAsia"/>
                <w:lang w:eastAsia="ko-KR"/>
              </w:rPr>
              <w:lastRenderedPageBreak/>
              <w:t>E</w:t>
            </w:r>
            <w:r>
              <w:rPr>
                <w:rFonts w:eastAsia="맑은 고딕"/>
                <w:lang w:eastAsia="ko-KR"/>
              </w:rPr>
              <w:t>TRI</w:t>
            </w:r>
          </w:p>
        </w:tc>
        <w:tc>
          <w:tcPr>
            <w:tcW w:w="7627" w:type="dxa"/>
          </w:tcPr>
          <w:p w14:paraId="402DA698" w14:textId="526EC3DD" w:rsidR="007C430F" w:rsidRDefault="007C430F" w:rsidP="007C430F">
            <w:pPr>
              <w:rPr>
                <w:rFonts w:eastAsiaTheme="minorEastAsia" w:hint="eastAsia"/>
                <w:lang w:eastAsia="zh-CN"/>
              </w:rPr>
            </w:pPr>
            <w:r>
              <w:rPr>
                <w:rFonts w:eastAsia="맑은 고딕" w:hint="eastAsia"/>
                <w:lang w:eastAsia="ko-KR"/>
              </w:rPr>
              <w:t>W</w:t>
            </w:r>
            <w:r>
              <w:rPr>
                <w:rFonts w:eastAsia="맑은 고딕"/>
                <w:lang w:eastAsia="ko-KR"/>
              </w:rPr>
              <w:t>e prefer semi-static configuration.</w:t>
            </w:r>
          </w:p>
        </w:tc>
      </w:tr>
    </w:tbl>
    <w:p w14:paraId="3D3D5018" w14:textId="77777777"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lastRenderedPageBreak/>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proofErr w:type="spellStart"/>
            <w:r w:rsidRPr="0063040F">
              <w:rPr>
                <w:rFonts w:eastAsia="MS Mincho"/>
                <w:lang w:eastAsia="ja-JP"/>
              </w:rPr>
              <w:t>InterDigital</w:t>
            </w:r>
            <w:proofErr w:type="spellEnd"/>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Huawei, HiSilicon</w:t>
            </w:r>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MS Mincho"/>
                <w:lang w:eastAsia="ja-JP"/>
              </w:rPr>
            </w:pPr>
            <w:r>
              <w:rPr>
                <w:rFonts w:eastAsia="맑은 고딕" w:hint="eastAsia"/>
                <w:lang w:eastAsia="ko-KR"/>
              </w:rPr>
              <w:t>E</w:t>
            </w:r>
            <w:r>
              <w:rPr>
                <w:rFonts w:eastAsia="맑은 고딕"/>
                <w:lang w:eastAsia="ko-KR"/>
              </w:rPr>
              <w:t>TRI</w:t>
            </w:r>
          </w:p>
        </w:tc>
        <w:tc>
          <w:tcPr>
            <w:tcW w:w="7627" w:type="dxa"/>
          </w:tcPr>
          <w:p w14:paraId="4E55C149" w14:textId="5DA7E930" w:rsidR="007C430F" w:rsidRDefault="007C430F" w:rsidP="007C430F">
            <w:pPr>
              <w:rPr>
                <w:rFonts w:eastAsiaTheme="minorEastAsia" w:hint="eastAsia"/>
                <w:lang w:eastAsia="zh-CN"/>
              </w:rPr>
            </w:pPr>
            <w:r>
              <w:rPr>
                <w:rFonts w:eastAsia="맑은 고딕" w:hint="eastAsia"/>
                <w:lang w:eastAsia="ko-KR"/>
              </w:rPr>
              <w:t>I</w:t>
            </w:r>
            <w:r>
              <w:rPr>
                <w:rFonts w:eastAsia="맑은 고딕"/>
                <w:lang w:eastAsia="ko-KR"/>
              </w:rPr>
              <w:t>n our understanding, at least UL-DL switching should be avoided, and other conditions may up to the RAN4 reply.</w:t>
            </w: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w:t>
      </w:r>
      <w:proofErr w:type="spellStart"/>
      <w:r>
        <w:rPr>
          <w:rFonts w:ascii="Times New Roman" w:eastAsia="DengXian" w:hAnsi="Times New Roman"/>
          <w:bCs/>
          <w:iCs/>
          <w:sz w:val="20"/>
          <w:szCs w:val="20"/>
          <w:lang w:val="en-GB"/>
        </w:rPr>
        <w:t>patten</w:t>
      </w:r>
      <w:proofErr w:type="spellEnd"/>
      <w:r>
        <w:rPr>
          <w:rFonts w:ascii="Times New Roman" w:eastAsia="DengXian" w:hAnsi="Times New Roman"/>
          <w:bCs/>
          <w:iCs/>
          <w:sz w:val="20"/>
          <w:szCs w:val="20"/>
          <w:lang w:val="en-GB"/>
        </w:rPr>
        <w:t xml:space="preserve">/location/granularity defined for PUCCH transmit in a slot, introduce new DMRS pattern/location/granularity for PUCCH transmit in a slot. </w:t>
      </w:r>
    </w:p>
    <w:p w14:paraId="6E1645DC"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w:t>
      </w:r>
      <w:proofErr w:type="spellStart"/>
      <w:r>
        <w:rPr>
          <w:rFonts w:ascii="Times New Roman" w:eastAsia="DengXian" w:hAnsi="Times New Roman"/>
          <w:bCs/>
          <w:iCs/>
          <w:sz w:val="20"/>
          <w:szCs w:val="20"/>
          <w:lang w:val="en-GB"/>
        </w:rPr>
        <w:t>patten</w:t>
      </w:r>
      <w:proofErr w:type="spellEnd"/>
      <w:r>
        <w:rPr>
          <w:rFonts w:ascii="Times New Roman" w:eastAsia="DengXian" w:hAnsi="Times New Roman"/>
          <w:bCs/>
          <w:iCs/>
          <w:sz w:val="20"/>
          <w:szCs w:val="20"/>
          <w:lang w:val="en-GB"/>
        </w:rPr>
        <w:t xml:space="preserve">/location/granularity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af6"/>
      </w:pPr>
    </w:p>
    <w:p w14:paraId="4821BE68" w14:textId="77777777" w:rsidR="00EB51CC" w:rsidRDefault="00DA1708">
      <w:r>
        <w:lastRenderedPageBreak/>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proofErr w:type="spellStart"/>
            <w:r w:rsidRPr="00A213B4">
              <w:rPr>
                <w:rFonts w:eastAsia="MS Mincho"/>
                <w:lang w:eastAsia="ja-JP"/>
              </w:rPr>
              <w:t>InterDigital</w:t>
            </w:r>
            <w:proofErr w:type="spellEnd"/>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hint="eastAsia"/>
                <w:lang w:eastAsia="zh-CN"/>
              </w:rPr>
            </w:pPr>
            <w:r>
              <w:rPr>
                <w:rFonts w:eastAsia="맑은 고딕" w:hint="eastAsia"/>
                <w:lang w:eastAsia="ko-KR"/>
              </w:rPr>
              <w:t>E</w:t>
            </w:r>
            <w:r>
              <w:rPr>
                <w:rFonts w:eastAsia="맑은 고딕"/>
                <w:lang w:eastAsia="ko-KR"/>
              </w:rPr>
              <w:t>TRI</w:t>
            </w:r>
          </w:p>
        </w:tc>
        <w:tc>
          <w:tcPr>
            <w:tcW w:w="7627" w:type="dxa"/>
          </w:tcPr>
          <w:p w14:paraId="6E956F35" w14:textId="30A5518C" w:rsidR="007C430F" w:rsidRDefault="007C430F" w:rsidP="007C430F">
            <w:pPr>
              <w:rPr>
                <w:rFonts w:eastAsiaTheme="minorEastAsia"/>
                <w:lang w:eastAsia="zh-CN"/>
              </w:rPr>
            </w:pPr>
            <w:r>
              <w:rPr>
                <w:rFonts w:eastAsia="맑은 고딕" w:hint="eastAsia"/>
                <w:lang w:eastAsia="ko-KR"/>
              </w:rPr>
              <w:t>W</w:t>
            </w:r>
            <w:r>
              <w:rPr>
                <w:rFonts w:eastAsia="맑은 고딕"/>
                <w:lang w:eastAsia="ko-KR"/>
              </w:rPr>
              <w:t>e do no</w:t>
            </w:r>
            <w:bookmarkStart w:id="17" w:name="_GoBack"/>
            <w:bookmarkEnd w:id="17"/>
            <w:r>
              <w:rPr>
                <w:rFonts w:eastAsia="맑은 고딕"/>
                <w:lang w:eastAsia="ko-KR"/>
              </w:rPr>
              <w:t>t see strong need to further optimize, which is Alt 1.</w:t>
            </w:r>
          </w:p>
        </w:tc>
      </w:tr>
    </w:tbl>
    <w:p w14:paraId="1F11C072" w14:textId="659A2040" w:rsidR="00EB51CC" w:rsidRDefault="00DA1708">
      <w:pPr>
        <w:pStyle w:val="1"/>
        <w:jc w:val="both"/>
      </w:pPr>
      <w:r>
        <w:lastRenderedPageBreak/>
        <w:t xml:space="preserve">Others </w:t>
      </w:r>
    </w:p>
    <w:p w14:paraId="0710A092" w14:textId="77777777" w:rsidR="00EB51CC" w:rsidRDefault="00DA1708">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9"/>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18" w:name="_Ref54470658"/>
      <w:r>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7C430F">
            <w:pPr>
              <w:rPr>
                <w:rFonts w:eastAsia="Times New Roman"/>
                <w:b/>
                <w:bCs/>
                <w:color w:val="0000FF"/>
                <w:u w:val="single"/>
              </w:rPr>
            </w:pPr>
            <w:hyperlink r:id="rId32"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7C430F">
            <w:pPr>
              <w:rPr>
                <w:rFonts w:eastAsia="Times New Roman"/>
                <w:b/>
                <w:bCs/>
                <w:color w:val="0000FF"/>
                <w:u w:val="single"/>
              </w:rPr>
            </w:pPr>
            <w:hyperlink r:id="rId33"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7C430F">
            <w:pPr>
              <w:rPr>
                <w:rFonts w:eastAsia="Times New Roman"/>
                <w:b/>
                <w:bCs/>
                <w:color w:val="0000FF"/>
                <w:u w:val="single"/>
              </w:rPr>
            </w:pPr>
            <w:hyperlink r:id="rId34"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7C430F">
            <w:pPr>
              <w:rPr>
                <w:rFonts w:eastAsia="Times New Roman"/>
                <w:b/>
                <w:bCs/>
                <w:color w:val="0000FF"/>
                <w:u w:val="single"/>
              </w:rPr>
            </w:pPr>
            <w:hyperlink r:id="rId35"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7C430F">
            <w:pPr>
              <w:rPr>
                <w:rFonts w:eastAsia="Times New Roman"/>
                <w:b/>
                <w:bCs/>
                <w:color w:val="0000FF"/>
                <w:u w:val="single"/>
              </w:rPr>
            </w:pPr>
            <w:hyperlink r:id="rId36"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7C430F">
            <w:pPr>
              <w:rPr>
                <w:rFonts w:eastAsia="Times New Roman"/>
                <w:b/>
                <w:bCs/>
                <w:color w:val="0000FF"/>
                <w:u w:val="single"/>
              </w:rPr>
            </w:pPr>
            <w:hyperlink r:id="rId37"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7C430F">
            <w:pPr>
              <w:rPr>
                <w:rFonts w:eastAsia="Times New Roman"/>
                <w:b/>
                <w:bCs/>
                <w:color w:val="0000FF"/>
                <w:u w:val="single"/>
              </w:rPr>
            </w:pPr>
            <w:hyperlink r:id="rId38"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7C430F">
            <w:pPr>
              <w:rPr>
                <w:rFonts w:eastAsia="Times New Roman"/>
                <w:b/>
                <w:bCs/>
                <w:color w:val="0000FF"/>
                <w:u w:val="single"/>
              </w:rPr>
            </w:pPr>
            <w:hyperlink r:id="rId39"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7C430F">
            <w:pPr>
              <w:rPr>
                <w:rFonts w:eastAsia="Times New Roman"/>
                <w:b/>
                <w:bCs/>
                <w:color w:val="0000FF"/>
                <w:u w:val="single"/>
              </w:rPr>
            </w:pPr>
            <w:hyperlink r:id="rId40"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7C430F">
            <w:pPr>
              <w:rPr>
                <w:rFonts w:eastAsia="Times New Roman"/>
                <w:b/>
                <w:bCs/>
                <w:color w:val="0000FF"/>
                <w:u w:val="single"/>
              </w:rPr>
            </w:pPr>
            <w:hyperlink r:id="rId41"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7C430F">
            <w:pPr>
              <w:rPr>
                <w:rFonts w:eastAsia="Times New Roman"/>
                <w:b/>
                <w:bCs/>
                <w:color w:val="0000FF"/>
                <w:u w:val="single"/>
              </w:rPr>
            </w:pPr>
            <w:hyperlink r:id="rId42"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7C430F">
            <w:pPr>
              <w:rPr>
                <w:rFonts w:eastAsia="Times New Roman"/>
                <w:b/>
                <w:bCs/>
                <w:color w:val="0000FF"/>
                <w:u w:val="single"/>
              </w:rPr>
            </w:pPr>
            <w:hyperlink r:id="rId43"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7C430F">
            <w:pPr>
              <w:rPr>
                <w:rFonts w:eastAsia="Times New Roman"/>
                <w:b/>
                <w:bCs/>
                <w:color w:val="0000FF"/>
                <w:u w:val="single"/>
              </w:rPr>
            </w:pPr>
            <w:hyperlink r:id="rId44"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7C430F">
            <w:pPr>
              <w:rPr>
                <w:rFonts w:eastAsia="Times New Roman"/>
                <w:b/>
                <w:bCs/>
                <w:color w:val="0000FF"/>
                <w:u w:val="single"/>
              </w:rPr>
            </w:pPr>
            <w:hyperlink r:id="rId45"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7C430F">
            <w:pPr>
              <w:rPr>
                <w:rFonts w:eastAsia="Times New Roman"/>
                <w:b/>
                <w:bCs/>
                <w:color w:val="0000FF"/>
                <w:u w:val="single"/>
              </w:rPr>
            </w:pPr>
            <w:hyperlink r:id="rId46"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7C430F">
            <w:pPr>
              <w:rPr>
                <w:rFonts w:eastAsia="Times New Roman"/>
                <w:b/>
                <w:bCs/>
                <w:color w:val="0000FF"/>
                <w:u w:val="single"/>
              </w:rPr>
            </w:pPr>
            <w:hyperlink r:id="rId47"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7C430F">
            <w:pPr>
              <w:rPr>
                <w:rFonts w:eastAsia="Times New Roman"/>
                <w:b/>
                <w:bCs/>
                <w:color w:val="0000FF"/>
                <w:u w:val="single"/>
              </w:rPr>
            </w:pPr>
            <w:hyperlink r:id="rId48"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7C430F">
            <w:pPr>
              <w:rPr>
                <w:rFonts w:eastAsia="Times New Roman"/>
                <w:b/>
                <w:bCs/>
                <w:color w:val="0000FF"/>
                <w:u w:val="single"/>
              </w:rPr>
            </w:pPr>
            <w:hyperlink r:id="rId49"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7C430F">
            <w:pPr>
              <w:rPr>
                <w:rFonts w:eastAsia="Times New Roman"/>
                <w:b/>
                <w:bCs/>
                <w:color w:val="0000FF"/>
                <w:u w:val="single"/>
              </w:rPr>
            </w:pPr>
            <w:hyperlink r:id="rId50"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7C430F">
            <w:pPr>
              <w:rPr>
                <w:rFonts w:eastAsia="Times New Roman"/>
                <w:b/>
                <w:bCs/>
                <w:color w:val="0000FF"/>
                <w:u w:val="single"/>
              </w:rPr>
            </w:pPr>
            <w:hyperlink r:id="rId51"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7C430F">
            <w:pPr>
              <w:rPr>
                <w:rFonts w:eastAsia="Times New Roman"/>
                <w:b/>
                <w:bCs/>
                <w:color w:val="0000FF"/>
                <w:u w:val="single"/>
              </w:rPr>
            </w:pPr>
            <w:hyperlink r:id="rId52"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7C430F">
            <w:pPr>
              <w:rPr>
                <w:rFonts w:eastAsia="Times New Roman"/>
                <w:b/>
                <w:bCs/>
                <w:color w:val="0000FF"/>
                <w:u w:val="single"/>
              </w:rPr>
            </w:pPr>
            <w:hyperlink r:id="rId53"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7C430F">
            <w:pPr>
              <w:rPr>
                <w:rFonts w:eastAsia="Times New Roman"/>
                <w:b/>
                <w:bCs/>
                <w:color w:val="0000FF"/>
                <w:u w:val="single"/>
              </w:rPr>
            </w:pPr>
            <w:hyperlink r:id="rId54"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CC6B" w14:textId="77777777" w:rsidR="00E05509" w:rsidRDefault="00E05509">
      <w:pPr>
        <w:spacing w:line="240" w:lineRule="auto"/>
      </w:pPr>
      <w:r>
        <w:separator/>
      </w:r>
    </w:p>
  </w:endnote>
  <w:endnote w:type="continuationSeparator" w:id="0">
    <w:p w14:paraId="5A2AE3AF" w14:textId="77777777" w:rsidR="00E05509" w:rsidRDefault="00E05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852B" w14:textId="77777777" w:rsidR="00516AF5" w:rsidRDefault="00516AF5">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C7FAB98" w14:textId="77777777" w:rsidR="00516AF5" w:rsidRDefault="00516AF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1170" w14:textId="2AA43C3C" w:rsidR="00516AF5" w:rsidRDefault="00516AF5">
    <w:pPr>
      <w:pStyle w:val="ab"/>
      <w:ind w:right="360"/>
    </w:pPr>
    <w:r>
      <w:rPr>
        <w:rStyle w:val="af2"/>
      </w:rPr>
      <w:fldChar w:fldCharType="begin"/>
    </w:r>
    <w:r>
      <w:rPr>
        <w:rStyle w:val="af2"/>
      </w:rPr>
      <w:instrText xml:space="preserve"> PAGE </w:instrText>
    </w:r>
    <w:r>
      <w:rPr>
        <w:rStyle w:val="af2"/>
      </w:rPr>
      <w:fldChar w:fldCharType="separate"/>
    </w:r>
    <w:r w:rsidR="001340D3">
      <w:rPr>
        <w:rStyle w:val="af2"/>
        <w:noProof/>
      </w:rPr>
      <w:t>16</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1340D3">
      <w:rPr>
        <w:rStyle w:val="af2"/>
        <w:noProof/>
      </w:rPr>
      <w:t>16</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4016" w14:textId="77777777" w:rsidR="00E05509" w:rsidRDefault="00E05509">
      <w:pPr>
        <w:spacing w:line="240" w:lineRule="auto"/>
      </w:pPr>
      <w:r>
        <w:separator/>
      </w:r>
    </w:p>
  </w:footnote>
  <w:footnote w:type="continuationSeparator" w:id="0">
    <w:p w14:paraId="5F39000B" w14:textId="77777777" w:rsidR="00E05509" w:rsidRDefault="00E05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C555" w14:textId="77777777" w:rsidR="00516AF5" w:rsidRDefault="00516AF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aliases w:val="Table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aliases w:val="h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바탕"/>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microsoft.com/office/2011/relationships/people" Target="people.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98c3c825-6db6-40e7-84ba-e24599bb6abc"/>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5FC8D-E8DC-4F89-9911-08AB804A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17</Pages>
  <Words>6891</Words>
  <Characters>40805</Characters>
  <Application>Microsoft Office Word</Application>
  <DocSecurity>0</DocSecurity>
  <Lines>340</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47601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Kim Cheulsoon</cp:lastModifiedBy>
  <cp:revision>3</cp:revision>
  <cp:lastPrinted>2014-11-07T05:38:00Z</cp:lastPrinted>
  <dcterms:created xsi:type="dcterms:W3CDTF">2021-01-28T05:32:00Z</dcterms:created>
  <dcterms:modified xsi:type="dcterms:W3CDTF">2021-01-28T05:35:00Z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