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01273" w14:textId="77777777" w:rsidR="00EB51CC" w:rsidRPr="000835A1" w:rsidRDefault="00DA1708">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sidRPr="000835A1">
        <w:rPr>
          <w:rFonts w:ascii="Arial" w:hAnsi="Arial" w:cs="Arial"/>
          <w:b/>
          <w:bCs/>
          <w:sz w:val="28"/>
          <w:lang w:val="de-DE"/>
        </w:rPr>
        <w:t>3GPP TSG RAN WG1 #104-e</w:t>
      </w:r>
      <w:r w:rsidRPr="000835A1">
        <w:rPr>
          <w:rFonts w:ascii="Arial" w:hAnsi="Arial" w:cs="Arial"/>
          <w:b/>
          <w:bCs/>
          <w:sz w:val="28"/>
          <w:lang w:val="de-DE"/>
        </w:rPr>
        <w:tab/>
      </w:r>
      <w:r w:rsidRPr="000835A1">
        <w:rPr>
          <w:rFonts w:ascii="Arial" w:hAnsi="Arial" w:cs="Arial"/>
          <w:b/>
          <w:bCs/>
          <w:sz w:val="28"/>
          <w:lang w:val="de-DE"/>
        </w:rPr>
        <w:tab/>
      </w:r>
      <w:r w:rsidRPr="000835A1">
        <w:rPr>
          <w:rFonts w:ascii="Arial" w:hAnsi="Arial" w:cs="Arial"/>
          <w:b/>
          <w:bCs/>
          <w:sz w:val="28"/>
          <w:lang w:val="de-DE"/>
        </w:rPr>
        <w:tab/>
        <w:t>R1- 2101813</w:t>
      </w:r>
    </w:p>
    <w:p w14:paraId="6BB0BCD6" w14:textId="77777777" w:rsidR="00EB51CC" w:rsidRDefault="00DA1708">
      <w:pPr>
        <w:tabs>
          <w:tab w:val="center" w:pos="4536"/>
          <w:tab w:val="right" w:pos="9072"/>
        </w:tabs>
        <w:rPr>
          <w:rFonts w:ascii="Arial" w:eastAsia="MS Mincho" w:hAnsi="Arial" w:cs="Arial"/>
          <w:b/>
          <w:bCs/>
          <w:sz w:val="28"/>
          <w:lang w:eastAsia="ja-JP"/>
        </w:rPr>
      </w:pPr>
      <w:proofErr w:type="gramStart"/>
      <w:r>
        <w:rPr>
          <w:rFonts w:ascii="Arial" w:eastAsia="MS Mincho" w:hAnsi="Arial" w:cs="Arial"/>
          <w:b/>
          <w:bCs/>
          <w:sz w:val="28"/>
          <w:lang w:eastAsia="ja-JP"/>
        </w:rPr>
        <w:t>e-Meeting</w:t>
      </w:r>
      <w:proofErr w:type="gramEnd"/>
      <w:r>
        <w:rPr>
          <w:rFonts w:ascii="Arial" w:eastAsia="MS Mincho" w:hAnsi="Arial" w:cs="Arial"/>
          <w:b/>
          <w:bCs/>
          <w:sz w:val="28"/>
          <w:lang w:eastAsia="ja-JP"/>
        </w:rPr>
        <w:t>,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6494FA1" w14:textId="77777777" w:rsidR="00EB51CC" w:rsidRDefault="00EB51CC">
      <w:pPr>
        <w:tabs>
          <w:tab w:val="center" w:pos="4536"/>
          <w:tab w:val="right" w:pos="9072"/>
        </w:tabs>
        <w:rPr>
          <w:rFonts w:ascii="Arial" w:eastAsia="MS Mincho" w:hAnsi="Arial" w:cs="Arial"/>
          <w:b/>
          <w:bCs/>
          <w:sz w:val="28"/>
          <w:lang w:eastAsia="ja-JP"/>
        </w:rPr>
      </w:pPr>
    </w:p>
    <w:p w14:paraId="7580D749" w14:textId="77777777" w:rsidR="00EB51CC" w:rsidRDefault="00DA1708">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ACFF8D6" w14:textId="77777777" w:rsidR="00EB51CC" w:rsidRDefault="00DA1708">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478A2A8B" w14:textId="77777777" w:rsidR="00EB51CC" w:rsidRDefault="00DA1708">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A8EF9A1" w14:textId="77777777" w:rsidR="00EB51CC" w:rsidRDefault="00DA1708">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A0B54E0" w14:textId="77777777" w:rsidR="00EB51CC" w:rsidRDefault="00DA1708">
      <w:pPr>
        <w:pStyle w:val="Heading1"/>
        <w:jc w:val="both"/>
      </w:pPr>
      <w:r>
        <w:t>Introduction</w:t>
      </w:r>
      <w:bookmarkEnd w:id="1"/>
      <w:bookmarkEnd w:id="2"/>
    </w:p>
    <w:p w14:paraId="1FC408D7" w14:textId="77777777" w:rsidR="00EB51CC" w:rsidRDefault="00DA1708">
      <w:pPr>
        <w:jc w:val="both"/>
      </w:pPr>
      <w:r>
        <w:t xml:space="preserve">In this document, a summary of companies’ proposals for PUCCH coverage enhancement is provided. </w:t>
      </w:r>
    </w:p>
    <w:p w14:paraId="3E93F680" w14:textId="77777777" w:rsidR="00EB51CC" w:rsidRDefault="00DA1708">
      <w:pPr>
        <w:pStyle w:val="Heading1"/>
        <w:jc w:val="both"/>
      </w:pPr>
      <w:bookmarkStart w:id="6" w:name="_Ref462669569"/>
      <w:bookmarkStart w:id="7" w:name="_Ref471731770"/>
      <w:r>
        <w:rPr>
          <w:lang w:val="en-US" w:eastAsia="zh-CN"/>
        </w:rPr>
        <w:t>D</w:t>
      </w:r>
      <w:proofErr w:type="spellStart"/>
      <w:r>
        <w:t>ynamic</w:t>
      </w:r>
      <w:proofErr w:type="spellEnd"/>
      <w:r>
        <w:t xml:space="preserve"> PUCCH repetition factor indication</w:t>
      </w:r>
    </w:p>
    <w:p w14:paraId="4D645089" w14:textId="77777777" w:rsidR="00EB51CC" w:rsidRDefault="00DA1708">
      <w:pPr>
        <w:pStyle w:val="Heading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1C726EEA" w14:textId="77777777" w:rsidR="00EB51CC" w:rsidRDefault="00DA1708">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等线"/>
          <w:lang w:val="en-GB"/>
        </w:rPr>
        <w:t>One question was raised in [</w:t>
      </w:r>
      <w:hyperlink r:id="rId13" w:history="1">
        <w:r>
          <w:rPr>
            <w:rFonts w:eastAsia="Times New Roman"/>
            <w:color w:val="0000FF"/>
            <w:u w:val="single"/>
          </w:rPr>
          <w:t>R1-2101523</w:t>
        </w:r>
      </w:hyperlink>
      <w:proofErr w:type="gramStart"/>
      <w:r>
        <w:rPr>
          <w:rFonts w:eastAsia="等线"/>
          <w:lang w:val="en-GB"/>
        </w:rPr>
        <w:t>][</w:t>
      </w:r>
      <w:proofErr w:type="gramEnd"/>
      <w:r>
        <w:t xml:space="preserve"> </w:t>
      </w:r>
      <w:hyperlink r:id="rId14" w:history="1">
        <w:r>
          <w:rPr>
            <w:rFonts w:eastAsia="Times New Roman"/>
            <w:color w:val="0000FF"/>
            <w:u w:val="single"/>
          </w:rPr>
          <w:t>R1-2100400</w:t>
        </w:r>
      </w:hyperlink>
      <w:r>
        <w:rPr>
          <w:rFonts w:eastAsia="等线"/>
          <w:lang w:val="en-GB"/>
        </w:rPr>
        <w:t>][</w:t>
      </w:r>
      <w:hyperlink r:id="rId15" w:history="1">
        <w:r>
          <w:rPr>
            <w:rFonts w:eastAsia="Times New Roman"/>
            <w:color w:val="0000FF"/>
            <w:u w:val="single"/>
          </w:rPr>
          <w:t>R1-2101480</w:t>
        </w:r>
      </w:hyperlink>
      <w:r>
        <w:rPr>
          <w:rFonts w:eastAsia="等线"/>
          <w:lang w:val="en-GB"/>
        </w:rPr>
        <w:t xml:space="preserve">] regarding the scope of dynamic PUCCH repetition factor indication. Specifically, the question is that whether dynamic PUCCH repetition factor indication should be applied to PUCCH does not have corresponding DCI, such as P-CSI, SP-CSI, SR, </w:t>
      </w:r>
      <w:proofErr w:type="gramStart"/>
      <w:r>
        <w:rPr>
          <w:rFonts w:eastAsia="等线"/>
          <w:lang w:val="en-GB"/>
        </w:rPr>
        <w:t>HARQ</w:t>
      </w:r>
      <w:proofErr w:type="gramEnd"/>
      <w:r>
        <w:rPr>
          <w:rFonts w:eastAsia="等线"/>
          <w:lang w:val="en-GB"/>
        </w:rPr>
        <w:t xml:space="preserve">-ACK for SPS PDSCH. Companies are welcome to add your answer to this question in the following table. </w:t>
      </w:r>
    </w:p>
    <w:p w14:paraId="6D15C3FF" w14:textId="77777777" w:rsidR="00EB51CC" w:rsidRDefault="00EB51CC">
      <w:pPr>
        <w:rPr>
          <w:rFonts w:eastAsia="等线"/>
          <w:lang w:val="en-GB"/>
        </w:rPr>
      </w:pPr>
    </w:p>
    <w:p w14:paraId="770D084B" w14:textId="77777777" w:rsidR="00EB51CC" w:rsidRDefault="00DA1708">
      <w:pPr>
        <w:rPr>
          <w:rFonts w:eastAsia="等线"/>
          <w:b/>
          <w:bCs/>
          <w:lang w:val="en-GB"/>
        </w:rPr>
      </w:pPr>
      <w:bookmarkStart w:id="9" w:name="_Hlk62378408"/>
      <w:r>
        <w:rPr>
          <w:b/>
          <w:bCs/>
        </w:rPr>
        <w:t xml:space="preserve">Question: </w:t>
      </w:r>
      <w:r>
        <w:rPr>
          <w:rFonts w:eastAsia="等线"/>
          <w:b/>
          <w:bCs/>
          <w:lang w:val="en-GB"/>
        </w:rPr>
        <w:t xml:space="preserve">Whether dynamic PUCCH repetition factor indication can be applied to a PUCCH does not have corresponding DCI, such as P-CSI, SP-CSI, SR, </w:t>
      </w:r>
      <w:proofErr w:type="gramStart"/>
      <w:r>
        <w:rPr>
          <w:rFonts w:eastAsia="等线"/>
          <w:b/>
          <w:bCs/>
          <w:lang w:val="en-GB"/>
        </w:rPr>
        <w:t>HARQ</w:t>
      </w:r>
      <w:proofErr w:type="gramEnd"/>
      <w:r>
        <w:rPr>
          <w:rFonts w:eastAsia="等线"/>
          <w:b/>
          <w:bCs/>
          <w:lang w:val="en-GB"/>
        </w:rPr>
        <w:t>-ACK for SPS PDSCH?</w:t>
      </w:r>
    </w:p>
    <w:tbl>
      <w:tblPr>
        <w:tblStyle w:val="TableGrid"/>
        <w:tblW w:w="0" w:type="auto"/>
        <w:tblLook w:val="04A0" w:firstRow="1" w:lastRow="0" w:firstColumn="1" w:lastColumn="0" w:noHBand="0" w:noVBand="1"/>
      </w:tblPr>
      <w:tblGrid>
        <w:gridCol w:w="2065"/>
        <w:gridCol w:w="7897"/>
      </w:tblGrid>
      <w:tr w:rsidR="00EB51CC" w14:paraId="52AD938E" w14:textId="77777777">
        <w:tc>
          <w:tcPr>
            <w:tcW w:w="2065" w:type="dxa"/>
          </w:tcPr>
          <w:bookmarkEnd w:id="9"/>
          <w:p w14:paraId="4A040C6C" w14:textId="77777777" w:rsidR="00EB51CC" w:rsidRDefault="00DA1708">
            <w:pPr>
              <w:spacing w:before="0"/>
              <w:rPr>
                <w:b/>
                <w:bCs/>
              </w:rPr>
            </w:pPr>
            <w:r>
              <w:rPr>
                <w:b/>
                <w:bCs/>
              </w:rPr>
              <w:t>Company name</w:t>
            </w:r>
          </w:p>
        </w:tc>
        <w:tc>
          <w:tcPr>
            <w:tcW w:w="7897" w:type="dxa"/>
          </w:tcPr>
          <w:p w14:paraId="185D69B9" w14:textId="77777777" w:rsidR="00EB51CC" w:rsidRDefault="00DA1708">
            <w:pPr>
              <w:spacing w:before="0"/>
              <w:rPr>
                <w:b/>
                <w:bCs/>
              </w:rPr>
            </w:pPr>
            <w:r>
              <w:rPr>
                <w:b/>
                <w:bCs/>
              </w:rPr>
              <w:t>Answer</w:t>
            </w:r>
          </w:p>
        </w:tc>
      </w:tr>
      <w:tr w:rsidR="00EB51CC" w14:paraId="2712A117" w14:textId="77777777">
        <w:tc>
          <w:tcPr>
            <w:tcW w:w="2065" w:type="dxa"/>
          </w:tcPr>
          <w:p w14:paraId="68029503" w14:textId="77777777" w:rsidR="00EB51CC" w:rsidRDefault="00DA1708">
            <w:pPr>
              <w:spacing w:before="0"/>
              <w:rPr>
                <w:bCs/>
              </w:rPr>
            </w:pPr>
            <w:r>
              <w:rPr>
                <w:bCs/>
              </w:rPr>
              <w:t>Samsung</w:t>
            </w:r>
          </w:p>
        </w:tc>
        <w:tc>
          <w:tcPr>
            <w:tcW w:w="7897" w:type="dxa"/>
          </w:tcPr>
          <w:p w14:paraId="461B798B" w14:textId="77777777" w:rsidR="00EB51CC" w:rsidRDefault="00DA1708">
            <w:pPr>
              <w:spacing w:before="0"/>
              <w:rPr>
                <w:bCs/>
              </w:rPr>
            </w:pPr>
            <w:r>
              <w:rPr>
                <w:bCs/>
              </w:rPr>
              <w:t>No. The reasons for dynamic repetitions is to adjust to payload variations and to variations in number of symbols of the PUCCH resource. Those reasons do not exist for the listed cases.</w:t>
            </w:r>
          </w:p>
        </w:tc>
      </w:tr>
      <w:tr w:rsidR="00EB51CC" w14:paraId="18087C82" w14:textId="77777777">
        <w:tc>
          <w:tcPr>
            <w:tcW w:w="2065" w:type="dxa"/>
          </w:tcPr>
          <w:p w14:paraId="10BAAFCC" w14:textId="77777777" w:rsidR="00EB51CC" w:rsidRDefault="00DA1708">
            <w:pPr>
              <w:spacing w:before="0"/>
              <w:rPr>
                <w:bCs/>
                <w:lang w:eastAsia="zh-CN"/>
              </w:rPr>
            </w:pPr>
            <w:r>
              <w:rPr>
                <w:rFonts w:hint="eastAsia"/>
                <w:bCs/>
                <w:lang w:eastAsia="zh-CN"/>
              </w:rPr>
              <w:t>CATT</w:t>
            </w:r>
          </w:p>
        </w:tc>
        <w:tc>
          <w:tcPr>
            <w:tcW w:w="7897" w:type="dxa"/>
          </w:tcPr>
          <w:p w14:paraId="64F6E0AD" w14:textId="77777777" w:rsidR="00EB51CC" w:rsidRDefault="00DA1708">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6E163632" w14:textId="77777777" w:rsidR="00EB51CC" w:rsidRDefault="00DA1708">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w:t>
            </w:r>
            <w:proofErr w:type="spellStart"/>
            <w:proofErr w:type="gramStart"/>
            <w:r>
              <w:rPr>
                <w:rFonts w:hint="eastAsia"/>
                <w:bCs/>
                <w:lang w:eastAsia="zh-CN"/>
              </w:rPr>
              <w:t>gNB</w:t>
            </w:r>
            <w:proofErr w:type="spellEnd"/>
            <w:proofErr w:type="gramEnd"/>
            <w:r>
              <w:rPr>
                <w:rFonts w:hint="eastAsia"/>
                <w:bCs/>
                <w:lang w:eastAsia="zh-CN"/>
              </w:rPr>
              <w:t xml:space="preserve"> can configure the repetition number with a conservative manner in order to guarantee the coverage. For P-CSI and SP-CSI, if the coverage becomes a problem in certain case, </w:t>
            </w:r>
            <w:proofErr w:type="spellStart"/>
            <w:r>
              <w:rPr>
                <w:rFonts w:hint="eastAsia"/>
                <w:bCs/>
                <w:lang w:eastAsia="zh-CN"/>
              </w:rPr>
              <w:t>gNB</w:t>
            </w:r>
            <w:proofErr w:type="spellEnd"/>
            <w:r>
              <w:rPr>
                <w:rFonts w:hint="eastAsia"/>
                <w:bCs/>
                <w:lang w:eastAsia="zh-CN"/>
              </w:rPr>
              <w:t xml:space="preserve"> can trigger an A-CSI reporting. </w:t>
            </w:r>
          </w:p>
          <w:p w14:paraId="652A04D6" w14:textId="77777777" w:rsidR="00EB51CC" w:rsidRDefault="00DA1708">
            <w:pPr>
              <w:spacing w:before="0"/>
              <w:rPr>
                <w:bCs/>
              </w:rPr>
            </w:pPr>
            <w:r>
              <w:rPr>
                <w:rFonts w:hint="eastAsia"/>
                <w:bCs/>
                <w:lang w:eastAsia="zh-CN"/>
              </w:rPr>
              <w:t>Although we slightly prefer only apply to a PUCCH carrying HARQ-ACK for SPS PDSCH, we are open to discuss the other UCI type.</w:t>
            </w:r>
          </w:p>
        </w:tc>
      </w:tr>
      <w:tr w:rsidR="00EB51CC" w14:paraId="15E36FC8" w14:textId="77777777">
        <w:tc>
          <w:tcPr>
            <w:tcW w:w="2065" w:type="dxa"/>
          </w:tcPr>
          <w:p w14:paraId="189D36E2" w14:textId="77777777" w:rsidR="00EB51CC" w:rsidRDefault="00DA1708">
            <w:pPr>
              <w:spacing w:before="0"/>
              <w:rPr>
                <w:bCs/>
                <w:lang w:eastAsia="zh-CN"/>
              </w:rPr>
            </w:pPr>
            <w:r>
              <w:rPr>
                <w:rFonts w:hint="eastAsia"/>
                <w:bCs/>
                <w:lang w:eastAsia="zh-CN"/>
              </w:rPr>
              <w:t>China Telecom</w:t>
            </w:r>
          </w:p>
        </w:tc>
        <w:tc>
          <w:tcPr>
            <w:tcW w:w="7897" w:type="dxa"/>
          </w:tcPr>
          <w:p w14:paraId="624F43A8" w14:textId="77777777" w:rsidR="00EB51CC" w:rsidRDefault="00DA1708">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EB51CC" w14:paraId="4C00296B" w14:textId="77777777">
        <w:tc>
          <w:tcPr>
            <w:tcW w:w="2065" w:type="dxa"/>
          </w:tcPr>
          <w:p w14:paraId="514406C6" w14:textId="77777777" w:rsidR="00EB51CC" w:rsidRDefault="00DA1708">
            <w:pPr>
              <w:spacing w:before="0"/>
              <w:rPr>
                <w:bCs/>
                <w:lang w:eastAsia="zh-CN"/>
              </w:rPr>
            </w:pPr>
            <w:proofErr w:type="spellStart"/>
            <w:r>
              <w:rPr>
                <w:rFonts w:hint="eastAsia"/>
                <w:bCs/>
                <w:lang w:eastAsia="zh-CN"/>
              </w:rPr>
              <w:t>S</w:t>
            </w:r>
            <w:r>
              <w:rPr>
                <w:bCs/>
                <w:lang w:eastAsia="zh-CN"/>
              </w:rPr>
              <w:t>preadtrum</w:t>
            </w:r>
            <w:proofErr w:type="spellEnd"/>
          </w:p>
        </w:tc>
        <w:tc>
          <w:tcPr>
            <w:tcW w:w="7897" w:type="dxa"/>
          </w:tcPr>
          <w:p w14:paraId="39C4BFD5" w14:textId="77777777" w:rsidR="00EB51CC" w:rsidRDefault="00DA1708">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EB51CC" w14:paraId="6C86C7F0" w14:textId="77777777">
        <w:tc>
          <w:tcPr>
            <w:tcW w:w="2065" w:type="dxa"/>
          </w:tcPr>
          <w:p w14:paraId="3D41BBF2" w14:textId="77777777" w:rsidR="00EB51CC" w:rsidRDefault="00DA1708">
            <w:pPr>
              <w:spacing w:before="0"/>
              <w:rPr>
                <w:b/>
                <w:bCs/>
              </w:rPr>
            </w:pPr>
            <w:r>
              <w:rPr>
                <w:bCs/>
                <w:lang w:eastAsia="zh-CN"/>
              </w:rPr>
              <w:t>X</w:t>
            </w:r>
            <w:r>
              <w:rPr>
                <w:rFonts w:hint="eastAsia"/>
                <w:bCs/>
                <w:lang w:eastAsia="zh-CN"/>
              </w:rPr>
              <w:t>ia</w:t>
            </w:r>
            <w:r>
              <w:rPr>
                <w:bCs/>
                <w:lang w:eastAsia="zh-CN"/>
              </w:rPr>
              <w:t>omi</w:t>
            </w:r>
          </w:p>
        </w:tc>
        <w:tc>
          <w:tcPr>
            <w:tcW w:w="7897" w:type="dxa"/>
          </w:tcPr>
          <w:p w14:paraId="1DD41718" w14:textId="77777777" w:rsidR="00EB51CC" w:rsidRDefault="00DA1708">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EB51CC" w14:paraId="6EEB580E" w14:textId="77777777">
        <w:tc>
          <w:tcPr>
            <w:tcW w:w="2065" w:type="dxa"/>
          </w:tcPr>
          <w:p w14:paraId="09B12253" w14:textId="77777777" w:rsidR="00EB51CC" w:rsidRDefault="00DA1708">
            <w:pPr>
              <w:spacing w:before="0"/>
              <w:rPr>
                <w:bCs/>
                <w:lang w:eastAsia="zh-CN"/>
              </w:rPr>
            </w:pPr>
            <w:r>
              <w:rPr>
                <w:rFonts w:hint="eastAsia"/>
                <w:bCs/>
                <w:lang w:eastAsia="zh-CN"/>
              </w:rPr>
              <w:t>ZTE</w:t>
            </w:r>
          </w:p>
        </w:tc>
        <w:tc>
          <w:tcPr>
            <w:tcW w:w="7897" w:type="dxa"/>
          </w:tcPr>
          <w:p w14:paraId="6B7E7F6D" w14:textId="77777777" w:rsidR="00EB51CC" w:rsidRDefault="00DA1708">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060A17" w14:paraId="5F688AA5" w14:textId="77777777">
        <w:tc>
          <w:tcPr>
            <w:tcW w:w="2065" w:type="dxa"/>
          </w:tcPr>
          <w:p w14:paraId="559DFACF" w14:textId="77777777" w:rsidR="00060A17" w:rsidRDefault="00060A17">
            <w:pPr>
              <w:rPr>
                <w:bCs/>
                <w:lang w:eastAsia="zh-CN"/>
              </w:rPr>
            </w:pPr>
            <w:r>
              <w:rPr>
                <w:bCs/>
                <w:lang w:eastAsia="zh-CN"/>
              </w:rPr>
              <w:lastRenderedPageBreak/>
              <w:t>Panasonic</w:t>
            </w:r>
          </w:p>
        </w:tc>
        <w:tc>
          <w:tcPr>
            <w:tcW w:w="7897" w:type="dxa"/>
          </w:tcPr>
          <w:p w14:paraId="28ABBC6E" w14:textId="77777777" w:rsidR="00060A17" w:rsidRDefault="00060A17">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394F31" w14:paraId="248FCB68" w14:textId="77777777">
        <w:tc>
          <w:tcPr>
            <w:tcW w:w="2065" w:type="dxa"/>
          </w:tcPr>
          <w:p w14:paraId="3FCBDC72" w14:textId="2356F14D" w:rsidR="00394F31" w:rsidRDefault="00394F31" w:rsidP="00394F31">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0AD4E632" w14:textId="505738DE" w:rsidR="00394F31" w:rsidRDefault="00394F31" w:rsidP="00394F31">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 xml:space="preserve">UCCH repetition factor indication can be applied to a PUCCH have corresponding DCI, such as HARQ-ACK for dynamically scheduled PDSCH </w:t>
            </w:r>
            <w:r w:rsidR="000F5DFC">
              <w:rPr>
                <w:rFonts w:eastAsia="Malgun Gothic"/>
                <w:bCs/>
                <w:lang w:eastAsia="ko-KR"/>
              </w:rPr>
              <w:t>or</w:t>
            </w:r>
            <w:r>
              <w:rPr>
                <w:rFonts w:eastAsia="Malgun Gothic"/>
                <w:bCs/>
                <w:lang w:eastAsia="ko-KR"/>
              </w:rPr>
              <w:t xml:space="preserve"> A-CSI. For the HARQ-ACK for SPS PDSCH, </w:t>
            </w:r>
            <w:r w:rsidR="00B911C3">
              <w:rPr>
                <w:rFonts w:eastAsia="Malgun Gothic"/>
                <w:bCs/>
                <w:lang w:eastAsia="ko-KR"/>
              </w:rPr>
              <w:t>repetition factor</w:t>
            </w:r>
            <w:r>
              <w:rPr>
                <w:rFonts w:eastAsia="Malgun Gothic"/>
                <w:bCs/>
                <w:lang w:eastAsia="ko-KR"/>
              </w:rPr>
              <w:t xml:space="preserve"> can be </w:t>
            </w:r>
            <w:r w:rsidR="00B911C3">
              <w:rPr>
                <w:rFonts w:eastAsia="Malgun Gothic"/>
                <w:bCs/>
                <w:lang w:eastAsia="ko-KR"/>
              </w:rPr>
              <w:t>indicat</w:t>
            </w:r>
            <w:r>
              <w:rPr>
                <w:rFonts w:eastAsia="Malgun Gothic"/>
                <w:bCs/>
                <w:lang w:eastAsia="ko-KR"/>
              </w:rPr>
              <w:t>ed via activation DCI.</w:t>
            </w:r>
          </w:p>
        </w:tc>
      </w:tr>
      <w:tr w:rsidR="005D2F7A" w14:paraId="2B38CA48" w14:textId="77777777">
        <w:tc>
          <w:tcPr>
            <w:tcW w:w="2065" w:type="dxa"/>
          </w:tcPr>
          <w:p w14:paraId="23E1C970" w14:textId="270FD08D" w:rsidR="005D2F7A" w:rsidRDefault="005D2F7A" w:rsidP="005D2F7A">
            <w:pPr>
              <w:rPr>
                <w:rFonts w:eastAsia="Malgun Gothic"/>
                <w:bCs/>
                <w:lang w:eastAsia="ko-KR"/>
              </w:rPr>
            </w:pPr>
            <w:r w:rsidRPr="0041197A">
              <w:t>Intel</w:t>
            </w:r>
          </w:p>
        </w:tc>
        <w:tc>
          <w:tcPr>
            <w:tcW w:w="7897" w:type="dxa"/>
          </w:tcPr>
          <w:p w14:paraId="27F98A3B" w14:textId="24C0849F" w:rsidR="005D2F7A" w:rsidRDefault="005D2F7A" w:rsidP="005D2F7A">
            <w:pPr>
              <w:rPr>
                <w:rFonts w:eastAsia="Malgun Gothic"/>
                <w:bCs/>
                <w:lang w:eastAsia="ko-KR"/>
              </w:rPr>
            </w:pPr>
            <w:r w:rsidRPr="0041197A">
              <w:t xml:space="preserve">We do not think this would be applied for a PUCCH without corresponding DCI. In other words, this only applies for dynamic HARQ-ACK. </w:t>
            </w:r>
          </w:p>
        </w:tc>
      </w:tr>
      <w:tr w:rsidR="007B6362" w14:paraId="2135C36D" w14:textId="77777777">
        <w:tc>
          <w:tcPr>
            <w:tcW w:w="2065" w:type="dxa"/>
          </w:tcPr>
          <w:p w14:paraId="4AD66197" w14:textId="776A6932" w:rsidR="007B6362" w:rsidRPr="00C27AB5" w:rsidRDefault="00B86C5F" w:rsidP="007B6362">
            <w:r w:rsidRPr="00C27AB5">
              <w:rPr>
                <w:bCs/>
                <w:lang w:eastAsia="zh-CN"/>
              </w:rPr>
              <w:t>V</w:t>
            </w:r>
            <w:r w:rsidR="007B6362" w:rsidRPr="00C27AB5">
              <w:rPr>
                <w:bCs/>
                <w:lang w:eastAsia="zh-CN"/>
              </w:rPr>
              <w:t>ivo</w:t>
            </w:r>
          </w:p>
        </w:tc>
        <w:tc>
          <w:tcPr>
            <w:tcW w:w="7897" w:type="dxa"/>
          </w:tcPr>
          <w:p w14:paraId="1D6AB1DA" w14:textId="1B1DCAA5" w:rsidR="007B6362" w:rsidRPr="007B6362" w:rsidRDefault="007B6362" w:rsidP="007B6362">
            <w:r w:rsidRPr="007B6362">
              <w:rPr>
                <w:bCs/>
                <w:lang w:eastAsia="zh-CN"/>
              </w:rPr>
              <w:t xml:space="preserve">No. It is not necessary to discuss the PUCCH repetition for periodic and semi-persistent transmission, and it is out of the WID scope. </w:t>
            </w:r>
          </w:p>
        </w:tc>
      </w:tr>
      <w:tr w:rsidR="00A94FE4" w14:paraId="7DD09612" w14:textId="77777777" w:rsidTr="00A94FE4">
        <w:tc>
          <w:tcPr>
            <w:tcW w:w="2065" w:type="dxa"/>
          </w:tcPr>
          <w:p w14:paraId="472CB3D2" w14:textId="77777777" w:rsidR="00A94FE4" w:rsidRPr="00164D33" w:rsidRDefault="00A94FE4" w:rsidP="00B86C5F">
            <w:pPr>
              <w:rPr>
                <w:bCs/>
                <w:lang w:eastAsia="zh-CN"/>
              </w:rPr>
            </w:pPr>
            <w:r>
              <w:rPr>
                <w:bCs/>
                <w:lang w:eastAsia="zh-CN"/>
              </w:rPr>
              <w:t>OPPO</w:t>
            </w:r>
          </w:p>
        </w:tc>
        <w:tc>
          <w:tcPr>
            <w:tcW w:w="7897" w:type="dxa"/>
          </w:tcPr>
          <w:p w14:paraId="18FB5AA1" w14:textId="77777777" w:rsidR="00A94FE4" w:rsidRDefault="00A94FE4" w:rsidP="00B86C5F">
            <w:pPr>
              <w:rPr>
                <w:bCs/>
                <w:lang w:eastAsia="zh-CN"/>
              </w:rPr>
            </w:pPr>
            <w:r>
              <w:rPr>
                <w:bCs/>
                <w:lang w:eastAsia="zh-CN"/>
              </w:rPr>
              <w:t xml:space="preserve">We can focus on supporting dynamic indication of those “dynamic” PUCCH.  </w:t>
            </w:r>
          </w:p>
        </w:tc>
      </w:tr>
      <w:tr w:rsidR="000835A1" w14:paraId="68B73648" w14:textId="77777777" w:rsidTr="00A94FE4">
        <w:tc>
          <w:tcPr>
            <w:tcW w:w="2065" w:type="dxa"/>
          </w:tcPr>
          <w:p w14:paraId="6A4EC5F3" w14:textId="268D7023" w:rsidR="000835A1" w:rsidRDefault="000835A1" w:rsidP="00921F54">
            <w:pPr>
              <w:jc w:val="left"/>
              <w:rPr>
                <w:bCs/>
                <w:lang w:eastAsia="zh-CN"/>
              </w:rPr>
            </w:pPr>
            <w:r>
              <w:rPr>
                <w:bCs/>
                <w:lang w:eastAsia="zh-CN"/>
              </w:rPr>
              <w:t>Lenovo, Motorola Mobility</w:t>
            </w:r>
          </w:p>
        </w:tc>
        <w:tc>
          <w:tcPr>
            <w:tcW w:w="7897" w:type="dxa"/>
          </w:tcPr>
          <w:p w14:paraId="6B0CE4ED" w14:textId="1B13B48D" w:rsidR="000835A1" w:rsidRDefault="000835A1" w:rsidP="000835A1">
            <w:pPr>
              <w:rPr>
                <w:bCs/>
                <w:lang w:eastAsia="zh-CN"/>
              </w:rPr>
            </w:pPr>
            <w:r>
              <w:rPr>
                <w:bCs/>
                <w:lang w:eastAsia="zh-CN"/>
              </w:rPr>
              <w:t xml:space="preserve">We do not see the need of dynamic </w:t>
            </w:r>
            <w:r>
              <w:rPr>
                <w:rFonts w:eastAsia="等线"/>
              </w:rPr>
              <w:t xml:space="preserve">PUCCH repetition factor indication for PUCCH without </w:t>
            </w:r>
            <w:proofErr w:type="gramStart"/>
            <w:r>
              <w:rPr>
                <w:rFonts w:eastAsia="等线"/>
              </w:rPr>
              <w:t>a  corresponding</w:t>
            </w:r>
            <w:proofErr w:type="gramEnd"/>
            <w:r>
              <w:rPr>
                <w:rFonts w:eastAsia="等线"/>
              </w:rPr>
              <w:t xml:space="preserve"> DCI.</w:t>
            </w:r>
          </w:p>
        </w:tc>
      </w:tr>
      <w:tr w:rsidR="0076107B" w14:paraId="5AF31E71" w14:textId="77777777" w:rsidTr="00A94FE4">
        <w:tc>
          <w:tcPr>
            <w:tcW w:w="2065" w:type="dxa"/>
          </w:tcPr>
          <w:p w14:paraId="2F5D15B0" w14:textId="366CE7FB" w:rsidR="0076107B" w:rsidRDefault="0076107B" w:rsidP="0076107B">
            <w:pPr>
              <w:rPr>
                <w:bCs/>
                <w:lang w:eastAsia="zh-CN"/>
              </w:rPr>
            </w:pPr>
            <w:r>
              <w:t>Ericsson</w:t>
            </w:r>
          </w:p>
        </w:tc>
        <w:tc>
          <w:tcPr>
            <w:tcW w:w="7897" w:type="dxa"/>
          </w:tcPr>
          <w:p w14:paraId="0B0C5E81" w14:textId="63A3FBB6" w:rsidR="0076107B" w:rsidRDefault="0076107B" w:rsidP="0076107B">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749237ED" w14:textId="77777777" w:rsidR="0076107B" w:rsidRDefault="0076107B" w:rsidP="0076107B">
            <w:pPr>
              <w:spacing w:before="0"/>
            </w:pPr>
          </w:p>
          <w:p w14:paraId="2115C354" w14:textId="6368EA7D" w:rsidR="0076107B" w:rsidRDefault="0076107B" w:rsidP="0076107B">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w:t>
            </w:r>
            <w:r w:rsidRPr="005123FE">
              <w:t xml:space="preserve"> SR</w:t>
            </w:r>
            <w:r>
              <w:t xml:space="preserve"> and</w:t>
            </w:r>
            <w:r w:rsidRPr="005123FE">
              <w:t xml:space="preserve"> HARQ-ACK for SPS PDSCH</w:t>
            </w:r>
            <w:r>
              <w:t>.</w:t>
            </w:r>
          </w:p>
        </w:tc>
      </w:tr>
      <w:tr w:rsidR="00B844A6" w14:paraId="073B1ACD" w14:textId="77777777" w:rsidTr="00A94FE4">
        <w:tc>
          <w:tcPr>
            <w:tcW w:w="2065" w:type="dxa"/>
          </w:tcPr>
          <w:p w14:paraId="6F2BDE80" w14:textId="00393A75" w:rsidR="00B844A6" w:rsidRDefault="00B844A6" w:rsidP="00B844A6">
            <w:r w:rsidRPr="00BA0C9B">
              <w:t>Qualcomm</w:t>
            </w:r>
          </w:p>
        </w:tc>
        <w:tc>
          <w:tcPr>
            <w:tcW w:w="7897" w:type="dxa"/>
          </w:tcPr>
          <w:p w14:paraId="2E9839EF" w14:textId="77777777" w:rsidR="00B844A6" w:rsidRDefault="00B844A6" w:rsidP="00B844A6">
            <w:r w:rsidRPr="00BA0C9B">
              <w:t xml:space="preserve">Yes. We think that the main reasons for having dynamic PUCCH repetition factor can also apply for periodic CSI report and </w:t>
            </w:r>
            <w:proofErr w:type="spellStart"/>
            <w:r w:rsidRPr="00BA0C9B">
              <w:t>Ack</w:t>
            </w:r>
            <w:proofErr w:type="spellEnd"/>
            <w:r w:rsidRPr="00BA0C9B">
              <w:t>/</w:t>
            </w:r>
            <w:proofErr w:type="spellStart"/>
            <w:r w:rsidRPr="00BA0C9B">
              <w:t>Nack</w:t>
            </w:r>
            <w:proofErr w:type="spellEnd"/>
            <w:r w:rsidRPr="00BA0C9B">
              <w:t xml:space="preserve">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0103BB75" w14:textId="266A68AB" w:rsidR="001D150C" w:rsidRDefault="00CC523D" w:rsidP="00B844A6">
            <w:r w:rsidRPr="00CC523D">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B86C5F" w14:paraId="0D148EBF" w14:textId="77777777" w:rsidTr="00A94FE4">
        <w:tc>
          <w:tcPr>
            <w:tcW w:w="2065" w:type="dxa"/>
          </w:tcPr>
          <w:p w14:paraId="5CA18821" w14:textId="0E69E0D1" w:rsidR="00B86C5F" w:rsidRPr="00BA0C9B" w:rsidRDefault="00B86C5F" w:rsidP="00B86C5F">
            <w:r>
              <w:t>Nokia/NSB</w:t>
            </w:r>
          </w:p>
        </w:tc>
        <w:tc>
          <w:tcPr>
            <w:tcW w:w="7897" w:type="dxa"/>
          </w:tcPr>
          <w:p w14:paraId="3BF04F07" w14:textId="20C2F649" w:rsidR="00B86C5F" w:rsidRPr="00BA0C9B" w:rsidRDefault="00B86C5F" w:rsidP="00B86C5F">
            <w:r>
              <w:t xml:space="preserve">No. We support the majority view that “dynamic indication of number of repetitions” means that </w:t>
            </w:r>
            <w:r w:rsidRPr="00F95D58">
              <w:t>the information for selecting the number of PUCCH repetitions should be included in the scheduling DCI</w:t>
            </w:r>
            <w:r>
              <w:t>.</w:t>
            </w:r>
          </w:p>
        </w:tc>
      </w:tr>
      <w:tr w:rsidR="00505C87" w14:paraId="6B7DE27E" w14:textId="77777777" w:rsidTr="00A94FE4">
        <w:tc>
          <w:tcPr>
            <w:tcW w:w="2065" w:type="dxa"/>
          </w:tcPr>
          <w:p w14:paraId="7654AFCB" w14:textId="58B52DBE" w:rsidR="00505C87" w:rsidRDefault="00505C87" w:rsidP="00505C87">
            <w:r>
              <w:rPr>
                <w:rFonts w:eastAsia="MS Mincho" w:hint="eastAsia"/>
                <w:lang w:eastAsia="ja-JP"/>
              </w:rPr>
              <w:t>NTT DOCOMO</w:t>
            </w:r>
          </w:p>
        </w:tc>
        <w:tc>
          <w:tcPr>
            <w:tcW w:w="7897" w:type="dxa"/>
          </w:tcPr>
          <w:p w14:paraId="29E90552" w14:textId="39A8C68A" w:rsidR="00505C87" w:rsidRDefault="00505C87" w:rsidP="00505C87">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F1E06" w14:paraId="59BDE566" w14:textId="77777777" w:rsidTr="00A94FE4">
        <w:tc>
          <w:tcPr>
            <w:tcW w:w="2065" w:type="dxa"/>
          </w:tcPr>
          <w:p w14:paraId="25903C39" w14:textId="2913551C" w:rsidR="001F1E06" w:rsidRDefault="001F1E06" w:rsidP="00505C87">
            <w:pPr>
              <w:rPr>
                <w:rFonts w:eastAsia="MS Mincho"/>
                <w:lang w:eastAsia="ja-JP"/>
              </w:rPr>
            </w:pPr>
            <w:r>
              <w:rPr>
                <w:rFonts w:eastAsia="MS Mincho" w:hint="eastAsia"/>
                <w:lang w:eastAsia="ja-JP"/>
              </w:rPr>
              <w:lastRenderedPageBreak/>
              <w:t>S</w:t>
            </w:r>
            <w:r>
              <w:rPr>
                <w:rFonts w:eastAsia="MS Mincho"/>
                <w:lang w:eastAsia="ja-JP"/>
              </w:rPr>
              <w:t>harp</w:t>
            </w:r>
          </w:p>
        </w:tc>
        <w:tc>
          <w:tcPr>
            <w:tcW w:w="7897" w:type="dxa"/>
          </w:tcPr>
          <w:p w14:paraId="296318DF" w14:textId="01253A52" w:rsidR="001F1E06" w:rsidRDefault="001F1E06" w:rsidP="00505C87">
            <w:pPr>
              <w:rPr>
                <w:rFonts w:eastAsia="MS Mincho"/>
                <w:lang w:eastAsia="ja-JP"/>
              </w:rPr>
            </w:pPr>
            <w:r w:rsidRPr="00126614">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5F7548" w14:paraId="0DC47C75" w14:textId="77777777" w:rsidTr="00A94FE4">
        <w:tc>
          <w:tcPr>
            <w:tcW w:w="2065" w:type="dxa"/>
          </w:tcPr>
          <w:p w14:paraId="38F769DE" w14:textId="5FBD906D" w:rsidR="005F7548" w:rsidRDefault="005F7548" w:rsidP="00505C87">
            <w:pPr>
              <w:rPr>
                <w:rFonts w:eastAsia="MS Mincho"/>
                <w:lang w:eastAsia="ja-JP"/>
              </w:rPr>
            </w:pPr>
            <w:r>
              <w:rPr>
                <w:rFonts w:eastAsia="MS Mincho"/>
                <w:lang w:eastAsia="ja-JP"/>
              </w:rPr>
              <w:t>Apple</w:t>
            </w:r>
          </w:p>
        </w:tc>
        <w:tc>
          <w:tcPr>
            <w:tcW w:w="7897" w:type="dxa"/>
          </w:tcPr>
          <w:p w14:paraId="06A547E9" w14:textId="48D6F2B2" w:rsidR="005F7548" w:rsidRPr="00126614" w:rsidRDefault="005F7548" w:rsidP="00505C87">
            <w:r>
              <w:t>No, we don’t see benefit that justifies dynamically change of number of PUCCH repetition for example for P-CSI.</w:t>
            </w:r>
          </w:p>
        </w:tc>
      </w:tr>
    </w:tbl>
    <w:p w14:paraId="489BCF1B" w14:textId="77777777" w:rsidR="00EB51CC" w:rsidRDefault="00EB51CC"/>
    <w:p w14:paraId="1C651F9E" w14:textId="77777777" w:rsidR="00EB51CC" w:rsidRDefault="00DA1708">
      <w:pPr>
        <w:pStyle w:val="Heading2"/>
      </w:pPr>
      <w:r>
        <w:rPr>
          <w:lang w:val="en-US" w:eastAsia="zh-CN"/>
        </w:rPr>
        <w:t>Options for d</w:t>
      </w:r>
      <w:proofErr w:type="spellStart"/>
      <w:r>
        <w:t>ynamic</w:t>
      </w:r>
      <w:proofErr w:type="spellEnd"/>
      <w:r>
        <w:t xml:space="preserve"> PUCCH repetition factor indication</w:t>
      </w:r>
    </w:p>
    <w:p w14:paraId="6E7ABDF2" w14:textId="77777777" w:rsidR="00EB51CC" w:rsidRDefault="00DA1708">
      <w:r>
        <w:t xml:space="preserve">Based on the input from all companies, there are three options to support the signaling of </w:t>
      </w:r>
      <w:r>
        <w:rPr>
          <w:lang w:eastAsia="zh-CN"/>
        </w:rPr>
        <w:t>d</w:t>
      </w:r>
      <w:r>
        <w:t xml:space="preserve">ynamic PUCCH repetition factor. </w:t>
      </w:r>
    </w:p>
    <w:p w14:paraId="75D5ED0A" w14:textId="77777777" w:rsidR="00EB51CC" w:rsidRDefault="00EB51CC"/>
    <w:p w14:paraId="2AF389DA" w14:textId="77777777" w:rsidR="00EB51CC" w:rsidRDefault="00DA1708">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5BFC355A" w14:textId="77777777" w:rsidR="00EB51CC" w:rsidRDefault="00DA1708">
      <w:r>
        <w:t>Supporting companies: Huawei/</w:t>
      </w:r>
      <w:proofErr w:type="spellStart"/>
      <w:r>
        <w:t>HiSi</w:t>
      </w:r>
      <w:proofErr w:type="spellEnd"/>
      <w:r>
        <w:t xml:space="preserve">, ZTE, VIVO, IDC, Intel, Ericsson, </w:t>
      </w:r>
      <w:proofErr w:type="spellStart"/>
      <w:r>
        <w:t>Docomo</w:t>
      </w:r>
      <w:proofErr w:type="spellEnd"/>
      <w:r>
        <w:t xml:space="preserve">, Sharp, ETRI, </w:t>
      </w:r>
      <w:proofErr w:type="spellStart"/>
      <w:r>
        <w:t>Wilus</w:t>
      </w:r>
      <w:proofErr w:type="spellEnd"/>
      <w:r>
        <w:t xml:space="preserve">, CATT, CT, LG, CMCC, Xiaomi, </w:t>
      </w:r>
      <w:del w:id="10" w:author="Yamamoto Tetsuya (山本 哲矢)" w:date="2021-01-27T22:08:00Z">
        <w:r w:rsidDel="00060A17">
          <w:delText>[</w:delText>
        </w:r>
      </w:del>
      <w:r>
        <w:t>Panasonic</w:t>
      </w:r>
      <w:del w:id="11" w:author="Yamamoto Tetsuya (山本 哲矢)" w:date="2021-01-27T22:08:00Z">
        <w:r w:rsidDel="00060A17">
          <w:delText>?]</w:delText>
        </w:r>
      </w:del>
      <w:r>
        <w:t>, [Apple?]</w:t>
      </w:r>
      <w:ins w:id="12" w:author="Spreadtrum" w:date="2021-01-27T13:57:00Z">
        <w:r>
          <w:t xml:space="preserve">, </w:t>
        </w:r>
        <w:proofErr w:type="spellStart"/>
        <w:r>
          <w:t>Spreadtrum</w:t>
        </w:r>
      </w:ins>
      <w:proofErr w:type="spellEnd"/>
    </w:p>
    <w:p w14:paraId="7597B0A2" w14:textId="77777777" w:rsidR="00EB51CC" w:rsidRDefault="00EB51CC"/>
    <w:p w14:paraId="5760291E" w14:textId="77777777" w:rsidR="00EB51CC" w:rsidRDefault="00DA1708">
      <w:r>
        <w:t xml:space="preserve">Option 2 (with DCI enhancement): Introduce a new field or increase the number of bits of existing field (e.g., PRI) in DCI for PUCCH repetition factor indication. </w:t>
      </w:r>
    </w:p>
    <w:p w14:paraId="1F163DE4" w14:textId="77777777" w:rsidR="00EB51CC" w:rsidRDefault="00DA1708">
      <w:r>
        <w:t xml:space="preserve">Supporting companies: Nokia, QC, </w:t>
      </w:r>
      <w:proofErr w:type="spellStart"/>
      <w:r>
        <w:t>Oppo</w:t>
      </w:r>
      <w:proofErr w:type="spellEnd"/>
      <w:r>
        <w:t xml:space="preserve">, Samsung (with different configurations), CATT, CT, Apple, LG, CMCC, Xiaomi, ETRI, </w:t>
      </w:r>
      <w:del w:id="13" w:author="Spreadtrum" w:date="2021-01-27T13:57:00Z">
        <w:r>
          <w:delText>[</w:delText>
        </w:r>
      </w:del>
      <w:proofErr w:type="spellStart"/>
      <w:r>
        <w:t>Spreadtrum</w:t>
      </w:r>
      <w:proofErr w:type="spellEnd"/>
      <w:del w:id="14" w:author="Spreadtrum" w:date="2021-01-27T13:57:00Z">
        <w:r>
          <w:delText>?]</w:delText>
        </w:r>
      </w:del>
    </w:p>
    <w:p w14:paraId="33510D13" w14:textId="77777777" w:rsidR="00EB51CC" w:rsidRDefault="00EB51CC"/>
    <w:p w14:paraId="476F630D" w14:textId="77777777" w:rsidR="00EB51CC" w:rsidRDefault="00DA1708">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1737B8B3" w14:textId="77777777" w:rsidR="00EB51CC" w:rsidRDefault="00DA1708">
      <w:r>
        <w:t>Supporting companies: Lenovo, Motorola Mobility</w:t>
      </w:r>
    </w:p>
    <w:p w14:paraId="4FB56FBC" w14:textId="77777777" w:rsidR="00EB51CC" w:rsidRDefault="00EB51CC"/>
    <w:p w14:paraId="7E8C6EC9" w14:textId="77777777" w:rsidR="00EB51CC" w:rsidRDefault="00DA1708">
      <w:pPr>
        <w:rPr>
          <w:sz w:val="22"/>
          <w:lang w:val="en-GB"/>
        </w:rPr>
      </w:pPr>
      <w:r>
        <w:rPr>
          <w:sz w:val="22"/>
          <w:lang w:val="en-GB"/>
        </w:rPr>
        <w:t>Based on FL initial assessment, the pros and cons of the three options can be summarized in the below table.</w:t>
      </w:r>
    </w:p>
    <w:p w14:paraId="6C832002" w14:textId="77777777" w:rsidR="00EB51CC" w:rsidRDefault="00EB51CC">
      <w:pPr>
        <w:rPr>
          <w:sz w:val="22"/>
          <w:lang w:val="en-GB"/>
        </w:rPr>
      </w:pPr>
    </w:p>
    <w:tbl>
      <w:tblPr>
        <w:tblStyle w:val="TableGrid"/>
        <w:tblW w:w="0" w:type="auto"/>
        <w:tblLook w:val="04A0" w:firstRow="1" w:lastRow="0" w:firstColumn="1" w:lastColumn="0" w:noHBand="0" w:noVBand="1"/>
      </w:tblPr>
      <w:tblGrid>
        <w:gridCol w:w="1075"/>
        <w:gridCol w:w="4500"/>
        <w:gridCol w:w="4387"/>
      </w:tblGrid>
      <w:tr w:rsidR="00EB51CC" w14:paraId="3C915055" w14:textId="77777777">
        <w:tc>
          <w:tcPr>
            <w:tcW w:w="1075" w:type="dxa"/>
          </w:tcPr>
          <w:p w14:paraId="7D6FEAD4" w14:textId="77777777" w:rsidR="00EB51CC" w:rsidRDefault="00EB51CC">
            <w:pPr>
              <w:spacing w:before="0" w:line="276" w:lineRule="auto"/>
              <w:rPr>
                <w:rFonts w:eastAsiaTheme="minorEastAsia"/>
                <w:szCs w:val="24"/>
              </w:rPr>
            </w:pPr>
          </w:p>
        </w:tc>
        <w:tc>
          <w:tcPr>
            <w:tcW w:w="4500" w:type="dxa"/>
          </w:tcPr>
          <w:p w14:paraId="4990BBD4" w14:textId="77777777" w:rsidR="00EB51CC" w:rsidRDefault="00DA1708">
            <w:pPr>
              <w:spacing w:before="0" w:line="276" w:lineRule="auto"/>
              <w:rPr>
                <w:rFonts w:eastAsiaTheme="minorEastAsia"/>
                <w:szCs w:val="24"/>
              </w:rPr>
            </w:pPr>
            <w:r>
              <w:rPr>
                <w:rFonts w:eastAsiaTheme="minorEastAsia"/>
                <w:szCs w:val="24"/>
              </w:rPr>
              <w:t>Pros</w:t>
            </w:r>
          </w:p>
        </w:tc>
        <w:tc>
          <w:tcPr>
            <w:tcW w:w="4387" w:type="dxa"/>
          </w:tcPr>
          <w:p w14:paraId="508294BF" w14:textId="77777777" w:rsidR="00EB51CC" w:rsidRDefault="00DA1708">
            <w:pPr>
              <w:spacing w:before="0" w:line="276" w:lineRule="auto"/>
              <w:rPr>
                <w:rFonts w:eastAsiaTheme="minorEastAsia"/>
                <w:szCs w:val="24"/>
              </w:rPr>
            </w:pPr>
            <w:r>
              <w:rPr>
                <w:rFonts w:eastAsiaTheme="minorEastAsia"/>
                <w:szCs w:val="24"/>
              </w:rPr>
              <w:t>Cons</w:t>
            </w:r>
          </w:p>
        </w:tc>
      </w:tr>
      <w:tr w:rsidR="00EB51CC" w14:paraId="2BE92C56" w14:textId="77777777">
        <w:tc>
          <w:tcPr>
            <w:tcW w:w="1075" w:type="dxa"/>
          </w:tcPr>
          <w:p w14:paraId="2DC3AAC4" w14:textId="77777777" w:rsidR="00EB51CC" w:rsidRDefault="00DA1708">
            <w:pPr>
              <w:spacing w:before="0" w:line="276" w:lineRule="auto"/>
              <w:rPr>
                <w:rFonts w:eastAsiaTheme="minorEastAsia"/>
                <w:szCs w:val="24"/>
              </w:rPr>
            </w:pPr>
            <w:r>
              <w:rPr>
                <w:rFonts w:eastAsiaTheme="minorEastAsia"/>
                <w:szCs w:val="24"/>
              </w:rPr>
              <w:t>Option 1</w:t>
            </w:r>
          </w:p>
        </w:tc>
        <w:tc>
          <w:tcPr>
            <w:tcW w:w="4500" w:type="dxa"/>
          </w:tcPr>
          <w:p w14:paraId="467AEB88" w14:textId="77777777" w:rsidR="00EB51CC" w:rsidRDefault="00DA1708">
            <w:pPr>
              <w:spacing w:before="0" w:line="276" w:lineRule="auto"/>
              <w:rPr>
                <w:rFonts w:eastAsiaTheme="minorEastAsia"/>
                <w:szCs w:val="24"/>
              </w:rPr>
            </w:pPr>
            <w:r>
              <w:rPr>
                <w:rFonts w:eastAsiaTheme="minorEastAsia"/>
                <w:szCs w:val="24"/>
              </w:rPr>
              <w:t xml:space="preserve">No DCI size increment </w:t>
            </w:r>
          </w:p>
          <w:p w14:paraId="74AAA16F" w14:textId="77777777" w:rsidR="00EB51CC" w:rsidRDefault="00DA1708">
            <w:pPr>
              <w:spacing w:before="0" w:line="276" w:lineRule="auto"/>
              <w:rPr>
                <w:rFonts w:eastAsiaTheme="minorEastAsia"/>
                <w:szCs w:val="24"/>
              </w:rPr>
            </w:pPr>
            <w:r>
              <w:rPr>
                <w:rFonts w:eastAsiaTheme="minorEastAsia"/>
                <w:szCs w:val="24"/>
              </w:rPr>
              <w:t>Applicable to fallback DCI</w:t>
            </w:r>
          </w:p>
          <w:p w14:paraId="51002824" w14:textId="77777777" w:rsidR="00EB51CC" w:rsidRDefault="00EB51CC">
            <w:pPr>
              <w:spacing w:before="0" w:line="276" w:lineRule="auto"/>
              <w:rPr>
                <w:rFonts w:eastAsiaTheme="minorEastAsia"/>
                <w:szCs w:val="24"/>
              </w:rPr>
            </w:pPr>
          </w:p>
        </w:tc>
        <w:tc>
          <w:tcPr>
            <w:tcW w:w="4387" w:type="dxa"/>
          </w:tcPr>
          <w:p w14:paraId="0E10E0FF" w14:textId="77777777" w:rsidR="00EB51CC" w:rsidRDefault="00DA1708">
            <w:pPr>
              <w:spacing w:before="0" w:line="276" w:lineRule="auto"/>
              <w:rPr>
                <w:rFonts w:eastAsiaTheme="minorEastAsia"/>
                <w:szCs w:val="24"/>
              </w:rPr>
            </w:pPr>
            <w:r>
              <w:rPr>
                <w:rFonts w:eastAsiaTheme="minorEastAsia"/>
                <w:szCs w:val="24"/>
              </w:rPr>
              <w:t>Does not apply to P/SP-CSI or HARQ-ACK for SPS PDSCH</w:t>
            </w:r>
          </w:p>
          <w:p w14:paraId="38944A0A" w14:textId="77777777" w:rsidR="00EB51CC" w:rsidRDefault="00DA1708">
            <w:pPr>
              <w:spacing w:before="0" w:line="276" w:lineRule="auto"/>
              <w:rPr>
                <w:rFonts w:eastAsiaTheme="minorEastAsia"/>
                <w:szCs w:val="24"/>
              </w:rPr>
            </w:pPr>
            <w:r>
              <w:rPr>
                <w:rFonts w:eastAsiaTheme="minorEastAsia"/>
                <w:szCs w:val="24"/>
              </w:rPr>
              <w:t>Medium flexibility</w:t>
            </w:r>
          </w:p>
        </w:tc>
      </w:tr>
      <w:tr w:rsidR="00EB51CC" w14:paraId="296C67BC" w14:textId="77777777">
        <w:tc>
          <w:tcPr>
            <w:tcW w:w="1075" w:type="dxa"/>
          </w:tcPr>
          <w:p w14:paraId="2B56BCC1" w14:textId="77777777" w:rsidR="00EB51CC" w:rsidRDefault="00DA1708">
            <w:pPr>
              <w:spacing w:before="0" w:line="276" w:lineRule="auto"/>
              <w:rPr>
                <w:rFonts w:eastAsiaTheme="minorEastAsia"/>
                <w:szCs w:val="24"/>
              </w:rPr>
            </w:pPr>
            <w:r>
              <w:rPr>
                <w:rFonts w:eastAsiaTheme="minorEastAsia"/>
                <w:szCs w:val="24"/>
              </w:rPr>
              <w:t>Option 2</w:t>
            </w:r>
          </w:p>
        </w:tc>
        <w:tc>
          <w:tcPr>
            <w:tcW w:w="4500" w:type="dxa"/>
          </w:tcPr>
          <w:p w14:paraId="399405F7" w14:textId="77777777" w:rsidR="00EB51CC" w:rsidRDefault="00DA1708">
            <w:pPr>
              <w:spacing w:before="0" w:line="276" w:lineRule="auto"/>
              <w:rPr>
                <w:rFonts w:eastAsiaTheme="minorEastAsia"/>
                <w:szCs w:val="24"/>
              </w:rPr>
            </w:pPr>
            <w:r>
              <w:rPr>
                <w:rFonts w:eastAsiaTheme="minorEastAsia"/>
                <w:szCs w:val="24"/>
              </w:rPr>
              <w:t>Maximal flexibility</w:t>
            </w:r>
          </w:p>
          <w:p w14:paraId="7EB5A400" w14:textId="77777777" w:rsidR="00EB51CC" w:rsidRDefault="00DA1708">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19619AF3" w14:textId="77777777" w:rsidR="00EB51CC" w:rsidRDefault="00DA1708">
            <w:pPr>
              <w:snapToGrid w:val="0"/>
              <w:spacing w:before="0" w:line="276" w:lineRule="auto"/>
              <w:rPr>
                <w:rFonts w:eastAsiaTheme="minorEastAsia"/>
                <w:szCs w:val="24"/>
              </w:rPr>
            </w:pPr>
            <w:r>
              <w:rPr>
                <w:rFonts w:eastAsiaTheme="minorEastAsia"/>
                <w:szCs w:val="24"/>
              </w:rPr>
              <w:t>Increased DCI size/new DCI field</w:t>
            </w:r>
          </w:p>
          <w:p w14:paraId="508214FF" w14:textId="77777777" w:rsidR="00EB51CC" w:rsidRDefault="00DA1708">
            <w:pPr>
              <w:spacing w:before="0" w:line="276" w:lineRule="auto"/>
              <w:rPr>
                <w:rFonts w:eastAsiaTheme="minorEastAsia"/>
                <w:szCs w:val="24"/>
              </w:rPr>
            </w:pPr>
            <w:r>
              <w:rPr>
                <w:rFonts w:eastAsiaTheme="minorEastAsia"/>
                <w:szCs w:val="24"/>
              </w:rPr>
              <w:t>Not applicable to fallback DCI</w:t>
            </w:r>
          </w:p>
        </w:tc>
      </w:tr>
      <w:tr w:rsidR="00EB51CC" w14:paraId="6B7A9234" w14:textId="77777777">
        <w:tc>
          <w:tcPr>
            <w:tcW w:w="1075" w:type="dxa"/>
          </w:tcPr>
          <w:p w14:paraId="3ED45CC1" w14:textId="77777777" w:rsidR="00EB51CC" w:rsidRDefault="00DA1708">
            <w:pPr>
              <w:spacing w:before="0" w:line="276" w:lineRule="auto"/>
              <w:rPr>
                <w:rFonts w:eastAsiaTheme="minorEastAsia"/>
                <w:szCs w:val="24"/>
              </w:rPr>
            </w:pPr>
            <w:r>
              <w:rPr>
                <w:rFonts w:eastAsiaTheme="minorEastAsia"/>
                <w:szCs w:val="24"/>
              </w:rPr>
              <w:t>Option 3</w:t>
            </w:r>
          </w:p>
        </w:tc>
        <w:tc>
          <w:tcPr>
            <w:tcW w:w="4500" w:type="dxa"/>
          </w:tcPr>
          <w:p w14:paraId="73F7408F" w14:textId="77777777" w:rsidR="00EB51CC" w:rsidRDefault="00DA1708">
            <w:pPr>
              <w:spacing w:before="0" w:line="276" w:lineRule="auto"/>
              <w:rPr>
                <w:rFonts w:eastAsiaTheme="minorEastAsia"/>
                <w:szCs w:val="24"/>
              </w:rPr>
            </w:pPr>
            <w:r>
              <w:rPr>
                <w:rFonts w:eastAsiaTheme="minorEastAsia"/>
                <w:szCs w:val="24"/>
              </w:rPr>
              <w:t>FFS</w:t>
            </w:r>
          </w:p>
        </w:tc>
        <w:tc>
          <w:tcPr>
            <w:tcW w:w="4387" w:type="dxa"/>
          </w:tcPr>
          <w:p w14:paraId="6F74B617" w14:textId="77777777" w:rsidR="00EB51CC" w:rsidRDefault="00DA1708">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5847CCDA" w14:textId="77777777" w:rsidR="00EB51CC" w:rsidRDefault="00EB51CC"/>
    <w:p w14:paraId="558A99B1" w14:textId="77777777" w:rsidR="00EB51CC" w:rsidRDefault="00DA1708">
      <w:r>
        <w:t xml:space="preserve">Based on the pros and cons of the above options, also considering the number of supporting companies, the following is proposed. </w:t>
      </w:r>
    </w:p>
    <w:p w14:paraId="4136F49E" w14:textId="77777777" w:rsidR="00EB51CC" w:rsidRDefault="00EB51CC"/>
    <w:p w14:paraId="745318A7" w14:textId="77777777" w:rsidR="00EB51CC" w:rsidRDefault="00DA1708">
      <w:pPr>
        <w:rPr>
          <w:b/>
          <w:bCs/>
        </w:rPr>
      </w:pPr>
      <w:r>
        <w:rPr>
          <w:b/>
          <w:bCs/>
        </w:rPr>
        <w:t xml:space="preserve">Proposal 1: Down select from the following two options to </w:t>
      </w:r>
      <w:r>
        <w:rPr>
          <w:b/>
          <w:bCs/>
          <w:lang w:eastAsia="zh-CN"/>
        </w:rPr>
        <w:t>support d</w:t>
      </w:r>
      <w:r>
        <w:rPr>
          <w:b/>
          <w:bCs/>
        </w:rPr>
        <w:t>ynamic PUCCH repetition factor indication.</w:t>
      </w:r>
    </w:p>
    <w:p w14:paraId="32E5B4E8" w14:textId="77777777" w:rsidR="00EB51CC" w:rsidRDefault="00DA1708">
      <w:pPr>
        <w:pStyle w:val="ListParagraph"/>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 in DCI.</w:t>
      </w:r>
    </w:p>
    <w:p w14:paraId="3159F409" w14:textId="77777777" w:rsidR="00EB51CC" w:rsidRDefault="00DA1708">
      <w:pPr>
        <w:pStyle w:val="ListParagraph"/>
        <w:numPr>
          <w:ilvl w:val="0"/>
          <w:numId w:val="4"/>
        </w:numPr>
        <w:rPr>
          <w:rFonts w:ascii="Times New Roman" w:hAnsi="Times New Roman"/>
          <w:b/>
          <w:bCs/>
          <w:sz w:val="20"/>
          <w:szCs w:val="20"/>
        </w:rPr>
      </w:pPr>
      <w:r>
        <w:rPr>
          <w:rFonts w:ascii="Times New Roman" w:hAnsi="Times New Roman"/>
          <w:b/>
          <w:bCs/>
          <w:sz w:val="20"/>
          <w:szCs w:val="20"/>
        </w:rPr>
        <w:lastRenderedPageBreak/>
        <w:t xml:space="preserve">Option 2 (with DCI enhancement): PUCCH repetition factor is explicitly indicated by DCI, e.g., introduce a new field or increase the number of bits of an existing field (e.g., PRI) in DCI for PUCCH repetition factor indication. </w:t>
      </w:r>
    </w:p>
    <w:p w14:paraId="62F3C93F" w14:textId="77777777" w:rsidR="00EB51CC" w:rsidRDefault="00DA1708">
      <w:pPr>
        <w:rPr>
          <w:b/>
          <w:bCs/>
          <w:lang w:val="en-GB"/>
        </w:rPr>
      </w:pPr>
      <w:r>
        <w:rPr>
          <w:b/>
          <w:bCs/>
          <w:lang w:val="en-GB"/>
        </w:rPr>
        <w:t xml:space="preserve"> </w:t>
      </w:r>
    </w:p>
    <w:p w14:paraId="3D7C56C5" w14:textId="77777777" w:rsidR="00EB51CC" w:rsidRDefault="00DA170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EB51CC" w14:paraId="4C378D4B" w14:textId="77777777" w:rsidTr="001340D3">
        <w:tc>
          <w:tcPr>
            <w:tcW w:w="2335" w:type="dxa"/>
          </w:tcPr>
          <w:p w14:paraId="66199815" w14:textId="77777777" w:rsidR="00EB51CC" w:rsidRDefault="00DA1708">
            <w:pPr>
              <w:spacing w:before="0"/>
              <w:rPr>
                <w:b/>
                <w:bCs/>
              </w:rPr>
            </w:pPr>
            <w:r>
              <w:rPr>
                <w:b/>
                <w:bCs/>
              </w:rPr>
              <w:t>Company name</w:t>
            </w:r>
          </w:p>
        </w:tc>
        <w:tc>
          <w:tcPr>
            <w:tcW w:w="7627" w:type="dxa"/>
          </w:tcPr>
          <w:p w14:paraId="7EEC59A2" w14:textId="77777777" w:rsidR="00EB51CC" w:rsidRDefault="00DA1708">
            <w:pPr>
              <w:spacing w:before="0"/>
              <w:rPr>
                <w:b/>
                <w:bCs/>
              </w:rPr>
            </w:pPr>
            <w:r>
              <w:rPr>
                <w:b/>
                <w:bCs/>
              </w:rPr>
              <w:t>Comments</w:t>
            </w:r>
          </w:p>
        </w:tc>
      </w:tr>
      <w:tr w:rsidR="00EB51CC" w14:paraId="61274D12" w14:textId="77777777" w:rsidTr="001340D3">
        <w:tc>
          <w:tcPr>
            <w:tcW w:w="2335" w:type="dxa"/>
            <w:shd w:val="clear" w:color="auto" w:fill="auto"/>
          </w:tcPr>
          <w:p w14:paraId="0A345063" w14:textId="77777777" w:rsidR="00EB51CC" w:rsidRDefault="00DA1708">
            <w:pPr>
              <w:spacing w:before="0"/>
              <w:rPr>
                <w:bCs/>
              </w:rPr>
            </w:pPr>
            <w:r>
              <w:rPr>
                <w:bCs/>
              </w:rPr>
              <w:t>Samsung</w:t>
            </w:r>
          </w:p>
        </w:tc>
        <w:tc>
          <w:tcPr>
            <w:tcW w:w="7627" w:type="dxa"/>
            <w:shd w:val="clear" w:color="auto" w:fill="auto"/>
          </w:tcPr>
          <w:p w14:paraId="13FCAD26" w14:textId="77777777" w:rsidR="00EB51CC" w:rsidRDefault="00DA1708">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5F8B53B5" w14:textId="77777777" w:rsidR="00EB51CC" w:rsidRDefault="00DA1708">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F173CD6" w14:textId="77777777" w:rsidR="00EB51CC" w:rsidRDefault="00DA1708">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3985E823" w14:textId="77777777" w:rsidR="00EB51CC" w:rsidRDefault="00DA1708">
            <w:pPr>
              <w:spacing w:before="0"/>
              <w:rPr>
                <w:lang w:eastAsia="zh-CN"/>
              </w:rPr>
            </w:pPr>
            <w:r>
              <w:rPr>
                <w:lang w:eastAsia="zh-CN"/>
              </w:rPr>
              <w:t xml:space="preserve"> </w:t>
            </w:r>
          </w:p>
        </w:tc>
      </w:tr>
      <w:tr w:rsidR="00EB51CC" w14:paraId="62E999A7" w14:textId="77777777" w:rsidTr="001340D3">
        <w:tc>
          <w:tcPr>
            <w:tcW w:w="2335" w:type="dxa"/>
          </w:tcPr>
          <w:p w14:paraId="3BC49AE2" w14:textId="77777777" w:rsidR="00EB51CC" w:rsidRDefault="00DA1708">
            <w:pPr>
              <w:spacing w:before="0"/>
              <w:rPr>
                <w:bCs/>
                <w:lang w:eastAsia="zh-CN"/>
              </w:rPr>
            </w:pPr>
            <w:r>
              <w:rPr>
                <w:rFonts w:hint="eastAsia"/>
                <w:bCs/>
                <w:lang w:eastAsia="zh-CN"/>
              </w:rPr>
              <w:t>CATT</w:t>
            </w:r>
          </w:p>
        </w:tc>
        <w:tc>
          <w:tcPr>
            <w:tcW w:w="7627" w:type="dxa"/>
          </w:tcPr>
          <w:p w14:paraId="0076A6CC" w14:textId="77777777" w:rsidR="00EB51CC" w:rsidRDefault="00DA1708">
            <w:pPr>
              <w:spacing w:before="0"/>
              <w:rPr>
                <w:bCs/>
                <w:lang w:eastAsia="zh-CN"/>
              </w:rPr>
            </w:pPr>
            <w:r>
              <w:rPr>
                <w:rFonts w:hint="eastAsia"/>
                <w:bCs/>
                <w:lang w:eastAsia="zh-CN"/>
              </w:rPr>
              <w:t>We are fine with the proposal.</w:t>
            </w:r>
          </w:p>
        </w:tc>
      </w:tr>
      <w:tr w:rsidR="00EB51CC" w14:paraId="79897A2A" w14:textId="77777777" w:rsidTr="001340D3">
        <w:tc>
          <w:tcPr>
            <w:tcW w:w="2335" w:type="dxa"/>
          </w:tcPr>
          <w:p w14:paraId="36B888B1" w14:textId="77777777" w:rsidR="00EB51CC" w:rsidRDefault="00DA1708">
            <w:pPr>
              <w:spacing w:before="0"/>
              <w:rPr>
                <w:bCs/>
                <w:lang w:eastAsia="zh-CN"/>
              </w:rPr>
            </w:pPr>
            <w:r>
              <w:rPr>
                <w:bCs/>
              </w:rPr>
              <w:t>C</w:t>
            </w:r>
            <w:r>
              <w:rPr>
                <w:rFonts w:hint="eastAsia"/>
                <w:bCs/>
                <w:lang w:eastAsia="zh-CN"/>
              </w:rPr>
              <w:t>hina Telecom</w:t>
            </w:r>
          </w:p>
        </w:tc>
        <w:tc>
          <w:tcPr>
            <w:tcW w:w="7627" w:type="dxa"/>
          </w:tcPr>
          <w:p w14:paraId="6060B841" w14:textId="77777777" w:rsidR="00EB51CC" w:rsidRDefault="00DA1708">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EB51CC" w14:paraId="392EB5BC" w14:textId="77777777" w:rsidTr="001340D3">
        <w:tc>
          <w:tcPr>
            <w:tcW w:w="2335" w:type="dxa"/>
          </w:tcPr>
          <w:p w14:paraId="2A209452" w14:textId="77777777" w:rsidR="00EB51CC" w:rsidRDefault="00DA1708">
            <w:pPr>
              <w:spacing w:before="0"/>
              <w:rPr>
                <w:bCs/>
                <w:lang w:eastAsia="zh-CN"/>
              </w:rPr>
            </w:pPr>
            <w:proofErr w:type="spellStart"/>
            <w:r>
              <w:rPr>
                <w:rFonts w:hint="eastAsia"/>
                <w:bCs/>
                <w:lang w:eastAsia="zh-CN"/>
              </w:rPr>
              <w:t>Spreadtrum</w:t>
            </w:r>
            <w:proofErr w:type="spellEnd"/>
          </w:p>
        </w:tc>
        <w:tc>
          <w:tcPr>
            <w:tcW w:w="7627" w:type="dxa"/>
          </w:tcPr>
          <w:p w14:paraId="3EE6D964" w14:textId="77777777" w:rsidR="00EB51CC" w:rsidRDefault="00DA1708">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EB51CC" w14:paraId="53495807" w14:textId="77777777" w:rsidTr="001340D3">
        <w:tc>
          <w:tcPr>
            <w:tcW w:w="2335" w:type="dxa"/>
          </w:tcPr>
          <w:p w14:paraId="4FFEB00F" w14:textId="77777777" w:rsidR="00EB51CC" w:rsidRDefault="00DA1708">
            <w:pPr>
              <w:spacing w:before="0"/>
              <w:rPr>
                <w:b/>
                <w:bCs/>
              </w:rPr>
            </w:pPr>
            <w:r>
              <w:rPr>
                <w:bCs/>
                <w:lang w:eastAsia="zh-CN"/>
              </w:rPr>
              <w:t>Xiaomi</w:t>
            </w:r>
          </w:p>
        </w:tc>
        <w:tc>
          <w:tcPr>
            <w:tcW w:w="7627" w:type="dxa"/>
          </w:tcPr>
          <w:p w14:paraId="78B50337" w14:textId="77777777" w:rsidR="00EB51CC" w:rsidRDefault="00DA1708">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EB51CC" w14:paraId="167FEF1E" w14:textId="77777777" w:rsidTr="001340D3">
        <w:tc>
          <w:tcPr>
            <w:tcW w:w="2335" w:type="dxa"/>
          </w:tcPr>
          <w:p w14:paraId="3FC2F8E8" w14:textId="77777777" w:rsidR="00EB51CC" w:rsidRDefault="00DA1708">
            <w:pPr>
              <w:spacing w:before="0"/>
              <w:rPr>
                <w:bCs/>
                <w:lang w:eastAsia="zh-CN"/>
              </w:rPr>
            </w:pPr>
            <w:r>
              <w:rPr>
                <w:rFonts w:hint="eastAsia"/>
                <w:bCs/>
                <w:lang w:eastAsia="zh-CN"/>
              </w:rPr>
              <w:t>ZTE</w:t>
            </w:r>
          </w:p>
        </w:tc>
        <w:tc>
          <w:tcPr>
            <w:tcW w:w="7627" w:type="dxa"/>
          </w:tcPr>
          <w:p w14:paraId="35D3B97E" w14:textId="77777777" w:rsidR="00EB51CC" w:rsidRDefault="00DA1708">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60A17" w14:paraId="2618529D" w14:textId="77777777" w:rsidTr="001340D3">
        <w:tc>
          <w:tcPr>
            <w:tcW w:w="2335" w:type="dxa"/>
          </w:tcPr>
          <w:p w14:paraId="45050B4B" w14:textId="77777777" w:rsidR="00060A17" w:rsidRPr="00060A17" w:rsidRDefault="00060A17">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D8F1B54" w14:textId="77777777" w:rsidR="00060A17" w:rsidRDefault="00060A17">
            <w:pPr>
              <w:rPr>
                <w:bCs/>
                <w:lang w:eastAsia="zh-CN"/>
              </w:rPr>
            </w:pPr>
            <w:r>
              <w:rPr>
                <w:rFonts w:eastAsia="MS Mincho" w:hint="eastAsia"/>
                <w:bCs/>
                <w:lang w:eastAsia="ja-JP"/>
              </w:rPr>
              <w:t>W</w:t>
            </w:r>
            <w:r>
              <w:rPr>
                <w:rFonts w:eastAsia="MS Mincho"/>
                <w:bCs/>
                <w:lang w:eastAsia="ja-JP"/>
              </w:rPr>
              <w:t>e are fine with the proposal 1.</w:t>
            </w:r>
          </w:p>
        </w:tc>
      </w:tr>
      <w:tr w:rsidR="0009598B" w14:paraId="318F59B3" w14:textId="77777777" w:rsidTr="001340D3">
        <w:tc>
          <w:tcPr>
            <w:tcW w:w="2335" w:type="dxa"/>
          </w:tcPr>
          <w:p w14:paraId="0ECBE005" w14:textId="6C541D06"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3E5DDA60" w14:textId="281628E2"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6" w:history="1">
              <w:r w:rsidRPr="003D30FC">
                <w:rPr>
                  <w:rFonts w:eastAsia="Times New Roman"/>
                  <w:color w:val="0000FF"/>
                  <w:u w:val="single"/>
                </w:rPr>
                <w:t>R1-2101682</w:t>
              </w:r>
            </w:hyperlink>
            <w:r>
              <w:rPr>
                <w:rFonts w:eastAsia="Malgun Gothic"/>
                <w:bCs/>
                <w:lang w:eastAsia="ko-KR"/>
              </w:rPr>
              <w:t xml:space="preserve">] can be further </w:t>
            </w:r>
            <w:r w:rsidR="00CE4D81">
              <w:rPr>
                <w:rFonts w:eastAsia="Malgun Gothic"/>
                <w:bCs/>
                <w:lang w:eastAsia="ko-KR"/>
              </w:rPr>
              <w:t>studied</w:t>
            </w:r>
            <w:r>
              <w:rPr>
                <w:rFonts w:eastAsia="Malgun Gothic"/>
                <w:bCs/>
                <w:lang w:eastAsia="ko-KR"/>
              </w:rPr>
              <w:t>.</w:t>
            </w:r>
          </w:p>
        </w:tc>
      </w:tr>
      <w:tr w:rsidR="0055138D" w14:paraId="7CF4E28E" w14:textId="77777777" w:rsidTr="001340D3">
        <w:tc>
          <w:tcPr>
            <w:tcW w:w="2335" w:type="dxa"/>
          </w:tcPr>
          <w:p w14:paraId="01FE56A3" w14:textId="6BB52D69" w:rsidR="0055138D" w:rsidRDefault="0055138D" w:rsidP="0055138D">
            <w:pPr>
              <w:rPr>
                <w:rFonts w:eastAsia="Malgun Gothic"/>
                <w:bCs/>
                <w:lang w:eastAsia="ko-KR"/>
              </w:rPr>
            </w:pPr>
            <w:r w:rsidRPr="00530360">
              <w:t>Intel</w:t>
            </w:r>
          </w:p>
        </w:tc>
        <w:tc>
          <w:tcPr>
            <w:tcW w:w="7627" w:type="dxa"/>
          </w:tcPr>
          <w:p w14:paraId="154E6E94" w14:textId="209BF6EE" w:rsidR="0055138D" w:rsidRDefault="0055138D" w:rsidP="0055138D">
            <w:pPr>
              <w:rPr>
                <w:rFonts w:eastAsia="Malgun Gothic"/>
                <w:bCs/>
                <w:lang w:eastAsia="ko-KR"/>
              </w:rPr>
            </w:pPr>
            <w:r w:rsidRPr="00530360">
              <w:t xml:space="preserve">We are fine with the proposal. </w:t>
            </w:r>
            <w:r>
              <w:t xml:space="preserve">For Option 1, it may be more accurate to also add PRI in the DCI and/or starting CCE index for PUCCH repetition factor determination. </w:t>
            </w:r>
          </w:p>
        </w:tc>
      </w:tr>
      <w:tr w:rsidR="00E64885" w14:paraId="715F1FAC" w14:textId="77777777" w:rsidTr="001340D3">
        <w:tc>
          <w:tcPr>
            <w:tcW w:w="2335" w:type="dxa"/>
          </w:tcPr>
          <w:p w14:paraId="7098E757" w14:textId="2FC99245" w:rsidR="00E64885" w:rsidRPr="00881FE2" w:rsidRDefault="00B86C5F" w:rsidP="00E64885">
            <w:r w:rsidRPr="00881FE2">
              <w:rPr>
                <w:bCs/>
                <w:lang w:eastAsia="zh-CN"/>
              </w:rPr>
              <w:t>V</w:t>
            </w:r>
            <w:r w:rsidR="00E64885" w:rsidRPr="00881FE2">
              <w:rPr>
                <w:bCs/>
                <w:lang w:eastAsia="zh-CN"/>
              </w:rPr>
              <w:t>ivo</w:t>
            </w:r>
          </w:p>
        </w:tc>
        <w:tc>
          <w:tcPr>
            <w:tcW w:w="7627" w:type="dxa"/>
          </w:tcPr>
          <w:p w14:paraId="0FA09BFE" w14:textId="000849DE" w:rsidR="00E64885" w:rsidRPr="00380598" w:rsidRDefault="00E64885" w:rsidP="00E64885">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sidRPr="00380598">
              <w:rPr>
                <w:bCs/>
                <w:lang w:eastAsia="zh-CN"/>
              </w:rPr>
              <w:t>Option 1</w:t>
            </w:r>
            <w:r>
              <w:rPr>
                <w:bCs/>
                <w:lang w:eastAsia="zh-CN"/>
              </w:rPr>
              <w:t xml:space="preserve"> is preferred.</w:t>
            </w:r>
          </w:p>
          <w:p w14:paraId="34EFDF87" w14:textId="23B8545E" w:rsidR="00E64885" w:rsidRPr="00BA2BDD" w:rsidRDefault="00BA2BDD" w:rsidP="00BA2BDD">
            <w:pPr>
              <w:spacing w:before="0"/>
              <w:rPr>
                <w:bCs/>
              </w:rPr>
            </w:pPr>
            <w:r>
              <w:rPr>
                <w:bCs/>
              </w:rPr>
              <w:t>I</w:t>
            </w:r>
            <w:r w:rsidR="00E64885" w:rsidRPr="00380598">
              <w:rPr>
                <w:bCs/>
              </w:rPr>
              <w:t>ntroduc</w:t>
            </w:r>
            <w:r w:rsidR="00E64885">
              <w:rPr>
                <w:bCs/>
              </w:rPr>
              <w:t>ing</w:t>
            </w:r>
            <w:r w:rsidR="00E64885" w:rsidRPr="00380598">
              <w:rPr>
                <w:bCs/>
              </w:rPr>
              <w:t xml:space="preserve"> a new DCI field</w:t>
            </w:r>
            <w:r w:rsidR="00E64885">
              <w:rPr>
                <w:bCs/>
              </w:rPr>
              <w:t xml:space="preserve"> </w:t>
            </w:r>
            <w:r w:rsidR="00E64885" w:rsidRPr="00D21DC7">
              <w:rPr>
                <w:bCs/>
              </w:rPr>
              <w:t>should be avoided</w:t>
            </w:r>
            <w:r w:rsidR="00E64885" w:rsidRPr="00380598">
              <w:rPr>
                <w:bCs/>
              </w:rPr>
              <w:t xml:space="preserve">, since a larger DCI size in addition to existing field will bring about degraded PDCCH performance. </w:t>
            </w:r>
          </w:p>
        </w:tc>
      </w:tr>
      <w:tr w:rsidR="00A94FE4" w14:paraId="00E2416E" w14:textId="77777777" w:rsidTr="001340D3">
        <w:tc>
          <w:tcPr>
            <w:tcW w:w="2335" w:type="dxa"/>
          </w:tcPr>
          <w:p w14:paraId="50CBC8E1" w14:textId="07ABA04D" w:rsidR="00A94FE4" w:rsidRPr="00881FE2" w:rsidRDefault="00A94FE4" w:rsidP="00A94FE4">
            <w:pPr>
              <w:rPr>
                <w:bCs/>
                <w:lang w:eastAsia="zh-CN"/>
              </w:rPr>
            </w:pPr>
            <w:r>
              <w:rPr>
                <w:bCs/>
                <w:lang w:eastAsia="zh-CN"/>
              </w:rPr>
              <w:t>OPPO</w:t>
            </w:r>
          </w:p>
        </w:tc>
        <w:tc>
          <w:tcPr>
            <w:tcW w:w="7627" w:type="dxa"/>
          </w:tcPr>
          <w:p w14:paraId="34E64498" w14:textId="5E316A2F" w:rsidR="00A94FE4" w:rsidRDefault="00A94FE4" w:rsidP="00A94FE4">
            <w:pPr>
              <w:rPr>
                <w:rFonts w:eastAsia="Malgun Gothic"/>
                <w:bCs/>
                <w:lang w:eastAsia="ko-KR"/>
              </w:rPr>
            </w:pPr>
            <w:r>
              <w:rPr>
                <w:bCs/>
                <w:lang w:eastAsia="zh-CN"/>
              </w:rPr>
              <w:t xml:space="preserve">Selection of the two is ok. Please not the PRI scheme may impact the PUCCH resource collision mechanism and some of the resource is determined by CCE, which will make the </w:t>
            </w:r>
            <w:proofErr w:type="spellStart"/>
            <w:r>
              <w:rPr>
                <w:bCs/>
                <w:lang w:eastAsia="zh-CN"/>
              </w:rPr>
              <w:t>gNB</w:t>
            </w:r>
            <w:proofErr w:type="spellEnd"/>
            <w:r>
              <w:rPr>
                <w:bCs/>
                <w:lang w:eastAsia="zh-CN"/>
              </w:rPr>
              <w:t xml:space="preserve"> hard to indicate a proper PUCCH resource.</w:t>
            </w:r>
          </w:p>
        </w:tc>
      </w:tr>
      <w:tr w:rsidR="00B554C6" w14:paraId="6002A7F4" w14:textId="77777777" w:rsidTr="001340D3">
        <w:tc>
          <w:tcPr>
            <w:tcW w:w="2335" w:type="dxa"/>
          </w:tcPr>
          <w:p w14:paraId="4A2BC5DF" w14:textId="7F9A7E7C" w:rsidR="00B554C6" w:rsidRDefault="00B554C6" w:rsidP="00B554C6">
            <w:pPr>
              <w:jc w:val="left"/>
              <w:rPr>
                <w:bCs/>
                <w:lang w:eastAsia="zh-CN"/>
              </w:rPr>
            </w:pPr>
            <w:r>
              <w:rPr>
                <w:bCs/>
                <w:lang w:eastAsia="zh-CN"/>
              </w:rPr>
              <w:t>Lenovo, Motorola Mobility</w:t>
            </w:r>
          </w:p>
        </w:tc>
        <w:tc>
          <w:tcPr>
            <w:tcW w:w="7627" w:type="dxa"/>
          </w:tcPr>
          <w:p w14:paraId="64F34E49" w14:textId="77777777" w:rsidR="00B554C6" w:rsidRDefault="00B554C6" w:rsidP="00B554C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0C52D003" w14:textId="650F2E71" w:rsidR="00B554C6" w:rsidRDefault="00B554C6" w:rsidP="00B554C6">
            <w:pPr>
              <w:rPr>
                <w:bCs/>
                <w:lang w:eastAsia="zh-CN"/>
              </w:rPr>
            </w:pPr>
            <w:r>
              <w:rPr>
                <w:bCs/>
                <w:lang w:eastAsia="zh-CN"/>
              </w:rPr>
              <w:t>Therefore, we are fine to support option 1 in the moderator’s proposal</w:t>
            </w:r>
          </w:p>
        </w:tc>
      </w:tr>
      <w:tr w:rsidR="0076107B" w14:paraId="2FB33A94" w14:textId="77777777" w:rsidTr="001340D3">
        <w:tc>
          <w:tcPr>
            <w:tcW w:w="2335" w:type="dxa"/>
          </w:tcPr>
          <w:p w14:paraId="348D7553" w14:textId="6EEDF938" w:rsidR="0076107B" w:rsidRDefault="0076107B" w:rsidP="0076107B">
            <w:pPr>
              <w:rPr>
                <w:bCs/>
                <w:lang w:eastAsia="zh-CN"/>
              </w:rPr>
            </w:pPr>
            <w:r>
              <w:lastRenderedPageBreak/>
              <w:t>Ericsson</w:t>
            </w:r>
          </w:p>
        </w:tc>
        <w:tc>
          <w:tcPr>
            <w:tcW w:w="7627" w:type="dxa"/>
          </w:tcPr>
          <w:p w14:paraId="3A7ED9C6" w14:textId="6DF5FD49" w:rsidR="0076107B" w:rsidRDefault="0076107B" w:rsidP="0076107B">
            <w:pPr>
              <w:spacing w:before="0"/>
            </w:pPr>
            <w:r>
              <w:t>We think Option 1 should be to allow configuration of PUCCH repetition, and not to constrain the bit field size, in order to have a fair comparison with Option 2.  We support such a modified Option 1.</w:t>
            </w:r>
          </w:p>
          <w:p w14:paraId="1102C6C5" w14:textId="77777777" w:rsidR="0076107B" w:rsidRDefault="0076107B" w:rsidP="0076107B">
            <w:pPr>
              <w:spacing w:before="0"/>
            </w:pPr>
          </w:p>
          <w:p w14:paraId="2F75414B" w14:textId="1A49D51D" w:rsidR="0076107B" w:rsidRDefault="0076107B" w:rsidP="0076107B">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056B536" w14:textId="77777777" w:rsidR="0076107B" w:rsidRDefault="0076107B" w:rsidP="0076107B">
            <w:pPr>
              <w:spacing w:before="0"/>
            </w:pPr>
          </w:p>
          <w:p w14:paraId="59729FB9" w14:textId="77777777" w:rsidR="0076107B" w:rsidRDefault="0076107B" w:rsidP="0076107B">
            <w:pPr>
              <w:spacing w:before="0"/>
            </w:pPr>
            <w:r>
              <w:t xml:space="preserve">We also observe that jointly encoded parameters were used for dynamic PUSCH indication in Rel-16, where the TDRA table encodes the repetitions.  So encoding repetition values via PRI follows Rel-16 principles. </w:t>
            </w:r>
          </w:p>
          <w:p w14:paraId="1D666482" w14:textId="77777777" w:rsidR="0076107B" w:rsidRDefault="0076107B" w:rsidP="0076107B">
            <w:pPr>
              <w:spacing w:before="0"/>
            </w:pPr>
          </w:p>
          <w:p w14:paraId="31DABDE1" w14:textId="7C2AA311" w:rsidR="0076107B" w:rsidRDefault="0076107B" w:rsidP="0076107B">
            <w:pPr>
              <w:rPr>
                <w:bCs/>
                <w:lang w:eastAsia="zh-CN"/>
              </w:rPr>
            </w:pPr>
            <w:r>
              <w:t>Lastly, the reuse of a field is more backward compatible from a PDCCH reception viewpoint, since the DCI fields can be parsed in the same way and the DCI size is the same.</w:t>
            </w:r>
          </w:p>
        </w:tc>
      </w:tr>
      <w:tr w:rsidR="0076107B" w14:paraId="4634ADA2" w14:textId="77777777" w:rsidTr="001340D3">
        <w:tc>
          <w:tcPr>
            <w:tcW w:w="2335" w:type="dxa"/>
          </w:tcPr>
          <w:p w14:paraId="34478074" w14:textId="3AC8B744" w:rsidR="0076107B" w:rsidRDefault="0048747F" w:rsidP="0076107B">
            <w:r>
              <w:t>Qualcomm</w:t>
            </w:r>
          </w:p>
        </w:tc>
        <w:tc>
          <w:tcPr>
            <w:tcW w:w="7627" w:type="dxa"/>
          </w:tcPr>
          <w:p w14:paraId="3617B2D7" w14:textId="61A74328" w:rsidR="0076107B" w:rsidRDefault="0048747F" w:rsidP="0076107B">
            <w:r>
              <w:t>We are fine with the proposal</w:t>
            </w:r>
            <w:r w:rsidR="00AA1E16">
              <w:t>.</w:t>
            </w:r>
          </w:p>
        </w:tc>
      </w:tr>
      <w:tr w:rsidR="00B86C5F" w14:paraId="4220BB73" w14:textId="77777777" w:rsidTr="001340D3">
        <w:tc>
          <w:tcPr>
            <w:tcW w:w="2335" w:type="dxa"/>
          </w:tcPr>
          <w:p w14:paraId="056CF009" w14:textId="3E71AD59" w:rsidR="00B86C5F" w:rsidRDefault="00B86C5F" w:rsidP="00B86C5F">
            <w:r>
              <w:t>Nokia/NSB</w:t>
            </w:r>
          </w:p>
        </w:tc>
        <w:tc>
          <w:tcPr>
            <w:tcW w:w="7627" w:type="dxa"/>
          </w:tcPr>
          <w:p w14:paraId="3F412B23" w14:textId="5D20F51F" w:rsidR="00B86C5F" w:rsidRDefault="00B86C5F" w:rsidP="00B86C5F">
            <w:r>
              <w:t>Support the FL’s proposal.</w:t>
            </w:r>
          </w:p>
        </w:tc>
      </w:tr>
      <w:tr w:rsidR="00505C87" w14:paraId="552EB2C2" w14:textId="77777777" w:rsidTr="001340D3">
        <w:tc>
          <w:tcPr>
            <w:tcW w:w="2335" w:type="dxa"/>
          </w:tcPr>
          <w:p w14:paraId="43D09A3C" w14:textId="558F9247" w:rsidR="00505C87" w:rsidRDefault="00505C87" w:rsidP="00505C87">
            <w:r>
              <w:t>NTT DOCOMO</w:t>
            </w:r>
          </w:p>
        </w:tc>
        <w:tc>
          <w:tcPr>
            <w:tcW w:w="7627" w:type="dxa"/>
          </w:tcPr>
          <w:p w14:paraId="34B9C105" w14:textId="7FEB8934" w:rsidR="00505C87" w:rsidRDefault="00505C87" w:rsidP="00505C87">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210AF6" w14:paraId="13E0969A" w14:textId="77777777" w:rsidTr="001340D3">
        <w:tc>
          <w:tcPr>
            <w:tcW w:w="2335" w:type="dxa"/>
          </w:tcPr>
          <w:p w14:paraId="4B46454F" w14:textId="00511624" w:rsidR="00210AF6" w:rsidRPr="00210AF6" w:rsidRDefault="00210AF6"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61DDC522" w14:textId="32046DEB" w:rsidR="00210AF6" w:rsidRDefault="00210AF6" w:rsidP="00505C87">
            <w:pPr>
              <w:rPr>
                <w:rFonts w:eastAsia="MS Mincho"/>
                <w:lang w:eastAsia="ja-JP"/>
              </w:rPr>
            </w:pPr>
            <w:r>
              <w:rPr>
                <w:rFonts w:eastAsia="MS Mincho" w:hint="eastAsia"/>
                <w:lang w:eastAsia="ja-JP"/>
              </w:rPr>
              <w:t>W</w:t>
            </w:r>
            <w:r>
              <w:rPr>
                <w:rFonts w:eastAsia="MS Mincho"/>
                <w:lang w:eastAsia="ja-JP"/>
              </w:rPr>
              <w:t>e have a concern on applicability to fallback DCI</w:t>
            </w:r>
            <w:r w:rsidR="00E5779A">
              <w:rPr>
                <w:rFonts w:eastAsia="MS Mincho"/>
                <w:lang w:eastAsia="ja-JP"/>
              </w:rPr>
              <w:t xml:space="preserve"> for Option 2</w:t>
            </w:r>
            <w:r>
              <w:rPr>
                <w:rFonts w:eastAsia="MS Mincho"/>
                <w:lang w:eastAsia="ja-JP"/>
              </w:rPr>
              <w:t>.</w:t>
            </w:r>
          </w:p>
        </w:tc>
      </w:tr>
      <w:tr w:rsidR="005F7548" w14:paraId="4B92A082" w14:textId="77777777" w:rsidTr="001340D3">
        <w:tc>
          <w:tcPr>
            <w:tcW w:w="2335" w:type="dxa"/>
          </w:tcPr>
          <w:p w14:paraId="34ABDCB6" w14:textId="4E6B2584" w:rsidR="005F7548" w:rsidRDefault="005F7548" w:rsidP="00505C87">
            <w:pPr>
              <w:rPr>
                <w:rFonts w:eastAsia="MS Mincho"/>
                <w:lang w:eastAsia="ja-JP"/>
              </w:rPr>
            </w:pPr>
            <w:r>
              <w:rPr>
                <w:rFonts w:eastAsia="MS Mincho"/>
                <w:lang w:eastAsia="ja-JP"/>
              </w:rPr>
              <w:t>Apple</w:t>
            </w:r>
          </w:p>
        </w:tc>
        <w:tc>
          <w:tcPr>
            <w:tcW w:w="7627" w:type="dxa"/>
          </w:tcPr>
          <w:p w14:paraId="403EFD92" w14:textId="28940AED" w:rsidR="005F7548" w:rsidRDefault="005F7548" w:rsidP="00505C87">
            <w:pPr>
              <w:rPr>
                <w:rFonts w:eastAsia="MS Mincho"/>
                <w:lang w:eastAsia="ja-JP"/>
              </w:rPr>
            </w:pPr>
            <w:r>
              <w:rPr>
                <w:rFonts w:eastAsia="MS Mincho"/>
                <w:lang w:eastAsia="ja-JP"/>
              </w:rPr>
              <w:t>We are fine with the proposal under a change in Option 1, where RRC indication is not limited to PUCCH resource</w:t>
            </w:r>
            <w:r w:rsidR="00595397">
              <w:rPr>
                <w:rFonts w:eastAsia="MS Mincho"/>
                <w:lang w:eastAsia="ja-JP"/>
              </w:rPr>
              <w:t xml:space="preserve"> is RRC configured with number of repetitions</w:t>
            </w:r>
            <w:r>
              <w:rPr>
                <w:rFonts w:eastAsia="MS Mincho"/>
                <w:lang w:eastAsia="ja-JP"/>
              </w:rPr>
              <w:t>. There could be other methods, yet under RRC indication of number of repetitions…</w:t>
            </w:r>
          </w:p>
        </w:tc>
      </w:tr>
      <w:tr w:rsidR="00E33791" w14:paraId="4676C70B" w14:textId="77777777" w:rsidTr="001340D3">
        <w:tc>
          <w:tcPr>
            <w:tcW w:w="2335" w:type="dxa"/>
          </w:tcPr>
          <w:p w14:paraId="730E6331" w14:textId="5EBBC619" w:rsidR="00E33791" w:rsidRDefault="00E33791" w:rsidP="00505C87">
            <w:pPr>
              <w:rPr>
                <w:rFonts w:eastAsia="MS Mincho"/>
                <w:lang w:eastAsia="ja-JP"/>
              </w:rPr>
            </w:pPr>
            <w:proofErr w:type="spellStart"/>
            <w:r w:rsidRPr="00E33791">
              <w:rPr>
                <w:rFonts w:eastAsia="MS Mincho"/>
                <w:lang w:eastAsia="ja-JP"/>
              </w:rPr>
              <w:t>InterDigital</w:t>
            </w:r>
            <w:proofErr w:type="spellEnd"/>
          </w:p>
        </w:tc>
        <w:tc>
          <w:tcPr>
            <w:tcW w:w="7627" w:type="dxa"/>
          </w:tcPr>
          <w:p w14:paraId="5B5A02A2" w14:textId="77777777" w:rsidR="00E33791" w:rsidRDefault="00E33791" w:rsidP="00505C87">
            <w:pPr>
              <w:rPr>
                <w:rFonts w:eastAsia="MS Mincho"/>
                <w:lang w:eastAsia="ja-JP"/>
              </w:rPr>
            </w:pPr>
            <w:r>
              <w:rPr>
                <w:rFonts w:eastAsia="MS Mincho"/>
                <w:lang w:eastAsia="ja-JP"/>
              </w:rPr>
              <w:t>We are ok with the proposal and our preference is Option 1.</w:t>
            </w:r>
          </w:p>
          <w:p w14:paraId="0A003ED2" w14:textId="58414752" w:rsidR="00516AF5" w:rsidRDefault="00516AF5" w:rsidP="00505C87">
            <w:pPr>
              <w:rPr>
                <w:rFonts w:eastAsia="MS Mincho"/>
                <w:lang w:eastAsia="ja-JP"/>
              </w:rPr>
            </w:pPr>
          </w:p>
        </w:tc>
      </w:tr>
      <w:tr w:rsidR="00FD13C5" w14:paraId="57751F0F" w14:textId="77777777" w:rsidTr="001340D3">
        <w:tc>
          <w:tcPr>
            <w:tcW w:w="2335" w:type="dxa"/>
          </w:tcPr>
          <w:p w14:paraId="2F98474E" w14:textId="30AE4157" w:rsidR="00FD13C5" w:rsidRPr="00E33791" w:rsidRDefault="00FD13C5" w:rsidP="00FD13C5">
            <w:pPr>
              <w:rPr>
                <w:rFonts w:eastAsia="MS Mincho"/>
                <w:lang w:eastAsia="ja-JP"/>
              </w:rPr>
            </w:pPr>
            <w:r>
              <w:rPr>
                <w:rFonts w:eastAsia="MS Mincho"/>
                <w:lang w:eastAsia="ja-JP"/>
              </w:rPr>
              <w:t>CMCC</w:t>
            </w:r>
          </w:p>
        </w:tc>
        <w:tc>
          <w:tcPr>
            <w:tcW w:w="7627" w:type="dxa"/>
          </w:tcPr>
          <w:p w14:paraId="7FF43A7F" w14:textId="280D6420" w:rsidR="00FD13C5" w:rsidRDefault="00FD13C5" w:rsidP="00FD13C5">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40D3" w14:paraId="37A87DEB" w14:textId="77777777" w:rsidTr="001340D3">
        <w:tc>
          <w:tcPr>
            <w:tcW w:w="2335" w:type="dxa"/>
          </w:tcPr>
          <w:p w14:paraId="231CE080" w14:textId="703A4F29" w:rsidR="001340D3" w:rsidRDefault="001340D3" w:rsidP="001340D3">
            <w:pPr>
              <w:rPr>
                <w:rFonts w:eastAsia="MS Mincho"/>
                <w:lang w:eastAsia="ja-JP"/>
              </w:rPr>
            </w:pPr>
            <w:r>
              <w:rPr>
                <w:rFonts w:eastAsiaTheme="minorEastAsia" w:hint="eastAsia"/>
                <w:lang w:eastAsia="zh-CN"/>
              </w:rPr>
              <w:t>H</w:t>
            </w:r>
            <w:r>
              <w:rPr>
                <w:rFonts w:eastAsiaTheme="minorEastAsia"/>
                <w:lang w:eastAsia="zh-CN"/>
              </w:rPr>
              <w:t>uawei, HiSilicon</w:t>
            </w:r>
          </w:p>
        </w:tc>
        <w:tc>
          <w:tcPr>
            <w:tcW w:w="7627" w:type="dxa"/>
          </w:tcPr>
          <w:p w14:paraId="25DD58E8" w14:textId="07FBBDBA" w:rsidR="001340D3" w:rsidRDefault="001340D3" w:rsidP="001340D3">
            <w:pPr>
              <w:rPr>
                <w:rFonts w:eastAsiaTheme="minorEastAsia"/>
                <w:lang w:eastAsia="zh-CN"/>
              </w:rPr>
            </w:pPr>
            <w:r>
              <w:t xml:space="preserve">Our preference is Option 1. But we are fine with the proposal. </w:t>
            </w:r>
          </w:p>
        </w:tc>
      </w:tr>
    </w:tbl>
    <w:bookmarkEnd w:id="8"/>
    <w:p w14:paraId="0E26167F" w14:textId="77777777" w:rsidR="00EB51CC" w:rsidRDefault="00DA1708">
      <w:pPr>
        <w:pStyle w:val="Heading1"/>
        <w:jc w:val="both"/>
      </w:pPr>
      <w:r>
        <w:t>DMRS bundling across PUCCH repetitions</w:t>
      </w:r>
    </w:p>
    <w:p w14:paraId="6639C839" w14:textId="77777777" w:rsidR="00EB51CC" w:rsidRDefault="00DA1708">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1C3147D" w14:textId="77777777" w:rsidR="00EB51CC" w:rsidRDefault="00DA1708">
      <w:pPr>
        <w:pStyle w:val="Heading2"/>
      </w:pPr>
      <w:r>
        <w:t>Prerequisite for DMRS bundling across PUCCH repetitions</w:t>
      </w:r>
    </w:p>
    <w:p w14:paraId="43F5DAD3" w14:textId="77777777" w:rsidR="00EB51CC" w:rsidRDefault="00DA1708">
      <w:r>
        <w:t xml:space="preserve">Several prerequisites are proposed by different companies. The prerequisites include at least the following </w:t>
      </w:r>
    </w:p>
    <w:p w14:paraId="49D89B35"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15C70FD5"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10B70E1D"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59A516B2"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 xml:space="preserve">No </w:t>
      </w:r>
      <w:proofErr w:type="spellStart"/>
      <w:r>
        <w:rPr>
          <w:rFonts w:ascii="Times New Roman" w:hAnsi="Times New Roman"/>
          <w:sz w:val="20"/>
          <w:szCs w:val="20"/>
        </w:rPr>
        <w:t>Tx</w:t>
      </w:r>
      <w:proofErr w:type="spellEnd"/>
      <w:r>
        <w:rPr>
          <w:rFonts w:ascii="Times New Roman" w:hAnsi="Times New Roman"/>
          <w:sz w:val="20"/>
          <w:szCs w:val="20"/>
        </w:rPr>
        <w:t xml:space="preserve"> spatial filter change across PUCCH repetitions</w:t>
      </w:r>
    </w:p>
    <w:p w14:paraId="2D64924B"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64D02BE" w14:textId="77777777" w:rsidR="00EB51CC" w:rsidRDefault="00EB51CC"/>
    <w:p w14:paraId="536EEF0A" w14:textId="77777777" w:rsidR="00EB51CC" w:rsidRDefault="00DA1708">
      <w:r>
        <w:t xml:space="preserve">Many companies expressed that RAN1 should aim to harmonize the Prerequisite of DMRS bundling for PUCCH and PUSCH. </w:t>
      </w:r>
    </w:p>
    <w:p w14:paraId="61D53F6D" w14:textId="77777777" w:rsidR="00EB51CC" w:rsidRDefault="00EB51CC"/>
    <w:p w14:paraId="4CEF2EE9" w14:textId="77777777" w:rsidR="00EB51CC" w:rsidRDefault="00DA1708">
      <w:r>
        <w:t xml:space="preserve">FL’s initial assessment is that RAN1 could wait for RAN4 reply LS to decide what RAN1 need to do with those prerequisites. </w:t>
      </w:r>
    </w:p>
    <w:p w14:paraId="0EE77338" w14:textId="77777777" w:rsidR="00EB51CC" w:rsidRDefault="00EB51CC">
      <w:pPr>
        <w:rPr>
          <w:b/>
          <w:bCs/>
        </w:rPr>
      </w:pPr>
    </w:p>
    <w:p w14:paraId="603BE543" w14:textId="77777777" w:rsidR="00EB51CC" w:rsidRDefault="00DA1708">
      <w:r>
        <w:t>[</w:t>
      </w:r>
      <w:hyperlink r:id="rId17" w:history="1">
        <w:r>
          <w:rPr>
            <w:rFonts w:eastAsia="Times New Roman"/>
            <w:color w:val="0000FF"/>
            <w:u w:val="single"/>
          </w:rPr>
          <w:t>R1-2101523</w:t>
        </w:r>
      </w:hyperlink>
      <w:r>
        <w:t xml:space="preserve">] proposed to study </w:t>
      </w:r>
      <w:proofErr w:type="spellStart"/>
      <w:r>
        <w:t>gNB</w:t>
      </w:r>
      <w:proofErr w:type="spellEnd"/>
      <w:r>
        <w:t xml:space="preserve">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EB51CC" w14:paraId="18259738" w14:textId="77777777">
        <w:tc>
          <w:tcPr>
            <w:tcW w:w="2335" w:type="dxa"/>
          </w:tcPr>
          <w:p w14:paraId="74D724D6" w14:textId="77777777" w:rsidR="00EB51CC" w:rsidRDefault="00DA1708">
            <w:pPr>
              <w:spacing w:before="0"/>
              <w:rPr>
                <w:b/>
                <w:bCs/>
              </w:rPr>
            </w:pPr>
            <w:r>
              <w:rPr>
                <w:b/>
                <w:bCs/>
              </w:rPr>
              <w:t>Company name</w:t>
            </w:r>
          </w:p>
        </w:tc>
        <w:tc>
          <w:tcPr>
            <w:tcW w:w="7627" w:type="dxa"/>
          </w:tcPr>
          <w:p w14:paraId="7CAD1C5A" w14:textId="77777777" w:rsidR="00EB51CC" w:rsidRDefault="00DA1708">
            <w:pPr>
              <w:spacing w:before="0"/>
              <w:rPr>
                <w:b/>
                <w:bCs/>
              </w:rPr>
            </w:pPr>
            <w:r>
              <w:rPr>
                <w:b/>
                <w:bCs/>
              </w:rPr>
              <w:t xml:space="preserve">Comments on the proposal “to study </w:t>
            </w:r>
            <w:proofErr w:type="spellStart"/>
            <w:r>
              <w:rPr>
                <w:b/>
                <w:bCs/>
              </w:rPr>
              <w:t>gNB</w:t>
            </w:r>
            <w:proofErr w:type="spellEnd"/>
            <w:r>
              <w:rPr>
                <w:b/>
                <w:bCs/>
              </w:rPr>
              <w:t xml:space="preserve"> assisted wideband phase compensation (single scalar estimation) to enable bundling across noncontiguous slots”</w:t>
            </w:r>
          </w:p>
        </w:tc>
      </w:tr>
      <w:tr w:rsidR="00EB51CC" w14:paraId="1C5BB248" w14:textId="77777777">
        <w:tc>
          <w:tcPr>
            <w:tcW w:w="2335" w:type="dxa"/>
          </w:tcPr>
          <w:p w14:paraId="7526EFD2" w14:textId="77777777" w:rsidR="00EB51CC" w:rsidRDefault="00DA1708">
            <w:pPr>
              <w:spacing w:before="0"/>
              <w:rPr>
                <w:bCs/>
              </w:rPr>
            </w:pPr>
            <w:r>
              <w:rPr>
                <w:bCs/>
              </w:rPr>
              <w:t>Samsung</w:t>
            </w:r>
          </w:p>
        </w:tc>
        <w:tc>
          <w:tcPr>
            <w:tcW w:w="7627" w:type="dxa"/>
          </w:tcPr>
          <w:p w14:paraId="71CB3922" w14:textId="77777777" w:rsidR="00EB51CC" w:rsidRDefault="00DA1708">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w:t>
            </w:r>
            <w:proofErr w:type="spellStart"/>
            <w:r>
              <w:t>gNB</w:t>
            </w:r>
            <w:proofErr w:type="spellEnd"/>
            <w:r>
              <w:t xml:space="preserve"> frequency clock error. </w:t>
            </w:r>
          </w:p>
        </w:tc>
      </w:tr>
      <w:tr w:rsidR="00EB51CC" w14:paraId="6E5D8F74" w14:textId="77777777">
        <w:tc>
          <w:tcPr>
            <w:tcW w:w="2335" w:type="dxa"/>
          </w:tcPr>
          <w:p w14:paraId="04D34169" w14:textId="77777777" w:rsidR="00EB51CC" w:rsidRDefault="00DA1708">
            <w:pPr>
              <w:spacing w:before="0"/>
              <w:rPr>
                <w:bCs/>
                <w:lang w:eastAsia="zh-CN"/>
              </w:rPr>
            </w:pPr>
            <w:r>
              <w:rPr>
                <w:rFonts w:hint="eastAsia"/>
                <w:bCs/>
                <w:lang w:eastAsia="zh-CN"/>
              </w:rPr>
              <w:t>CATT</w:t>
            </w:r>
          </w:p>
        </w:tc>
        <w:tc>
          <w:tcPr>
            <w:tcW w:w="7627" w:type="dxa"/>
          </w:tcPr>
          <w:p w14:paraId="37811709" w14:textId="77777777" w:rsidR="00EB51CC" w:rsidRDefault="00DA1708">
            <w:pPr>
              <w:spacing w:before="0"/>
              <w:rPr>
                <w:bCs/>
                <w:lang w:eastAsia="zh-CN"/>
              </w:rPr>
            </w:pPr>
            <w:r>
              <w:rPr>
                <w:rFonts w:hint="eastAsia"/>
                <w:bCs/>
                <w:lang w:eastAsia="zh-CN"/>
              </w:rPr>
              <w:t xml:space="preserve">It seems the </w:t>
            </w:r>
            <w:proofErr w:type="spellStart"/>
            <w:r>
              <w:rPr>
                <w:rFonts w:hint="eastAsia"/>
                <w:bCs/>
                <w:lang w:eastAsia="zh-CN"/>
              </w:rPr>
              <w:t>gNB</w:t>
            </w:r>
            <w:proofErr w:type="spellEnd"/>
            <w:r>
              <w:rPr>
                <w:rFonts w:hint="eastAsia"/>
                <w:bCs/>
                <w:lang w:eastAsia="zh-CN"/>
              </w:rPr>
              <w:t xml:space="preserve"> assisted wideband phase compensation is a kind of </w:t>
            </w:r>
            <w:proofErr w:type="spellStart"/>
            <w:r>
              <w:rPr>
                <w:rFonts w:hint="eastAsia"/>
                <w:bCs/>
                <w:lang w:eastAsia="zh-CN"/>
              </w:rPr>
              <w:t>gNB</w:t>
            </w:r>
            <w:proofErr w:type="spellEnd"/>
            <w:r>
              <w:rPr>
                <w:rFonts w:hint="eastAsia"/>
                <w:bCs/>
                <w:lang w:eastAsia="zh-CN"/>
              </w:rPr>
              <w:t xml:space="preserve">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EB51CC" w14:paraId="417885CC" w14:textId="77777777">
        <w:tc>
          <w:tcPr>
            <w:tcW w:w="2335" w:type="dxa"/>
          </w:tcPr>
          <w:p w14:paraId="16555785" w14:textId="77777777" w:rsidR="00EB51CC" w:rsidRDefault="00DA1708">
            <w:pPr>
              <w:spacing w:before="0"/>
              <w:rPr>
                <w:bCs/>
                <w:lang w:eastAsia="zh-CN"/>
              </w:rPr>
            </w:pPr>
            <w:r>
              <w:rPr>
                <w:rFonts w:hint="eastAsia"/>
                <w:bCs/>
                <w:lang w:eastAsia="zh-CN"/>
              </w:rPr>
              <w:t>X</w:t>
            </w:r>
            <w:r>
              <w:rPr>
                <w:bCs/>
                <w:lang w:eastAsia="zh-CN"/>
              </w:rPr>
              <w:t>iaomi</w:t>
            </w:r>
          </w:p>
        </w:tc>
        <w:tc>
          <w:tcPr>
            <w:tcW w:w="7627" w:type="dxa"/>
          </w:tcPr>
          <w:p w14:paraId="630B3EE3" w14:textId="77777777" w:rsidR="00EB51CC" w:rsidRDefault="00DA1708">
            <w:pPr>
              <w:spacing w:before="0"/>
              <w:rPr>
                <w:bCs/>
                <w:lang w:eastAsia="zh-CN"/>
              </w:rPr>
            </w:pPr>
            <w:r>
              <w:rPr>
                <w:bCs/>
                <w:lang w:eastAsia="zh-CN"/>
              </w:rPr>
              <w:t>Open to discuss it.</w:t>
            </w:r>
          </w:p>
        </w:tc>
      </w:tr>
      <w:tr w:rsidR="00EB51CC" w14:paraId="426E2BC3" w14:textId="77777777">
        <w:tc>
          <w:tcPr>
            <w:tcW w:w="2335" w:type="dxa"/>
          </w:tcPr>
          <w:p w14:paraId="47B1BC33" w14:textId="77777777" w:rsidR="00EB51CC" w:rsidRDefault="00DA1708">
            <w:pPr>
              <w:spacing w:before="0"/>
              <w:rPr>
                <w:b/>
                <w:bCs/>
                <w:lang w:eastAsia="zh-CN"/>
              </w:rPr>
            </w:pPr>
            <w:r>
              <w:rPr>
                <w:rFonts w:hint="eastAsia"/>
                <w:lang w:eastAsia="zh-CN"/>
              </w:rPr>
              <w:t>ZTE</w:t>
            </w:r>
          </w:p>
        </w:tc>
        <w:tc>
          <w:tcPr>
            <w:tcW w:w="7627" w:type="dxa"/>
          </w:tcPr>
          <w:p w14:paraId="088DC93F" w14:textId="77777777" w:rsidR="00EB51CC" w:rsidRDefault="00DA1708">
            <w:pPr>
              <w:spacing w:before="0"/>
              <w:rPr>
                <w:b/>
                <w:bCs/>
                <w:lang w:eastAsia="zh-CN"/>
              </w:rPr>
            </w:pPr>
            <w:r>
              <w:rPr>
                <w:rFonts w:hint="eastAsia"/>
                <w:lang w:eastAsia="zh-CN"/>
              </w:rPr>
              <w:t xml:space="preserve">We are fine to discuss, but whether to study or not may need more input maybe in the next RAN1 meeting. </w:t>
            </w:r>
          </w:p>
        </w:tc>
      </w:tr>
      <w:tr w:rsidR="000B55CD" w14:paraId="0FD5B8E9" w14:textId="77777777">
        <w:tc>
          <w:tcPr>
            <w:tcW w:w="2335" w:type="dxa"/>
          </w:tcPr>
          <w:p w14:paraId="1791A252" w14:textId="23099513" w:rsidR="000B55CD" w:rsidRDefault="000B55CD" w:rsidP="000B55CD">
            <w:pPr>
              <w:spacing w:before="0"/>
              <w:rPr>
                <w:b/>
                <w:bCs/>
              </w:rPr>
            </w:pPr>
            <w:r w:rsidRPr="009D6A64">
              <w:t>Intel</w:t>
            </w:r>
          </w:p>
        </w:tc>
        <w:tc>
          <w:tcPr>
            <w:tcW w:w="7627" w:type="dxa"/>
          </w:tcPr>
          <w:p w14:paraId="490CEC65" w14:textId="41A8D025" w:rsidR="000B55CD" w:rsidRDefault="000B55CD" w:rsidP="000B55CD">
            <w:pPr>
              <w:spacing w:before="0"/>
              <w:rPr>
                <w:b/>
                <w:bCs/>
              </w:rPr>
            </w:pPr>
            <w:r>
              <w:t>This needs further investigation on the feasibility. We could also ask RAN4 for input on this.</w:t>
            </w:r>
          </w:p>
        </w:tc>
      </w:tr>
      <w:tr w:rsidR="005D2834" w14:paraId="684756AC" w14:textId="77777777">
        <w:tc>
          <w:tcPr>
            <w:tcW w:w="2335" w:type="dxa"/>
          </w:tcPr>
          <w:p w14:paraId="0DAB013D" w14:textId="590A25D2" w:rsidR="005D2834" w:rsidRPr="009D6A64" w:rsidRDefault="00B86C5F" w:rsidP="005D2834">
            <w:r w:rsidRPr="00380598">
              <w:rPr>
                <w:bCs/>
                <w:lang w:eastAsia="zh-CN"/>
              </w:rPr>
              <w:t>V</w:t>
            </w:r>
            <w:r w:rsidR="005D2834" w:rsidRPr="00380598">
              <w:rPr>
                <w:bCs/>
                <w:lang w:eastAsia="zh-CN"/>
              </w:rPr>
              <w:t>ivo</w:t>
            </w:r>
          </w:p>
        </w:tc>
        <w:tc>
          <w:tcPr>
            <w:tcW w:w="7627" w:type="dxa"/>
          </w:tcPr>
          <w:p w14:paraId="517AFF49" w14:textId="1702B270" w:rsidR="005D2834" w:rsidRDefault="005D2834" w:rsidP="005D2834">
            <w:pPr>
              <w:spacing w:before="0"/>
              <w:rPr>
                <w:bCs/>
                <w:lang w:eastAsia="zh-CN"/>
              </w:rPr>
            </w:pPr>
            <w:r>
              <w:rPr>
                <w:bCs/>
                <w:lang w:eastAsia="zh-CN"/>
              </w:rPr>
              <w:t xml:space="preserve">Wideband phase compensation can be considered if </w:t>
            </w:r>
            <w:proofErr w:type="spellStart"/>
            <w:r>
              <w:rPr>
                <w:bCs/>
                <w:lang w:eastAsia="zh-CN"/>
              </w:rPr>
              <w:t>gNB</w:t>
            </w:r>
            <w:proofErr w:type="spellEnd"/>
            <w:r>
              <w:rPr>
                <w:bCs/>
                <w:lang w:eastAsia="zh-CN"/>
              </w:rPr>
              <w:t xml:space="preserve"> is able to estimate the phase difference across PUCCH/PUSCH transmissions in implementation. However, we are not sure how to model the phase change if there is gap between PUSCH/PUCCH </w:t>
            </w:r>
            <w:proofErr w:type="gramStart"/>
            <w:r>
              <w:rPr>
                <w:bCs/>
                <w:lang w:eastAsia="zh-CN"/>
              </w:rPr>
              <w:t>transmission</w:t>
            </w:r>
            <w:proofErr w:type="gramEnd"/>
            <w:r>
              <w:rPr>
                <w:bCs/>
                <w:lang w:eastAsia="zh-CN"/>
              </w:rPr>
              <w:t xml:space="preserve">. We wonder whether the feasibility of this compensation also need to be confirmed by </w:t>
            </w:r>
            <w:proofErr w:type="gramStart"/>
            <w:r>
              <w:rPr>
                <w:bCs/>
                <w:lang w:eastAsia="zh-CN"/>
              </w:rPr>
              <w:t>RAN4?</w:t>
            </w:r>
            <w:proofErr w:type="gramEnd"/>
          </w:p>
          <w:p w14:paraId="745B292B" w14:textId="77777777" w:rsidR="005D2834" w:rsidRDefault="005D2834" w:rsidP="005D2834"/>
        </w:tc>
      </w:tr>
      <w:tr w:rsidR="00A94FE4" w14:paraId="535A89EA" w14:textId="77777777">
        <w:tc>
          <w:tcPr>
            <w:tcW w:w="2335" w:type="dxa"/>
          </w:tcPr>
          <w:p w14:paraId="1CC81A4F" w14:textId="7FE5FD18" w:rsidR="00A94FE4" w:rsidRPr="00380598" w:rsidRDefault="00A94FE4" w:rsidP="00A94FE4">
            <w:pPr>
              <w:rPr>
                <w:bCs/>
                <w:lang w:eastAsia="zh-CN"/>
              </w:rPr>
            </w:pPr>
            <w:r w:rsidRPr="004C074F">
              <w:t>OPPO</w:t>
            </w:r>
          </w:p>
        </w:tc>
        <w:tc>
          <w:tcPr>
            <w:tcW w:w="7627" w:type="dxa"/>
          </w:tcPr>
          <w:p w14:paraId="43A606AA" w14:textId="352B8F09" w:rsidR="00A94FE4" w:rsidRDefault="00A94FE4" w:rsidP="00A94FE4">
            <w:pPr>
              <w:rPr>
                <w:bCs/>
                <w:lang w:eastAsia="zh-CN"/>
              </w:rPr>
            </w:pPr>
            <w:r>
              <w:t>Unclear the needed specification impact of the scheme. Generally, the channel estimation should be allowed even with the current spec.</w:t>
            </w:r>
          </w:p>
        </w:tc>
      </w:tr>
      <w:tr w:rsidR="00791CDC" w14:paraId="700BDCBF" w14:textId="77777777">
        <w:tc>
          <w:tcPr>
            <w:tcW w:w="2335" w:type="dxa"/>
          </w:tcPr>
          <w:p w14:paraId="4331E26B" w14:textId="4184DFC8" w:rsidR="00791CDC" w:rsidRPr="004C074F" w:rsidRDefault="00791CDC" w:rsidP="00F00FB5">
            <w:pPr>
              <w:jc w:val="left"/>
            </w:pPr>
            <w:r w:rsidRPr="005D5BFC">
              <w:t>Lenovo, Motorola Mobility</w:t>
            </w:r>
          </w:p>
        </w:tc>
        <w:tc>
          <w:tcPr>
            <w:tcW w:w="7627" w:type="dxa"/>
          </w:tcPr>
          <w:p w14:paraId="6BC7EE3F" w14:textId="2189CE74" w:rsidR="00791CDC" w:rsidRDefault="00791CDC" w:rsidP="00791CDC">
            <w:r w:rsidRPr="005D5BFC">
              <w:t>Open to further discuss this</w:t>
            </w:r>
          </w:p>
        </w:tc>
      </w:tr>
      <w:tr w:rsidR="00D76DC7" w14:paraId="78EC6805" w14:textId="77777777">
        <w:tc>
          <w:tcPr>
            <w:tcW w:w="2335" w:type="dxa"/>
          </w:tcPr>
          <w:p w14:paraId="111B5296" w14:textId="1189A148" w:rsidR="00D76DC7" w:rsidRPr="005D5BFC" w:rsidRDefault="00D76DC7" w:rsidP="00D76DC7">
            <w:r>
              <w:t>Ericsson</w:t>
            </w:r>
          </w:p>
        </w:tc>
        <w:tc>
          <w:tcPr>
            <w:tcW w:w="7627" w:type="dxa"/>
          </w:tcPr>
          <w:p w14:paraId="6DB0CB66" w14:textId="77777777" w:rsidR="00D76DC7" w:rsidRDefault="00D76DC7" w:rsidP="00D76DC7">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3277F54D" w14:textId="77777777" w:rsidR="00D76DC7" w:rsidRDefault="00D76DC7" w:rsidP="00D76DC7">
            <w:pPr>
              <w:spacing w:before="0"/>
            </w:pPr>
          </w:p>
          <w:p w14:paraId="3F0A5E85" w14:textId="77777777" w:rsidR="00D76DC7" w:rsidRDefault="00D76DC7" w:rsidP="00D76DC7">
            <w:pPr>
              <w:spacing w:before="0"/>
            </w:pPr>
            <w:r>
              <w:t>To reply to some of the comments so far:</w:t>
            </w:r>
          </w:p>
          <w:p w14:paraId="2E76BC2F" w14:textId="77777777" w:rsidR="00490BCB" w:rsidRDefault="00490BCB" w:rsidP="00D76DC7">
            <w:pPr>
              <w:spacing w:before="0"/>
            </w:pPr>
          </w:p>
          <w:p w14:paraId="0BD8DC1A" w14:textId="7174F20C" w:rsidR="00D76DC7" w:rsidRDefault="00D76DC7" w:rsidP="00D76DC7">
            <w:pPr>
              <w:spacing w:before="0"/>
            </w:pPr>
            <w:r w:rsidRPr="00E75DBD">
              <w:t>@Samsung</w:t>
            </w:r>
            <w:r>
              <w:t xml:space="preserve">: Thanks for the detailed comment.  Perhaps we’re not on the same page: it is not our intention to signal a phase correction on the downlink, but to estimate the phase error at the </w:t>
            </w:r>
            <w:proofErr w:type="spellStart"/>
            <w:r>
              <w:t>gNB</w:t>
            </w:r>
            <w:proofErr w:type="spellEnd"/>
            <w:r>
              <w:t>.</w:t>
            </w:r>
          </w:p>
          <w:p w14:paraId="1E20F573" w14:textId="77777777" w:rsidR="00490BCB" w:rsidRDefault="00490BCB" w:rsidP="00D76DC7">
            <w:pPr>
              <w:spacing w:before="0"/>
            </w:pPr>
          </w:p>
          <w:p w14:paraId="19808560" w14:textId="17186680" w:rsidR="00D76DC7" w:rsidRDefault="00D76DC7" w:rsidP="00D76DC7">
            <w:pPr>
              <w:spacing w:before="0"/>
            </w:pPr>
            <w:r>
              <w:t xml:space="preserve">@CATT: Yes, </w:t>
            </w:r>
            <w:proofErr w:type="spellStart"/>
            <w:r>
              <w:t>gNB</w:t>
            </w:r>
            <w:proofErr w:type="spellEnd"/>
            <w:r>
              <w:t xml:space="preserve">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w:t>
            </w:r>
            <w:proofErr w:type="spellStart"/>
            <w:r>
              <w:t>gNB</w:t>
            </w:r>
            <w:proofErr w:type="spellEnd"/>
            <w:r>
              <w:t xml:space="preserve"> to coherently combine the slots.</w:t>
            </w:r>
          </w:p>
          <w:p w14:paraId="1D153434" w14:textId="77777777" w:rsidR="00490BCB" w:rsidRDefault="00490BCB" w:rsidP="00D76DC7">
            <w:pPr>
              <w:spacing w:before="0"/>
            </w:pPr>
          </w:p>
          <w:p w14:paraId="728962A1" w14:textId="77777777" w:rsidR="00D76DC7" w:rsidRDefault="00D76DC7" w:rsidP="00D76DC7">
            <w:pPr>
              <w:spacing w:before="0"/>
            </w:pPr>
            <w:r>
              <w:t>@Intel &amp; vivo: Agree that asking RAN4’s view would be quite helpful, since whether the phase errors can be wideband is definitely more in their area of expertise than ours.</w:t>
            </w:r>
          </w:p>
          <w:p w14:paraId="603C0082" w14:textId="1B99A184" w:rsidR="00D76DC7" w:rsidRPr="005D5BFC" w:rsidRDefault="00D76DC7" w:rsidP="00D76DC7">
            <w:r>
              <w:lastRenderedPageBreak/>
              <w:t xml:space="preserve">@OPPO: True, </w:t>
            </w:r>
            <w:proofErr w:type="spellStart"/>
            <w:r>
              <w:t>gNB</w:t>
            </w:r>
            <w:proofErr w:type="spellEnd"/>
            <w:r>
              <w:t xml:space="preserve"> could try to do so, but it our understanding there is no guarantee that UEs will transmit such that a wideband phase correction can be used to combine slots.</w:t>
            </w:r>
          </w:p>
        </w:tc>
      </w:tr>
      <w:tr w:rsidR="003C185F" w14:paraId="01DD9218" w14:textId="77777777">
        <w:tc>
          <w:tcPr>
            <w:tcW w:w="2335" w:type="dxa"/>
          </w:tcPr>
          <w:p w14:paraId="020BB876" w14:textId="65CA1407" w:rsidR="003C185F" w:rsidRDefault="003C185F" w:rsidP="003C185F">
            <w:r w:rsidRPr="000542D7">
              <w:lastRenderedPageBreak/>
              <w:t>Qualcomm</w:t>
            </w:r>
          </w:p>
        </w:tc>
        <w:tc>
          <w:tcPr>
            <w:tcW w:w="7627" w:type="dxa"/>
          </w:tcPr>
          <w:p w14:paraId="16B03B3F" w14:textId="146F4B0E" w:rsidR="003C185F" w:rsidRDefault="003C185F" w:rsidP="003C185F">
            <w:r w:rsidRPr="000542D7">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rsidRPr="000542D7">
              <w:t>tx</w:t>
            </w:r>
            <w:proofErr w:type="spellEnd"/>
            <w:r w:rsidRPr="000542D7">
              <w:t xml:space="preserve"> UE that may have antenna virtualization. On the whole, even with this relaxation, since the UE still has to make modifications to several other processes (timing adjustments, </w:t>
            </w:r>
            <w:proofErr w:type="spellStart"/>
            <w:r w:rsidRPr="000542D7">
              <w:t>freq</w:t>
            </w:r>
            <w:proofErr w:type="spellEnd"/>
            <w:r w:rsidRPr="000542D7">
              <w:t xml:space="preserve"> offset corrections, calibrations, </w:t>
            </w:r>
            <w:proofErr w:type="spellStart"/>
            <w:r w:rsidRPr="000542D7">
              <w:t>etc</w:t>
            </w:r>
            <w:proofErr w:type="spellEnd"/>
            <w:r w:rsidRPr="000542D7">
              <w:t>), we don’t think this relaxation alone makes a significant impact to the UE. We are therefore not too keen on pursuing this approach.</w:t>
            </w:r>
          </w:p>
        </w:tc>
      </w:tr>
      <w:tr w:rsidR="00B86C5F" w14:paraId="219DCF02" w14:textId="77777777">
        <w:tc>
          <w:tcPr>
            <w:tcW w:w="2335" w:type="dxa"/>
          </w:tcPr>
          <w:p w14:paraId="0D7D18F3" w14:textId="2C0AADDC" w:rsidR="00B86C5F" w:rsidRPr="000542D7" w:rsidRDefault="00B86C5F" w:rsidP="00B86C5F">
            <w:r>
              <w:t>Nokia/NSB</w:t>
            </w:r>
          </w:p>
        </w:tc>
        <w:tc>
          <w:tcPr>
            <w:tcW w:w="7627" w:type="dxa"/>
          </w:tcPr>
          <w:p w14:paraId="1332DEE6" w14:textId="2D3853C7" w:rsidR="00B86C5F" w:rsidRPr="000542D7" w:rsidRDefault="00B86C5F" w:rsidP="00B86C5F">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w:t>
            </w:r>
            <w:proofErr w:type="spellStart"/>
            <w:r>
              <w:t>gNB</w:t>
            </w:r>
            <w:proofErr w:type="spellEnd"/>
            <w:r>
              <w:t xml:space="preserve"> does not require any additional signaling from UE, then it can be considered as </w:t>
            </w:r>
            <w:proofErr w:type="spellStart"/>
            <w:r>
              <w:t>gNB</w:t>
            </w:r>
            <w:proofErr w:type="spellEnd"/>
            <w:r>
              <w:t xml:space="preserve"> implementation. In contrast, if additional signaling is needed from UE, it introduces more complexity and overhead. </w:t>
            </w:r>
          </w:p>
        </w:tc>
      </w:tr>
      <w:tr w:rsidR="00D84221" w14:paraId="78DE2C4C" w14:textId="77777777">
        <w:tc>
          <w:tcPr>
            <w:tcW w:w="2335" w:type="dxa"/>
          </w:tcPr>
          <w:p w14:paraId="5B6BDC03" w14:textId="17037ED2" w:rsidR="00D84221" w:rsidRDefault="00D84221" w:rsidP="00B86C5F">
            <w:r>
              <w:t xml:space="preserve">Apple </w:t>
            </w:r>
          </w:p>
        </w:tc>
        <w:tc>
          <w:tcPr>
            <w:tcW w:w="7627" w:type="dxa"/>
          </w:tcPr>
          <w:p w14:paraId="53E45002" w14:textId="592B7261" w:rsidR="00D84221" w:rsidRDefault="00D84221" w:rsidP="00B86C5F">
            <w:r>
              <w:t>Share same view as FL (RAN1 could wait for RAN4 reply)</w:t>
            </w:r>
          </w:p>
        </w:tc>
      </w:tr>
      <w:tr w:rsidR="00516AF5" w14:paraId="0FF1E414" w14:textId="77777777">
        <w:tc>
          <w:tcPr>
            <w:tcW w:w="2335" w:type="dxa"/>
          </w:tcPr>
          <w:p w14:paraId="0CA752E3" w14:textId="26887743" w:rsidR="00516AF5" w:rsidRDefault="00516AF5" w:rsidP="00B86C5F">
            <w:proofErr w:type="spellStart"/>
            <w:r>
              <w:t>InterDigital</w:t>
            </w:r>
            <w:proofErr w:type="spellEnd"/>
          </w:p>
        </w:tc>
        <w:tc>
          <w:tcPr>
            <w:tcW w:w="7627" w:type="dxa"/>
          </w:tcPr>
          <w:p w14:paraId="0A2386AA" w14:textId="0B0C9C9F" w:rsidR="00516AF5" w:rsidRDefault="00516AF5" w:rsidP="00B86C5F">
            <w:r>
              <w:t>Our preference is to use the RAN4 reply for R1-</w:t>
            </w:r>
            <w:r w:rsidRPr="00516AF5">
              <w:t>2009784</w:t>
            </w:r>
            <w:r>
              <w:t xml:space="preserve"> as the starting point to discuss DMRS bundling. This topic should be discussed/studied at lower priority since this is the case when the UE cannot maintain phase continuity (</w:t>
            </w:r>
            <w:proofErr w:type="spellStart"/>
            <w:r>
              <w:t>i.e</w:t>
            </w:r>
            <w:proofErr w:type="spellEnd"/>
            <w:proofErr w:type="gramStart"/>
            <w:r>
              <w:t>,.</w:t>
            </w:r>
            <w:proofErr w:type="gramEnd"/>
            <w:r>
              <w:t xml:space="preserve"> the UE cannot satisfy the conditions indicated by RAN4). We agree with Nokia and CATT that this can be </w:t>
            </w:r>
            <w:proofErr w:type="spellStart"/>
            <w:r>
              <w:t>gNB</w:t>
            </w:r>
            <w:proofErr w:type="spellEnd"/>
            <w:r>
              <w:t xml:space="preserve"> implementation issue. We should specify DMRS bundling based on the assumption that the UE satisfies the feasibility condition for maintenance of power/phase continuity.</w:t>
            </w:r>
          </w:p>
        </w:tc>
      </w:tr>
    </w:tbl>
    <w:p w14:paraId="15236A6F" w14:textId="77777777" w:rsidR="00EB51CC" w:rsidRDefault="00EB51CC"/>
    <w:p w14:paraId="0AB6E91D" w14:textId="77777777" w:rsidR="00EB51CC" w:rsidRDefault="00DA1708">
      <w:pPr>
        <w:rPr>
          <w:bCs/>
          <w:iCs/>
        </w:rPr>
      </w:pPr>
      <w:bookmarkStart w:id="15" w:name="PRO2"/>
      <w:r>
        <w:rPr>
          <w:bCs/>
          <w:iCs/>
        </w:rPr>
        <w:t>[</w:t>
      </w:r>
      <w:hyperlink r:id="rId18"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EB51CC" w14:paraId="582AF971" w14:textId="77777777" w:rsidTr="001340D3">
        <w:tc>
          <w:tcPr>
            <w:tcW w:w="2335" w:type="dxa"/>
          </w:tcPr>
          <w:p w14:paraId="2619A746" w14:textId="77777777" w:rsidR="00EB51CC" w:rsidRDefault="00DA1708">
            <w:pPr>
              <w:spacing w:before="0"/>
              <w:rPr>
                <w:b/>
                <w:bCs/>
              </w:rPr>
            </w:pPr>
            <w:r>
              <w:rPr>
                <w:b/>
                <w:bCs/>
              </w:rPr>
              <w:t>Company name</w:t>
            </w:r>
          </w:p>
        </w:tc>
        <w:tc>
          <w:tcPr>
            <w:tcW w:w="7627" w:type="dxa"/>
          </w:tcPr>
          <w:p w14:paraId="4132E293" w14:textId="77777777" w:rsidR="00EB51CC" w:rsidRDefault="00DA1708">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EB51CC" w14:paraId="503F0EF2" w14:textId="77777777" w:rsidTr="001340D3">
        <w:tc>
          <w:tcPr>
            <w:tcW w:w="2335" w:type="dxa"/>
          </w:tcPr>
          <w:p w14:paraId="03B04E4E" w14:textId="77777777" w:rsidR="00EB51CC" w:rsidRDefault="00DA1708">
            <w:pPr>
              <w:spacing w:before="0"/>
              <w:rPr>
                <w:bCs/>
              </w:rPr>
            </w:pPr>
            <w:r>
              <w:rPr>
                <w:bCs/>
              </w:rPr>
              <w:t>Samsung</w:t>
            </w:r>
          </w:p>
        </w:tc>
        <w:tc>
          <w:tcPr>
            <w:tcW w:w="7627" w:type="dxa"/>
          </w:tcPr>
          <w:p w14:paraId="1DB8A92E" w14:textId="77777777" w:rsidR="00EB51CC" w:rsidRDefault="00DA1708">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EB51CC" w14:paraId="196BED99" w14:textId="77777777" w:rsidTr="001340D3">
        <w:tc>
          <w:tcPr>
            <w:tcW w:w="2335" w:type="dxa"/>
          </w:tcPr>
          <w:p w14:paraId="1E2D2D76" w14:textId="77777777" w:rsidR="00EB51CC" w:rsidRDefault="00DA1708">
            <w:pPr>
              <w:spacing w:before="0"/>
              <w:rPr>
                <w:bCs/>
                <w:lang w:eastAsia="zh-CN"/>
              </w:rPr>
            </w:pPr>
            <w:r>
              <w:rPr>
                <w:rFonts w:hint="eastAsia"/>
                <w:bCs/>
                <w:lang w:eastAsia="zh-CN"/>
              </w:rPr>
              <w:t>CATT</w:t>
            </w:r>
          </w:p>
        </w:tc>
        <w:tc>
          <w:tcPr>
            <w:tcW w:w="7627" w:type="dxa"/>
          </w:tcPr>
          <w:p w14:paraId="4635CFA6" w14:textId="77777777" w:rsidR="00EB51CC" w:rsidRDefault="00DA1708">
            <w:pPr>
              <w:spacing w:before="0"/>
              <w:rPr>
                <w:bCs/>
                <w:lang w:eastAsia="zh-CN"/>
              </w:rPr>
            </w:pPr>
            <w:r>
              <w:rPr>
                <w:rFonts w:hint="eastAsia"/>
                <w:bCs/>
                <w:lang w:eastAsia="zh-CN"/>
              </w:rPr>
              <w:t xml:space="preserve">Open to discuss. </w:t>
            </w:r>
          </w:p>
        </w:tc>
      </w:tr>
      <w:tr w:rsidR="00EB51CC" w14:paraId="6BD6A689" w14:textId="77777777" w:rsidTr="001340D3">
        <w:tc>
          <w:tcPr>
            <w:tcW w:w="2335" w:type="dxa"/>
          </w:tcPr>
          <w:p w14:paraId="5C86B556" w14:textId="77777777" w:rsidR="00EB51CC" w:rsidRDefault="00DA1708">
            <w:pPr>
              <w:spacing w:before="0"/>
              <w:rPr>
                <w:b/>
                <w:bCs/>
                <w:lang w:eastAsia="zh-CN"/>
              </w:rPr>
            </w:pPr>
            <w:r>
              <w:rPr>
                <w:rFonts w:hint="eastAsia"/>
                <w:bCs/>
                <w:lang w:eastAsia="zh-CN"/>
              </w:rPr>
              <w:t>X</w:t>
            </w:r>
            <w:r>
              <w:rPr>
                <w:bCs/>
                <w:lang w:eastAsia="zh-CN"/>
              </w:rPr>
              <w:t>iaomi</w:t>
            </w:r>
          </w:p>
        </w:tc>
        <w:tc>
          <w:tcPr>
            <w:tcW w:w="7627" w:type="dxa"/>
          </w:tcPr>
          <w:p w14:paraId="36E78B45" w14:textId="77777777" w:rsidR="00EB51CC" w:rsidRDefault="00DA1708">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EB51CC" w14:paraId="6AC3A1A7" w14:textId="77777777" w:rsidTr="001340D3">
        <w:tc>
          <w:tcPr>
            <w:tcW w:w="2335" w:type="dxa"/>
          </w:tcPr>
          <w:p w14:paraId="24BFD91F" w14:textId="77777777" w:rsidR="00EB51CC" w:rsidRDefault="00DA1708">
            <w:pPr>
              <w:spacing w:before="0"/>
              <w:rPr>
                <w:lang w:eastAsia="zh-CN"/>
              </w:rPr>
            </w:pPr>
            <w:r>
              <w:rPr>
                <w:rFonts w:hint="eastAsia"/>
                <w:lang w:eastAsia="zh-CN"/>
              </w:rPr>
              <w:t>ZTE</w:t>
            </w:r>
          </w:p>
        </w:tc>
        <w:tc>
          <w:tcPr>
            <w:tcW w:w="7627" w:type="dxa"/>
          </w:tcPr>
          <w:p w14:paraId="6EF93DC5" w14:textId="77777777" w:rsidR="00EB51CC" w:rsidRDefault="00DA1708">
            <w:pPr>
              <w:spacing w:before="0"/>
              <w:rPr>
                <w:lang w:eastAsia="zh-CN"/>
              </w:rPr>
            </w:pPr>
            <w:r>
              <w:rPr>
                <w:rFonts w:hint="eastAsia"/>
                <w:lang w:eastAsia="zh-CN"/>
              </w:rPr>
              <w:t xml:space="preserve">Agree with Samsung. Such detailed UE capability report is not needed. Depending on the RAN4 reply, the conditions may be met by </w:t>
            </w:r>
            <w:proofErr w:type="spellStart"/>
            <w:r>
              <w:rPr>
                <w:rFonts w:hint="eastAsia"/>
                <w:lang w:eastAsia="zh-CN"/>
              </w:rPr>
              <w:t>gNB</w:t>
            </w:r>
            <w:proofErr w:type="spellEnd"/>
            <w:r>
              <w:rPr>
                <w:rFonts w:hint="eastAsia"/>
                <w:lang w:eastAsia="zh-CN"/>
              </w:rPr>
              <w:t xml:space="preserve"> scheduling without requiring additional UE capability. </w:t>
            </w:r>
          </w:p>
        </w:tc>
      </w:tr>
      <w:tr w:rsidR="00E70FC3" w14:paraId="53BDBA1D" w14:textId="77777777" w:rsidTr="001340D3">
        <w:tc>
          <w:tcPr>
            <w:tcW w:w="2335" w:type="dxa"/>
          </w:tcPr>
          <w:p w14:paraId="6E1D83DE" w14:textId="497AD784" w:rsidR="00E70FC3" w:rsidRDefault="00E70FC3" w:rsidP="00E70FC3">
            <w:pPr>
              <w:spacing w:before="0"/>
              <w:rPr>
                <w:b/>
                <w:bCs/>
              </w:rPr>
            </w:pPr>
            <w:r w:rsidRPr="00971C8E">
              <w:t>Intel</w:t>
            </w:r>
          </w:p>
        </w:tc>
        <w:tc>
          <w:tcPr>
            <w:tcW w:w="7627" w:type="dxa"/>
          </w:tcPr>
          <w:p w14:paraId="7D58D3AE" w14:textId="08AAD1DA" w:rsidR="00E70FC3" w:rsidRDefault="00E70FC3" w:rsidP="00E70FC3">
            <w:pPr>
              <w:spacing w:before="0"/>
              <w:rPr>
                <w:b/>
                <w:bCs/>
              </w:rPr>
            </w:pPr>
            <w:r w:rsidRPr="00971C8E">
              <w:t xml:space="preserve">It would be good that we can ask RAN4 for input. </w:t>
            </w:r>
          </w:p>
        </w:tc>
      </w:tr>
      <w:tr w:rsidR="004040A1" w14:paraId="5A7398C9" w14:textId="77777777" w:rsidTr="001340D3">
        <w:tc>
          <w:tcPr>
            <w:tcW w:w="2335" w:type="dxa"/>
          </w:tcPr>
          <w:p w14:paraId="6EFC3669" w14:textId="7AC94844" w:rsidR="004040A1" w:rsidRPr="00971C8E" w:rsidRDefault="00B86C5F" w:rsidP="004040A1">
            <w:pPr>
              <w:rPr>
                <w:lang w:eastAsia="zh-CN"/>
              </w:rPr>
            </w:pPr>
            <w:r>
              <w:rPr>
                <w:lang w:eastAsia="zh-CN"/>
              </w:rPr>
              <w:t>V</w:t>
            </w:r>
            <w:r w:rsidR="004040A1">
              <w:rPr>
                <w:lang w:eastAsia="zh-CN"/>
              </w:rPr>
              <w:t>ivo</w:t>
            </w:r>
          </w:p>
        </w:tc>
        <w:tc>
          <w:tcPr>
            <w:tcW w:w="7627" w:type="dxa"/>
          </w:tcPr>
          <w:p w14:paraId="5CC05B18" w14:textId="7E9AD3A2" w:rsidR="004040A1" w:rsidRPr="004040A1" w:rsidRDefault="004040A1" w:rsidP="004040A1">
            <w:pPr>
              <w:spacing w:before="0"/>
              <w:rPr>
                <w:bCs/>
                <w:lang w:eastAsia="zh-CN"/>
              </w:rPr>
            </w:pPr>
            <w:r>
              <w:rPr>
                <w:bCs/>
                <w:lang w:eastAsia="zh-CN"/>
              </w:rPr>
              <w:t xml:space="preserve">In our opinion the capability reporting is necessary. We can discuss whether the capability is needed after RAN4 feedback. </w:t>
            </w:r>
          </w:p>
        </w:tc>
      </w:tr>
      <w:tr w:rsidR="00A94FE4" w14:paraId="28440A0D" w14:textId="77777777" w:rsidTr="001340D3">
        <w:tc>
          <w:tcPr>
            <w:tcW w:w="2335" w:type="dxa"/>
          </w:tcPr>
          <w:p w14:paraId="42F187A6" w14:textId="57F3175E" w:rsidR="00A94FE4" w:rsidRDefault="00A94FE4" w:rsidP="00A94FE4">
            <w:pPr>
              <w:rPr>
                <w:lang w:eastAsia="zh-CN"/>
              </w:rPr>
            </w:pPr>
            <w:r w:rsidRPr="004C074F">
              <w:t>OPPO</w:t>
            </w:r>
          </w:p>
        </w:tc>
        <w:tc>
          <w:tcPr>
            <w:tcW w:w="7627" w:type="dxa"/>
          </w:tcPr>
          <w:p w14:paraId="46EDB4F6" w14:textId="23D44718" w:rsidR="00A94FE4" w:rsidRDefault="00A94FE4" w:rsidP="00A94FE4">
            <w:pPr>
              <w:rPr>
                <w:bCs/>
                <w:lang w:eastAsia="zh-CN"/>
              </w:rPr>
            </w:pPr>
            <w:r w:rsidRPr="004C074F">
              <w:t>We need further discuss, there is not sign of conclusion for which indication is needed.</w:t>
            </w:r>
          </w:p>
        </w:tc>
      </w:tr>
      <w:tr w:rsidR="00F00FB5" w14:paraId="6411CE42" w14:textId="77777777" w:rsidTr="001340D3">
        <w:tc>
          <w:tcPr>
            <w:tcW w:w="2335" w:type="dxa"/>
          </w:tcPr>
          <w:p w14:paraId="72F58E5B" w14:textId="4468B2D9" w:rsidR="00F00FB5" w:rsidRPr="004C074F" w:rsidRDefault="00F00FB5" w:rsidP="009E79A5">
            <w:pPr>
              <w:jc w:val="left"/>
            </w:pPr>
            <w:r w:rsidRPr="00C04B60">
              <w:lastRenderedPageBreak/>
              <w:t>Lenovo, Motorola Mobility</w:t>
            </w:r>
          </w:p>
        </w:tc>
        <w:tc>
          <w:tcPr>
            <w:tcW w:w="7627" w:type="dxa"/>
          </w:tcPr>
          <w:p w14:paraId="51632867" w14:textId="7FA211A9" w:rsidR="00F00FB5" w:rsidRPr="004C074F" w:rsidRDefault="00F00FB5" w:rsidP="00F00FB5">
            <w:r w:rsidRPr="00C04B60">
              <w:t>Open to further discuss this</w:t>
            </w:r>
          </w:p>
        </w:tc>
      </w:tr>
      <w:tr w:rsidR="00490BCB" w14:paraId="3DB2B32A" w14:textId="77777777" w:rsidTr="001340D3">
        <w:tc>
          <w:tcPr>
            <w:tcW w:w="2335" w:type="dxa"/>
          </w:tcPr>
          <w:p w14:paraId="1DDDDBBF" w14:textId="07495D09" w:rsidR="00490BCB" w:rsidRPr="00C04B60" w:rsidRDefault="00490BCB" w:rsidP="00490BCB">
            <w:r>
              <w:t>Ericsson</w:t>
            </w:r>
          </w:p>
        </w:tc>
        <w:tc>
          <w:tcPr>
            <w:tcW w:w="7627" w:type="dxa"/>
          </w:tcPr>
          <w:p w14:paraId="6343DE44" w14:textId="2482D7C5" w:rsidR="00490BCB" w:rsidRPr="00C04B60" w:rsidRDefault="00490BCB" w:rsidP="00490BCB">
            <w:r>
              <w:t xml:space="preserve">While we understand that the intention is to avoid error conditions where the </w:t>
            </w:r>
            <w:proofErr w:type="spellStart"/>
            <w:r>
              <w:t>gNB</w:t>
            </w:r>
            <w:proofErr w:type="spellEnd"/>
            <w:r>
              <w:t xml:space="preserve"> combines slots that do not support phase continuity, indicating when phase continuity can be maintained in a frequent way may make it hard for </w:t>
            </w:r>
            <w:proofErr w:type="spellStart"/>
            <w:r>
              <w:t>gNB</w:t>
            </w:r>
            <w:proofErr w:type="spellEnd"/>
            <w:r>
              <w:t xml:space="preserve"> to get any coverage gain from cross-slot and may make scheduling the UE more difficult.  We are open to consider this further however, especially as we get more feedback from RAN4 on phase continuity works. </w:t>
            </w:r>
          </w:p>
        </w:tc>
      </w:tr>
      <w:tr w:rsidR="00DD2339" w14:paraId="2912092D" w14:textId="77777777" w:rsidTr="001340D3">
        <w:tc>
          <w:tcPr>
            <w:tcW w:w="2335" w:type="dxa"/>
          </w:tcPr>
          <w:p w14:paraId="3D3215CE" w14:textId="31741763" w:rsidR="00DD2339" w:rsidRDefault="00DD2339" w:rsidP="00DD2339">
            <w:r w:rsidRPr="00AA7454">
              <w:t>Qualcomm</w:t>
            </w:r>
          </w:p>
        </w:tc>
        <w:tc>
          <w:tcPr>
            <w:tcW w:w="7627" w:type="dxa"/>
          </w:tcPr>
          <w:p w14:paraId="457B5FAB" w14:textId="4DB20C01" w:rsidR="00DD2339" w:rsidRDefault="00DD2339" w:rsidP="00DD2339">
            <w:r w:rsidRPr="00AA7454">
              <w:t>How long a UE can maintain phase coherence is an important consideration. Some form of capability signaling is required. This needs further discussion but can be handled once more basic design details get finalized.</w:t>
            </w:r>
          </w:p>
        </w:tc>
      </w:tr>
      <w:tr w:rsidR="00B86C5F" w14:paraId="5EFAAF70" w14:textId="77777777" w:rsidTr="001340D3">
        <w:tc>
          <w:tcPr>
            <w:tcW w:w="2335" w:type="dxa"/>
          </w:tcPr>
          <w:p w14:paraId="7202A740" w14:textId="17D9634B" w:rsidR="00B86C5F" w:rsidRPr="00AA7454" w:rsidRDefault="00B86C5F" w:rsidP="00B86C5F">
            <w:r>
              <w:t>Nokia/NSB</w:t>
            </w:r>
          </w:p>
        </w:tc>
        <w:tc>
          <w:tcPr>
            <w:tcW w:w="7627" w:type="dxa"/>
          </w:tcPr>
          <w:p w14:paraId="6AD7418D" w14:textId="18991AD8" w:rsidR="00B86C5F" w:rsidRPr="00AA7454" w:rsidRDefault="00B86C5F" w:rsidP="00B86C5F">
            <w:r>
              <w:t>Agree with Samsung and ZTE. Such signaling is not desirable especially in coverage shortage.</w:t>
            </w:r>
          </w:p>
        </w:tc>
      </w:tr>
      <w:tr w:rsidR="00505C87" w14:paraId="36C6BFD0" w14:textId="77777777" w:rsidTr="001340D3">
        <w:tc>
          <w:tcPr>
            <w:tcW w:w="2335" w:type="dxa"/>
          </w:tcPr>
          <w:p w14:paraId="6F07E664" w14:textId="54AF58C7" w:rsidR="00505C87" w:rsidRDefault="00505C87" w:rsidP="00505C87">
            <w:r w:rsidRPr="007A578B">
              <w:rPr>
                <w:rFonts w:eastAsia="MS Mincho" w:hint="eastAsia"/>
                <w:bCs/>
                <w:lang w:eastAsia="ja-JP"/>
              </w:rPr>
              <w:t>NTT DOCOMO</w:t>
            </w:r>
          </w:p>
        </w:tc>
        <w:tc>
          <w:tcPr>
            <w:tcW w:w="7627" w:type="dxa"/>
          </w:tcPr>
          <w:p w14:paraId="1D1E8450" w14:textId="65EDBDFB"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1CA18EDD" w14:textId="77777777" w:rsidTr="001340D3">
        <w:tc>
          <w:tcPr>
            <w:tcW w:w="2335" w:type="dxa"/>
          </w:tcPr>
          <w:p w14:paraId="1CED0A5E" w14:textId="346F8C1B"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CB37BCF" w14:textId="0DB6E5A1" w:rsidR="003A5345" w:rsidRDefault="003A5345" w:rsidP="00505C87">
            <w:pPr>
              <w:rPr>
                <w:rFonts w:eastAsia="MS Mincho"/>
                <w:bCs/>
                <w:lang w:eastAsia="ja-JP"/>
              </w:rPr>
            </w:pPr>
            <w:r w:rsidRPr="003A5345">
              <w:rPr>
                <w:rFonts w:eastAsia="MS Mincho"/>
                <w:bCs/>
                <w:lang w:eastAsia="ja-JP"/>
              </w:rPr>
              <w:t>How long UE can maintain the phase continuity and whether it is required to be reported are depended on RF circuit and should be discussed in RAN4.</w:t>
            </w:r>
          </w:p>
        </w:tc>
      </w:tr>
      <w:tr w:rsidR="00D04FC6" w14:paraId="39C3175D" w14:textId="77777777" w:rsidTr="001340D3">
        <w:tc>
          <w:tcPr>
            <w:tcW w:w="2335" w:type="dxa"/>
          </w:tcPr>
          <w:p w14:paraId="58640998" w14:textId="5DD098D9" w:rsidR="00D04FC6" w:rsidRDefault="00D04FC6" w:rsidP="00505C87">
            <w:pPr>
              <w:rPr>
                <w:rFonts w:eastAsia="MS Mincho"/>
                <w:bCs/>
                <w:lang w:eastAsia="ja-JP"/>
              </w:rPr>
            </w:pPr>
            <w:r>
              <w:rPr>
                <w:rFonts w:eastAsia="MS Mincho"/>
                <w:bCs/>
                <w:lang w:eastAsia="ja-JP"/>
              </w:rPr>
              <w:t>Apple</w:t>
            </w:r>
          </w:p>
        </w:tc>
        <w:tc>
          <w:tcPr>
            <w:tcW w:w="7627" w:type="dxa"/>
          </w:tcPr>
          <w:p w14:paraId="10D0EA8F" w14:textId="66181497" w:rsidR="00D04FC6" w:rsidRPr="003A5345" w:rsidRDefault="00D04FC6" w:rsidP="00505C87">
            <w:pPr>
              <w:rPr>
                <w:rFonts w:eastAsia="MS Mincho"/>
                <w:bCs/>
                <w:lang w:eastAsia="ja-JP"/>
              </w:rPr>
            </w:pPr>
            <w:r>
              <w:rPr>
                <w:rFonts w:eastAsia="MS Mincho"/>
                <w:bCs/>
                <w:lang w:eastAsia="ja-JP"/>
              </w:rPr>
              <w:t>Again RAN4 input is needed</w:t>
            </w:r>
          </w:p>
        </w:tc>
      </w:tr>
      <w:tr w:rsidR="005A4335" w14:paraId="3D72C2A6" w14:textId="77777777" w:rsidTr="001340D3">
        <w:tc>
          <w:tcPr>
            <w:tcW w:w="2335" w:type="dxa"/>
          </w:tcPr>
          <w:p w14:paraId="02D9725D" w14:textId="4DF76111" w:rsidR="005A4335" w:rsidRDefault="005A4335" w:rsidP="00505C87">
            <w:pPr>
              <w:rPr>
                <w:rFonts w:eastAsia="MS Mincho"/>
                <w:bCs/>
                <w:lang w:eastAsia="ja-JP"/>
              </w:rPr>
            </w:pPr>
            <w:proofErr w:type="spellStart"/>
            <w:r>
              <w:rPr>
                <w:rFonts w:eastAsia="MS Mincho"/>
                <w:bCs/>
                <w:lang w:eastAsia="ja-JP"/>
              </w:rPr>
              <w:t>InterDigital</w:t>
            </w:r>
            <w:proofErr w:type="spellEnd"/>
          </w:p>
        </w:tc>
        <w:tc>
          <w:tcPr>
            <w:tcW w:w="7627" w:type="dxa"/>
          </w:tcPr>
          <w:p w14:paraId="6B0517E6" w14:textId="6ACC418E" w:rsidR="005A4335" w:rsidRDefault="005A4335" w:rsidP="00505C87">
            <w:pPr>
              <w:rPr>
                <w:rFonts w:eastAsia="MS Mincho"/>
                <w:bCs/>
                <w:lang w:eastAsia="ja-JP"/>
              </w:rPr>
            </w:pPr>
            <w:r>
              <w:t>Our preference is to use the RAN4 reply for R1-</w:t>
            </w:r>
            <w:r w:rsidRPr="00516AF5">
              <w:t>2009784</w:t>
            </w:r>
            <w:r>
              <w:t xml:space="preserve"> as the starting point to discuss DMRS bundling. We should specify DMRS bundling based on the assumption that the </w:t>
            </w:r>
            <w:proofErr w:type="gramStart"/>
            <w:r>
              <w:t>UE  satisfies</w:t>
            </w:r>
            <w:proofErr w:type="gramEnd"/>
            <w:r>
              <w:t xml:space="preserve"> the feasibility condition for maintenance of power/phase continuity.</w:t>
            </w:r>
          </w:p>
        </w:tc>
      </w:tr>
      <w:tr w:rsidR="00F47D28" w14:paraId="5F8702CD" w14:textId="77777777" w:rsidTr="001340D3">
        <w:tc>
          <w:tcPr>
            <w:tcW w:w="2335" w:type="dxa"/>
          </w:tcPr>
          <w:p w14:paraId="31DAA9C3" w14:textId="101BDD05" w:rsidR="00F47D28" w:rsidRDefault="00F47D28" w:rsidP="00F47D28">
            <w:pPr>
              <w:rPr>
                <w:rFonts w:eastAsia="MS Mincho"/>
                <w:bCs/>
                <w:lang w:eastAsia="ja-JP"/>
              </w:rPr>
            </w:pPr>
            <w:r>
              <w:rPr>
                <w:rFonts w:eastAsiaTheme="minorEastAsia" w:hint="eastAsia"/>
                <w:bCs/>
                <w:lang w:eastAsia="zh-CN"/>
              </w:rPr>
              <w:t>CMCC</w:t>
            </w:r>
          </w:p>
        </w:tc>
        <w:tc>
          <w:tcPr>
            <w:tcW w:w="7627" w:type="dxa"/>
          </w:tcPr>
          <w:p w14:paraId="2CAF6373" w14:textId="17FAD3F9" w:rsidR="00F47D28" w:rsidRDefault="00F47D28" w:rsidP="00F47D28">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40D3" w14:paraId="0C4F99AF" w14:textId="77777777" w:rsidTr="001340D3">
        <w:tc>
          <w:tcPr>
            <w:tcW w:w="2335" w:type="dxa"/>
          </w:tcPr>
          <w:p w14:paraId="68383873" w14:textId="7739EF15" w:rsidR="001340D3" w:rsidRDefault="001340D3" w:rsidP="001340D3">
            <w:pPr>
              <w:rPr>
                <w:rFonts w:eastAsiaTheme="minorEastAsia" w:hint="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4FDA7F39" w14:textId="0495EAC0" w:rsidR="001340D3" w:rsidRDefault="001340D3" w:rsidP="001340D3">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bl>
    <w:bookmarkEnd w:id="15"/>
    <w:p w14:paraId="3099C6C6" w14:textId="77777777" w:rsidR="00EB51CC" w:rsidRDefault="00DA1708">
      <w:pPr>
        <w:pStyle w:val="Heading2"/>
      </w:pPr>
      <w:r>
        <w:t xml:space="preserve">Interaction between DMRS bundling and intra/inter slot </w:t>
      </w:r>
      <w:proofErr w:type="spellStart"/>
      <w:r>
        <w:t>freq</w:t>
      </w:r>
      <w:proofErr w:type="spellEnd"/>
      <w:r>
        <w:t xml:space="preserve"> hopping</w:t>
      </w:r>
    </w:p>
    <w:p w14:paraId="166B6469" w14:textId="77777777" w:rsidR="00EB51CC" w:rsidRDefault="00DA1708">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0F7D8C0" w14:textId="77777777" w:rsidR="00EB51CC" w:rsidRDefault="00EB51CC"/>
    <w:p w14:paraId="2F4317F7" w14:textId="77777777" w:rsidR="00EB51CC" w:rsidRDefault="00DA1708">
      <w:r>
        <w:t>For intra-slot frequency hopping enhancement with DMRS bundling across PUCCH repetitions, [</w:t>
      </w:r>
      <w:hyperlink r:id="rId19" w:history="1">
        <w:r>
          <w:rPr>
            <w:rFonts w:eastAsia="Times New Roman"/>
            <w:color w:val="0000FF"/>
            <w:u w:val="single"/>
          </w:rPr>
          <w:t>R1-2100747</w:t>
        </w:r>
      </w:hyperlink>
      <w:r>
        <w:t>] proposes to support it, while [</w:t>
      </w:r>
      <w:hyperlink r:id="rId20" w:history="1">
        <w:r>
          <w:rPr>
            <w:rFonts w:eastAsia="Times New Roman"/>
            <w:color w:val="0000FF"/>
            <w:u w:val="single"/>
          </w:rPr>
          <w:t>R1-2101129</w:t>
        </w:r>
      </w:hyperlink>
      <w:r>
        <w:t xml:space="preserve">] is against to support it. </w:t>
      </w:r>
    </w:p>
    <w:p w14:paraId="3BFB2CE2" w14:textId="77777777" w:rsidR="00EB51CC" w:rsidRDefault="00EB51CC"/>
    <w:p w14:paraId="2DF59EE3" w14:textId="77777777" w:rsidR="00EB51CC" w:rsidRDefault="00DA1708">
      <w:r>
        <w:t>Based on the input from companies on this topic, the following FL proposal is made</w:t>
      </w:r>
    </w:p>
    <w:p w14:paraId="42DD3A90" w14:textId="77777777" w:rsidR="00EB51CC" w:rsidRDefault="00EB51CC"/>
    <w:p w14:paraId="3C1C86D2" w14:textId="77777777" w:rsidR="00EB51CC" w:rsidRDefault="00DA1708">
      <w:pPr>
        <w:rPr>
          <w:b/>
          <w:bCs/>
        </w:rPr>
      </w:pPr>
      <w:r>
        <w:rPr>
          <w:b/>
          <w:bCs/>
        </w:rPr>
        <w:t xml:space="preserve">Proposal 2: Subject to the prerequisite of DMRS bundling for PUCCH repetitions, support inter-slot frequency hopping pattern enhancement for PUCCH repetitions with DMRS bundling. </w:t>
      </w:r>
    </w:p>
    <w:p w14:paraId="2D6CFE55" w14:textId="77777777" w:rsidR="00EB51CC" w:rsidRDefault="00DA1708">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965C6C4" w14:textId="77777777" w:rsidR="00EB51CC" w:rsidRDefault="00DA1708">
      <w:pPr>
        <w:pStyle w:val="ListParagraph"/>
        <w:numPr>
          <w:ilvl w:val="0"/>
          <w:numId w:val="6"/>
        </w:numPr>
        <w:rPr>
          <w:rFonts w:ascii="Times New Roman" w:hAnsi="Times New Roman"/>
          <w:b/>
          <w:bCs/>
          <w:sz w:val="20"/>
          <w:szCs w:val="20"/>
        </w:rPr>
      </w:pPr>
      <w:r>
        <w:rPr>
          <w:rFonts w:ascii="Times New Roman" w:hAnsi="Times New Roman"/>
          <w:b/>
          <w:bCs/>
          <w:sz w:val="20"/>
          <w:szCs w:val="20"/>
        </w:rPr>
        <w:t>FFS: intra-slot frequency hopping enhancement for PUCCH repetitions with DMRS bundling.</w:t>
      </w:r>
    </w:p>
    <w:p w14:paraId="60871668" w14:textId="77777777" w:rsidR="00EB51CC" w:rsidRDefault="00EB51CC"/>
    <w:p w14:paraId="39737F61" w14:textId="77777777" w:rsidR="00EB51CC" w:rsidRDefault="00DA170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EB51CC" w14:paraId="7EC5D7C2" w14:textId="77777777" w:rsidTr="001340D3">
        <w:tc>
          <w:tcPr>
            <w:tcW w:w="2335" w:type="dxa"/>
          </w:tcPr>
          <w:p w14:paraId="1EEA7FC9" w14:textId="77777777" w:rsidR="00EB51CC" w:rsidRDefault="00DA1708">
            <w:pPr>
              <w:spacing w:before="0"/>
              <w:rPr>
                <w:b/>
                <w:bCs/>
              </w:rPr>
            </w:pPr>
            <w:r>
              <w:rPr>
                <w:b/>
                <w:bCs/>
              </w:rPr>
              <w:lastRenderedPageBreak/>
              <w:t>Company name</w:t>
            </w:r>
          </w:p>
        </w:tc>
        <w:tc>
          <w:tcPr>
            <w:tcW w:w="7627" w:type="dxa"/>
          </w:tcPr>
          <w:p w14:paraId="253509CE" w14:textId="77777777" w:rsidR="00EB51CC" w:rsidRDefault="00DA1708">
            <w:pPr>
              <w:spacing w:before="0"/>
              <w:rPr>
                <w:b/>
                <w:bCs/>
              </w:rPr>
            </w:pPr>
            <w:r>
              <w:rPr>
                <w:b/>
                <w:bCs/>
              </w:rPr>
              <w:t>Comments</w:t>
            </w:r>
          </w:p>
        </w:tc>
      </w:tr>
      <w:tr w:rsidR="00EB51CC" w14:paraId="2AFAD161" w14:textId="77777777" w:rsidTr="001340D3">
        <w:tc>
          <w:tcPr>
            <w:tcW w:w="2335" w:type="dxa"/>
          </w:tcPr>
          <w:p w14:paraId="06F328F6" w14:textId="77777777" w:rsidR="00EB51CC" w:rsidRDefault="00DA1708">
            <w:pPr>
              <w:spacing w:before="0"/>
              <w:rPr>
                <w:bCs/>
              </w:rPr>
            </w:pPr>
            <w:r>
              <w:rPr>
                <w:bCs/>
              </w:rPr>
              <w:t>Samsung</w:t>
            </w:r>
          </w:p>
        </w:tc>
        <w:tc>
          <w:tcPr>
            <w:tcW w:w="7627" w:type="dxa"/>
          </w:tcPr>
          <w:p w14:paraId="39772608" w14:textId="77777777" w:rsidR="00EB51CC" w:rsidRDefault="00DA1708">
            <w:pPr>
              <w:spacing w:before="0"/>
              <w:rPr>
                <w:bCs/>
              </w:rPr>
            </w:pPr>
            <w:r>
              <w:rPr>
                <w:bCs/>
              </w:rPr>
              <w:t xml:space="preserve">OK in general. The wording can be improved (e.g. there is no “enhancement”, only additional FH pattern(s) than in Rel-16) but that can be discussed later. </w:t>
            </w:r>
          </w:p>
        </w:tc>
      </w:tr>
      <w:tr w:rsidR="00EB51CC" w14:paraId="4B228FFC" w14:textId="77777777" w:rsidTr="001340D3">
        <w:tc>
          <w:tcPr>
            <w:tcW w:w="2335" w:type="dxa"/>
          </w:tcPr>
          <w:p w14:paraId="733F5339" w14:textId="77777777" w:rsidR="00EB51CC" w:rsidRDefault="00DA1708">
            <w:pPr>
              <w:spacing w:before="0"/>
              <w:rPr>
                <w:bCs/>
                <w:lang w:eastAsia="zh-CN"/>
              </w:rPr>
            </w:pPr>
            <w:r>
              <w:rPr>
                <w:rFonts w:hint="eastAsia"/>
                <w:bCs/>
                <w:lang w:eastAsia="zh-CN"/>
              </w:rPr>
              <w:t>CATT</w:t>
            </w:r>
          </w:p>
        </w:tc>
        <w:tc>
          <w:tcPr>
            <w:tcW w:w="7627" w:type="dxa"/>
          </w:tcPr>
          <w:p w14:paraId="5F689B81" w14:textId="77777777" w:rsidR="00EB51CC" w:rsidRDefault="00DA1708">
            <w:pPr>
              <w:spacing w:before="0"/>
              <w:rPr>
                <w:bCs/>
                <w:lang w:eastAsia="zh-CN"/>
              </w:rPr>
            </w:pPr>
            <w:r>
              <w:rPr>
                <w:bCs/>
                <w:lang w:eastAsia="zh-CN"/>
              </w:rPr>
              <w:t>S</w:t>
            </w:r>
            <w:r>
              <w:rPr>
                <w:rFonts w:hint="eastAsia"/>
                <w:bCs/>
                <w:lang w:eastAsia="zh-CN"/>
              </w:rPr>
              <w:t>upport.</w:t>
            </w:r>
          </w:p>
        </w:tc>
      </w:tr>
      <w:tr w:rsidR="00EB51CC" w14:paraId="7026C197" w14:textId="77777777" w:rsidTr="001340D3">
        <w:tc>
          <w:tcPr>
            <w:tcW w:w="2335" w:type="dxa"/>
          </w:tcPr>
          <w:p w14:paraId="07FA9483" w14:textId="77777777" w:rsidR="00EB51CC" w:rsidRDefault="00DA1708">
            <w:pPr>
              <w:spacing w:before="0"/>
              <w:rPr>
                <w:bCs/>
                <w:lang w:eastAsia="zh-CN"/>
              </w:rPr>
            </w:pPr>
            <w:r>
              <w:rPr>
                <w:rFonts w:hint="eastAsia"/>
                <w:bCs/>
                <w:lang w:eastAsia="zh-CN"/>
              </w:rPr>
              <w:t xml:space="preserve">China Telecom </w:t>
            </w:r>
          </w:p>
        </w:tc>
        <w:tc>
          <w:tcPr>
            <w:tcW w:w="7627" w:type="dxa"/>
          </w:tcPr>
          <w:p w14:paraId="33201086" w14:textId="77777777" w:rsidR="00EB51CC" w:rsidRDefault="00DA1708">
            <w:pPr>
              <w:spacing w:before="0"/>
              <w:rPr>
                <w:bCs/>
                <w:lang w:eastAsia="zh-CN"/>
              </w:rPr>
            </w:pPr>
            <w:r>
              <w:rPr>
                <w:rFonts w:hint="eastAsia"/>
                <w:bCs/>
                <w:lang w:eastAsia="zh-CN"/>
              </w:rPr>
              <w:t>Support this proposal.</w:t>
            </w:r>
          </w:p>
        </w:tc>
      </w:tr>
      <w:tr w:rsidR="00EB51CC" w14:paraId="16A19462" w14:textId="77777777" w:rsidTr="001340D3">
        <w:tc>
          <w:tcPr>
            <w:tcW w:w="2335" w:type="dxa"/>
          </w:tcPr>
          <w:p w14:paraId="19DDA0B0" w14:textId="77777777" w:rsidR="00EB51CC" w:rsidRDefault="00DA1708">
            <w:pPr>
              <w:spacing w:before="0"/>
              <w:rPr>
                <w:b/>
                <w:bCs/>
              </w:rPr>
            </w:pPr>
            <w:r>
              <w:rPr>
                <w:rFonts w:hint="eastAsia"/>
                <w:bCs/>
                <w:lang w:eastAsia="zh-CN"/>
              </w:rPr>
              <w:t>X</w:t>
            </w:r>
            <w:r>
              <w:rPr>
                <w:bCs/>
                <w:lang w:eastAsia="zh-CN"/>
              </w:rPr>
              <w:t>iaomi</w:t>
            </w:r>
          </w:p>
        </w:tc>
        <w:tc>
          <w:tcPr>
            <w:tcW w:w="7627" w:type="dxa"/>
          </w:tcPr>
          <w:p w14:paraId="666A49E4" w14:textId="77777777" w:rsidR="00EB51CC" w:rsidRDefault="00DA1708">
            <w:pPr>
              <w:spacing w:before="0"/>
              <w:rPr>
                <w:b/>
                <w:bCs/>
              </w:rPr>
            </w:pPr>
            <w:r>
              <w:rPr>
                <w:bCs/>
                <w:lang w:eastAsia="zh-CN"/>
              </w:rPr>
              <w:t>We support it.</w:t>
            </w:r>
          </w:p>
        </w:tc>
      </w:tr>
      <w:tr w:rsidR="00EB51CC" w14:paraId="4E7450EF" w14:textId="77777777" w:rsidTr="001340D3">
        <w:tc>
          <w:tcPr>
            <w:tcW w:w="2335" w:type="dxa"/>
          </w:tcPr>
          <w:p w14:paraId="4FC6444C" w14:textId="77777777" w:rsidR="00EB51CC" w:rsidRDefault="00DA1708">
            <w:pPr>
              <w:spacing w:before="0"/>
              <w:rPr>
                <w:lang w:eastAsia="zh-CN"/>
              </w:rPr>
            </w:pPr>
            <w:r>
              <w:rPr>
                <w:rFonts w:hint="eastAsia"/>
                <w:lang w:eastAsia="zh-CN"/>
              </w:rPr>
              <w:t>ZTE</w:t>
            </w:r>
          </w:p>
        </w:tc>
        <w:tc>
          <w:tcPr>
            <w:tcW w:w="7627" w:type="dxa"/>
          </w:tcPr>
          <w:p w14:paraId="04370981" w14:textId="77777777" w:rsidR="00EB51CC" w:rsidRDefault="00DA1708">
            <w:pPr>
              <w:spacing w:before="0"/>
              <w:rPr>
                <w:lang w:eastAsia="zh-CN"/>
              </w:rPr>
            </w:pPr>
            <w:r>
              <w:rPr>
                <w:rFonts w:hint="eastAsia"/>
                <w:lang w:eastAsia="zh-CN"/>
              </w:rPr>
              <w:t xml:space="preserve">Fine with the proposal. </w:t>
            </w:r>
          </w:p>
        </w:tc>
      </w:tr>
      <w:tr w:rsidR="00060A17" w14:paraId="2BE2C009" w14:textId="77777777" w:rsidTr="001340D3">
        <w:tc>
          <w:tcPr>
            <w:tcW w:w="2335" w:type="dxa"/>
          </w:tcPr>
          <w:p w14:paraId="5F51CE11"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5B5BEF" w14:textId="77777777" w:rsidR="00060A17" w:rsidRDefault="00060A17">
            <w:pPr>
              <w:rPr>
                <w:lang w:eastAsia="zh-CN"/>
              </w:rPr>
            </w:pPr>
            <w:r w:rsidRPr="00060A17">
              <w:rPr>
                <w:lang w:eastAsia="zh-CN"/>
              </w:rPr>
              <w:t>We support proposal 2.</w:t>
            </w:r>
          </w:p>
        </w:tc>
      </w:tr>
      <w:tr w:rsidR="00087E62" w14:paraId="306D703E" w14:textId="77777777" w:rsidTr="001340D3">
        <w:tc>
          <w:tcPr>
            <w:tcW w:w="2335" w:type="dxa"/>
          </w:tcPr>
          <w:p w14:paraId="7523A76D" w14:textId="027E00AB" w:rsidR="00087E62" w:rsidRDefault="00087E62" w:rsidP="00087E62">
            <w:pPr>
              <w:spacing w:before="0"/>
              <w:rPr>
                <w:rFonts w:eastAsia="MS Mincho"/>
                <w:lang w:eastAsia="ja-JP"/>
              </w:rPr>
            </w:pPr>
            <w:r w:rsidRPr="002441B8">
              <w:rPr>
                <w:rFonts w:eastAsia="Malgun Gothic" w:hint="eastAsia"/>
                <w:lang w:eastAsia="ko-KR"/>
              </w:rPr>
              <w:t>W</w:t>
            </w:r>
            <w:r w:rsidRPr="002441B8">
              <w:rPr>
                <w:rFonts w:eastAsia="Malgun Gothic"/>
                <w:lang w:eastAsia="ko-KR"/>
              </w:rPr>
              <w:t>ILUS</w:t>
            </w:r>
          </w:p>
        </w:tc>
        <w:tc>
          <w:tcPr>
            <w:tcW w:w="7627" w:type="dxa"/>
          </w:tcPr>
          <w:p w14:paraId="73DAEAC5" w14:textId="36EC516D" w:rsidR="00087E62" w:rsidRPr="00060A17" w:rsidRDefault="00087E62" w:rsidP="00087E62">
            <w:pPr>
              <w:spacing w:before="0"/>
              <w:rPr>
                <w:lang w:eastAsia="zh-CN"/>
              </w:rPr>
            </w:pPr>
            <w:r w:rsidRPr="002441B8">
              <w:rPr>
                <w:rFonts w:eastAsia="Malgun Gothic" w:hint="eastAsia"/>
                <w:lang w:eastAsia="ko-KR"/>
              </w:rPr>
              <w:t>W</w:t>
            </w:r>
            <w:r w:rsidRPr="002441B8">
              <w:rPr>
                <w:rFonts w:eastAsia="Malgun Gothic"/>
                <w:lang w:eastAsia="ko-KR"/>
              </w:rPr>
              <w:t>e support the FL proposal.</w:t>
            </w:r>
          </w:p>
        </w:tc>
      </w:tr>
      <w:tr w:rsidR="004801CF" w14:paraId="75C023D6" w14:textId="77777777" w:rsidTr="001340D3">
        <w:tc>
          <w:tcPr>
            <w:tcW w:w="2335" w:type="dxa"/>
          </w:tcPr>
          <w:p w14:paraId="15389CA9" w14:textId="4AD783A0" w:rsidR="004801CF" w:rsidRPr="002441B8" w:rsidRDefault="004801CF" w:rsidP="004801CF">
            <w:pPr>
              <w:rPr>
                <w:rFonts w:eastAsia="Malgun Gothic"/>
                <w:lang w:eastAsia="ko-KR"/>
              </w:rPr>
            </w:pPr>
            <w:r w:rsidRPr="003A1E25">
              <w:t>Intel</w:t>
            </w:r>
          </w:p>
        </w:tc>
        <w:tc>
          <w:tcPr>
            <w:tcW w:w="7627" w:type="dxa"/>
          </w:tcPr>
          <w:p w14:paraId="37DEB485" w14:textId="48E15E60" w:rsidR="004801CF" w:rsidRPr="002441B8" w:rsidRDefault="004801CF" w:rsidP="004801CF">
            <w:pPr>
              <w:rPr>
                <w:rFonts w:eastAsia="Malgun Gothic"/>
                <w:lang w:eastAsia="ko-KR"/>
              </w:rPr>
            </w:pPr>
            <w:r w:rsidRPr="003A1E25">
              <w:t xml:space="preserve">We are fine with the proposal in principle. It may be good to align the terminology used for PUSCH coverage enhancement, e.g., support inter-slot frequency hopping with inter-slot bundling. </w:t>
            </w:r>
          </w:p>
        </w:tc>
      </w:tr>
      <w:tr w:rsidR="007212DF" w14:paraId="1A865A72" w14:textId="77777777" w:rsidTr="001340D3">
        <w:tc>
          <w:tcPr>
            <w:tcW w:w="2335" w:type="dxa"/>
          </w:tcPr>
          <w:p w14:paraId="559AD42F" w14:textId="02AFE0CA" w:rsidR="007212DF" w:rsidRPr="003A1E25" w:rsidRDefault="007212DF" w:rsidP="007212DF">
            <w:r w:rsidRPr="00380598">
              <w:rPr>
                <w:bCs/>
                <w:lang w:eastAsia="zh-CN"/>
              </w:rPr>
              <w:t>vivo</w:t>
            </w:r>
          </w:p>
        </w:tc>
        <w:tc>
          <w:tcPr>
            <w:tcW w:w="7627" w:type="dxa"/>
          </w:tcPr>
          <w:p w14:paraId="304F52CA" w14:textId="2D572C45" w:rsidR="007212DF" w:rsidRPr="00380598" w:rsidRDefault="007212DF" w:rsidP="007212DF">
            <w:pPr>
              <w:spacing w:before="0"/>
              <w:rPr>
                <w:bCs/>
              </w:rPr>
            </w:pPr>
            <w:r w:rsidRPr="00FC5AF7">
              <w:rPr>
                <w:b/>
                <w:bCs/>
              </w:rPr>
              <w:t>Inter</w:t>
            </w:r>
            <w:r w:rsidRPr="00380598">
              <w:rPr>
                <w:bCs/>
              </w:rPr>
              <w:t>-slot frequency hopping</w:t>
            </w:r>
            <w:r w:rsidR="00FC5AF7">
              <w:rPr>
                <w:bCs/>
              </w:rPr>
              <w:t xml:space="preserve"> pattern enhancement</w:t>
            </w:r>
            <w:r w:rsidRPr="00380598">
              <w:rPr>
                <w:bCs/>
              </w:rPr>
              <w:t xml:space="preserve"> </w:t>
            </w:r>
            <w:r>
              <w:rPr>
                <w:bCs/>
              </w:rPr>
              <w:t>can be</w:t>
            </w:r>
            <w:r w:rsidRPr="00380598">
              <w:rPr>
                <w:bCs/>
              </w:rPr>
              <w:t xml:space="preserve"> </w:t>
            </w:r>
            <w:r w:rsidR="00906200">
              <w:rPr>
                <w:bCs/>
              </w:rPr>
              <w:t>considered</w:t>
            </w:r>
            <w:r>
              <w:rPr>
                <w:bCs/>
              </w:rPr>
              <w:t>.</w:t>
            </w:r>
          </w:p>
          <w:p w14:paraId="2FCB04DD" w14:textId="1460975F" w:rsidR="007212DF" w:rsidRPr="003A1E25" w:rsidRDefault="007212DF" w:rsidP="007212DF">
            <w:r w:rsidRPr="00FC5AF7">
              <w:rPr>
                <w:b/>
                <w:bCs/>
                <w:lang w:eastAsia="zh-CN"/>
              </w:rPr>
              <w:t>Intra</w:t>
            </w:r>
            <w:r w:rsidRPr="00380598">
              <w:rPr>
                <w:bCs/>
                <w:lang w:eastAsia="zh-CN"/>
              </w:rPr>
              <w:t>-slot frequency hopping</w:t>
            </w:r>
            <w:r>
              <w:rPr>
                <w:bCs/>
                <w:lang w:eastAsia="zh-CN"/>
              </w:rPr>
              <w:t xml:space="preserve"> with DMRS bundling</w:t>
            </w:r>
            <w:r w:rsidRPr="00380598">
              <w:rPr>
                <w:bCs/>
                <w:lang w:eastAsia="zh-CN"/>
              </w:rPr>
              <w:t xml:space="preserve"> is not included in </w:t>
            </w:r>
            <w:r w:rsidR="003B33C6">
              <w:rPr>
                <w:bCs/>
                <w:lang w:eastAsia="zh-CN"/>
              </w:rPr>
              <w:t xml:space="preserve">WID </w:t>
            </w:r>
            <w:r w:rsidRPr="00380598">
              <w:rPr>
                <w:bCs/>
                <w:lang w:eastAsia="zh-CN"/>
              </w:rPr>
              <w:t xml:space="preserve">scope </w:t>
            </w:r>
            <w:r w:rsidR="00FC5AF7">
              <w:rPr>
                <w:bCs/>
                <w:lang w:eastAsia="zh-CN"/>
              </w:rPr>
              <w:t xml:space="preserve">even </w:t>
            </w:r>
            <w:r w:rsidRPr="00380598">
              <w:rPr>
                <w:bCs/>
                <w:lang w:eastAsia="zh-CN"/>
              </w:rPr>
              <w:t>for PUSCH DMRS bundling.</w:t>
            </w:r>
            <w:r>
              <w:rPr>
                <w:bCs/>
                <w:lang w:eastAsia="zh-CN"/>
              </w:rPr>
              <w:t xml:space="preserve"> For PUCCH DMRS bundling</w:t>
            </w:r>
            <w:r w:rsidR="003B33C6">
              <w:rPr>
                <w:bCs/>
                <w:lang w:eastAsia="zh-CN"/>
              </w:rPr>
              <w:t xml:space="preserve"> for </w:t>
            </w:r>
            <w:r w:rsidR="003B33C6" w:rsidRPr="003B33C6">
              <w:rPr>
                <w:b/>
                <w:bCs/>
                <w:lang w:eastAsia="zh-CN"/>
              </w:rPr>
              <w:t>intra</w:t>
            </w:r>
            <w:r w:rsidR="003B33C6">
              <w:rPr>
                <w:bCs/>
                <w:lang w:eastAsia="zh-CN"/>
              </w:rPr>
              <w:t>-</w:t>
            </w:r>
            <w:r w:rsidR="003B33C6" w:rsidRPr="003B33C6">
              <w:rPr>
                <w:b/>
                <w:bCs/>
                <w:lang w:eastAsia="zh-CN"/>
              </w:rPr>
              <w:t>slot</w:t>
            </w:r>
            <w:r w:rsidR="003B33C6">
              <w:rPr>
                <w:bCs/>
                <w:lang w:eastAsia="zh-CN"/>
              </w:rPr>
              <w:t xml:space="preserve"> </w:t>
            </w:r>
            <w:r>
              <w:rPr>
                <w:bCs/>
                <w:lang w:eastAsia="zh-CN"/>
              </w:rPr>
              <w:t>frequency hopping,</w:t>
            </w:r>
            <w:r w:rsidRPr="00380598">
              <w:rPr>
                <w:bCs/>
                <w:lang w:eastAsia="zh-CN"/>
              </w:rPr>
              <w:t xml:space="preserve"> </w:t>
            </w:r>
            <w:r>
              <w:rPr>
                <w:bCs/>
                <w:lang w:eastAsia="zh-CN"/>
              </w:rPr>
              <w:t>a</w:t>
            </w:r>
            <w:r w:rsidRPr="00380598">
              <w:rPr>
                <w:bCs/>
                <w:lang w:eastAsia="zh-CN"/>
              </w:rPr>
              <w:t xml:space="preserve">dditional </w:t>
            </w:r>
            <w:r w:rsidR="00C532D1">
              <w:rPr>
                <w:bCs/>
                <w:lang w:eastAsia="zh-CN"/>
              </w:rPr>
              <w:t>mechanism</w:t>
            </w:r>
            <w:r w:rsidR="003C50FD">
              <w:rPr>
                <w:bCs/>
                <w:lang w:eastAsia="zh-CN"/>
              </w:rPr>
              <w:t>,</w:t>
            </w:r>
            <w:r w:rsidRPr="00380598">
              <w:rPr>
                <w:bCs/>
                <w:lang w:eastAsia="zh-CN"/>
              </w:rPr>
              <w:t xml:space="preserve"> compared to</w:t>
            </w:r>
            <w:r w:rsidR="003C50FD">
              <w:rPr>
                <w:bCs/>
                <w:lang w:eastAsia="zh-CN"/>
              </w:rPr>
              <w:t xml:space="preserve"> inter-slot frequency hopping with DMRS bundling for</w:t>
            </w:r>
            <w:r w:rsidRPr="00380598">
              <w:rPr>
                <w:bCs/>
                <w:lang w:eastAsia="zh-CN"/>
              </w:rPr>
              <w:t xml:space="preserve"> PUSCH enhancement</w:t>
            </w:r>
            <w:r w:rsidR="003C50FD">
              <w:rPr>
                <w:bCs/>
                <w:lang w:eastAsia="zh-CN"/>
              </w:rPr>
              <w:t>,</w:t>
            </w:r>
            <w:r w:rsidRPr="00380598">
              <w:rPr>
                <w:bCs/>
                <w:lang w:eastAsia="zh-CN"/>
              </w:rPr>
              <w:t xml:space="preserve"> should be avoided.</w:t>
            </w:r>
          </w:p>
        </w:tc>
      </w:tr>
      <w:tr w:rsidR="00A94FE4" w14:paraId="11CF473D" w14:textId="77777777" w:rsidTr="001340D3">
        <w:tc>
          <w:tcPr>
            <w:tcW w:w="2335" w:type="dxa"/>
          </w:tcPr>
          <w:p w14:paraId="70279617" w14:textId="157E0F38" w:rsidR="00A94FE4" w:rsidRPr="00380598" w:rsidRDefault="00A94FE4" w:rsidP="00A94FE4">
            <w:pPr>
              <w:rPr>
                <w:bCs/>
                <w:lang w:eastAsia="zh-CN"/>
              </w:rPr>
            </w:pPr>
            <w:r w:rsidRPr="004C074F">
              <w:t>OPPO</w:t>
            </w:r>
          </w:p>
        </w:tc>
        <w:tc>
          <w:tcPr>
            <w:tcW w:w="7627" w:type="dxa"/>
          </w:tcPr>
          <w:p w14:paraId="39B5E2EC" w14:textId="201A9131" w:rsidR="00A94FE4" w:rsidRPr="00FC5AF7" w:rsidRDefault="00A94FE4" w:rsidP="00A94FE4">
            <w:pPr>
              <w:rPr>
                <w:b/>
                <w:bCs/>
              </w:rPr>
            </w:pPr>
            <w:r w:rsidRPr="004C074F">
              <w:t>Agree.</w:t>
            </w:r>
          </w:p>
        </w:tc>
      </w:tr>
      <w:tr w:rsidR="009E79A5" w14:paraId="00474576" w14:textId="77777777" w:rsidTr="001340D3">
        <w:tc>
          <w:tcPr>
            <w:tcW w:w="2335" w:type="dxa"/>
          </w:tcPr>
          <w:p w14:paraId="4EF552D9" w14:textId="1C7365B8" w:rsidR="009E79A5" w:rsidRPr="004C074F" w:rsidRDefault="009E79A5" w:rsidP="009E79A5">
            <w:pPr>
              <w:jc w:val="left"/>
            </w:pPr>
            <w:r w:rsidRPr="00212D83">
              <w:t>Lenovo, Motorola Mobility</w:t>
            </w:r>
          </w:p>
        </w:tc>
        <w:tc>
          <w:tcPr>
            <w:tcW w:w="7627" w:type="dxa"/>
          </w:tcPr>
          <w:p w14:paraId="3478259A" w14:textId="12120C9A" w:rsidR="009E79A5" w:rsidRPr="004C074F" w:rsidRDefault="009E79A5" w:rsidP="009E79A5">
            <w:r w:rsidRPr="00212D83">
              <w:t>Support the proposal</w:t>
            </w:r>
          </w:p>
        </w:tc>
      </w:tr>
      <w:tr w:rsidR="00425263" w14:paraId="60FDFDCD" w14:textId="77777777" w:rsidTr="001340D3">
        <w:tc>
          <w:tcPr>
            <w:tcW w:w="2335" w:type="dxa"/>
          </w:tcPr>
          <w:p w14:paraId="707AD71B" w14:textId="49E079C3" w:rsidR="00425263" w:rsidRPr="00212D83" w:rsidRDefault="00425263" w:rsidP="00425263">
            <w:r>
              <w:t>Ericsson</w:t>
            </w:r>
          </w:p>
        </w:tc>
        <w:tc>
          <w:tcPr>
            <w:tcW w:w="7627" w:type="dxa"/>
          </w:tcPr>
          <w:p w14:paraId="339B1EEB" w14:textId="09E8EF51" w:rsidR="00425263" w:rsidRPr="00212D83" w:rsidRDefault="00425263" w:rsidP="00425263">
            <w:r>
              <w:t>Support</w:t>
            </w:r>
            <w:r w:rsidR="0045410B">
              <w:t xml:space="preserve"> the FL proposal</w:t>
            </w:r>
            <w:r>
              <w:t>, although the benefit of intra-slot seems questionable.</w:t>
            </w:r>
          </w:p>
        </w:tc>
      </w:tr>
      <w:tr w:rsidR="00425263" w14:paraId="51CB2413" w14:textId="77777777" w:rsidTr="001340D3">
        <w:tc>
          <w:tcPr>
            <w:tcW w:w="2335" w:type="dxa"/>
          </w:tcPr>
          <w:p w14:paraId="364863E1" w14:textId="590DFC90" w:rsidR="00425263" w:rsidRDefault="00397DC4" w:rsidP="00425263">
            <w:r>
              <w:t>Qualcomm</w:t>
            </w:r>
          </w:p>
        </w:tc>
        <w:tc>
          <w:tcPr>
            <w:tcW w:w="7627" w:type="dxa"/>
          </w:tcPr>
          <w:p w14:paraId="18EF487C" w14:textId="77777777" w:rsidR="00397DC4" w:rsidRDefault="00397DC4" w:rsidP="00397DC4">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2EBC6C1A" w14:textId="77777777" w:rsidR="00397DC4" w:rsidRDefault="00397DC4" w:rsidP="00397DC4">
            <w:pPr>
              <w:rPr>
                <w:b/>
                <w:bCs/>
              </w:rPr>
            </w:pPr>
            <w:r>
              <w:rPr>
                <w:b/>
                <w:bCs/>
              </w:rPr>
              <w:t xml:space="preserve">Proposal 2: Subject to the prerequisite of DMRS bundling for PUCCH repetitions, support inter-slot frequency hopping pattern enhancement for PUCCH repetitions with DMRS bundling. </w:t>
            </w:r>
          </w:p>
          <w:p w14:paraId="0D8BFDFC" w14:textId="77777777" w:rsidR="00397DC4" w:rsidRDefault="00397DC4" w:rsidP="00397DC4">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E9B6C89" w14:textId="77777777" w:rsidR="00397DC4" w:rsidRPr="00DF428B" w:rsidRDefault="00397DC4" w:rsidP="00397DC4">
            <w:pPr>
              <w:pStyle w:val="ListParagraph"/>
              <w:numPr>
                <w:ilvl w:val="0"/>
                <w:numId w:val="6"/>
              </w:numPr>
              <w:rPr>
                <w:rFonts w:ascii="Times New Roman" w:hAnsi="Times New Roman"/>
                <w:b/>
                <w:bCs/>
                <w:strike/>
                <w:color w:val="FF0000"/>
                <w:sz w:val="20"/>
                <w:szCs w:val="20"/>
              </w:rPr>
            </w:pPr>
            <w:r w:rsidRPr="00DF428B">
              <w:rPr>
                <w:rFonts w:ascii="Times New Roman" w:hAnsi="Times New Roman"/>
                <w:b/>
                <w:bCs/>
                <w:strike/>
                <w:color w:val="FF0000"/>
                <w:sz w:val="20"/>
                <w:szCs w:val="20"/>
              </w:rPr>
              <w:t>FFS: intra-slot frequency hopping enhancement for PUCCH repetitions with DMRS bundling.</w:t>
            </w:r>
          </w:p>
          <w:p w14:paraId="122C8A87" w14:textId="77777777" w:rsidR="00425263" w:rsidRDefault="00425263" w:rsidP="00425263"/>
        </w:tc>
      </w:tr>
      <w:tr w:rsidR="00B86C5F" w14:paraId="43949089" w14:textId="77777777" w:rsidTr="001340D3">
        <w:tc>
          <w:tcPr>
            <w:tcW w:w="2335" w:type="dxa"/>
          </w:tcPr>
          <w:p w14:paraId="20CBB6C8" w14:textId="1F4FDC8E" w:rsidR="00B86C5F" w:rsidRDefault="00B86C5F" w:rsidP="00B86C5F">
            <w:r>
              <w:t>Nokia/NSB</w:t>
            </w:r>
          </w:p>
        </w:tc>
        <w:tc>
          <w:tcPr>
            <w:tcW w:w="7627" w:type="dxa"/>
          </w:tcPr>
          <w:p w14:paraId="422FEC99" w14:textId="3504D1BB" w:rsidR="00B86C5F" w:rsidRDefault="00B86C5F" w:rsidP="00B86C5F">
            <w:r>
              <w:t xml:space="preserve">We are fine with the FL’s proposal in principle. </w:t>
            </w:r>
          </w:p>
        </w:tc>
      </w:tr>
      <w:tr w:rsidR="00505C87" w14:paraId="345E9D06" w14:textId="77777777" w:rsidTr="001340D3">
        <w:tc>
          <w:tcPr>
            <w:tcW w:w="2335" w:type="dxa"/>
          </w:tcPr>
          <w:p w14:paraId="728F243D" w14:textId="0CF11683" w:rsidR="00505C87" w:rsidRDefault="00505C87" w:rsidP="00505C87">
            <w:r w:rsidRPr="007A578B">
              <w:rPr>
                <w:rFonts w:eastAsia="MS Mincho" w:hint="eastAsia"/>
                <w:bCs/>
                <w:lang w:eastAsia="ja-JP"/>
              </w:rPr>
              <w:t>NTT DOCOMO</w:t>
            </w:r>
          </w:p>
        </w:tc>
        <w:tc>
          <w:tcPr>
            <w:tcW w:w="7627" w:type="dxa"/>
          </w:tcPr>
          <w:p w14:paraId="786E23C1" w14:textId="17F95DDC"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44678881" w14:textId="77777777" w:rsidTr="001340D3">
        <w:tc>
          <w:tcPr>
            <w:tcW w:w="2335" w:type="dxa"/>
          </w:tcPr>
          <w:p w14:paraId="0D9FBC5C" w14:textId="60E96AE7"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409BB69" w14:textId="76ED9B1E" w:rsidR="003A5345" w:rsidRDefault="003A5345" w:rsidP="00505C87">
            <w:pPr>
              <w:rPr>
                <w:rFonts w:eastAsia="MS Mincho"/>
                <w:bCs/>
                <w:lang w:eastAsia="ja-JP"/>
              </w:rPr>
            </w:pPr>
            <w:r>
              <w:rPr>
                <w:rFonts w:eastAsia="MS Mincho" w:hint="eastAsia"/>
                <w:bCs/>
                <w:lang w:eastAsia="ja-JP"/>
              </w:rPr>
              <w:t>S</w:t>
            </w:r>
            <w:r>
              <w:rPr>
                <w:rFonts w:eastAsia="MS Mincho"/>
                <w:bCs/>
                <w:lang w:eastAsia="ja-JP"/>
              </w:rPr>
              <w:t>upport</w:t>
            </w:r>
            <w:r w:rsidR="00A62D24">
              <w:rPr>
                <w:rFonts w:eastAsia="MS Mincho"/>
                <w:bCs/>
                <w:lang w:eastAsia="ja-JP"/>
              </w:rPr>
              <w:t>.</w:t>
            </w:r>
          </w:p>
        </w:tc>
      </w:tr>
      <w:tr w:rsidR="00D04FC6" w14:paraId="66FCA938" w14:textId="77777777" w:rsidTr="001340D3">
        <w:tc>
          <w:tcPr>
            <w:tcW w:w="2335" w:type="dxa"/>
          </w:tcPr>
          <w:p w14:paraId="4822686C" w14:textId="31720BC4" w:rsidR="00D04FC6" w:rsidRDefault="00D04FC6" w:rsidP="00505C87">
            <w:pPr>
              <w:rPr>
                <w:rFonts w:eastAsia="MS Mincho"/>
                <w:bCs/>
                <w:lang w:eastAsia="ja-JP"/>
              </w:rPr>
            </w:pPr>
            <w:r>
              <w:rPr>
                <w:rFonts w:eastAsia="MS Mincho"/>
                <w:bCs/>
                <w:lang w:eastAsia="ja-JP"/>
              </w:rPr>
              <w:t>Apple</w:t>
            </w:r>
          </w:p>
        </w:tc>
        <w:tc>
          <w:tcPr>
            <w:tcW w:w="7627" w:type="dxa"/>
          </w:tcPr>
          <w:p w14:paraId="6B0CD963" w14:textId="16AC7E07" w:rsidR="00D04FC6" w:rsidRDefault="00D04FC6" w:rsidP="00505C87">
            <w:pPr>
              <w:rPr>
                <w:rFonts w:eastAsia="MS Mincho"/>
                <w:bCs/>
                <w:lang w:eastAsia="ja-JP"/>
              </w:rPr>
            </w:pPr>
            <w:r>
              <w:rPr>
                <w:rFonts w:eastAsia="MS Mincho"/>
                <w:bCs/>
                <w:lang w:eastAsia="ja-JP"/>
              </w:rPr>
              <w:t>Support FL’s proposal with dropping second FFS (as also mentioned by QC)</w:t>
            </w:r>
          </w:p>
        </w:tc>
      </w:tr>
      <w:tr w:rsidR="005A4335" w14:paraId="3C3CB59E" w14:textId="77777777" w:rsidTr="001340D3">
        <w:tc>
          <w:tcPr>
            <w:tcW w:w="2335" w:type="dxa"/>
          </w:tcPr>
          <w:p w14:paraId="44957A4A" w14:textId="08561F1D" w:rsidR="005A4335" w:rsidRDefault="005A4335" w:rsidP="00505C87">
            <w:pPr>
              <w:rPr>
                <w:rFonts w:eastAsia="MS Mincho"/>
                <w:bCs/>
                <w:lang w:eastAsia="ja-JP"/>
              </w:rPr>
            </w:pPr>
            <w:proofErr w:type="spellStart"/>
            <w:r w:rsidRPr="005A4335">
              <w:rPr>
                <w:rFonts w:eastAsia="MS Mincho"/>
                <w:bCs/>
                <w:lang w:eastAsia="ja-JP"/>
              </w:rPr>
              <w:t>InterDigital</w:t>
            </w:r>
            <w:proofErr w:type="spellEnd"/>
          </w:p>
        </w:tc>
        <w:tc>
          <w:tcPr>
            <w:tcW w:w="7627" w:type="dxa"/>
          </w:tcPr>
          <w:p w14:paraId="35814B90" w14:textId="5CDF4435" w:rsidR="005A4335" w:rsidRDefault="005A4335" w:rsidP="00505C87">
            <w:pPr>
              <w:rPr>
                <w:rFonts w:eastAsia="MS Mincho"/>
                <w:bCs/>
                <w:lang w:eastAsia="ja-JP"/>
              </w:rPr>
            </w:pPr>
            <w:r>
              <w:rPr>
                <w:rFonts w:eastAsia="MS Mincho"/>
                <w:bCs/>
                <w:lang w:eastAsia="ja-JP"/>
              </w:rPr>
              <w:t>We support the proposal.</w:t>
            </w:r>
          </w:p>
        </w:tc>
      </w:tr>
      <w:tr w:rsidR="005400BB" w14:paraId="5807DB8E" w14:textId="77777777" w:rsidTr="001340D3">
        <w:tc>
          <w:tcPr>
            <w:tcW w:w="2335" w:type="dxa"/>
          </w:tcPr>
          <w:p w14:paraId="42D78177" w14:textId="2E8F63CF" w:rsidR="005400BB" w:rsidRPr="005A4335" w:rsidRDefault="005400BB" w:rsidP="005400BB">
            <w:pPr>
              <w:rPr>
                <w:rFonts w:eastAsia="MS Mincho"/>
                <w:bCs/>
                <w:lang w:eastAsia="ja-JP"/>
              </w:rPr>
            </w:pPr>
            <w:r>
              <w:rPr>
                <w:rFonts w:eastAsiaTheme="minorEastAsia" w:hint="eastAsia"/>
                <w:bCs/>
                <w:lang w:eastAsia="zh-CN"/>
              </w:rPr>
              <w:t>CMCC</w:t>
            </w:r>
          </w:p>
        </w:tc>
        <w:tc>
          <w:tcPr>
            <w:tcW w:w="7627" w:type="dxa"/>
          </w:tcPr>
          <w:p w14:paraId="608E8EC4" w14:textId="4DF4B96A" w:rsidR="005400BB" w:rsidRDefault="005400BB" w:rsidP="005400BB">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40D3" w14:paraId="686564B1" w14:textId="77777777" w:rsidTr="001340D3">
        <w:tc>
          <w:tcPr>
            <w:tcW w:w="2335" w:type="dxa"/>
          </w:tcPr>
          <w:p w14:paraId="50405306" w14:textId="62F272C1" w:rsidR="001340D3" w:rsidRDefault="001340D3" w:rsidP="001340D3">
            <w:pPr>
              <w:rPr>
                <w:rFonts w:eastAsiaTheme="minorEastAsia" w:hint="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4EBDF4CE" w14:textId="0A293E58" w:rsidR="001340D3" w:rsidRDefault="001340D3" w:rsidP="001340D3">
            <w:pPr>
              <w:rPr>
                <w:rFonts w:eastAsiaTheme="minorEastAsia"/>
                <w:bCs/>
                <w:lang w:eastAsia="zh-CN"/>
              </w:rPr>
            </w:pPr>
            <w:r>
              <w:rPr>
                <w:rFonts w:eastAsiaTheme="minorEastAsia" w:hint="eastAsia"/>
                <w:bCs/>
                <w:lang w:eastAsia="zh-CN"/>
              </w:rPr>
              <w:t>OK</w:t>
            </w:r>
          </w:p>
        </w:tc>
      </w:tr>
    </w:tbl>
    <w:p w14:paraId="34EDD570" w14:textId="77777777" w:rsidR="00EB51CC" w:rsidRDefault="00DA1708">
      <w:pPr>
        <w:pStyle w:val="Heading2"/>
      </w:pPr>
      <w:r>
        <w:lastRenderedPageBreak/>
        <w:t>Signalling mechanism to enable DMRS bundling across PUCCH repetitions</w:t>
      </w:r>
    </w:p>
    <w:p w14:paraId="2321FE0F" w14:textId="77777777" w:rsidR="00EB51CC" w:rsidRDefault="00DA1708">
      <w:r>
        <w:t>Two open issues are identified in the area of signaling mechanism to enable DMRS bundling across PUCCH repetitions.</w:t>
      </w:r>
    </w:p>
    <w:p w14:paraId="6A1C4D27" w14:textId="77777777" w:rsidR="00EB51CC" w:rsidRDefault="00EB51CC">
      <w:pPr>
        <w:rPr>
          <w:b/>
          <w:bCs/>
        </w:rPr>
      </w:pPr>
    </w:p>
    <w:p w14:paraId="5AC8CADA" w14:textId="77777777" w:rsidR="00EB51CC" w:rsidRDefault="00DA1708">
      <w:r>
        <w:rPr>
          <w:b/>
          <w:bCs/>
        </w:rPr>
        <w:t xml:space="preserve">This first issue is how to enable DMRS bundling across PUCCH repetitions. </w:t>
      </w:r>
      <w:r>
        <w:t xml:space="preserve">Several companies address this issue in their contributions and their view are summarized as below. </w:t>
      </w:r>
    </w:p>
    <w:p w14:paraId="641AE66F"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770716F9"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660948D0"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0D3B453B"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5DBB0F7" w14:textId="77777777" w:rsidR="00EB51CC" w:rsidRDefault="00EB51CC"/>
    <w:p w14:paraId="4820C6FA" w14:textId="77777777" w:rsidR="00EB51CC" w:rsidRDefault="00DA1708">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EB51CC" w14:paraId="0485BD9D" w14:textId="77777777" w:rsidTr="001340D3">
        <w:tc>
          <w:tcPr>
            <w:tcW w:w="2335" w:type="dxa"/>
          </w:tcPr>
          <w:p w14:paraId="2C7E3718" w14:textId="77777777" w:rsidR="00EB51CC" w:rsidRDefault="00DA1708">
            <w:pPr>
              <w:spacing w:before="0"/>
              <w:rPr>
                <w:b/>
                <w:bCs/>
              </w:rPr>
            </w:pPr>
            <w:r>
              <w:rPr>
                <w:b/>
                <w:bCs/>
              </w:rPr>
              <w:t>Company name</w:t>
            </w:r>
          </w:p>
        </w:tc>
        <w:tc>
          <w:tcPr>
            <w:tcW w:w="7627" w:type="dxa"/>
          </w:tcPr>
          <w:p w14:paraId="01145822" w14:textId="77777777" w:rsidR="00EB51CC" w:rsidRDefault="00DA1708">
            <w:pPr>
              <w:spacing w:before="0"/>
              <w:rPr>
                <w:b/>
                <w:bCs/>
              </w:rPr>
            </w:pPr>
            <w:r>
              <w:rPr>
                <w:b/>
                <w:bCs/>
              </w:rPr>
              <w:t>Comments</w:t>
            </w:r>
          </w:p>
        </w:tc>
      </w:tr>
      <w:tr w:rsidR="00EB51CC" w14:paraId="357EBC13" w14:textId="77777777" w:rsidTr="001340D3">
        <w:tc>
          <w:tcPr>
            <w:tcW w:w="2335" w:type="dxa"/>
          </w:tcPr>
          <w:p w14:paraId="19C7D86D" w14:textId="77777777" w:rsidR="00EB51CC" w:rsidRDefault="00DA1708">
            <w:pPr>
              <w:spacing w:before="0"/>
              <w:rPr>
                <w:bCs/>
              </w:rPr>
            </w:pPr>
            <w:r>
              <w:rPr>
                <w:bCs/>
              </w:rPr>
              <w:t>Samsung</w:t>
            </w:r>
          </w:p>
        </w:tc>
        <w:tc>
          <w:tcPr>
            <w:tcW w:w="7627" w:type="dxa"/>
          </w:tcPr>
          <w:p w14:paraId="22C688E7" w14:textId="77777777" w:rsidR="00EB51CC" w:rsidRDefault="00DA1708">
            <w:pPr>
              <w:spacing w:before="0"/>
              <w:rPr>
                <w:bCs/>
              </w:rPr>
            </w:pPr>
            <w:r>
              <w:rPr>
                <w:bCs/>
              </w:rPr>
              <w:t xml:space="preserve">UE specific configuration seems sufficient but OK to discuss further whether or not there is any need for DCI-based indication. </w:t>
            </w:r>
          </w:p>
        </w:tc>
      </w:tr>
      <w:tr w:rsidR="00EB51CC" w14:paraId="6E4A74A5" w14:textId="77777777" w:rsidTr="001340D3">
        <w:tc>
          <w:tcPr>
            <w:tcW w:w="2335" w:type="dxa"/>
          </w:tcPr>
          <w:p w14:paraId="5A01ECC2" w14:textId="77777777" w:rsidR="00EB51CC" w:rsidRDefault="00DA1708">
            <w:pPr>
              <w:spacing w:before="0"/>
              <w:rPr>
                <w:bCs/>
                <w:lang w:eastAsia="zh-CN"/>
              </w:rPr>
            </w:pPr>
            <w:r>
              <w:rPr>
                <w:rFonts w:hint="eastAsia"/>
                <w:bCs/>
                <w:lang w:eastAsia="zh-CN"/>
              </w:rPr>
              <w:t>CATT</w:t>
            </w:r>
          </w:p>
        </w:tc>
        <w:tc>
          <w:tcPr>
            <w:tcW w:w="7627" w:type="dxa"/>
          </w:tcPr>
          <w:p w14:paraId="16E4AFBC" w14:textId="77777777" w:rsidR="00EB51CC" w:rsidRDefault="00DA1708">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5E36904B" w14:textId="77777777" w:rsidR="00EB51CC" w:rsidRDefault="00DA1708">
            <w:pPr>
              <w:spacing w:before="0"/>
              <w:rPr>
                <w:bCs/>
                <w:lang w:eastAsia="zh-CN"/>
              </w:rPr>
            </w:pPr>
            <w:r>
              <w:rPr>
                <w:rFonts w:hint="eastAsia"/>
                <w:bCs/>
                <w:lang w:eastAsia="zh-CN"/>
              </w:rPr>
              <w:t xml:space="preserve">If </w:t>
            </w:r>
            <w:proofErr w:type="spellStart"/>
            <w:r>
              <w:rPr>
                <w:rFonts w:hint="eastAsia"/>
                <w:bCs/>
                <w:lang w:eastAsia="zh-CN"/>
              </w:rPr>
              <w:t>gNB</w:t>
            </w:r>
            <w:proofErr w:type="spellEnd"/>
            <w:r>
              <w:rPr>
                <w:rFonts w:hint="eastAsia"/>
                <w:bCs/>
                <w:lang w:eastAsia="zh-CN"/>
              </w:rPr>
              <w:t xml:space="preserve"> signal/configure a DMRS bundling duration/size, the DMRS bundling across PUCCH repetitions is automatically enabled. </w:t>
            </w:r>
          </w:p>
        </w:tc>
      </w:tr>
      <w:tr w:rsidR="00EB51CC" w14:paraId="72440399" w14:textId="77777777" w:rsidTr="001340D3">
        <w:tc>
          <w:tcPr>
            <w:tcW w:w="2335" w:type="dxa"/>
          </w:tcPr>
          <w:p w14:paraId="3969D142" w14:textId="77777777" w:rsidR="00EB51CC" w:rsidRDefault="00DA1708">
            <w:pPr>
              <w:spacing w:before="0"/>
              <w:rPr>
                <w:b/>
                <w:bCs/>
              </w:rPr>
            </w:pPr>
            <w:r>
              <w:rPr>
                <w:rFonts w:hint="eastAsia"/>
                <w:bCs/>
                <w:lang w:eastAsia="zh-CN"/>
              </w:rPr>
              <w:t>China Telecom</w:t>
            </w:r>
          </w:p>
        </w:tc>
        <w:tc>
          <w:tcPr>
            <w:tcW w:w="7627" w:type="dxa"/>
          </w:tcPr>
          <w:p w14:paraId="2B8D996F" w14:textId="77777777" w:rsidR="00EB51CC" w:rsidRDefault="00DA1708">
            <w:pPr>
              <w:spacing w:before="0"/>
              <w:rPr>
                <w:bCs/>
                <w:lang w:eastAsia="zh-CN"/>
              </w:rPr>
            </w:pPr>
            <w:r>
              <w:rPr>
                <w:rFonts w:hint="eastAsia"/>
                <w:bCs/>
                <w:lang w:eastAsia="zh-CN"/>
              </w:rPr>
              <w:t>Similar mechanism of PUSCH can be considered.</w:t>
            </w:r>
          </w:p>
        </w:tc>
      </w:tr>
      <w:tr w:rsidR="00EB51CC" w14:paraId="07968C98" w14:textId="77777777" w:rsidTr="001340D3">
        <w:tc>
          <w:tcPr>
            <w:tcW w:w="2335" w:type="dxa"/>
          </w:tcPr>
          <w:p w14:paraId="364B0157" w14:textId="77777777" w:rsidR="00EB51CC" w:rsidRDefault="00DA1708">
            <w:pPr>
              <w:spacing w:before="0"/>
              <w:rPr>
                <w:b/>
                <w:bCs/>
              </w:rPr>
            </w:pPr>
            <w:r>
              <w:rPr>
                <w:bCs/>
                <w:lang w:eastAsia="zh-CN"/>
              </w:rPr>
              <w:t>Xiaomi</w:t>
            </w:r>
          </w:p>
        </w:tc>
        <w:tc>
          <w:tcPr>
            <w:tcW w:w="7627" w:type="dxa"/>
          </w:tcPr>
          <w:p w14:paraId="767F2AB6" w14:textId="77777777" w:rsidR="00EB51CC" w:rsidRDefault="00DA1708">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EB51CC" w14:paraId="0631D0C3" w14:textId="77777777" w:rsidTr="001340D3">
        <w:tc>
          <w:tcPr>
            <w:tcW w:w="2335" w:type="dxa"/>
          </w:tcPr>
          <w:p w14:paraId="359C5C17" w14:textId="77777777" w:rsidR="00EB51CC" w:rsidRDefault="00DA1708">
            <w:pPr>
              <w:spacing w:before="0"/>
              <w:rPr>
                <w:b/>
                <w:bCs/>
                <w:lang w:eastAsia="zh-CN"/>
              </w:rPr>
            </w:pPr>
            <w:r>
              <w:rPr>
                <w:rFonts w:hint="eastAsia"/>
                <w:lang w:eastAsia="zh-CN"/>
              </w:rPr>
              <w:t>ZTE</w:t>
            </w:r>
          </w:p>
        </w:tc>
        <w:tc>
          <w:tcPr>
            <w:tcW w:w="7627" w:type="dxa"/>
          </w:tcPr>
          <w:p w14:paraId="4A85B306" w14:textId="77777777" w:rsidR="00EB51CC" w:rsidRDefault="00DA1708">
            <w:pPr>
              <w:spacing w:before="0"/>
              <w:rPr>
                <w:b/>
                <w:bCs/>
                <w:lang w:eastAsia="zh-CN"/>
              </w:rPr>
            </w:pPr>
            <w:proofErr w:type="gramStart"/>
            <w:r>
              <w:rPr>
                <w:rFonts w:hint="eastAsia"/>
                <w:lang w:eastAsia="zh-CN"/>
              </w:rPr>
              <w:t xml:space="preserve">Both </w:t>
            </w:r>
            <w:r>
              <w:t>semi-static configuration</w:t>
            </w:r>
            <w:r>
              <w:rPr>
                <w:rFonts w:hint="eastAsia"/>
                <w:lang w:eastAsia="zh-CN"/>
              </w:rPr>
              <w:t xml:space="preserve"> or</w:t>
            </w:r>
            <w:proofErr w:type="gramEnd"/>
            <w:r>
              <w:rPr>
                <w:rFonts w:hint="eastAsia"/>
                <w:lang w:eastAsia="zh-CN"/>
              </w:rPr>
              <w:t xml:space="preserve"> dynamic indication can be considered at this stage. </w:t>
            </w:r>
          </w:p>
        </w:tc>
      </w:tr>
      <w:tr w:rsidR="00060A17" w14:paraId="4A81C10F" w14:textId="77777777" w:rsidTr="001340D3">
        <w:tc>
          <w:tcPr>
            <w:tcW w:w="2335" w:type="dxa"/>
          </w:tcPr>
          <w:p w14:paraId="40228BAD"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08554697" w14:textId="77777777" w:rsidR="00060A17" w:rsidRDefault="00060A17">
            <w:pPr>
              <w:rPr>
                <w:lang w:eastAsia="zh-CN"/>
              </w:rPr>
            </w:pPr>
            <w:r>
              <w:rPr>
                <w:lang w:eastAsia="ja-JP"/>
              </w:rPr>
              <w:t xml:space="preserve">In </w:t>
            </w:r>
            <w:proofErr w:type="spellStart"/>
            <w:r>
              <w:rPr>
                <w:lang w:eastAsia="ja-JP"/>
              </w:rPr>
              <w:t>eMTC</w:t>
            </w:r>
            <w:proofErr w:type="spellEnd"/>
            <w:r>
              <w:rPr>
                <w:lang w:eastAsia="ja-JP"/>
              </w:rPr>
              <w:t xml:space="preserve">. </w:t>
            </w:r>
            <w:proofErr w:type="gramStart"/>
            <w:r>
              <w:rPr>
                <w:lang w:eastAsia="ja-JP"/>
              </w:rPr>
              <w:t>the</w:t>
            </w:r>
            <w:proofErr w:type="gramEnd"/>
            <w:r>
              <w:rPr>
                <w:lang w:eastAsia="ja-JP"/>
              </w:rPr>
              <w:t xml:space="preserv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874AB4" w14:paraId="2A0A6194" w14:textId="77777777" w:rsidTr="001340D3">
        <w:tc>
          <w:tcPr>
            <w:tcW w:w="2335" w:type="dxa"/>
          </w:tcPr>
          <w:p w14:paraId="027B7E79" w14:textId="1E2E9FE1" w:rsidR="00874AB4" w:rsidRDefault="00874AB4" w:rsidP="00874AB4">
            <w:pPr>
              <w:rPr>
                <w:rFonts w:eastAsia="MS Mincho"/>
                <w:lang w:eastAsia="ja-JP"/>
              </w:rPr>
            </w:pPr>
            <w:r w:rsidRPr="00C85C16">
              <w:t>Intel</w:t>
            </w:r>
          </w:p>
        </w:tc>
        <w:tc>
          <w:tcPr>
            <w:tcW w:w="7627" w:type="dxa"/>
          </w:tcPr>
          <w:p w14:paraId="56AF9C42" w14:textId="7DB83D0C" w:rsidR="00874AB4" w:rsidRDefault="00874AB4" w:rsidP="00874AB4">
            <w:pPr>
              <w:rPr>
                <w:lang w:eastAsia="ja-JP"/>
              </w:rPr>
            </w:pPr>
            <w:r w:rsidRPr="00C85C16">
              <w:t xml:space="preserve">For </w:t>
            </w:r>
            <w:r>
              <w:t xml:space="preserve">enabling </w:t>
            </w:r>
            <w:r w:rsidRPr="00C85C16">
              <w:t xml:space="preserve">DMRS bundling, our view is that this can be configured by UE specific RRC </w:t>
            </w:r>
            <w:proofErr w:type="spellStart"/>
            <w:r w:rsidRPr="00C85C16">
              <w:t>signalling</w:t>
            </w:r>
            <w:proofErr w:type="spellEnd"/>
            <w:r w:rsidRPr="00C85C16">
              <w:t xml:space="preserve">. </w:t>
            </w:r>
          </w:p>
        </w:tc>
      </w:tr>
      <w:tr w:rsidR="003C50FD" w14:paraId="5F5F0647" w14:textId="77777777" w:rsidTr="001340D3">
        <w:tc>
          <w:tcPr>
            <w:tcW w:w="2335" w:type="dxa"/>
          </w:tcPr>
          <w:p w14:paraId="326F3B50" w14:textId="15E7139F" w:rsidR="003C50FD" w:rsidRPr="00C85C16" w:rsidRDefault="003C50FD" w:rsidP="003C50FD">
            <w:r w:rsidRPr="00380598">
              <w:rPr>
                <w:bCs/>
                <w:lang w:eastAsia="zh-CN"/>
              </w:rPr>
              <w:t>vivo</w:t>
            </w:r>
          </w:p>
        </w:tc>
        <w:tc>
          <w:tcPr>
            <w:tcW w:w="7627" w:type="dxa"/>
          </w:tcPr>
          <w:p w14:paraId="7043429A" w14:textId="4D2D6B6C" w:rsidR="003C50FD" w:rsidRPr="00C85C16" w:rsidRDefault="003C50FD" w:rsidP="003C50FD">
            <w:r w:rsidRPr="00380598">
              <w:rPr>
                <w:bCs/>
                <w:lang w:eastAsia="zh-CN"/>
              </w:rPr>
              <w:t>DMRS bundling configured on PUCCH resource via RRC</w:t>
            </w:r>
            <w:r>
              <w:rPr>
                <w:bCs/>
                <w:lang w:eastAsia="zh-CN"/>
              </w:rPr>
              <w:t xml:space="preserve"> seems simple and straightforward.</w:t>
            </w:r>
          </w:p>
        </w:tc>
      </w:tr>
      <w:tr w:rsidR="00A94FE4" w14:paraId="2775194D" w14:textId="77777777" w:rsidTr="001340D3">
        <w:tc>
          <w:tcPr>
            <w:tcW w:w="2335" w:type="dxa"/>
          </w:tcPr>
          <w:p w14:paraId="4A93C856" w14:textId="061D042B" w:rsidR="00A94FE4" w:rsidRPr="00380598" w:rsidRDefault="00A94FE4" w:rsidP="00A94FE4">
            <w:pPr>
              <w:rPr>
                <w:bCs/>
                <w:lang w:eastAsia="zh-CN"/>
              </w:rPr>
            </w:pPr>
            <w:r w:rsidRPr="005B6254">
              <w:t>OPPO</w:t>
            </w:r>
          </w:p>
        </w:tc>
        <w:tc>
          <w:tcPr>
            <w:tcW w:w="7627" w:type="dxa"/>
          </w:tcPr>
          <w:p w14:paraId="22796DC6" w14:textId="22358731" w:rsidR="00A94FE4" w:rsidRPr="00380598" w:rsidRDefault="00A94FE4" w:rsidP="00A94FE4">
            <w:pPr>
              <w:rPr>
                <w:bCs/>
                <w:lang w:eastAsia="zh-CN"/>
              </w:rPr>
            </w:pPr>
            <w:r w:rsidRPr="005B6254">
              <w:t>Further discussion.</w:t>
            </w:r>
          </w:p>
        </w:tc>
      </w:tr>
      <w:tr w:rsidR="009E79A5" w14:paraId="53999ECE" w14:textId="77777777" w:rsidTr="001340D3">
        <w:tc>
          <w:tcPr>
            <w:tcW w:w="2335" w:type="dxa"/>
          </w:tcPr>
          <w:p w14:paraId="711F9B4B" w14:textId="4F4B32BF" w:rsidR="009E79A5" w:rsidRPr="005B6254" w:rsidRDefault="009E79A5" w:rsidP="009E79A5">
            <w:pPr>
              <w:jc w:val="left"/>
            </w:pPr>
            <w:r w:rsidRPr="00212D83">
              <w:t>Lenovo, Motorola Mobility</w:t>
            </w:r>
          </w:p>
        </w:tc>
        <w:tc>
          <w:tcPr>
            <w:tcW w:w="7627" w:type="dxa"/>
          </w:tcPr>
          <w:p w14:paraId="64956D93" w14:textId="12E6A3D4" w:rsidR="009E79A5" w:rsidRPr="005B6254" w:rsidRDefault="009E79A5" w:rsidP="009E79A5">
            <w:r w:rsidRPr="00212D83">
              <w:t>UE-specific configuration should be supported. Further discussion could be whether dynamic or semi-static signaling is needed</w:t>
            </w:r>
          </w:p>
        </w:tc>
      </w:tr>
      <w:tr w:rsidR="006D098A" w14:paraId="1DA87EB3" w14:textId="77777777" w:rsidTr="001340D3">
        <w:tc>
          <w:tcPr>
            <w:tcW w:w="2335" w:type="dxa"/>
          </w:tcPr>
          <w:p w14:paraId="6B36BC28" w14:textId="7184DC1D" w:rsidR="006D098A" w:rsidRPr="00212D83" w:rsidRDefault="006D098A" w:rsidP="006D098A">
            <w:r>
              <w:t>Ericsson</w:t>
            </w:r>
          </w:p>
        </w:tc>
        <w:tc>
          <w:tcPr>
            <w:tcW w:w="7627" w:type="dxa"/>
          </w:tcPr>
          <w:p w14:paraId="2DDD4B8F" w14:textId="10FD414B" w:rsidR="006D098A" w:rsidRPr="00212D83" w:rsidRDefault="006D098A" w:rsidP="006D098A">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F76D21" w14:paraId="22E00BF6" w14:textId="77777777" w:rsidTr="001340D3">
        <w:tc>
          <w:tcPr>
            <w:tcW w:w="2335" w:type="dxa"/>
          </w:tcPr>
          <w:p w14:paraId="02A9DE1F" w14:textId="06089E74" w:rsidR="00F76D21" w:rsidRDefault="00F76D21" w:rsidP="00F76D21">
            <w:r w:rsidRPr="00096330">
              <w:lastRenderedPageBreak/>
              <w:t>Qualcomm</w:t>
            </w:r>
          </w:p>
        </w:tc>
        <w:tc>
          <w:tcPr>
            <w:tcW w:w="7627" w:type="dxa"/>
          </w:tcPr>
          <w:p w14:paraId="49BAEB41" w14:textId="13B37493" w:rsidR="00F76D21" w:rsidRDefault="00F76D21" w:rsidP="00F76D21">
            <w:r w:rsidRPr="00096330">
              <w:t xml:space="preserve">For now, we prefer to keep this open, and allow </w:t>
            </w:r>
            <w:proofErr w:type="gramStart"/>
            <w:r w:rsidRPr="00096330">
              <w:t>both semi-static or</w:t>
            </w:r>
            <w:proofErr w:type="gramEnd"/>
            <w:r w:rsidRPr="00096330">
              <w:t xml:space="preserve"> dynamic indication. We can revisit this once design directions become clear.</w:t>
            </w:r>
          </w:p>
        </w:tc>
      </w:tr>
      <w:tr w:rsidR="00B86C5F" w14:paraId="28B8D5E0" w14:textId="77777777" w:rsidTr="001340D3">
        <w:tc>
          <w:tcPr>
            <w:tcW w:w="2335" w:type="dxa"/>
          </w:tcPr>
          <w:p w14:paraId="6A41A65C" w14:textId="0B372356" w:rsidR="00B86C5F" w:rsidRPr="00096330" w:rsidRDefault="00B86C5F" w:rsidP="00B86C5F">
            <w:r>
              <w:t>Nokia/NSB</w:t>
            </w:r>
          </w:p>
        </w:tc>
        <w:tc>
          <w:tcPr>
            <w:tcW w:w="7627" w:type="dxa"/>
          </w:tcPr>
          <w:p w14:paraId="7397FC59" w14:textId="62E17A99" w:rsidR="00B86C5F" w:rsidRPr="00096330" w:rsidRDefault="00B86C5F" w:rsidP="00B86C5F">
            <w:r>
              <w:t xml:space="preserve">We share the same view with Samsung, Panasonic and Intel that UE specific RRC signaling should be sufficient. </w:t>
            </w:r>
          </w:p>
        </w:tc>
      </w:tr>
      <w:tr w:rsidR="00505C87" w14:paraId="52039EF9" w14:textId="77777777" w:rsidTr="001340D3">
        <w:tc>
          <w:tcPr>
            <w:tcW w:w="2335" w:type="dxa"/>
          </w:tcPr>
          <w:p w14:paraId="0ADAC36F" w14:textId="50629C49" w:rsidR="00505C87" w:rsidRDefault="00505C87" w:rsidP="00505C87">
            <w:r>
              <w:rPr>
                <w:rFonts w:eastAsia="MS Mincho" w:hint="eastAsia"/>
                <w:lang w:eastAsia="ja-JP"/>
              </w:rPr>
              <w:t>NTT DOCOMO</w:t>
            </w:r>
          </w:p>
        </w:tc>
        <w:tc>
          <w:tcPr>
            <w:tcW w:w="7627" w:type="dxa"/>
          </w:tcPr>
          <w:p w14:paraId="05881E6B" w14:textId="72128B8F" w:rsidR="00505C87" w:rsidRDefault="00505C87" w:rsidP="00505C87">
            <w:r>
              <w:rPr>
                <w:rFonts w:eastAsia="MS Mincho" w:hint="eastAsia"/>
                <w:lang w:eastAsia="ja-JP"/>
              </w:rPr>
              <w:t>We are open for the discussion, and we may follow the mechanism discussed in 8.8.1.3.</w:t>
            </w:r>
          </w:p>
        </w:tc>
      </w:tr>
      <w:tr w:rsidR="00A62D24" w14:paraId="21CA337D" w14:textId="77777777" w:rsidTr="001340D3">
        <w:tc>
          <w:tcPr>
            <w:tcW w:w="2335" w:type="dxa"/>
          </w:tcPr>
          <w:p w14:paraId="4B98FF20" w14:textId="493FCC7B" w:rsidR="00A62D24" w:rsidRDefault="00A62D24"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7805859" w14:textId="5F050A5C" w:rsidR="00A62D24" w:rsidRDefault="00A62D24"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50594F" w14:paraId="14BDD6D7" w14:textId="77777777" w:rsidTr="001340D3">
        <w:tc>
          <w:tcPr>
            <w:tcW w:w="2335" w:type="dxa"/>
          </w:tcPr>
          <w:p w14:paraId="768BA183" w14:textId="65CAA8F1" w:rsidR="0050594F" w:rsidRDefault="0050594F" w:rsidP="00505C87">
            <w:pPr>
              <w:rPr>
                <w:rFonts w:eastAsia="MS Mincho"/>
                <w:lang w:eastAsia="ja-JP"/>
              </w:rPr>
            </w:pPr>
            <w:r>
              <w:rPr>
                <w:rFonts w:eastAsia="MS Mincho"/>
                <w:lang w:eastAsia="ja-JP"/>
              </w:rPr>
              <w:t>Apple</w:t>
            </w:r>
          </w:p>
        </w:tc>
        <w:tc>
          <w:tcPr>
            <w:tcW w:w="7627" w:type="dxa"/>
          </w:tcPr>
          <w:p w14:paraId="65C013A0" w14:textId="6EC7808E" w:rsidR="0050594F" w:rsidRDefault="0050594F" w:rsidP="00505C87">
            <w:pPr>
              <w:rPr>
                <w:rFonts w:eastAsia="MS Mincho"/>
                <w:lang w:eastAsia="ja-JP"/>
              </w:rPr>
            </w:pPr>
            <w:r>
              <w:rPr>
                <w:rFonts w:eastAsia="MS Mincho"/>
                <w:lang w:eastAsia="ja-JP"/>
              </w:rPr>
              <w:t>Let’s keep it open until further progress is made in PUSCH (a unified design is preferred)</w:t>
            </w:r>
          </w:p>
        </w:tc>
      </w:tr>
      <w:tr w:rsidR="005A4335" w14:paraId="66472445" w14:textId="77777777" w:rsidTr="001340D3">
        <w:tc>
          <w:tcPr>
            <w:tcW w:w="2335" w:type="dxa"/>
          </w:tcPr>
          <w:p w14:paraId="32B3FC10" w14:textId="19CF8950" w:rsidR="005A4335" w:rsidRDefault="005A4335" w:rsidP="00505C87">
            <w:pPr>
              <w:rPr>
                <w:rFonts w:eastAsia="MS Mincho"/>
                <w:lang w:eastAsia="ja-JP"/>
              </w:rPr>
            </w:pPr>
            <w:proofErr w:type="spellStart"/>
            <w:r>
              <w:rPr>
                <w:rFonts w:eastAsia="MS Mincho"/>
                <w:lang w:eastAsia="ja-JP"/>
              </w:rPr>
              <w:t>InterDigital</w:t>
            </w:r>
            <w:proofErr w:type="spellEnd"/>
          </w:p>
        </w:tc>
        <w:tc>
          <w:tcPr>
            <w:tcW w:w="7627" w:type="dxa"/>
          </w:tcPr>
          <w:p w14:paraId="3DD9C429" w14:textId="5694B339" w:rsidR="005A4335" w:rsidRDefault="005A4335" w:rsidP="00505C87">
            <w:pPr>
              <w:rPr>
                <w:rFonts w:eastAsia="MS Mincho"/>
                <w:lang w:eastAsia="ja-JP"/>
              </w:rPr>
            </w:pPr>
            <w:r>
              <w:rPr>
                <w:rFonts w:eastAsia="MS Mincho"/>
                <w:lang w:eastAsia="ja-JP"/>
              </w:rPr>
              <w:t>We are open to discuss these alternatives.</w:t>
            </w:r>
            <w:r w:rsidR="0060182D">
              <w:rPr>
                <w:rFonts w:eastAsia="MS Mincho"/>
                <w:lang w:eastAsia="ja-JP"/>
              </w:rPr>
              <w:t xml:space="preserve"> Our preference is to support semi-static configuration.</w:t>
            </w:r>
          </w:p>
        </w:tc>
      </w:tr>
      <w:tr w:rsidR="00E866E3" w14:paraId="5A4A4FE7" w14:textId="77777777" w:rsidTr="001340D3">
        <w:tc>
          <w:tcPr>
            <w:tcW w:w="2335" w:type="dxa"/>
          </w:tcPr>
          <w:p w14:paraId="76E1AB15" w14:textId="2E1ABEEE" w:rsidR="00E866E3" w:rsidRDefault="00E866E3" w:rsidP="00E866E3">
            <w:pPr>
              <w:rPr>
                <w:rFonts w:eastAsia="MS Mincho"/>
                <w:lang w:eastAsia="ja-JP"/>
              </w:rPr>
            </w:pPr>
            <w:r>
              <w:rPr>
                <w:rFonts w:eastAsiaTheme="minorEastAsia" w:hint="eastAsia"/>
                <w:lang w:eastAsia="zh-CN"/>
              </w:rPr>
              <w:t>CMCC</w:t>
            </w:r>
          </w:p>
        </w:tc>
        <w:tc>
          <w:tcPr>
            <w:tcW w:w="7627" w:type="dxa"/>
          </w:tcPr>
          <w:p w14:paraId="4A6D32FF" w14:textId="531B80EF" w:rsidR="00E866E3" w:rsidRDefault="00E866E3" w:rsidP="00E866E3">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 xml:space="preserve">Depending on how long could the DMRS bundling could be maintained, we could decide whether the dynamic indication should be supported. Currently we do not see strong motivation to active or de-active the DMRS bundling dynamically. At least RRC configuration could be considered. </w:t>
            </w:r>
            <w:proofErr w:type="gramStart"/>
            <w:r>
              <w:rPr>
                <w:rFonts w:eastAsiaTheme="minorEastAsia"/>
                <w:lang w:eastAsia="zh-CN"/>
              </w:rPr>
              <w:t>we</w:t>
            </w:r>
            <w:proofErr w:type="gramEnd"/>
            <w:r>
              <w:rPr>
                <w:rFonts w:eastAsiaTheme="minorEastAsia"/>
                <w:lang w:eastAsia="zh-CN"/>
              </w:rPr>
              <w:t xml:space="preserve"> are open for more views.</w:t>
            </w:r>
          </w:p>
        </w:tc>
      </w:tr>
      <w:tr w:rsidR="001340D3" w14:paraId="48CC413B" w14:textId="77777777" w:rsidTr="001340D3">
        <w:tc>
          <w:tcPr>
            <w:tcW w:w="2335" w:type="dxa"/>
          </w:tcPr>
          <w:p w14:paraId="4B8801B1" w14:textId="096D180E" w:rsidR="001340D3" w:rsidRDefault="001340D3" w:rsidP="001340D3">
            <w:pPr>
              <w:rPr>
                <w:rFonts w:eastAsiaTheme="minorEastAsia" w:hint="eastAsia"/>
                <w:lang w:eastAsia="zh-CN"/>
              </w:rPr>
            </w:pPr>
            <w:r>
              <w:rPr>
                <w:rFonts w:eastAsiaTheme="minorEastAsia" w:hint="eastAsia"/>
                <w:lang w:eastAsia="zh-CN"/>
              </w:rPr>
              <w:t>H</w:t>
            </w:r>
            <w:r>
              <w:rPr>
                <w:rFonts w:eastAsiaTheme="minorEastAsia"/>
                <w:lang w:eastAsia="zh-CN"/>
              </w:rPr>
              <w:t>uawei, HiSilicon</w:t>
            </w:r>
          </w:p>
        </w:tc>
        <w:tc>
          <w:tcPr>
            <w:tcW w:w="7627" w:type="dxa"/>
          </w:tcPr>
          <w:p w14:paraId="3BB5CED3" w14:textId="39408C6E" w:rsidR="001340D3" w:rsidRDefault="001340D3" w:rsidP="001340D3">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bl>
    <w:p w14:paraId="6ED82ABF" w14:textId="77777777" w:rsidR="00EB51CC" w:rsidRDefault="00EB51CC"/>
    <w:p w14:paraId="75ECDA78" w14:textId="77777777" w:rsidR="00EB51CC" w:rsidRDefault="00DA1708">
      <w:r>
        <w:rPr>
          <w:b/>
          <w:bCs/>
        </w:rPr>
        <w:t xml:space="preserve">The second issue is how to signal/configure DMRS bundling duration/size. </w:t>
      </w:r>
      <w:r>
        <w:t xml:space="preserve">Several companies address this issue in their contributions and their view are summarized as below. </w:t>
      </w:r>
    </w:p>
    <w:p w14:paraId="1A861BD1"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25E5DBE5"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7E31B827"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5472B9CF"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04F2DF6"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8A32890"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7657C8E4" w14:textId="77777777" w:rsidR="00EB51CC" w:rsidRDefault="00EB51CC">
      <w:pPr>
        <w:rPr>
          <w:b/>
          <w:bCs/>
        </w:rPr>
      </w:pPr>
    </w:p>
    <w:p w14:paraId="20C2D5F4" w14:textId="77777777" w:rsidR="00EB51CC" w:rsidRDefault="00DA1708">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EB51CC" w14:paraId="5B9EA698" w14:textId="77777777" w:rsidTr="001340D3">
        <w:tc>
          <w:tcPr>
            <w:tcW w:w="2335" w:type="dxa"/>
          </w:tcPr>
          <w:p w14:paraId="6D96C6AF" w14:textId="77777777" w:rsidR="00EB51CC" w:rsidRDefault="00DA1708">
            <w:pPr>
              <w:spacing w:before="0"/>
              <w:rPr>
                <w:b/>
                <w:bCs/>
              </w:rPr>
            </w:pPr>
            <w:r>
              <w:rPr>
                <w:b/>
                <w:bCs/>
              </w:rPr>
              <w:t>Company name</w:t>
            </w:r>
          </w:p>
        </w:tc>
        <w:tc>
          <w:tcPr>
            <w:tcW w:w="7627" w:type="dxa"/>
          </w:tcPr>
          <w:p w14:paraId="4C5107A2" w14:textId="77777777" w:rsidR="00EB51CC" w:rsidRDefault="00DA1708">
            <w:pPr>
              <w:spacing w:before="0"/>
              <w:rPr>
                <w:b/>
                <w:bCs/>
              </w:rPr>
            </w:pPr>
            <w:r>
              <w:rPr>
                <w:b/>
                <w:bCs/>
              </w:rPr>
              <w:t>Comments</w:t>
            </w:r>
          </w:p>
        </w:tc>
      </w:tr>
      <w:tr w:rsidR="00EB51CC" w14:paraId="67DC5BFB" w14:textId="77777777" w:rsidTr="001340D3">
        <w:tc>
          <w:tcPr>
            <w:tcW w:w="2335" w:type="dxa"/>
          </w:tcPr>
          <w:p w14:paraId="7069FFC4" w14:textId="77777777" w:rsidR="00EB51CC" w:rsidRDefault="00DA1708">
            <w:pPr>
              <w:spacing w:before="0"/>
              <w:rPr>
                <w:bCs/>
              </w:rPr>
            </w:pPr>
            <w:r>
              <w:rPr>
                <w:bCs/>
              </w:rPr>
              <w:t>Samsung</w:t>
            </w:r>
          </w:p>
        </w:tc>
        <w:tc>
          <w:tcPr>
            <w:tcW w:w="7627" w:type="dxa"/>
          </w:tcPr>
          <w:p w14:paraId="2D85E748" w14:textId="77777777" w:rsidR="00EB51CC" w:rsidRDefault="00DA1708">
            <w:pPr>
              <w:spacing w:before="0"/>
              <w:rPr>
                <w:bCs/>
              </w:rPr>
            </w:pPr>
            <w:r>
              <w:rPr>
                <w:bCs/>
              </w:rPr>
              <w:t xml:space="preserve">FFS. </w:t>
            </w:r>
          </w:p>
          <w:p w14:paraId="05069059" w14:textId="77777777" w:rsidR="00EB51CC" w:rsidRDefault="00DA1708">
            <w:pPr>
              <w:spacing w:before="0"/>
              <w:rPr>
                <w:bCs/>
                <w:highlight w:val="cyan"/>
              </w:rPr>
            </w:pPr>
            <w:r>
              <w:rPr>
                <w:bCs/>
              </w:rPr>
              <w:t xml:space="preserve">Need for configuration of a bundling window should be further discussed. </w:t>
            </w:r>
          </w:p>
        </w:tc>
      </w:tr>
      <w:tr w:rsidR="00EB51CC" w14:paraId="1CE6CA87" w14:textId="77777777" w:rsidTr="001340D3">
        <w:tc>
          <w:tcPr>
            <w:tcW w:w="2335" w:type="dxa"/>
          </w:tcPr>
          <w:p w14:paraId="0BC18820" w14:textId="77777777" w:rsidR="00EB51CC" w:rsidRDefault="00DA1708">
            <w:pPr>
              <w:spacing w:before="0"/>
              <w:rPr>
                <w:bCs/>
                <w:lang w:eastAsia="zh-CN"/>
              </w:rPr>
            </w:pPr>
            <w:r>
              <w:rPr>
                <w:rFonts w:hint="eastAsia"/>
                <w:bCs/>
                <w:lang w:eastAsia="zh-CN"/>
              </w:rPr>
              <w:t>CATT</w:t>
            </w:r>
          </w:p>
        </w:tc>
        <w:tc>
          <w:tcPr>
            <w:tcW w:w="7627" w:type="dxa"/>
          </w:tcPr>
          <w:p w14:paraId="1A8FE23C" w14:textId="77777777" w:rsidR="00EB51CC" w:rsidRDefault="00DA1708">
            <w:pPr>
              <w:spacing w:before="0"/>
              <w:rPr>
                <w:bCs/>
                <w:lang w:eastAsia="zh-CN"/>
              </w:rPr>
            </w:pPr>
            <w:r>
              <w:rPr>
                <w:rFonts w:hint="eastAsia"/>
                <w:bCs/>
                <w:lang w:eastAsia="zh-CN"/>
              </w:rPr>
              <w:t>Open to discuss.</w:t>
            </w:r>
          </w:p>
        </w:tc>
      </w:tr>
      <w:tr w:rsidR="00EB51CC" w14:paraId="6734C1F0" w14:textId="77777777" w:rsidTr="001340D3">
        <w:tc>
          <w:tcPr>
            <w:tcW w:w="2335" w:type="dxa"/>
          </w:tcPr>
          <w:p w14:paraId="5CF44F65" w14:textId="77777777" w:rsidR="00EB51CC" w:rsidRDefault="00DA1708">
            <w:pPr>
              <w:spacing w:before="0"/>
              <w:rPr>
                <w:b/>
                <w:bCs/>
              </w:rPr>
            </w:pPr>
            <w:r>
              <w:rPr>
                <w:rFonts w:hint="eastAsia"/>
                <w:bCs/>
                <w:lang w:eastAsia="zh-CN"/>
              </w:rPr>
              <w:t>China Telecom</w:t>
            </w:r>
          </w:p>
        </w:tc>
        <w:tc>
          <w:tcPr>
            <w:tcW w:w="7627" w:type="dxa"/>
          </w:tcPr>
          <w:p w14:paraId="2396B1EE" w14:textId="77777777" w:rsidR="00EB51CC" w:rsidRDefault="00DA1708">
            <w:pPr>
              <w:spacing w:before="0"/>
              <w:rPr>
                <w:b/>
                <w:bCs/>
              </w:rPr>
            </w:pPr>
            <w:r>
              <w:rPr>
                <w:rFonts w:hint="eastAsia"/>
                <w:bCs/>
                <w:lang w:eastAsia="zh-CN"/>
              </w:rPr>
              <w:t>Similar mechanism of PUSCH can be considered.</w:t>
            </w:r>
          </w:p>
        </w:tc>
      </w:tr>
      <w:tr w:rsidR="00EB51CC" w14:paraId="1814408A" w14:textId="77777777" w:rsidTr="001340D3">
        <w:tc>
          <w:tcPr>
            <w:tcW w:w="2335" w:type="dxa"/>
          </w:tcPr>
          <w:p w14:paraId="6E010327" w14:textId="77777777" w:rsidR="00EB51CC" w:rsidRDefault="00DA1708">
            <w:pPr>
              <w:spacing w:before="0"/>
              <w:rPr>
                <w:b/>
                <w:bCs/>
              </w:rPr>
            </w:pPr>
            <w:r>
              <w:rPr>
                <w:rFonts w:hint="eastAsia"/>
                <w:bCs/>
                <w:lang w:eastAsia="zh-CN"/>
              </w:rPr>
              <w:t>X</w:t>
            </w:r>
            <w:r>
              <w:rPr>
                <w:bCs/>
                <w:lang w:eastAsia="zh-CN"/>
              </w:rPr>
              <w:t>iaomi</w:t>
            </w:r>
          </w:p>
        </w:tc>
        <w:tc>
          <w:tcPr>
            <w:tcW w:w="7627" w:type="dxa"/>
          </w:tcPr>
          <w:p w14:paraId="37E2EFBF" w14:textId="77777777" w:rsidR="00EB51CC" w:rsidRDefault="00DA1708">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EB51CC" w14:paraId="7DCEA27C" w14:textId="77777777" w:rsidTr="001340D3">
        <w:tc>
          <w:tcPr>
            <w:tcW w:w="2335" w:type="dxa"/>
          </w:tcPr>
          <w:p w14:paraId="5BFCB2EA" w14:textId="77777777" w:rsidR="00EB51CC" w:rsidRDefault="00DA1708">
            <w:pPr>
              <w:spacing w:before="0"/>
              <w:rPr>
                <w:lang w:eastAsia="zh-CN"/>
              </w:rPr>
            </w:pPr>
            <w:r>
              <w:rPr>
                <w:rFonts w:hint="eastAsia"/>
                <w:lang w:eastAsia="zh-CN"/>
              </w:rPr>
              <w:t>ZTE</w:t>
            </w:r>
          </w:p>
        </w:tc>
        <w:tc>
          <w:tcPr>
            <w:tcW w:w="7627" w:type="dxa"/>
          </w:tcPr>
          <w:p w14:paraId="0868B179" w14:textId="77777777" w:rsidR="00EB51CC" w:rsidRDefault="00DA1708">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w:t>
            </w:r>
            <w:proofErr w:type="spellStart"/>
            <w:r>
              <w:rPr>
                <w:rFonts w:hint="eastAsia"/>
                <w:lang w:eastAsia="zh-CN"/>
              </w:rPr>
              <w:t>gNB</w:t>
            </w:r>
            <w:proofErr w:type="spellEnd"/>
            <w:r>
              <w:rPr>
                <w:rFonts w:hint="eastAsia"/>
                <w:lang w:eastAsia="zh-CN"/>
              </w:rPr>
              <w:t xml:space="preserve"> perform the DMRS bundling is up to </w:t>
            </w:r>
            <w:proofErr w:type="spellStart"/>
            <w:r>
              <w:rPr>
                <w:rFonts w:hint="eastAsia"/>
                <w:lang w:eastAsia="zh-CN"/>
              </w:rPr>
              <w:t>gNB</w:t>
            </w:r>
            <w:proofErr w:type="spellEnd"/>
            <w:r>
              <w:rPr>
                <w:rFonts w:hint="eastAsia"/>
                <w:lang w:eastAsia="zh-CN"/>
              </w:rPr>
              <w:t xml:space="preserve"> implementation. </w:t>
            </w:r>
          </w:p>
          <w:p w14:paraId="336D291A" w14:textId="77777777" w:rsidR="00EB51CC" w:rsidRDefault="00EB51CC">
            <w:pPr>
              <w:spacing w:before="0"/>
              <w:rPr>
                <w:lang w:eastAsia="zh-CN"/>
              </w:rPr>
            </w:pPr>
          </w:p>
        </w:tc>
      </w:tr>
      <w:tr w:rsidR="00060A17" w14:paraId="4098B3FA" w14:textId="77777777" w:rsidTr="001340D3">
        <w:tc>
          <w:tcPr>
            <w:tcW w:w="2335" w:type="dxa"/>
          </w:tcPr>
          <w:p w14:paraId="7B3C594B"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553A81F7" w14:textId="77777777" w:rsidR="00060A17" w:rsidRDefault="00060A17">
            <w:pPr>
              <w:rPr>
                <w:lang w:eastAsia="zh-CN"/>
              </w:rPr>
            </w:pPr>
            <w:r>
              <w:rPr>
                <w:lang w:eastAsia="ja-JP"/>
              </w:rPr>
              <w:t>At least UE-specific configuration is required. Dynamic indication can be further considered.</w:t>
            </w:r>
          </w:p>
        </w:tc>
      </w:tr>
      <w:tr w:rsidR="006B7BDA" w14:paraId="7AA23471" w14:textId="77777777" w:rsidTr="001340D3">
        <w:tc>
          <w:tcPr>
            <w:tcW w:w="2335" w:type="dxa"/>
          </w:tcPr>
          <w:p w14:paraId="23580840" w14:textId="39DF7912" w:rsidR="006B7BDA" w:rsidRDefault="006B7BDA" w:rsidP="006B7BDA">
            <w:pPr>
              <w:rPr>
                <w:rFonts w:eastAsia="MS Mincho"/>
                <w:lang w:eastAsia="ja-JP"/>
              </w:rPr>
            </w:pPr>
            <w:r w:rsidRPr="00C85C16">
              <w:t>Intel</w:t>
            </w:r>
          </w:p>
        </w:tc>
        <w:tc>
          <w:tcPr>
            <w:tcW w:w="7627" w:type="dxa"/>
          </w:tcPr>
          <w:p w14:paraId="03414935" w14:textId="4D3487BF" w:rsidR="006B7BDA" w:rsidRDefault="006B7BDA" w:rsidP="006B7BDA">
            <w:pPr>
              <w:rPr>
                <w:lang w:eastAsia="ja-JP"/>
              </w:rPr>
            </w:pPr>
            <w:r>
              <w:t>Our view is that DMRS bundling size can be either configured by higher layers or implicitly determined by the number of repetitions for PUCCH.</w:t>
            </w:r>
            <w:r w:rsidRPr="00C85C16">
              <w:t xml:space="preserve"> </w:t>
            </w:r>
          </w:p>
        </w:tc>
      </w:tr>
      <w:tr w:rsidR="003E2C0D" w14:paraId="20B9E608" w14:textId="77777777" w:rsidTr="001340D3">
        <w:tc>
          <w:tcPr>
            <w:tcW w:w="2335" w:type="dxa"/>
          </w:tcPr>
          <w:p w14:paraId="657E6D40" w14:textId="78DBB4A3" w:rsidR="003E2C0D" w:rsidRPr="00C85C16" w:rsidRDefault="003E2C0D" w:rsidP="003E2C0D">
            <w:r w:rsidRPr="00380598">
              <w:rPr>
                <w:bCs/>
                <w:lang w:eastAsia="zh-CN"/>
              </w:rPr>
              <w:lastRenderedPageBreak/>
              <w:t>vivo</w:t>
            </w:r>
          </w:p>
        </w:tc>
        <w:tc>
          <w:tcPr>
            <w:tcW w:w="7627" w:type="dxa"/>
          </w:tcPr>
          <w:p w14:paraId="3E320A17" w14:textId="534F8EFC" w:rsidR="003E2C0D" w:rsidRDefault="003E2C0D" w:rsidP="003E2C0D">
            <w:r w:rsidRPr="00380598">
              <w:rPr>
                <w:bCs/>
                <w:lang w:eastAsia="zh-CN"/>
              </w:rPr>
              <w:t>DMRS bundling size should be indicated by NW. However, it is possible that the consecutive</w:t>
            </w:r>
            <w:r w:rsidR="00686DF5">
              <w:rPr>
                <w:bCs/>
                <w:lang w:eastAsia="zh-CN"/>
              </w:rPr>
              <w:t>/applicable</w:t>
            </w:r>
            <w:r w:rsidRPr="00380598">
              <w:rPr>
                <w:bCs/>
                <w:lang w:eastAsia="zh-CN"/>
              </w:rPr>
              <w:t xml:space="preserve"> slots are less than the DMRS bundle size in TDD band. In this case, TDD slot format configuration should also be considered</w:t>
            </w:r>
            <w:r w:rsidR="0020180C">
              <w:rPr>
                <w:bCs/>
                <w:lang w:eastAsia="zh-CN"/>
              </w:rPr>
              <w:t xml:space="preserve"> in bundling size determination</w:t>
            </w:r>
            <w:r w:rsidRPr="00380598">
              <w:rPr>
                <w:bCs/>
                <w:lang w:eastAsia="zh-CN"/>
              </w:rPr>
              <w:t xml:space="preserve">. </w:t>
            </w:r>
          </w:p>
        </w:tc>
      </w:tr>
      <w:tr w:rsidR="00A94FE4" w14:paraId="127B6A4B" w14:textId="77777777" w:rsidTr="001340D3">
        <w:tc>
          <w:tcPr>
            <w:tcW w:w="2335" w:type="dxa"/>
          </w:tcPr>
          <w:p w14:paraId="2830E0C7" w14:textId="3126F761" w:rsidR="00A94FE4" w:rsidRPr="00380598" w:rsidRDefault="00A94FE4" w:rsidP="00A94FE4">
            <w:pPr>
              <w:rPr>
                <w:bCs/>
                <w:lang w:eastAsia="zh-CN"/>
              </w:rPr>
            </w:pPr>
            <w:r w:rsidRPr="005B6254">
              <w:t>OPPO</w:t>
            </w:r>
          </w:p>
        </w:tc>
        <w:tc>
          <w:tcPr>
            <w:tcW w:w="7627" w:type="dxa"/>
          </w:tcPr>
          <w:p w14:paraId="762C09A8" w14:textId="3EED0B45" w:rsidR="00A94FE4" w:rsidRPr="00380598" w:rsidRDefault="00A94FE4" w:rsidP="00A94FE4">
            <w:pPr>
              <w:rPr>
                <w:bCs/>
                <w:lang w:eastAsia="zh-CN"/>
              </w:rPr>
            </w:pPr>
            <w:r w:rsidRPr="005B6254">
              <w:t>We prefer configuration, but it can be discussed.</w:t>
            </w:r>
          </w:p>
        </w:tc>
      </w:tr>
      <w:tr w:rsidR="009E79A5" w14:paraId="5182DBCC" w14:textId="77777777" w:rsidTr="001340D3">
        <w:tc>
          <w:tcPr>
            <w:tcW w:w="2335" w:type="dxa"/>
          </w:tcPr>
          <w:p w14:paraId="52B7DE8C" w14:textId="08A92277" w:rsidR="009E79A5" w:rsidRPr="005B6254" w:rsidRDefault="009E79A5" w:rsidP="009E79A5">
            <w:pPr>
              <w:jc w:val="left"/>
            </w:pPr>
            <w:r w:rsidRPr="00212D83">
              <w:t>Lenovo, Motorola Mobility</w:t>
            </w:r>
          </w:p>
        </w:tc>
        <w:tc>
          <w:tcPr>
            <w:tcW w:w="7627" w:type="dxa"/>
          </w:tcPr>
          <w:p w14:paraId="72E18A48" w14:textId="5B9BEACC" w:rsidR="009E79A5" w:rsidRPr="005B6254" w:rsidRDefault="009E79A5" w:rsidP="009E79A5">
            <w:r w:rsidRPr="00212D83">
              <w:t xml:space="preserve">UE-specific configuration should be supported. Further discussion could be </w:t>
            </w:r>
            <w:r>
              <w:t>whether the duration is semi-statically or dynamically configured</w:t>
            </w:r>
          </w:p>
        </w:tc>
      </w:tr>
      <w:tr w:rsidR="001B756C" w14:paraId="6BEEC402" w14:textId="77777777" w:rsidTr="001340D3">
        <w:tc>
          <w:tcPr>
            <w:tcW w:w="2335" w:type="dxa"/>
          </w:tcPr>
          <w:p w14:paraId="6D9C398C" w14:textId="5A02FB23" w:rsidR="001B756C" w:rsidRPr="00212D83" w:rsidRDefault="001B756C" w:rsidP="001B756C">
            <w:r>
              <w:t>Ericsson</w:t>
            </w:r>
          </w:p>
        </w:tc>
        <w:tc>
          <w:tcPr>
            <w:tcW w:w="7627" w:type="dxa"/>
          </w:tcPr>
          <w:p w14:paraId="1D589F94" w14:textId="6998B3A6" w:rsidR="001B756C" w:rsidRPr="00212D83" w:rsidRDefault="001B756C" w:rsidP="001B756C">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sidDel="000139E9">
              <w:rPr>
                <w:rStyle w:val="CommentReference"/>
                <w:lang w:eastAsia="x-none"/>
              </w:rPr>
              <w:t xml:space="preserve"> </w:t>
            </w:r>
          </w:p>
        </w:tc>
      </w:tr>
      <w:tr w:rsidR="00986B7A" w14:paraId="62B191C8" w14:textId="77777777" w:rsidTr="001340D3">
        <w:tc>
          <w:tcPr>
            <w:tcW w:w="2335" w:type="dxa"/>
          </w:tcPr>
          <w:p w14:paraId="187D5A5F" w14:textId="795F287C" w:rsidR="00986B7A" w:rsidRDefault="00986B7A" w:rsidP="00986B7A">
            <w:r w:rsidRPr="00A21DA9">
              <w:t>Qualcomm</w:t>
            </w:r>
          </w:p>
        </w:tc>
        <w:tc>
          <w:tcPr>
            <w:tcW w:w="7627" w:type="dxa"/>
          </w:tcPr>
          <w:p w14:paraId="1C00B878" w14:textId="52A10E6A" w:rsidR="00986B7A" w:rsidRDefault="00986B7A" w:rsidP="00986B7A">
            <w:r w:rsidRPr="00A21DA9">
              <w:t>Agree that some form of bundling size or duration needs to be indicated to the UE by the NW so that the UE knows how long it is expected to bundle DMRS. Exact details on how to signal this can be discussed as additional design details emerge.</w:t>
            </w:r>
          </w:p>
        </w:tc>
      </w:tr>
      <w:tr w:rsidR="00B86C5F" w14:paraId="25229CB3" w14:textId="77777777" w:rsidTr="001340D3">
        <w:tc>
          <w:tcPr>
            <w:tcW w:w="2335" w:type="dxa"/>
          </w:tcPr>
          <w:p w14:paraId="263EEFB2" w14:textId="68B65303" w:rsidR="00B86C5F" w:rsidRPr="00A21DA9" w:rsidRDefault="00B86C5F" w:rsidP="00B86C5F">
            <w:r>
              <w:t>Nokia/NSB</w:t>
            </w:r>
          </w:p>
        </w:tc>
        <w:tc>
          <w:tcPr>
            <w:tcW w:w="7627" w:type="dxa"/>
          </w:tcPr>
          <w:p w14:paraId="577E58D4" w14:textId="295090E6" w:rsidR="00B86C5F" w:rsidRPr="00A21DA9" w:rsidRDefault="00B86C5F" w:rsidP="00B86C5F">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505C87" w14:paraId="37C51800" w14:textId="77777777" w:rsidTr="001340D3">
        <w:tc>
          <w:tcPr>
            <w:tcW w:w="2335" w:type="dxa"/>
          </w:tcPr>
          <w:p w14:paraId="2B24DC60" w14:textId="62B71D16" w:rsidR="00505C87" w:rsidRDefault="00505C87" w:rsidP="00505C87">
            <w:r>
              <w:rPr>
                <w:rFonts w:eastAsia="MS Mincho" w:hint="eastAsia"/>
                <w:lang w:eastAsia="ja-JP"/>
              </w:rPr>
              <w:t>NTT DOCOMO</w:t>
            </w:r>
          </w:p>
        </w:tc>
        <w:tc>
          <w:tcPr>
            <w:tcW w:w="7627" w:type="dxa"/>
          </w:tcPr>
          <w:p w14:paraId="40271E60" w14:textId="25E3CAEE" w:rsidR="00505C87" w:rsidRDefault="00505C87" w:rsidP="00505C87">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E45DB" w14:paraId="2C968709" w14:textId="77777777" w:rsidTr="001340D3">
        <w:tc>
          <w:tcPr>
            <w:tcW w:w="2335" w:type="dxa"/>
          </w:tcPr>
          <w:p w14:paraId="6C5C7A14" w14:textId="485E0D7D" w:rsidR="001E45DB" w:rsidRDefault="001E45DB"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32C4379E" w14:textId="46B98A8E" w:rsidR="001E45DB" w:rsidRDefault="001E45DB"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CD7C07" w14:paraId="54748D26" w14:textId="77777777" w:rsidTr="001340D3">
        <w:tc>
          <w:tcPr>
            <w:tcW w:w="2335" w:type="dxa"/>
          </w:tcPr>
          <w:p w14:paraId="177B6774" w14:textId="7D9BB34B" w:rsidR="00CD7C07" w:rsidRDefault="00CD7C07" w:rsidP="00505C87">
            <w:pPr>
              <w:rPr>
                <w:rFonts w:eastAsia="MS Mincho"/>
                <w:lang w:eastAsia="ja-JP"/>
              </w:rPr>
            </w:pPr>
            <w:r>
              <w:rPr>
                <w:rFonts w:eastAsia="MS Mincho"/>
                <w:lang w:eastAsia="ja-JP"/>
              </w:rPr>
              <w:t>Apple</w:t>
            </w:r>
          </w:p>
        </w:tc>
        <w:tc>
          <w:tcPr>
            <w:tcW w:w="7627" w:type="dxa"/>
          </w:tcPr>
          <w:p w14:paraId="743C9D89" w14:textId="409E035C" w:rsidR="00CD7C07" w:rsidRDefault="00CD7C07" w:rsidP="00505C87">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63040F" w14:paraId="60F6CA17" w14:textId="77777777" w:rsidTr="001340D3">
        <w:tc>
          <w:tcPr>
            <w:tcW w:w="2335" w:type="dxa"/>
          </w:tcPr>
          <w:p w14:paraId="546BBAC6" w14:textId="341B35A7" w:rsidR="0063040F" w:rsidRDefault="0063040F" w:rsidP="00505C87">
            <w:pPr>
              <w:rPr>
                <w:rFonts w:eastAsia="MS Mincho"/>
                <w:lang w:eastAsia="ja-JP"/>
              </w:rPr>
            </w:pPr>
            <w:proofErr w:type="spellStart"/>
            <w:r>
              <w:rPr>
                <w:rFonts w:eastAsia="MS Mincho"/>
                <w:lang w:eastAsia="ja-JP"/>
              </w:rPr>
              <w:t>InterDigital</w:t>
            </w:r>
            <w:proofErr w:type="spellEnd"/>
          </w:p>
        </w:tc>
        <w:tc>
          <w:tcPr>
            <w:tcW w:w="7627" w:type="dxa"/>
          </w:tcPr>
          <w:p w14:paraId="43E91C7D" w14:textId="28BA2071" w:rsidR="0063040F" w:rsidRDefault="0063040F" w:rsidP="00505C87">
            <w:pPr>
              <w:rPr>
                <w:rFonts w:eastAsia="MS Mincho"/>
                <w:lang w:eastAsia="ja-JP"/>
              </w:rPr>
            </w:pPr>
            <w:r>
              <w:rPr>
                <w:rFonts w:eastAsia="MS Mincho"/>
                <w:lang w:eastAsia="ja-JP"/>
              </w:rPr>
              <w:t>We are open for discussion. Our preference is to have a mechanism that can support multiple DMRS bundles.</w:t>
            </w:r>
          </w:p>
        </w:tc>
      </w:tr>
      <w:tr w:rsidR="009E402C" w14:paraId="26470375" w14:textId="77777777" w:rsidTr="001340D3">
        <w:tc>
          <w:tcPr>
            <w:tcW w:w="2335" w:type="dxa"/>
          </w:tcPr>
          <w:p w14:paraId="7E0DD499" w14:textId="12BD9987" w:rsidR="009E402C" w:rsidRDefault="009E402C" w:rsidP="009E402C">
            <w:pPr>
              <w:rPr>
                <w:rFonts w:eastAsia="MS Mincho"/>
                <w:lang w:eastAsia="ja-JP"/>
              </w:rPr>
            </w:pPr>
            <w:r>
              <w:rPr>
                <w:rFonts w:eastAsiaTheme="minorEastAsia" w:hint="eastAsia"/>
                <w:lang w:eastAsia="zh-CN"/>
              </w:rPr>
              <w:t>CMCC</w:t>
            </w:r>
          </w:p>
        </w:tc>
        <w:tc>
          <w:tcPr>
            <w:tcW w:w="7627" w:type="dxa"/>
          </w:tcPr>
          <w:p w14:paraId="73A1EE7C" w14:textId="0EB796C7" w:rsidR="009E402C" w:rsidRDefault="009E402C" w:rsidP="009E402C">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40D3" w14:paraId="77CEB346" w14:textId="77777777" w:rsidTr="001340D3">
        <w:tc>
          <w:tcPr>
            <w:tcW w:w="2335" w:type="dxa"/>
          </w:tcPr>
          <w:p w14:paraId="38FD37DB" w14:textId="2281D106" w:rsidR="001340D3" w:rsidRDefault="001340D3" w:rsidP="001340D3">
            <w:pPr>
              <w:rPr>
                <w:rFonts w:eastAsiaTheme="minorEastAsia" w:hint="eastAsia"/>
                <w:lang w:eastAsia="zh-CN"/>
              </w:rPr>
            </w:pPr>
            <w:r>
              <w:rPr>
                <w:rFonts w:eastAsiaTheme="minorEastAsia" w:hint="eastAsia"/>
                <w:lang w:eastAsia="zh-CN"/>
              </w:rPr>
              <w:t>H</w:t>
            </w:r>
            <w:r>
              <w:rPr>
                <w:rFonts w:eastAsiaTheme="minorEastAsia"/>
                <w:lang w:eastAsia="zh-CN"/>
              </w:rPr>
              <w:t>uawei, HiSilicon</w:t>
            </w:r>
          </w:p>
        </w:tc>
        <w:tc>
          <w:tcPr>
            <w:tcW w:w="7627" w:type="dxa"/>
          </w:tcPr>
          <w:p w14:paraId="65548DBF" w14:textId="693C939E" w:rsidR="001340D3" w:rsidRDefault="001340D3" w:rsidP="001340D3">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bl>
    <w:p w14:paraId="3D3D5018" w14:textId="77777777" w:rsidR="00EB51CC" w:rsidRDefault="00DA1708">
      <w:pPr>
        <w:pStyle w:val="Heading2"/>
      </w:pPr>
      <w:r>
        <w:t xml:space="preserve">Interruption/prioritization between DMRS bundled PUCCH repetitions and other DL/UL channels </w:t>
      </w:r>
    </w:p>
    <w:p w14:paraId="74366D20" w14:textId="77777777" w:rsidR="00EB51CC" w:rsidRDefault="00DA1708">
      <w:pPr>
        <w:snapToGrid w:val="0"/>
        <w:spacing w:before="120"/>
      </w:pPr>
      <w:bookmarkStart w:id="16" w:name="PRO3"/>
      <w:r>
        <w:t>[</w:t>
      </w:r>
      <w:hyperlink r:id="rId21" w:history="1">
        <w:r>
          <w:rPr>
            <w:rFonts w:eastAsia="Times New Roman"/>
            <w:color w:val="0000FF"/>
            <w:u w:val="single"/>
          </w:rPr>
          <w:t>R1-2100460</w:t>
        </w:r>
      </w:hyperlink>
      <w:r>
        <w:t xml:space="preserve">] mentioned PUCCH repetitions with DMRS bundling may be interrupted by other transmissions/procedures, and whether and how to ensure phase continuity in these cases should be further studied. The interruptions could occurs when </w:t>
      </w:r>
      <w:proofErr w:type="gramStart"/>
      <w:r>
        <w:t>an</w:t>
      </w:r>
      <w:proofErr w:type="gramEnd"/>
      <w:r>
        <w:t xml:space="preserve"> PUCCH transmissions is cancelled by SFI, CI or higher priority transmissions. A PUCCH transmission can also be impacted by UL transmission in another serving cell, when intra band CA is configured.</w:t>
      </w:r>
    </w:p>
    <w:p w14:paraId="67055E9B" w14:textId="77777777" w:rsidR="00EB51CC" w:rsidRDefault="00EB51CC">
      <w:pPr>
        <w:jc w:val="both"/>
        <w:rPr>
          <w:highlight w:val="yellow"/>
        </w:rPr>
      </w:pPr>
    </w:p>
    <w:p w14:paraId="540B556C" w14:textId="77777777" w:rsidR="00EB51CC" w:rsidRDefault="00DA1708">
      <w:pPr>
        <w:jc w:val="both"/>
        <w:rPr>
          <w:lang w:eastAsia="zh-CN"/>
        </w:rPr>
      </w:pPr>
      <w:r>
        <w:t>[</w:t>
      </w:r>
      <w:hyperlink r:id="rId22"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3" w:history="1">
        <w:r>
          <w:rPr>
            <w:rFonts w:eastAsia="Times New Roman"/>
            <w:color w:val="0000FF"/>
            <w:u w:val="single"/>
          </w:rPr>
          <w:t>R1-</w:t>
        </w:r>
        <w:r>
          <w:rPr>
            <w:rFonts w:eastAsia="Times New Roman"/>
            <w:color w:val="0000FF"/>
            <w:u w:val="single"/>
          </w:rPr>
          <w:lastRenderedPageBreak/>
          <w:t>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6"/>
    <w:p w14:paraId="51D8E667" w14:textId="77777777" w:rsidR="00EB51CC" w:rsidRDefault="00EB51CC"/>
    <w:p w14:paraId="090BD2EA" w14:textId="77777777" w:rsidR="00EB51CC" w:rsidRDefault="00DA1708">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EB51CC" w14:paraId="07AFD422" w14:textId="77777777" w:rsidTr="001340D3">
        <w:tc>
          <w:tcPr>
            <w:tcW w:w="2335" w:type="dxa"/>
          </w:tcPr>
          <w:p w14:paraId="25A71827" w14:textId="77777777" w:rsidR="00EB51CC" w:rsidRDefault="00DA1708">
            <w:pPr>
              <w:spacing w:before="0"/>
              <w:rPr>
                <w:b/>
                <w:bCs/>
              </w:rPr>
            </w:pPr>
            <w:r>
              <w:rPr>
                <w:b/>
                <w:bCs/>
              </w:rPr>
              <w:t>Company name</w:t>
            </w:r>
          </w:p>
        </w:tc>
        <w:tc>
          <w:tcPr>
            <w:tcW w:w="7627" w:type="dxa"/>
          </w:tcPr>
          <w:p w14:paraId="16564C0A" w14:textId="77777777" w:rsidR="00EB51CC" w:rsidRDefault="00DA1708">
            <w:pPr>
              <w:spacing w:before="0"/>
              <w:rPr>
                <w:b/>
                <w:bCs/>
              </w:rPr>
            </w:pPr>
            <w:r>
              <w:rPr>
                <w:b/>
                <w:bCs/>
              </w:rPr>
              <w:t>Comments on UE procedures to handle interruption/prioritization between DMRS bundled PUCCH repetitions and other DL/UL channels</w:t>
            </w:r>
          </w:p>
        </w:tc>
      </w:tr>
      <w:tr w:rsidR="00EB51CC" w14:paraId="377724BC" w14:textId="77777777" w:rsidTr="001340D3">
        <w:tc>
          <w:tcPr>
            <w:tcW w:w="2335" w:type="dxa"/>
          </w:tcPr>
          <w:p w14:paraId="7F69CE2D" w14:textId="77777777" w:rsidR="00EB51CC" w:rsidRDefault="00DA1708">
            <w:pPr>
              <w:spacing w:before="0"/>
              <w:rPr>
                <w:bCs/>
              </w:rPr>
            </w:pPr>
            <w:r>
              <w:rPr>
                <w:bCs/>
              </w:rPr>
              <w:t>Samsung</w:t>
            </w:r>
          </w:p>
        </w:tc>
        <w:tc>
          <w:tcPr>
            <w:tcW w:w="7627" w:type="dxa"/>
          </w:tcPr>
          <w:p w14:paraId="19178C89" w14:textId="77777777" w:rsidR="00EB51CC" w:rsidRDefault="00DA1708">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EB51CC" w14:paraId="6B62F07E" w14:textId="77777777" w:rsidTr="001340D3">
        <w:tc>
          <w:tcPr>
            <w:tcW w:w="2335" w:type="dxa"/>
          </w:tcPr>
          <w:p w14:paraId="70C90647" w14:textId="77777777" w:rsidR="00EB51CC" w:rsidRDefault="00DA1708">
            <w:pPr>
              <w:spacing w:before="0"/>
              <w:rPr>
                <w:bCs/>
                <w:lang w:eastAsia="zh-CN"/>
              </w:rPr>
            </w:pPr>
            <w:r>
              <w:rPr>
                <w:rFonts w:hint="eastAsia"/>
                <w:bCs/>
                <w:lang w:eastAsia="zh-CN"/>
              </w:rPr>
              <w:t>CATT</w:t>
            </w:r>
          </w:p>
        </w:tc>
        <w:tc>
          <w:tcPr>
            <w:tcW w:w="7627" w:type="dxa"/>
          </w:tcPr>
          <w:p w14:paraId="6B02C4A8" w14:textId="77777777" w:rsidR="00EB51CC" w:rsidRDefault="00DA1708">
            <w:pPr>
              <w:spacing w:before="0"/>
              <w:rPr>
                <w:bCs/>
                <w:lang w:eastAsia="zh-CN"/>
              </w:rPr>
            </w:pPr>
            <w:r>
              <w:rPr>
                <w:rFonts w:hint="eastAsia"/>
                <w:bCs/>
                <w:lang w:eastAsia="zh-CN"/>
              </w:rPr>
              <w:t>For UL CI, there should be no issue as UL CI cannot cancel a PUCCH transmission.</w:t>
            </w:r>
          </w:p>
          <w:p w14:paraId="643F4C67" w14:textId="77777777" w:rsidR="00EB51CC" w:rsidRDefault="00DA1708">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EB51CC" w14:paraId="2E54444E" w14:textId="77777777" w:rsidTr="001340D3">
        <w:tc>
          <w:tcPr>
            <w:tcW w:w="2335" w:type="dxa"/>
          </w:tcPr>
          <w:p w14:paraId="4DB11340" w14:textId="77777777" w:rsidR="00EB51CC" w:rsidRDefault="00DA1708">
            <w:pPr>
              <w:spacing w:before="0"/>
              <w:rPr>
                <w:lang w:eastAsia="zh-CN"/>
              </w:rPr>
            </w:pPr>
            <w:r>
              <w:rPr>
                <w:rFonts w:hint="eastAsia"/>
                <w:lang w:eastAsia="zh-CN"/>
              </w:rPr>
              <w:t>ZTE</w:t>
            </w:r>
          </w:p>
        </w:tc>
        <w:tc>
          <w:tcPr>
            <w:tcW w:w="7627" w:type="dxa"/>
          </w:tcPr>
          <w:p w14:paraId="1D3C534C" w14:textId="77777777" w:rsidR="00EB51CC" w:rsidRDefault="00DA1708">
            <w:pPr>
              <w:spacing w:before="0"/>
              <w:rPr>
                <w:lang w:eastAsia="zh-CN"/>
              </w:rPr>
            </w:pPr>
            <w:r>
              <w:rPr>
                <w:rFonts w:hint="eastAsia"/>
                <w:lang w:eastAsia="zh-CN"/>
              </w:rPr>
              <w:t>Similar question as CATT.</w:t>
            </w:r>
          </w:p>
        </w:tc>
      </w:tr>
      <w:tr w:rsidR="00EB51CC" w14:paraId="5433A2DC" w14:textId="77777777" w:rsidTr="001340D3">
        <w:tc>
          <w:tcPr>
            <w:tcW w:w="2335" w:type="dxa"/>
          </w:tcPr>
          <w:p w14:paraId="71CD38ED"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690DDF12" w14:textId="77777777" w:rsidR="00EB51CC" w:rsidRDefault="00060A17">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806EA6" w14:paraId="55A74537" w14:textId="77777777" w:rsidTr="001340D3">
        <w:tc>
          <w:tcPr>
            <w:tcW w:w="2335" w:type="dxa"/>
          </w:tcPr>
          <w:p w14:paraId="5BFBAC49" w14:textId="37142450" w:rsidR="00806EA6" w:rsidRDefault="00806EA6" w:rsidP="00806EA6">
            <w:pPr>
              <w:spacing w:before="0"/>
              <w:rPr>
                <w:b/>
                <w:bCs/>
              </w:rPr>
            </w:pPr>
            <w:r w:rsidRPr="0018781F">
              <w:t>Intel</w:t>
            </w:r>
          </w:p>
        </w:tc>
        <w:tc>
          <w:tcPr>
            <w:tcW w:w="7627" w:type="dxa"/>
          </w:tcPr>
          <w:p w14:paraId="610D489B" w14:textId="1AC1E283" w:rsidR="00806EA6" w:rsidRDefault="00806EA6" w:rsidP="00806EA6">
            <w:pPr>
              <w:spacing w:before="0"/>
              <w:rPr>
                <w:b/>
                <w:bCs/>
              </w:rPr>
            </w:pPr>
            <w:r w:rsidRPr="0018781F">
              <w:t>It would be good to wait for the LS reply from RAN4 first before we discuss this issue</w:t>
            </w:r>
          </w:p>
        </w:tc>
      </w:tr>
      <w:tr w:rsidR="006A3853" w14:paraId="1E0A9A51" w14:textId="77777777" w:rsidTr="001340D3">
        <w:tc>
          <w:tcPr>
            <w:tcW w:w="2335" w:type="dxa"/>
          </w:tcPr>
          <w:p w14:paraId="6EDE4854" w14:textId="1DD1DB57" w:rsidR="006A3853" w:rsidRPr="0018781F" w:rsidRDefault="006A3853" w:rsidP="006A3853">
            <w:r w:rsidRPr="00380598">
              <w:rPr>
                <w:bCs/>
                <w:lang w:eastAsia="zh-CN"/>
              </w:rPr>
              <w:t>vivo</w:t>
            </w:r>
          </w:p>
        </w:tc>
        <w:tc>
          <w:tcPr>
            <w:tcW w:w="7627" w:type="dxa"/>
          </w:tcPr>
          <w:p w14:paraId="16D85F1E" w14:textId="77777777" w:rsidR="006A3853" w:rsidRDefault="006A3853" w:rsidP="006A3853">
            <w:pPr>
              <w:spacing w:before="0"/>
              <w:rPr>
                <w:bCs/>
                <w:lang w:eastAsia="zh-CN"/>
              </w:rPr>
            </w:pPr>
            <w:r w:rsidRPr="00380598">
              <w:rPr>
                <w:bCs/>
                <w:lang w:eastAsia="zh-CN"/>
              </w:rPr>
              <w:t>RAN4 discussion results may be required before</w:t>
            </w:r>
            <w:r>
              <w:rPr>
                <w:bCs/>
                <w:lang w:eastAsia="zh-CN"/>
              </w:rPr>
              <w:t xml:space="preserve"> detailed</w:t>
            </w:r>
            <w:r w:rsidRPr="00380598">
              <w:rPr>
                <w:bCs/>
                <w:lang w:eastAsia="zh-CN"/>
              </w:rPr>
              <w:t xml:space="preserve"> discussion. </w:t>
            </w:r>
          </w:p>
          <w:p w14:paraId="6089B5A6" w14:textId="0C5BDA98" w:rsidR="006A3853" w:rsidRPr="006A3853" w:rsidRDefault="006A3853" w:rsidP="006A3853">
            <w:pPr>
              <w:spacing w:before="0"/>
              <w:rPr>
                <w:bCs/>
                <w:lang w:eastAsia="zh-CN"/>
              </w:rPr>
            </w:pPr>
            <w:r>
              <w:rPr>
                <w:bCs/>
                <w:lang w:eastAsia="zh-CN"/>
              </w:rPr>
              <w:t xml:space="preserve">We think it may be better for RAN1 to identify </w:t>
            </w:r>
            <w:r w:rsidRPr="00D21DC7">
              <w:rPr>
                <w:bCs/>
                <w:lang w:eastAsia="zh-CN"/>
              </w:rPr>
              <w:t>the</w:t>
            </w:r>
            <w:r>
              <w:rPr>
                <w:bCs/>
                <w:lang w:eastAsia="zh-CN"/>
              </w:rPr>
              <w:t xml:space="preserve"> potential</w:t>
            </w:r>
            <w:r w:rsidRPr="00D21DC7">
              <w:rPr>
                <w:bCs/>
                <w:lang w:eastAsia="zh-CN"/>
              </w:rPr>
              <w:t xml:space="preserve"> cases for which the phase continuity </w:t>
            </w:r>
            <w:proofErr w:type="spellStart"/>
            <w:r w:rsidRPr="00D21DC7">
              <w:rPr>
                <w:bCs/>
                <w:lang w:eastAsia="zh-CN"/>
              </w:rPr>
              <w:t>can not</w:t>
            </w:r>
            <w:proofErr w:type="spellEnd"/>
            <w:r w:rsidRPr="00D21DC7">
              <w:rPr>
                <w:bCs/>
                <w:lang w:eastAsia="zh-CN"/>
              </w:rPr>
              <w:t xml:space="preserve"> be maintained</w:t>
            </w:r>
            <w:r>
              <w:rPr>
                <w:bCs/>
                <w:lang w:eastAsia="zh-CN"/>
              </w:rPr>
              <w:t>, e.g. procedures that may impact UE transmission power, etc., in current stage.</w:t>
            </w:r>
          </w:p>
        </w:tc>
      </w:tr>
      <w:tr w:rsidR="009E79A5" w14:paraId="6144B5E7" w14:textId="77777777" w:rsidTr="001340D3">
        <w:tc>
          <w:tcPr>
            <w:tcW w:w="2335" w:type="dxa"/>
          </w:tcPr>
          <w:p w14:paraId="238AAB35" w14:textId="39767316" w:rsidR="009E79A5" w:rsidRPr="00380598" w:rsidRDefault="009E79A5" w:rsidP="009E79A5">
            <w:pPr>
              <w:jc w:val="left"/>
              <w:rPr>
                <w:bCs/>
                <w:lang w:eastAsia="zh-CN"/>
              </w:rPr>
            </w:pPr>
            <w:r w:rsidRPr="00FD0DF8">
              <w:t>Lenovo, Motorola Mobility</w:t>
            </w:r>
          </w:p>
        </w:tc>
        <w:tc>
          <w:tcPr>
            <w:tcW w:w="7627" w:type="dxa"/>
          </w:tcPr>
          <w:p w14:paraId="19D6D20B" w14:textId="58BBFE6D" w:rsidR="009E79A5" w:rsidRPr="00380598" w:rsidRDefault="009E79A5" w:rsidP="009E79A5">
            <w:pPr>
              <w:rPr>
                <w:bCs/>
                <w:lang w:eastAsia="zh-CN"/>
              </w:rPr>
            </w:pPr>
            <w:r w:rsidRPr="00460D77">
              <w:t xml:space="preserve">Suggest </w:t>
            </w:r>
            <w:r w:rsidR="00E13420" w:rsidRPr="00460D77">
              <w:t>waiting</w:t>
            </w:r>
            <w:r>
              <w:t xml:space="preserve"> for RAN4 LS reply on conditions for maintaining phase continuity before discussing this issue. </w:t>
            </w:r>
          </w:p>
        </w:tc>
      </w:tr>
      <w:tr w:rsidR="00483A65" w14:paraId="2C403F1F" w14:textId="77777777" w:rsidTr="001340D3">
        <w:tc>
          <w:tcPr>
            <w:tcW w:w="2335" w:type="dxa"/>
          </w:tcPr>
          <w:p w14:paraId="52BBE888" w14:textId="6775C2C1" w:rsidR="00483A65" w:rsidRPr="00FD0DF8" w:rsidRDefault="00483A65" w:rsidP="00483A65">
            <w:r>
              <w:t>Ericsson</w:t>
            </w:r>
          </w:p>
        </w:tc>
        <w:tc>
          <w:tcPr>
            <w:tcW w:w="7627" w:type="dxa"/>
          </w:tcPr>
          <w:p w14:paraId="0DD48007" w14:textId="2BBD56E2" w:rsidR="00483A65" w:rsidRPr="00460D77" w:rsidRDefault="00483A65" w:rsidP="00483A65">
            <w:r>
              <w:t>Similar view as other companies; suggest to keep this issue in mind for next meeting.</w:t>
            </w:r>
          </w:p>
        </w:tc>
      </w:tr>
      <w:tr w:rsidR="00BD2DC0" w14:paraId="4C9B5344" w14:textId="77777777" w:rsidTr="001340D3">
        <w:tc>
          <w:tcPr>
            <w:tcW w:w="2335" w:type="dxa"/>
          </w:tcPr>
          <w:p w14:paraId="2229F96A" w14:textId="4BE2C557" w:rsidR="00BD2DC0" w:rsidRDefault="00BD2DC0" w:rsidP="00BD2DC0">
            <w:r w:rsidRPr="004E0A1E">
              <w:t>Qualcomm</w:t>
            </w:r>
          </w:p>
        </w:tc>
        <w:tc>
          <w:tcPr>
            <w:tcW w:w="7627" w:type="dxa"/>
          </w:tcPr>
          <w:p w14:paraId="3F521FD0" w14:textId="55B9818E" w:rsidR="00BD2DC0" w:rsidRDefault="00BD2DC0" w:rsidP="00BD2DC0">
            <w:r w:rsidRPr="004E0A1E">
              <w:t xml:space="preserve">We agree that clear rules on prioritization and bundling interruption are required. This discussion can however be postponed until a basic DMRS bundling framework is agreed. </w:t>
            </w:r>
          </w:p>
        </w:tc>
      </w:tr>
      <w:tr w:rsidR="00B86C5F" w14:paraId="63469044" w14:textId="77777777" w:rsidTr="001340D3">
        <w:tc>
          <w:tcPr>
            <w:tcW w:w="2335" w:type="dxa"/>
          </w:tcPr>
          <w:p w14:paraId="5B395508" w14:textId="51FB4C12" w:rsidR="00B86C5F" w:rsidRPr="004E0A1E" w:rsidRDefault="00B86C5F" w:rsidP="00B86C5F">
            <w:r>
              <w:t>Nokia/NSB</w:t>
            </w:r>
          </w:p>
        </w:tc>
        <w:tc>
          <w:tcPr>
            <w:tcW w:w="7627" w:type="dxa"/>
          </w:tcPr>
          <w:p w14:paraId="417FEA26" w14:textId="5BAB581A" w:rsidR="00B86C5F" w:rsidRPr="004E0A1E" w:rsidRDefault="00B86C5F" w:rsidP="00B86C5F">
            <w:r>
              <w:t>Same view as CATT.</w:t>
            </w:r>
          </w:p>
        </w:tc>
      </w:tr>
      <w:tr w:rsidR="001E45DB" w14:paraId="714B51A1" w14:textId="77777777" w:rsidTr="001340D3">
        <w:tc>
          <w:tcPr>
            <w:tcW w:w="2335" w:type="dxa"/>
          </w:tcPr>
          <w:p w14:paraId="04D1A4FE" w14:textId="08295744" w:rsidR="001E45DB" w:rsidRPr="001E45DB" w:rsidRDefault="001E45DB" w:rsidP="00B86C5F">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9B35EDE" w14:textId="079BF4AE" w:rsidR="001E45DB" w:rsidRPr="001E45DB" w:rsidRDefault="001E45DB" w:rsidP="00B86C5F">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CD7C07" w14:paraId="27B1D755" w14:textId="77777777" w:rsidTr="001340D3">
        <w:tc>
          <w:tcPr>
            <w:tcW w:w="2335" w:type="dxa"/>
          </w:tcPr>
          <w:p w14:paraId="78BB8968" w14:textId="26AF4480" w:rsidR="00CD7C07" w:rsidRDefault="00CD7C07" w:rsidP="00B86C5F">
            <w:pPr>
              <w:rPr>
                <w:rFonts w:eastAsia="MS Mincho"/>
                <w:lang w:eastAsia="ja-JP"/>
              </w:rPr>
            </w:pPr>
            <w:r>
              <w:rPr>
                <w:rFonts w:eastAsia="MS Mincho"/>
                <w:lang w:eastAsia="ja-JP"/>
              </w:rPr>
              <w:t>Apple</w:t>
            </w:r>
          </w:p>
        </w:tc>
        <w:tc>
          <w:tcPr>
            <w:tcW w:w="7627" w:type="dxa"/>
          </w:tcPr>
          <w:p w14:paraId="4D9351B1" w14:textId="271B6D1A" w:rsidR="00CD7C07" w:rsidRDefault="00CD7C07" w:rsidP="00B86C5F">
            <w:pPr>
              <w:rPr>
                <w:rFonts w:eastAsia="MS Mincho"/>
                <w:lang w:eastAsia="ja-JP"/>
              </w:rPr>
            </w:pPr>
            <w:r>
              <w:rPr>
                <w:rFonts w:eastAsia="MS Mincho"/>
                <w:lang w:eastAsia="ja-JP"/>
              </w:rPr>
              <w:t>We share similar view as QC.</w:t>
            </w:r>
          </w:p>
        </w:tc>
      </w:tr>
      <w:tr w:rsidR="0063040F" w14:paraId="66FBC33A" w14:textId="77777777" w:rsidTr="001340D3">
        <w:tc>
          <w:tcPr>
            <w:tcW w:w="2335" w:type="dxa"/>
          </w:tcPr>
          <w:p w14:paraId="0EAA38CE" w14:textId="5C2E43B9" w:rsidR="0063040F" w:rsidRDefault="0063040F" w:rsidP="00B86C5F">
            <w:pPr>
              <w:rPr>
                <w:rFonts w:eastAsia="MS Mincho"/>
                <w:lang w:eastAsia="ja-JP"/>
              </w:rPr>
            </w:pPr>
            <w:proofErr w:type="spellStart"/>
            <w:r w:rsidRPr="0063040F">
              <w:rPr>
                <w:rFonts w:eastAsia="MS Mincho"/>
                <w:lang w:eastAsia="ja-JP"/>
              </w:rPr>
              <w:t>InterDigital</w:t>
            </w:r>
            <w:proofErr w:type="spellEnd"/>
          </w:p>
        </w:tc>
        <w:tc>
          <w:tcPr>
            <w:tcW w:w="7627" w:type="dxa"/>
          </w:tcPr>
          <w:p w14:paraId="3351DF99" w14:textId="49E352E8" w:rsidR="0063040F" w:rsidRDefault="0063040F" w:rsidP="00B86C5F">
            <w:pPr>
              <w:rPr>
                <w:rFonts w:eastAsia="MS Mincho"/>
                <w:lang w:eastAsia="ja-JP"/>
              </w:rPr>
            </w:pPr>
            <w:r>
              <w:rPr>
                <w:rFonts w:eastAsia="MS Mincho"/>
                <w:lang w:eastAsia="ja-JP"/>
              </w:rPr>
              <w:t>We are open to further discussion for this topic.</w:t>
            </w:r>
          </w:p>
        </w:tc>
      </w:tr>
      <w:tr w:rsidR="001340D3" w14:paraId="4B757BA2" w14:textId="77777777" w:rsidTr="001340D3">
        <w:tc>
          <w:tcPr>
            <w:tcW w:w="2335" w:type="dxa"/>
          </w:tcPr>
          <w:p w14:paraId="030A4C66" w14:textId="29FA0875" w:rsidR="001340D3" w:rsidRPr="0063040F" w:rsidRDefault="001340D3" w:rsidP="001340D3">
            <w:pPr>
              <w:rPr>
                <w:rFonts w:eastAsia="MS Mincho"/>
                <w:lang w:eastAsia="ja-JP"/>
              </w:rPr>
            </w:pPr>
            <w:r w:rsidRPr="00F818DA">
              <w:rPr>
                <w:rFonts w:eastAsia="MS Mincho"/>
                <w:lang w:eastAsia="ja-JP"/>
              </w:rPr>
              <w:t>Huawei, HiSilicon</w:t>
            </w:r>
          </w:p>
        </w:tc>
        <w:tc>
          <w:tcPr>
            <w:tcW w:w="7627" w:type="dxa"/>
          </w:tcPr>
          <w:p w14:paraId="3D218EF1" w14:textId="78233B94" w:rsidR="001340D3" w:rsidRDefault="001340D3" w:rsidP="001340D3">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bl>
    <w:p w14:paraId="0D171FD5" w14:textId="77777777" w:rsidR="00EB51CC" w:rsidRDefault="00EB51CC"/>
    <w:p w14:paraId="4B2CE17B" w14:textId="77777777" w:rsidR="00EB51CC" w:rsidRDefault="00DA1708">
      <w:pPr>
        <w:pStyle w:val="Heading2"/>
      </w:pPr>
      <w:r>
        <w:t xml:space="preserve">DMRS optimization with bundling across PUCCH repetitions </w:t>
      </w:r>
    </w:p>
    <w:p w14:paraId="13D300E1" w14:textId="77777777" w:rsidR="00EB51CC" w:rsidRDefault="00DA1708">
      <w:pPr>
        <w:rPr>
          <w:rFonts w:eastAsia="等线"/>
          <w:bCs/>
          <w:iCs/>
          <w:lang w:val="en-GB"/>
        </w:rPr>
      </w:pPr>
      <w:r>
        <w:rPr>
          <w:rFonts w:eastAsia="等线"/>
          <w:bCs/>
          <w:iCs/>
          <w:lang w:val="en-GB"/>
        </w:rPr>
        <w:t>DMRS location and granularity optimization is mentioned in a few companies’ contributions [</w:t>
      </w:r>
      <w:hyperlink r:id="rId24" w:history="1">
        <w:r>
          <w:rPr>
            <w:rFonts w:eastAsia="Times New Roman"/>
            <w:color w:val="0000FF"/>
            <w:u w:val="single"/>
          </w:rPr>
          <w:t>R1-2100098</w:t>
        </w:r>
      </w:hyperlink>
      <w:r>
        <w:rPr>
          <w:rFonts w:eastAsia="等线"/>
          <w:bCs/>
          <w:iCs/>
          <w:lang w:val="en-GB"/>
        </w:rPr>
        <w:t xml:space="preserve">, </w:t>
      </w:r>
      <w:hyperlink r:id="rId25" w:history="1">
        <w:r>
          <w:rPr>
            <w:rFonts w:eastAsia="Times New Roman"/>
            <w:color w:val="0000FF"/>
            <w:u w:val="single"/>
          </w:rPr>
          <w:t>R1-2100400</w:t>
        </w:r>
      </w:hyperlink>
      <w:r>
        <w:rPr>
          <w:rFonts w:eastAsia="等线"/>
          <w:bCs/>
          <w:iCs/>
          <w:lang w:val="en-GB"/>
        </w:rPr>
        <w:t xml:space="preserve">, </w:t>
      </w:r>
      <w:hyperlink r:id="rId26" w:history="1">
        <w:proofErr w:type="gramStart"/>
        <w:r>
          <w:rPr>
            <w:rFonts w:eastAsia="Times New Roman"/>
            <w:color w:val="0000FF"/>
            <w:u w:val="single"/>
          </w:rPr>
          <w:t>R1</w:t>
        </w:r>
        <w:proofErr w:type="gramEnd"/>
        <w:r>
          <w:rPr>
            <w:rFonts w:eastAsia="Times New Roman"/>
            <w:color w:val="0000FF"/>
            <w:u w:val="single"/>
          </w:rPr>
          <w:t>-2101021</w:t>
        </w:r>
      </w:hyperlink>
      <w:r>
        <w:rPr>
          <w:rFonts w:eastAsia="等线"/>
          <w:bCs/>
          <w:iCs/>
          <w:lang w:val="en-GB"/>
        </w:rPr>
        <w:t>]. Furthermore, [</w:t>
      </w:r>
      <w:hyperlink r:id="rId27" w:history="1">
        <w:r>
          <w:rPr>
            <w:rFonts w:eastAsia="Times New Roman"/>
            <w:color w:val="0000FF"/>
            <w:u w:val="single"/>
          </w:rPr>
          <w:t>R1-2101713</w:t>
        </w:r>
      </w:hyperlink>
      <w:r>
        <w:rPr>
          <w:rFonts w:eastAsia="等线"/>
          <w:bCs/>
          <w:iCs/>
          <w:lang w:val="en-GB"/>
        </w:rPr>
        <w:t xml:space="preserve">] has a proposal to clarify what is the scope of “DMRS bundling”, which is related </w:t>
      </w:r>
      <w:r>
        <w:rPr>
          <w:rFonts w:eastAsia="等线"/>
          <w:bCs/>
          <w:iCs/>
          <w:lang w:val="en-GB"/>
        </w:rPr>
        <w:lastRenderedPageBreak/>
        <w:t>to this topic. More specifically, [</w:t>
      </w:r>
      <w:hyperlink r:id="rId28" w:history="1">
        <w:r>
          <w:rPr>
            <w:rFonts w:eastAsia="Times New Roman"/>
            <w:color w:val="0000FF"/>
            <w:u w:val="single"/>
          </w:rPr>
          <w:t>R1-2101713</w:t>
        </w:r>
      </w:hyperlink>
      <w:r>
        <w:rPr>
          <w:rFonts w:eastAsia="等线"/>
          <w:bCs/>
          <w:iCs/>
          <w:lang w:val="en-GB"/>
        </w:rPr>
        <w:t>] want to clarify whether b) in following figure is allowed by “DMRS bundling” for PUCCH repetitions?</w:t>
      </w:r>
    </w:p>
    <w:p w14:paraId="20D57F5F" w14:textId="77777777" w:rsidR="00EB51CC" w:rsidRDefault="00DA1708">
      <w:pPr>
        <w:jc w:val="center"/>
        <w:rPr>
          <w:rFonts w:eastAsia="等线"/>
          <w:bCs/>
          <w:iCs/>
          <w:lang w:val="en-GB"/>
        </w:rPr>
      </w:pPr>
      <w:r>
        <w:rPr>
          <w:noProof/>
          <w:lang w:eastAsia="zh-CN"/>
        </w:rPr>
        <w:drawing>
          <wp:inline distT="0" distB="0" distL="0" distR="0" wp14:anchorId="3935C14E" wp14:editId="5E45A34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39842BDD" w14:textId="77777777" w:rsidR="00EB51CC" w:rsidRDefault="00EB51CC">
      <w:pPr>
        <w:rPr>
          <w:rFonts w:eastAsia="等线"/>
          <w:bCs/>
          <w:iCs/>
          <w:lang w:val="en-GB"/>
        </w:rPr>
      </w:pPr>
    </w:p>
    <w:p w14:paraId="1E939AA6" w14:textId="77777777" w:rsidR="00EB51CC" w:rsidRDefault="00DA1708">
      <w:pPr>
        <w:rPr>
          <w:rFonts w:eastAsia="等线"/>
          <w:bCs/>
          <w:iCs/>
          <w:lang w:val="en-GB"/>
        </w:rPr>
      </w:pPr>
      <w:r>
        <w:rPr>
          <w:rFonts w:eastAsia="等线"/>
          <w:bCs/>
          <w:iCs/>
          <w:lang w:val="en-GB"/>
        </w:rPr>
        <w:t xml:space="preserve">Based on the input from these contributions, there are two types of DMRS location/granularity optimization. </w:t>
      </w:r>
    </w:p>
    <w:p w14:paraId="1FA09239" w14:textId="77777777" w:rsidR="00EB51CC" w:rsidRDefault="00DA1708">
      <w:pPr>
        <w:pStyle w:val="ListParagraph"/>
        <w:numPr>
          <w:ilvl w:val="0"/>
          <w:numId w:val="9"/>
        </w:numPr>
        <w:rPr>
          <w:rFonts w:ascii="Times New Roman" w:eastAsia="等线" w:hAnsi="Times New Roman"/>
          <w:bCs/>
          <w:iCs/>
          <w:sz w:val="20"/>
          <w:szCs w:val="20"/>
          <w:lang w:val="en-GB"/>
        </w:rPr>
      </w:pPr>
      <w:r>
        <w:rPr>
          <w:rFonts w:ascii="Times New Roman" w:eastAsia="等线" w:hAnsi="Times New Roman"/>
          <w:bCs/>
          <w:iCs/>
          <w:sz w:val="20"/>
          <w:szCs w:val="20"/>
          <w:lang w:val="en-GB"/>
        </w:rPr>
        <w:t xml:space="preserve">Type 1: on top of Rel-15/16 DMRS </w:t>
      </w:r>
      <w:proofErr w:type="spellStart"/>
      <w:r>
        <w:rPr>
          <w:rFonts w:ascii="Times New Roman" w:eastAsia="等线" w:hAnsi="Times New Roman"/>
          <w:bCs/>
          <w:iCs/>
          <w:sz w:val="20"/>
          <w:szCs w:val="20"/>
          <w:lang w:val="en-GB"/>
        </w:rPr>
        <w:t>patten</w:t>
      </w:r>
      <w:proofErr w:type="spellEnd"/>
      <w:r>
        <w:rPr>
          <w:rFonts w:ascii="Times New Roman" w:eastAsia="等线" w:hAnsi="Times New Roman"/>
          <w:bCs/>
          <w:iCs/>
          <w:sz w:val="20"/>
          <w:szCs w:val="20"/>
          <w:lang w:val="en-GB"/>
        </w:rPr>
        <w:t xml:space="preserve">/location/granularity defined for PUCCH transmit in a slot, introduce new DMRS pattern/location/granularity for PUCCH transmit in a slot. </w:t>
      </w:r>
    </w:p>
    <w:p w14:paraId="6E1645DC" w14:textId="77777777" w:rsidR="00EB51CC" w:rsidRDefault="00DA1708">
      <w:pPr>
        <w:pStyle w:val="ListParagraph"/>
        <w:numPr>
          <w:ilvl w:val="0"/>
          <w:numId w:val="9"/>
        </w:numPr>
        <w:rPr>
          <w:rFonts w:ascii="Times New Roman" w:eastAsia="等线" w:hAnsi="Times New Roman"/>
          <w:bCs/>
          <w:iCs/>
          <w:sz w:val="20"/>
          <w:szCs w:val="20"/>
          <w:lang w:val="en-GB"/>
        </w:rPr>
      </w:pPr>
      <w:r>
        <w:rPr>
          <w:rFonts w:ascii="Times New Roman" w:eastAsia="等线" w:hAnsi="Times New Roman"/>
          <w:bCs/>
          <w:iCs/>
          <w:sz w:val="20"/>
          <w:szCs w:val="20"/>
          <w:lang w:val="en-GB"/>
        </w:rPr>
        <w:t xml:space="preserve">Type 2: no change of Rel-15/16 DMRS </w:t>
      </w:r>
      <w:proofErr w:type="spellStart"/>
      <w:r>
        <w:rPr>
          <w:rFonts w:ascii="Times New Roman" w:eastAsia="等线" w:hAnsi="Times New Roman"/>
          <w:bCs/>
          <w:iCs/>
          <w:sz w:val="20"/>
          <w:szCs w:val="20"/>
          <w:lang w:val="en-GB"/>
        </w:rPr>
        <w:t>patten</w:t>
      </w:r>
      <w:proofErr w:type="spellEnd"/>
      <w:r>
        <w:rPr>
          <w:rFonts w:ascii="Times New Roman" w:eastAsia="等线" w:hAnsi="Times New Roman"/>
          <w:bCs/>
          <w:iCs/>
          <w:sz w:val="20"/>
          <w:szCs w:val="20"/>
          <w:lang w:val="en-GB"/>
        </w:rPr>
        <w:t xml:space="preserve">/location/granularity defined for PUCCH transmit in a slot. Allow a PUCCH to be transmitted without DMRS in one or more slot(s) within a set of bundled slots.  </w:t>
      </w:r>
    </w:p>
    <w:p w14:paraId="6782E8C1" w14:textId="77777777" w:rsidR="00EB51CC" w:rsidRDefault="00EB51CC">
      <w:pPr>
        <w:rPr>
          <w:bCs/>
          <w:iCs/>
          <w:lang w:val="en-GB"/>
        </w:rPr>
      </w:pPr>
    </w:p>
    <w:p w14:paraId="24281A3E" w14:textId="77777777" w:rsidR="00EB51CC" w:rsidRDefault="00DA1708">
      <w:r>
        <w:t>To address this open issue on DMRS optimization, there are four alternatives:</w:t>
      </w:r>
    </w:p>
    <w:p w14:paraId="3183861B"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1DBC7B86"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2DB829E"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A2ED76B"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120AEC8E" w14:textId="77777777" w:rsidR="00EB51CC" w:rsidRDefault="00EB51CC">
      <w:pPr>
        <w:pStyle w:val="ListParagraph"/>
      </w:pPr>
    </w:p>
    <w:p w14:paraId="4821BE68" w14:textId="77777777" w:rsidR="00EB51CC" w:rsidRDefault="00DA1708">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EB51CC" w14:paraId="7B4102C8" w14:textId="77777777" w:rsidTr="001340D3">
        <w:tc>
          <w:tcPr>
            <w:tcW w:w="2335" w:type="dxa"/>
          </w:tcPr>
          <w:p w14:paraId="519265CF" w14:textId="77777777" w:rsidR="00EB51CC" w:rsidRDefault="00DA1708">
            <w:pPr>
              <w:spacing w:before="0"/>
              <w:rPr>
                <w:b/>
                <w:bCs/>
              </w:rPr>
            </w:pPr>
            <w:r>
              <w:rPr>
                <w:b/>
                <w:bCs/>
              </w:rPr>
              <w:t>Company name</w:t>
            </w:r>
          </w:p>
        </w:tc>
        <w:tc>
          <w:tcPr>
            <w:tcW w:w="7627" w:type="dxa"/>
          </w:tcPr>
          <w:p w14:paraId="7858A1B8" w14:textId="77777777" w:rsidR="00EB51CC" w:rsidRDefault="00DA1708">
            <w:pPr>
              <w:spacing w:before="0"/>
              <w:rPr>
                <w:b/>
                <w:bCs/>
              </w:rPr>
            </w:pPr>
            <w:r>
              <w:rPr>
                <w:b/>
                <w:bCs/>
              </w:rPr>
              <w:t xml:space="preserve">Comments on which alternative should be adopted </w:t>
            </w:r>
          </w:p>
        </w:tc>
      </w:tr>
      <w:tr w:rsidR="00EB51CC" w14:paraId="75115E7A" w14:textId="77777777" w:rsidTr="001340D3">
        <w:tc>
          <w:tcPr>
            <w:tcW w:w="2335" w:type="dxa"/>
          </w:tcPr>
          <w:p w14:paraId="0814A513" w14:textId="77777777" w:rsidR="00EB51CC" w:rsidRDefault="00DA1708">
            <w:pPr>
              <w:spacing w:before="0"/>
              <w:rPr>
                <w:bCs/>
              </w:rPr>
            </w:pPr>
            <w:r>
              <w:rPr>
                <w:bCs/>
              </w:rPr>
              <w:t>Samsung</w:t>
            </w:r>
          </w:p>
        </w:tc>
        <w:tc>
          <w:tcPr>
            <w:tcW w:w="7627" w:type="dxa"/>
          </w:tcPr>
          <w:p w14:paraId="1B0D8B78" w14:textId="77777777" w:rsidR="00EB51CC" w:rsidRDefault="00DA1708">
            <w:pPr>
              <w:spacing w:before="0"/>
              <w:rPr>
                <w:bCs/>
              </w:rPr>
            </w:pPr>
            <w:r>
              <w:rPr>
                <w:bCs/>
              </w:rPr>
              <w:t xml:space="preserve">Alt 1: No need to design additional DMRS patterns. </w:t>
            </w:r>
          </w:p>
          <w:p w14:paraId="71AC2B98" w14:textId="77777777" w:rsidR="00EB51CC" w:rsidRDefault="00DA1708">
            <w:pPr>
              <w:spacing w:before="0"/>
              <w:rPr>
                <w:bCs/>
              </w:rPr>
            </w:pPr>
            <w:r>
              <w:rPr>
                <w:bCs/>
              </w:rPr>
              <w:t>Can be revisited/reevaluated after progress on DMRS bundling.</w:t>
            </w:r>
          </w:p>
        </w:tc>
      </w:tr>
      <w:tr w:rsidR="00EB51CC" w14:paraId="0A37EDDA" w14:textId="77777777" w:rsidTr="001340D3">
        <w:tc>
          <w:tcPr>
            <w:tcW w:w="2335" w:type="dxa"/>
          </w:tcPr>
          <w:p w14:paraId="36625CB1" w14:textId="77777777" w:rsidR="00EB51CC" w:rsidRDefault="00DA1708">
            <w:pPr>
              <w:spacing w:before="0"/>
              <w:rPr>
                <w:bCs/>
                <w:lang w:eastAsia="zh-CN"/>
              </w:rPr>
            </w:pPr>
            <w:r>
              <w:rPr>
                <w:rFonts w:hint="eastAsia"/>
                <w:bCs/>
                <w:lang w:eastAsia="zh-CN"/>
              </w:rPr>
              <w:t>CATT</w:t>
            </w:r>
          </w:p>
        </w:tc>
        <w:tc>
          <w:tcPr>
            <w:tcW w:w="7627" w:type="dxa"/>
          </w:tcPr>
          <w:p w14:paraId="768ABB34" w14:textId="77777777" w:rsidR="00EB51CC" w:rsidRDefault="00DA1708">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433CAFFA" w14:textId="77777777" w:rsidR="00EB51CC" w:rsidRDefault="00DA1708">
            <w:pPr>
              <w:spacing w:before="0"/>
              <w:rPr>
                <w:bCs/>
                <w:lang w:eastAsia="zh-CN"/>
              </w:rPr>
            </w:pPr>
            <w:r>
              <w:rPr>
                <w:rFonts w:hint="eastAsia"/>
                <w:bCs/>
                <w:lang w:eastAsia="zh-CN"/>
              </w:rPr>
              <w:t>In short, our first preference is Alt2 and second is Alt.4.</w:t>
            </w:r>
          </w:p>
        </w:tc>
      </w:tr>
      <w:tr w:rsidR="00EB51CC" w14:paraId="03F6517B" w14:textId="77777777" w:rsidTr="001340D3">
        <w:tc>
          <w:tcPr>
            <w:tcW w:w="2335" w:type="dxa"/>
          </w:tcPr>
          <w:p w14:paraId="1EAC8A7B" w14:textId="77777777" w:rsidR="00EB51CC" w:rsidRDefault="00DA1708">
            <w:pPr>
              <w:spacing w:before="0"/>
              <w:rPr>
                <w:b/>
                <w:bCs/>
              </w:rPr>
            </w:pPr>
            <w:r>
              <w:rPr>
                <w:bCs/>
                <w:lang w:eastAsia="zh-CN"/>
              </w:rPr>
              <w:t>Xiaomi</w:t>
            </w:r>
          </w:p>
        </w:tc>
        <w:tc>
          <w:tcPr>
            <w:tcW w:w="7627" w:type="dxa"/>
          </w:tcPr>
          <w:p w14:paraId="5C4952B2" w14:textId="77777777" w:rsidR="00EB51CC" w:rsidRDefault="00DA1708">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EB51CC" w14:paraId="359ADEE3" w14:textId="77777777" w:rsidTr="001340D3">
        <w:tc>
          <w:tcPr>
            <w:tcW w:w="2335" w:type="dxa"/>
          </w:tcPr>
          <w:p w14:paraId="1BA094DB" w14:textId="77777777" w:rsidR="00EB51CC" w:rsidRDefault="00DA1708">
            <w:pPr>
              <w:spacing w:before="0"/>
              <w:rPr>
                <w:lang w:eastAsia="zh-CN"/>
              </w:rPr>
            </w:pPr>
            <w:r>
              <w:rPr>
                <w:rFonts w:hint="eastAsia"/>
                <w:lang w:eastAsia="zh-CN"/>
              </w:rPr>
              <w:t>ZTE</w:t>
            </w:r>
          </w:p>
        </w:tc>
        <w:tc>
          <w:tcPr>
            <w:tcW w:w="7627" w:type="dxa"/>
          </w:tcPr>
          <w:p w14:paraId="7A7B5FBC" w14:textId="77777777" w:rsidR="00EB51CC" w:rsidRDefault="00DA1708">
            <w:pPr>
              <w:spacing w:before="0"/>
              <w:rPr>
                <w:lang w:eastAsia="zh-CN"/>
              </w:rPr>
            </w:pPr>
            <w:r>
              <w:rPr>
                <w:rFonts w:hint="eastAsia"/>
                <w:lang w:eastAsia="zh-CN"/>
              </w:rPr>
              <w:t>Alt 3.</w:t>
            </w:r>
          </w:p>
          <w:p w14:paraId="6A14A8C1" w14:textId="77777777" w:rsidR="00EB51CC" w:rsidRDefault="00DA1708">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EB51CC" w14:paraId="6C94AF30" w14:textId="77777777" w:rsidTr="001340D3">
        <w:tc>
          <w:tcPr>
            <w:tcW w:w="2335" w:type="dxa"/>
          </w:tcPr>
          <w:p w14:paraId="11657E17" w14:textId="77777777" w:rsidR="00EB51CC" w:rsidRPr="00060A17" w:rsidRDefault="00060A17">
            <w:pPr>
              <w:spacing w:before="0"/>
              <w:rPr>
                <w:rFonts w:eastAsia="MS Mincho"/>
                <w:lang w:eastAsia="ja-JP"/>
              </w:rPr>
            </w:pPr>
            <w:r>
              <w:rPr>
                <w:rFonts w:eastAsia="MS Mincho" w:hint="eastAsia"/>
                <w:lang w:eastAsia="ja-JP"/>
              </w:rPr>
              <w:lastRenderedPageBreak/>
              <w:t>P</w:t>
            </w:r>
            <w:r>
              <w:rPr>
                <w:rFonts w:eastAsia="MS Mincho"/>
                <w:lang w:eastAsia="ja-JP"/>
              </w:rPr>
              <w:t>anasonic</w:t>
            </w:r>
          </w:p>
        </w:tc>
        <w:tc>
          <w:tcPr>
            <w:tcW w:w="7627" w:type="dxa"/>
          </w:tcPr>
          <w:p w14:paraId="7DA2E0BD" w14:textId="77777777" w:rsidR="00EB51CC" w:rsidRDefault="00060A17">
            <w:pPr>
              <w:spacing w:before="0"/>
            </w:pPr>
            <w:r>
              <w:rPr>
                <w:bCs/>
              </w:rPr>
              <w:t>It c</w:t>
            </w:r>
            <w:r w:rsidRPr="00E371B5">
              <w:rPr>
                <w:bCs/>
              </w:rPr>
              <w:t xml:space="preserve">an be </w:t>
            </w:r>
            <w:r>
              <w:rPr>
                <w:bCs/>
              </w:rPr>
              <w:t xml:space="preserve">discussed </w:t>
            </w:r>
            <w:r w:rsidRPr="00E371B5">
              <w:rPr>
                <w:bCs/>
              </w:rPr>
              <w:t xml:space="preserve">after progress on </w:t>
            </w:r>
            <w:r>
              <w:rPr>
                <w:bCs/>
              </w:rPr>
              <w:t>joint channel estimation in agenda item 8.8.1.3.</w:t>
            </w:r>
          </w:p>
        </w:tc>
      </w:tr>
      <w:tr w:rsidR="003B71D9" w14:paraId="22100948" w14:textId="77777777" w:rsidTr="001340D3">
        <w:tc>
          <w:tcPr>
            <w:tcW w:w="2335" w:type="dxa"/>
          </w:tcPr>
          <w:p w14:paraId="3A96AD9B" w14:textId="3B1235D1" w:rsidR="003B71D9" w:rsidRDefault="003B71D9" w:rsidP="003B71D9">
            <w:pPr>
              <w:rPr>
                <w:rFonts w:eastAsia="MS Mincho"/>
                <w:lang w:eastAsia="ja-JP"/>
              </w:rPr>
            </w:pPr>
            <w:r w:rsidRPr="00164D89">
              <w:t>Intel</w:t>
            </w:r>
          </w:p>
        </w:tc>
        <w:tc>
          <w:tcPr>
            <w:tcW w:w="7627" w:type="dxa"/>
          </w:tcPr>
          <w:p w14:paraId="418EE5BB" w14:textId="44A7596F" w:rsidR="003B71D9" w:rsidRDefault="003B71D9" w:rsidP="003B71D9">
            <w:pPr>
              <w:rPr>
                <w:bCs/>
              </w:rPr>
            </w:pPr>
            <w:r>
              <w:t xml:space="preserve">We think DMRS optimization for PUCCH is out of scope for DMRS bundling for PUCCH enhancements. </w:t>
            </w:r>
          </w:p>
        </w:tc>
      </w:tr>
      <w:tr w:rsidR="003C51F8" w14:paraId="51604530" w14:textId="77777777" w:rsidTr="001340D3">
        <w:tc>
          <w:tcPr>
            <w:tcW w:w="2335" w:type="dxa"/>
          </w:tcPr>
          <w:p w14:paraId="6CCD13B0" w14:textId="5FBD638A" w:rsidR="003C51F8" w:rsidRPr="00164D89" w:rsidRDefault="003C51F8" w:rsidP="003C51F8">
            <w:r w:rsidRPr="00380598">
              <w:rPr>
                <w:bCs/>
                <w:lang w:eastAsia="zh-CN"/>
              </w:rPr>
              <w:t>vivo</w:t>
            </w:r>
          </w:p>
        </w:tc>
        <w:tc>
          <w:tcPr>
            <w:tcW w:w="7627" w:type="dxa"/>
          </w:tcPr>
          <w:p w14:paraId="12794532" w14:textId="5727F375" w:rsidR="003C51F8" w:rsidRDefault="003C51F8" w:rsidP="003C51F8">
            <w:r w:rsidRPr="00380598">
              <w:rPr>
                <w:bCs/>
                <w:lang w:eastAsia="zh-CN"/>
              </w:rPr>
              <w:t xml:space="preserve">DMRS bundling for PUCCH with DMRS </w:t>
            </w:r>
            <w:r w:rsidRPr="003D6B3B">
              <w:rPr>
                <w:rFonts w:eastAsia="等线"/>
                <w:bCs/>
                <w:iCs/>
                <w:lang w:val="en-GB"/>
              </w:rPr>
              <w:t>pattern/location/granularity</w:t>
            </w:r>
            <w:r w:rsidRPr="00380598" w:rsidDel="00097979">
              <w:rPr>
                <w:bCs/>
                <w:lang w:eastAsia="zh-CN"/>
              </w:rPr>
              <w:t xml:space="preserve"> </w:t>
            </w:r>
            <w:r>
              <w:rPr>
                <w:bCs/>
                <w:lang w:eastAsia="zh-CN"/>
              </w:rPr>
              <w:t xml:space="preserve">optimization </w:t>
            </w:r>
            <w:r w:rsidRPr="00380598">
              <w:rPr>
                <w:bCs/>
                <w:lang w:eastAsia="zh-CN"/>
              </w:rPr>
              <w:t>is not evaluated in SI phase</w:t>
            </w:r>
            <w:r>
              <w:rPr>
                <w:bCs/>
                <w:lang w:eastAsia="zh-CN"/>
              </w:rPr>
              <w:t xml:space="preserve">. </w:t>
            </w:r>
            <w:r w:rsidR="00626528">
              <w:rPr>
                <w:bCs/>
                <w:lang w:eastAsia="zh-CN"/>
              </w:rPr>
              <w:t>W</w:t>
            </w:r>
            <w:r w:rsidR="0020294F">
              <w:rPr>
                <w:bCs/>
                <w:lang w:eastAsia="zh-CN"/>
              </w:rPr>
              <w:t>e should focus on the enhancements we have already justified through evaluation in the SI phase.</w:t>
            </w:r>
          </w:p>
        </w:tc>
      </w:tr>
      <w:tr w:rsidR="00A94FE4" w14:paraId="0C47342F" w14:textId="77777777" w:rsidTr="001340D3">
        <w:tc>
          <w:tcPr>
            <w:tcW w:w="2335" w:type="dxa"/>
          </w:tcPr>
          <w:p w14:paraId="0F2E015D" w14:textId="3F305D1A" w:rsidR="00A94FE4" w:rsidRPr="00380598" w:rsidRDefault="00A94FE4" w:rsidP="00A94FE4">
            <w:pPr>
              <w:rPr>
                <w:bCs/>
                <w:lang w:eastAsia="zh-CN"/>
              </w:rPr>
            </w:pPr>
            <w:r w:rsidRPr="005B6254">
              <w:t>OPPO</w:t>
            </w:r>
          </w:p>
        </w:tc>
        <w:tc>
          <w:tcPr>
            <w:tcW w:w="7627" w:type="dxa"/>
          </w:tcPr>
          <w:p w14:paraId="72F71756" w14:textId="3D707209" w:rsidR="00A94FE4" w:rsidRPr="00380598" w:rsidRDefault="00A94FE4" w:rsidP="00A94FE4">
            <w:pPr>
              <w:rPr>
                <w:bCs/>
                <w:lang w:eastAsia="zh-CN"/>
              </w:rPr>
            </w:pPr>
            <w:r w:rsidRPr="005B6254">
              <w:t>Alt 4 or Alt2</w:t>
            </w:r>
            <w:r>
              <w:t>, the performance gain is expected.</w:t>
            </w:r>
          </w:p>
        </w:tc>
      </w:tr>
      <w:tr w:rsidR="009E79A5" w14:paraId="42D27965" w14:textId="77777777" w:rsidTr="001340D3">
        <w:tc>
          <w:tcPr>
            <w:tcW w:w="2335" w:type="dxa"/>
          </w:tcPr>
          <w:p w14:paraId="0E037573" w14:textId="530CBBD9" w:rsidR="009E79A5" w:rsidRPr="005B6254" w:rsidRDefault="009E79A5" w:rsidP="009E79A5">
            <w:pPr>
              <w:jc w:val="left"/>
            </w:pPr>
            <w:r w:rsidRPr="00FD0DF8">
              <w:t>Lenovo, Motorola Mobility</w:t>
            </w:r>
          </w:p>
        </w:tc>
        <w:tc>
          <w:tcPr>
            <w:tcW w:w="7627" w:type="dxa"/>
          </w:tcPr>
          <w:p w14:paraId="35BD8635" w14:textId="2A8F5C35" w:rsidR="009E79A5" w:rsidRPr="005B6254" w:rsidRDefault="009E79A5" w:rsidP="009E79A5">
            <w:r w:rsidRPr="00FD0DF8">
              <w:t>We are okay to consider Alt 4 with optimization for both type 1 and type 2. Also, similar mechanism should be considered for PUSCH joint channel estimation</w:t>
            </w:r>
          </w:p>
        </w:tc>
      </w:tr>
      <w:tr w:rsidR="00E93B8E" w14:paraId="322E76A4" w14:textId="77777777" w:rsidTr="001340D3">
        <w:tc>
          <w:tcPr>
            <w:tcW w:w="2335" w:type="dxa"/>
          </w:tcPr>
          <w:p w14:paraId="30D9AC85" w14:textId="7DC173E9" w:rsidR="00E93B8E" w:rsidRPr="00FD0DF8" w:rsidRDefault="00E93B8E" w:rsidP="00E93B8E">
            <w:r>
              <w:t>Ericsson</w:t>
            </w:r>
          </w:p>
        </w:tc>
        <w:tc>
          <w:tcPr>
            <w:tcW w:w="7627" w:type="dxa"/>
          </w:tcPr>
          <w:p w14:paraId="29BC26EF" w14:textId="0188ACC1" w:rsidR="00E93B8E" w:rsidRPr="00FD0DF8" w:rsidRDefault="00E93B8E" w:rsidP="00E93B8E">
            <w:r>
              <w:t>Tend toward Alt 1, but can further discuss.  Any DMRS optimizations should be well justified by performance gains in use cases of interest.</w:t>
            </w:r>
          </w:p>
        </w:tc>
      </w:tr>
      <w:tr w:rsidR="00496F84" w14:paraId="47D4BBF1" w14:textId="77777777" w:rsidTr="001340D3">
        <w:tc>
          <w:tcPr>
            <w:tcW w:w="2335" w:type="dxa"/>
          </w:tcPr>
          <w:p w14:paraId="78A6647A" w14:textId="4AE02413" w:rsidR="00496F84" w:rsidRDefault="00496F84" w:rsidP="00496F84">
            <w:r w:rsidRPr="00736102">
              <w:t>Qualcomm</w:t>
            </w:r>
          </w:p>
        </w:tc>
        <w:tc>
          <w:tcPr>
            <w:tcW w:w="7627" w:type="dxa"/>
          </w:tcPr>
          <w:p w14:paraId="2269970E" w14:textId="13D4C7B8" w:rsidR="00496F84" w:rsidRDefault="00496F84" w:rsidP="00496F84">
            <w:r w:rsidRPr="00736102">
              <w:t xml:space="preserve">Support Alt 1. We don’t think any DMRS optimizations are necessary or useful. </w:t>
            </w:r>
          </w:p>
        </w:tc>
      </w:tr>
      <w:tr w:rsidR="008B2848" w14:paraId="1F171D7B" w14:textId="77777777" w:rsidTr="001340D3">
        <w:tc>
          <w:tcPr>
            <w:tcW w:w="2335" w:type="dxa"/>
          </w:tcPr>
          <w:p w14:paraId="3A044826" w14:textId="0B5A1767" w:rsidR="008B2848" w:rsidRPr="00736102" w:rsidRDefault="008B2848" w:rsidP="008B2848">
            <w:r>
              <w:t>Nokia/NSB</w:t>
            </w:r>
          </w:p>
        </w:tc>
        <w:tc>
          <w:tcPr>
            <w:tcW w:w="7627" w:type="dxa"/>
          </w:tcPr>
          <w:p w14:paraId="5150AD59" w14:textId="39E7EC4F" w:rsidR="008B2848" w:rsidRPr="00736102" w:rsidRDefault="008B2848" w:rsidP="008B2848">
            <w:r>
              <w:t xml:space="preserve">We are open for discussion in this aspect depending on the progress of the AI. </w:t>
            </w:r>
          </w:p>
        </w:tc>
      </w:tr>
      <w:tr w:rsidR="00505C87" w14:paraId="4ACC163B" w14:textId="77777777" w:rsidTr="001340D3">
        <w:tc>
          <w:tcPr>
            <w:tcW w:w="2335" w:type="dxa"/>
          </w:tcPr>
          <w:p w14:paraId="4416C2C6" w14:textId="413A9BE6" w:rsidR="00505C87" w:rsidRDefault="00505C87" w:rsidP="00505C87">
            <w:r>
              <w:rPr>
                <w:rFonts w:eastAsia="MS Mincho" w:hint="eastAsia"/>
                <w:lang w:eastAsia="ja-JP"/>
              </w:rPr>
              <w:t>NTT DOCOMO</w:t>
            </w:r>
          </w:p>
        </w:tc>
        <w:tc>
          <w:tcPr>
            <w:tcW w:w="7627" w:type="dxa"/>
          </w:tcPr>
          <w:p w14:paraId="383B0218" w14:textId="007B8ABE" w:rsidR="00505C87" w:rsidRDefault="00505C87" w:rsidP="00505C87">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B64415" w14:paraId="7B4ADE66" w14:textId="77777777" w:rsidTr="001340D3">
        <w:tc>
          <w:tcPr>
            <w:tcW w:w="2335" w:type="dxa"/>
          </w:tcPr>
          <w:p w14:paraId="56E72412" w14:textId="340CDD6B" w:rsidR="00B64415" w:rsidRDefault="00B64415"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C5F9E5A" w14:textId="363CDE67" w:rsidR="00B64415" w:rsidRDefault="00B64415" w:rsidP="00505C87">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CD7C07" w14:paraId="379F7EC2" w14:textId="77777777" w:rsidTr="001340D3">
        <w:tc>
          <w:tcPr>
            <w:tcW w:w="2335" w:type="dxa"/>
          </w:tcPr>
          <w:p w14:paraId="0E5CDBBA" w14:textId="147B1363" w:rsidR="00CD7C07" w:rsidRDefault="00CD7C07" w:rsidP="00505C87">
            <w:pPr>
              <w:rPr>
                <w:rFonts w:eastAsia="MS Mincho"/>
                <w:lang w:eastAsia="ja-JP"/>
              </w:rPr>
            </w:pPr>
            <w:r>
              <w:rPr>
                <w:rFonts w:eastAsia="MS Mincho"/>
                <w:lang w:eastAsia="ja-JP"/>
              </w:rPr>
              <w:t>Apple</w:t>
            </w:r>
          </w:p>
        </w:tc>
        <w:tc>
          <w:tcPr>
            <w:tcW w:w="7627" w:type="dxa"/>
          </w:tcPr>
          <w:p w14:paraId="1B661E27" w14:textId="03794DC6" w:rsidR="00CD7C07" w:rsidRDefault="00CD7C07" w:rsidP="00505C87">
            <w:pPr>
              <w:rPr>
                <w:rFonts w:eastAsia="MS Mincho"/>
                <w:lang w:eastAsia="ja-JP"/>
              </w:rPr>
            </w:pPr>
            <w:r>
              <w:rPr>
                <w:rFonts w:eastAsia="MS Mincho"/>
                <w:lang w:eastAsia="ja-JP"/>
              </w:rPr>
              <w:t xml:space="preserve">Alt1. Based on evaluation results from multiple sources, DMRS optimization is not justified </w:t>
            </w:r>
          </w:p>
        </w:tc>
      </w:tr>
      <w:tr w:rsidR="00A213B4" w14:paraId="51AAE717" w14:textId="77777777" w:rsidTr="001340D3">
        <w:tc>
          <w:tcPr>
            <w:tcW w:w="2335" w:type="dxa"/>
          </w:tcPr>
          <w:p w14:paraId="2A73663D" w14:textId="6ECF7E7F" w:rsidR="00A213B4" w:rsidRDefault="00A213B4" w:rsidP="00505C87">
            <w:pPr>
              <w:rPr>
                <w:rFonts w:eastAsia="MS Mincho"/>
                <w:lang w:eastAsia="ja-JP"/>
              </w:rPr>
            </w:pPr>
            <w:proofErr w:type="spellStart"/>
            <w:r w:rsidRPr="00A213B4">
              <w:rPr>
                <w:rFonts w:eastAsia="MS Mincho"/>
                <w:lang w:eastAsia="ja-JP"/>
              </w:rPr>
              <w:t>InterDigital</w:t>
            </w:r>
            <w:proofErr w:type="spellEnd"/>
          </w:p>
        </w:tc>
        <w:tc>
          <w:tcPr>
            <w:tcW w:w="7627" w:type="dxa"/>
          </w:tcPr>
          <w:p w14:paraId="2825EABC" w14:textId="6950F3CF" w:rsidR="00A213B4" w:rsidRDefault="00A213B4" w:rsidP="00505C87">
            <w:pPr>
              <w:rPr>
                <w:rFonts w:eastAsia="MS Mincho"/>
                <w:lang w:eastAsia="ja-JP"/>
              </w:rPr>
            </w:pPr>
            <w:r>
              <w:rPr>
                <w:rFonts w:eastAsia="MS Mincho"/>
                <w:lang w:eastAsia="ja-JP"/>
              </w:rPr>
              <w:t xml:space="preserve">We agree with Panasonic that this discussion depends on the progress in </w:t>
            </w:r>
            <w:r>
              <w:rPr>
                <w:bCs/>
              </w:rPr>
              <w:t>8.8.1.3. We are open to discussion of benefits for Type 1 and Type 2.</w:t>
            </w:r>
            <w:r w:rsidR="00265B23">
              <w:rPr>
                <w:bCs/>
              </w:rPr>
              <w:t xml:space="preserve"> </w:t>
            </w:r>
          </w:p>
        </w:tc>
      </w:tr>
      <w:tr w:rsidR="004C472E" w14:paraId="37E8D0BF" w14:textId="77777777" w:rsidTr="001340D3">
        <w:tc>
          <w:tcPr>
            <w:tcW w:w="2335" w:type="dxa"/>
          </w:tcPr>
          <w:p w14:paraId="0559A782" w14:textId="0FCB2617" w:rsidR="004C472E" w:rsidRPr="00A213B4" w:rsidRDefault="004C472E" w:rsidP="004C472E">
            <w:pPr>
              <w:rPr>
                <w:rFonts w:eastAsia="MS Mincho"/>
                <w:lang w:eastAsia="ja-JP"/>
              </w:rPr>
            </w:pPr>
            <w:r>
              <w:rPr>
                <w:rFonts w:eastAsiaTheme="minorEastAsia" w:hint="eastAsia"/>
                <w:lang w:eastAsia="zh-CN"/>
              </w:rPr>
              <w:t>CMCC</w:t>
            </w:r>
          </w:p>
        </w:tc>
        <w:tc>
          <w:tcPr>
            <w:tcW w:w="7627" w:type="dxa"/>
          </w:tcPr>
          <w:p w14:paraId="5B7BD009" w14:textId="7F81061C" w:rsidR="004C472E" w:rsidRDefault="004C472E" w:rsidP="004C472E">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40D3" w14:paraId="1B51A600" w14:textId="77777777" w:rsidTr="001340D3">
        <w:tc>
          <w:tcPr>
            <w:tcW w:w="2335" w:type="dxa"/>
          </w:tcPr>
          <w:p w14:paraId="1DC39752" w14:textId="3DDA13CB" w:rsidR="001340D3" w:rsidRDefault="001340D3" w:rsidP="001340D3">
            <w:pPr>
              <w:rPr>
                <w:rFonts w:eastAsiaTheme="minorEastAsia" w:hint="eastAsia"/>
                <w:lang w:eastAsia="zh-CN"/>
              </w:rPr>
            </w:pPr>
            <w:r>
              <w:rPr>
                <w:rFonts w:eastAsiaTheme="minorEastAsia" w:hint="eastAsia"/>
                <w:lang w:eastAsia="zh-CN"/>
              </w:rPr>
              <w:t>H</w:t>
            </w:r>
            <w:r>
              <w:rPr>
                <w:rFonts w:eastAsiaTheme="minorEastAsia"/>
                <w:lang w:eastAsia="zh-CN"/>
              </w:rPr>
              <w:t>uawei, HiSilicon</w:t>
            </w:r>
          </w:p>
        </w:tc>
        <w:tc>
          <w:tcPr>
            <w:tcW w:w="7627" w:type="dxa"/>
          </w:tcPr>
          <w:p w14:paraId="7390F69C" w14:textId="5051A6C6" w:rsidR="001340D3" w:rsidRDefault="001340D3" w:rsidP="001340D3">
            <w:pPr>
              <w:rPr>
                <w:rFonts w:eastAsiaTheme="minorEastAsia"/>
                <w:lang w:eastAsia="zh-CN"/>
              </w:rPr>
            </w:pPr>
            <w:r>
              <w:rPr>
                <w:rFonts w:eastAsiaTheme="minorEastAsia"/>
                <w:lang w:eastAsia="zh-CN"/>
              </w:rPr>
              <w:t>The outcome from AI 8.8.1.3 can be reused</w:t>
            </w:r>
            <w:bookmarkStart w:id="17" w:name="_GoBack"/>
            <w:bookmarkEnd w:id="17"/>
            <w:r>
              <w:rPr>
                <w:rFonts w:eastAsiaTheme="minorEastAsia"/>
                <w:lang w:eastAsia="zh-CN"/>
              </w:rPr>
              <w:t>, or have a joint discussion.</w:t>
            </w:r>
          </w:p>
        </w:tc>
      </w:tr>
    </w:tbl>
    <w:p w14:paraId="1F11C072" w14:textId="659A2040" w:rsidR="00EB51CC" w:rsidRDefault="00DA1708">
      <w:pPr>
        <w:pStyle w:val="Heading1"/>
        <w:jc w:val="both"/>
      </w:pPr>
      <w:r>
        <w:t xml:space="preserve">Others </w:t>
      </w:r>
    </w:p>
    <w:p w14:paraId="0710A092" w14:textId="77777777" w:rsidR="00EB51CC" w:rsidRDefault="00DA1708">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23ECBBA3" w14:textId="77777777" w:rsidR="00EB51CC" w:rsidRDefault="00DA1708">
      <w:pPr>
        <w:pStyle w:val="BodyText"/>
        <w:spacing w:before="120"/>
        <w:rPr>
          <w:rFonts w:ascii="Times New Roman" w:hAnsi="Times New Roman"/>
          <w:bCs/>
          <w:iCs/>
          <w:szCs w:val="20"/>
        </w:rPr>
      </w:pPr>
      <w:r>
        <w:rPr>
          <w:rFonts w:ascii="Times New Roman" w:hAnsi="Times New Roman"/>
          <w:bCs/>
          <w:iCs/>
          <w:szCs w:val="20"/>
        </w:rPr>
        <w:t>[</w:t>
      </w:r>
      <w:hyperlink r:id="rId30"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4BE71157" w14:textId="77777777" w:rsidR="00EB51CC" w:rsidRDefault="00DA1708">
      <w:pPr>
        <w:rPr>
          <w:bCs/>
          <w:iCs/>
        </w:rPr>
      </w:pPr>
      <w:r>
        <w:rPr>
          <w:bCs/>
          <w:iCs/>
          <w:lang w:eastAsia="zh-CN"/>
        </w:rPr>
        <w:t>[</w:t>
      </w:r>
      <w:hyperlink r:id="rId31" w:history="1">
        <w:r>
          <w:rPr>
            <w:rFonts w:eastAsia="Times New Roman"/>
            <w:color w:val="0000FF"/>
            <w:u w:val="single"/>
          </w:rPr>
          <w:t>R1-2101224</w:t>
        </w:r>
      </w:hyperlink>
      <w:r>
        <w:rPr>
          <w:bCs/>
          <w:iCs/>
          <w:lang w:eastAsia="zh-CN"/>
        </w:rPr>
        <w:t xml:space="preserve">]: The maximum number of repetitions for transmission of PUCCH repetition is 32. </w:t>
      </w:r>
    </w:p>
    <w:p w14:paraId="7A910820" w14:textId="77777777" w:rsidR="00EB51CC" w:rsidRDefault="00EB51CC">
      <w:pPr>
        <w:rPr>
          <w:bCs/>
          <w:iCs/>
        </w:rPr>
      </w:pPr>
    </w:p>
    <w:p w14:paraId="28F1A571" w14:textId="77777777" w:rsidR="00EB51CC" w:rsidRDefault="00DA1708">
      <w:pPr>
        <w:spacing w:line="240" w:lineRule="auto"/>
        <w:rPr>
          <w:bCs/>
          <w:iCs/>
        </w:rPr>
      </w:pPr>
      <w:r>
        <w:rPr>
          <w:bCs/>
          <w:iCs/>
        </w:rPr>
        <w:t>[</w:t>
      </w:r>
      <w:hyperlink r:id="rId32" w:history="1">
        <w:r>
          <w:rPr>
            <w:rFonts w:eastAsia="Times New Roman"/>
            <w:color w:val="0000FF"/>
            <w:u w:val="single"/>
          </w:rPr>
          <w:t>R1-2101523</w:t>
        </w:r>
      </w:hyperlink>
      <w:r>
        <w:rPr>
          <w:bCs/>
          <w:iCs/>
        </w:rPr>
        <w:t>]: The dynamic PUCCH repetition mechanism should be applied to all PUCCH formats and all UCI types including A-CSI.</w:t>
      </w:r>
    </w:p>
    <w:p w14:paraId="5964B697" w14:textId="77777777" w:rsidR="00EB51CC" w:rsidRDefault="00DA1708">
      <w:pPr>
        <w:pStyle w:val="Heading1"/>
        <w:jc w:val="both"/>
      </w:pPr>
      <w:bookmarkStart w:id="18" w:name="_Ref54470658"/>
      <w:r>
        <w:t>References</w:t>
      </w:r>
      <w:bookmarkEnd w:id="18"/>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EB51CC" w14:paraId="0D35C99B"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07BDB732" w14:textId="77777777" w:rsidR="00EB51CC" w:rsidRDefault="00DA1708">
            <w:pPr>
              <w:spacing w:line="256" w:lineRule="auto"/>
              <w:rPr>
                <w:b/>
                <w:bCs/>
              </w:rPr>
            </w:pPr>
            <w:proofErr w:type="spellStart"/>
            <w:r>
              <w:rPr>
                <w:b/>
                <w:bCs/>
              </w:rPr>
              <w:t>Tdoc</w:t>
            </w:r>
            <w:proofErr w:type="spellEnd"/>
            <w:r>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1429A1B4" w14:textId="77777777" w:rsidR="00EB51CC" w:rsidRDefault="00DA1708">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1C2D3422" w14:textId="77777777" w:rsidR="00EB51CC" w:rsidRDefault="00DA1708">
            <w:pPr>
              <w:spacing w:line="256" w:lineRule="auto"/>
              <w:rPr>
                <w:b/>
                <w:bCs/>
              </w:rPr>
            </w:pPr>
            <w:r>
              <w:rPr>
                <w:b/>
                <w:bCs/>
              </w:rPr>
              <w:t>Source</w:t>
            </w:r>
          </w:p>
        </w:tc>
      </w:tr>
      <w:tr w:rsidR="00EB51CC" w14:paraId="2F888D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6383FD33" w14:textId="77777777" w:rsidR="00EB51CC" w:rsidRDefault="00E05509">
            <w:pPr>
              <w:rPr>
                <w:rFonts w:eastAsia="Times New Roman"/>
                <w:b/>
                <w:bCs/>
                <w:color w:val="0000FF"/>
                <w:u w:val="single"/>
              </w:rPr>
            </w:pPr>
            <w:hyperlink r:id="rId33" w:history="1">
              <w:r w:rsidR="00DA1708">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599568B7" w14:textId="77777777" w:rsidR="00EB51CC" w:rsidRDefault="00DA1708">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53DF107E" w14:textId="77777777" w:rsidR="00EB51CC" w:rsidRDefault="00DA1708">
            <w:pPr>
              <w:rPr>
                <w:rFonts w:eastAsia="Times New Roman"/>
              </w:rPr>
            </w:pPr>
            <w:r>
              <w:rPr>
                <w:rFonts w:eastAsia="Times New Roman"/>
              </w:rPr>
              <w:t>ZTE</w:t>
            </w:r>
          </w:p>
        </w:tc>
      </w:tr>
      <w:tr w:rsidR="00EB51CC" w14:paraId="12B203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B15416" w14:textId="77777777" w:rsidR="00EB51CC" w:rsidRDefault="00E05509">
            <w:pPr>
              <w:rPr>
                <w:rFonts w:eastAsia="Times New Roman"/>
                <w:b/>
                <w:bCs/>
                <w:color w:val="0000FF"/>
                <w:u w:val="single"/>
              </w:rPr>
            </w:pPr>
            <w:hyperlink r:id="rId34" w:history="1">
              <w:r w:rsidR="00DA1708">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1F3A915" w14:textId="77777777" w:rsidR="00EB51CC" w:rsidRDefault="00DA1708">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BAA6358" w14:textId="77777777" w:rsidR="00EB51CC" w:rsidRDefault="00DA1708">
            <w:pPr>
              <w:rPr>
                <w:rFonts w:eastAsia="Times New Roman"/>
              </w:rPr>
            </w:pPr>
            <w:r>
              <w:rPr>
                <w:rFonts w:eastAsia="Times New Roman"/>
              </w:rPr>
              <w:t>OPPO</w:t>
            </w:r>
          </w:p>
        </w:tc>
      </w:tr>
      <w:tr w:rsidR="00EB51CC" w14:paraId="3F752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31D2BB" w14:textId="77777777" w:rsidR="00EB51CC" w:rsidRDefault="00E05509">
            <w:pPr>
              <w:rPr>
                <w:rFonts w:eastAsia="Times New Roman"/>
                <w:b/>
                <w:bCs/>
                <w:color w:val="0000FF"/>
                <w:u w:val="single"/>
              </w:rPr>
            </w:pPr>
            <w:hyperlink r:id="rId35" w:history="1">
              <w:r w:rsidR="00DA1708">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5C6E3EE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0C6FFE23" w14:textId="77777777" w:rsidR="00EB51CC" w:rsidRDefault="00DA1708">
            <w:pPr>
              <w:rPr>
                <w:rFonts w:eastAsia="Times New Roman"/>
              </w:rPr>
            </w:pPr>
            <w:r>
              <w:rPr>
                <w:rFonts w:eastAsia="Times New Roman"/>
              </w:rPr>
              <w:t>Huawei, HiSilicon</w:t>
            </w:r>
          </w:p>
        </w:tc>
      </w:tr>
      <w:tr w:rsidR="00EB51CC" w14:paraId="453FA8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D3915A7" w14:textId="77777777" w:rsidR="00EB51CC" w:rsidRDefault="00E05509">
            <w:pPr>
              <w:rPr>
                <w:rFonts w:eastAsia="Times New Roman"/>
                <w:b/>
                <w:bCs/>
                <w:color w:val="0000FF"/>
                <w:u w:val="single"/>
              </w:rPr>
            </w:pPr>
            <w:hyperlink r:id="rId36" w:history="1">
              <w:r w:rsidR="00DA1708">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200516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413FBCED" w14:textId="77777777" w:rsidR="00EB51CC" w:rsidRDefault="00DA1708">
            <w:pPr>
              <w:rPr>
                <w:rFonts w:eastAsia="Times New Roman"/>
              </w:rPr>
            </w:pPr>
            <w:r>
              <w:rPr>
                <w:rFonts w:eastAsia="Times New Roman"/>
              </w:rPr>
              <w:t>CATT</w:t>
            </w:r>
          </w:p>
        </w:tc>
      </w:tr>
      <w:tr w:rsidR="00EB51CC" w14:paraId="5D996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2230F7" w14:textId="77777777" w:rsidR="00EB51CC" w:rsidRDefault="00E05509">
            <w:pPr>
              <w:rPr>
                <w:rFonts w:eastAsia="Times New Roman"/>
                <w:b/>
                <w:bCs/>
                <w:color w:val="0000FF"/>
                <w:u w:val="single"/>
              </w:rPr>
            </w:pPr>
            <w:hyperlink r:id="rId37" w:history="1">
              <w:r w:rsidR="00DA1708">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58BD3CEF"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ED7886B" w14:textId="77777777" w:rsidR="00EB51CC" w:rsidRDefault="00DA1708">
            <w:pPr>
              <w:rPr>
                <w:rFonts w:eastAsia="Times New Roman"/>
              </w:rPr>
            </w:pPr>
            <w:r>
              <w:rPr>
                <w:rFonts w:eastAsia="Times New Roman"/>
              </w:rPr>
              <w:t>vivo</w:t>
            </w:r>
          </w:p>
        </w:tc>
      </w:tr>
      <w:tr w:rsidR="00EB51CC" w14:paraId="117DE9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1A24283" w14:textId="77777777" w:rsidR="00EB51CC" w:rsidRDefault="00E05509">
            <w:pPr>
              <w:rPr>
                <w:rFonts w:eastAsia="Times New Roman"/>
                <w:b/>
                <w:bCs/>
                <w:color w:val="0000FF"/>
                <w:u w:val="single"/>
              </w:rPr>
            </w:pPr>
            <w:hyperlink r:id="rId38" w:history="1">
              <w:r w:rsidR="00DA1708">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28DE7CD9"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A6861D4" w14:textId="77777777" w:rsidR="00EB51CC" w:rsidRDefault="00DA1708">
            <w:pPr>
              <w:rPr>
                <w:rFonts w:eastAsia="Times New Roman"/>
              </w:rPr>
            </w:pPr>
            <w:r>
              <w:rPr>
                <w:rFonts w:eastAsia="Times New Roman"/>
              </w:rPr>
              <w:t>Intel Corporation</w:t>
            </w:r>
          </w:p>
        </w:tc>
      </w:tr>
      <w:tr w:rsidR="00EB51CC" w14:paraId="2C222F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6707AD3" w14:textId="77777777" w:rsidR="00EB51CC" w:rsidRDefault="00E05509">
            <w:pPr>
              <w:rPr>
                <w:rFonts w:eastAsia="Times New Roman"/>
                <w:b/>
                <w:bCs/>
                <w:color w:val="0000FF"/>
                <w:u w:val="single"/>
              </w:rPr>
            </w:pPr>
            <w:hyperlink r:id="rId39" w:history="1">
              <w:r w:rsidR="00DA1708">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4424B908" w14:textId="77777777" w:rsidR="00EB51CC" w:rsidRDefault="00DA1708">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4FDB5394" w14:textId="77777777" w:rsidR="00EB51CC" w:rsidRDefault="00DA1708">
            <w:pPr>
              <w:rPr>
                <w:rFonts w:eastAsia="Times New Roman"/>
              </w:rPr>
            </w:pPr>
            <w:r>
              <w:rPr>
                <w:rFonts w:eastAsia="Times New Roman"/>
              </w:rPr>
              <w:t>LG Electronics</w:t>
            </w:r>
          </w:p>
        </w:tc>
      </w:tr>
      <w:tr w:rsidR="00EB51CC" w14:paraId="4D844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7CA0D1" w14:textId="77777777" w:rsidR="00EB51CC" w:rsidRDefault="00E05509">
            <w:pPr>
              <w:rPr>
                <w:rFonts w:eastAsia="Times New Roman"/>
                <w:b/>
                <w:bCs/>
                <w:color w:val="0000FF"/>
                <w:u w:val="single"/>
              </w:rPr>
            </w:pPr>
            <w:hyperlink r:id="rId40" w:history="1">
              <w:r w:rsidR="00DA1708">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66324C96" w14:textId="77777777" w:rsidR="00EB51CC" w:rsidRDefault="00DA1708">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32B10E74" w14:textId="77777777" w:rsidR="00EB51CC" w:rsidRDefault="00DA1708">
            <w:pPr>
              <w:rPr>
                <w:rFonts w:eastAsia="Times New Roman"/>
              </w:rPr>
            </w:pPr>
            <w:proofErr w:type="spellStart"/>
            <w:r>
              <w:rPr>
                <w:rFonts w:eastAsia="Times New Roman"/>
              </w:rPr>
              <w:t>InterDigital</w:t>
            </w:r>
            <w:proofErr w:type="spellEnd"/>
            <w:r>
              <w:rPr>
                <w:rFonts w:eastAsia="Times New Roman"/>
              </w:rPr>
              <w:t>, Inc.</w:t>
            </w:r>
          </w:p>
        </w:tc>
      </w:tr>
      <w:tr w:rsidR="00EB51CC" w14:paraId="5B03F0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72D48A8" w14:textId="77777777" w:rsidR="00EB51CC" w:rsidRDefault="00E05509">
            <w:pPr>
              <w:rPr>
                <w:rFonts w:eastAsia="Times New Roman"/>
                <w:b/>
                <w:bCs/>
                <w:color w:val="0000FF"/>
                <w:u w:val="single"/>
              </w:rPr>
            </w:pPr>
            <w:hyperlink r:id="rId41" w:history="1">
              <w:r w:rsidR="00DA1708">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4F4946C6" w14:textId="77777777" w:rsidR="00EB51CC" w:rsidRDefault="00DA1708">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92CE96E" w14:textId="77777777" w:rsidR="00EB51CC" w:rsidRDefault="00DA1708">
            <w:pPr>
              <w:rPr>
                <w:rFonts w:eastAsia="Times New Roman"/>
              </w:rPr>
            </w:pPr>
            <w:proofErr w:type="spellStart"/>
            <w:r>
              <w:rPr>
                <w:rFonts w:eastAsia="Times New Roman"/>
              </w:rPr>
              <w:t>Spreadtrum</w:t>
            </w:r>
            <w:proofErr w:type="spellEnd"/>
            <w:r>
              <w:rPr>
                <w:rFonts w:eastAsia="Times New Roman"/>
              </w:rPr>
              <w:t xml:space="preserve"> Communications</w:t>
            </w:r>
          </w:p>
        </w:tc>
      </w:tr>
      <w:tr w:rsidR="00EB51CC" w14:paraId="4CC43D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11E4EA3" w14:textId="77777777" w:rsidR="00EB51CC" w:rsidRDefault="00E05509">
            <w:pPr>
              <w:rPr>
                <w:rFonts w:eastAsia="Times New Roman"/>
                <w:b/>
                <w:bCs/>
                <w:color w:val="0000FF"/>
                <w:u w:val="single"/>
              </w:rPr>
            </w:pPr>
            <w:hyperlink r:id="rId42" w:history="1">
              <w:r w:rsidR="00DA1708">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42BBAA7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4877C9C" w14:textId="77777777" w:rsidR="00EB51CC" w:rsidRDefault="00DA1708">
            <w:pPr>
              <w:rPr>
                <w:rFonts w:eastAsia="Times New Roman"/>
              </w:rPr>
            </w:pPr>
            <w:r>
              <w:rPr>
                <w:rFonts w:eastAsia="Times New Roman"/>
              </w:rPr>
              <w:t>China Telecom</w:t>
            </w:r>
          </w:p>
        </w:tc>
      </w:tr>
      <w:tr w:rsidR="00EB51CC" w14:paraId="6F891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F70512C" w14:textId="77777777" w:rsidR="00EB51CC" w:rsidRDefault="00E05509">
            <w:pPr>
              <w:rPr>
                <w:rFonts w:eastAsia="Times New Roman"/>
                <w:b/>
                <w:bCs/>
                <w:color w:val="0000FF"/>
                <w:u w:val="single"/>
              </w:rPr>
            </w:pPr>
            <w:hyperlink r:id="rId43" w:history="1">
              <w:r w:rsidR="00DA1708">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2E6C02E" w14:textId="77777777" w:rsidR="00EB51CC" w:rsidRDefault="00DA1708">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59676B38" w14:textId="77777777" w:rsidR="00EB51CC" w:rsidRDefault="00DA1708">
            <w:pPr>
              <w:rPr>
                <w:rFonts w:eastAsia="Times New Roman"/>
              </w:rPr>
            </w:pPr>
            <w:r>
              <w:rPr>
                <w:rFonts w:eastAsia="Times New Roman"/>
              </w:rPr>
              <w:t>Panasonic Corporation</w:t>
            </w:r>
          </w:p>
        </w:tc>
      </w:tr>
      <w:tr w:rsidR="00EB51CC" w14:paraId="6B2B8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9C14AC9" w14:textId="77777777" w:rsidR="00EB51CC" w:rsidRDefault="00E05509">
            <w:pPr>
              <w:rPr>
                <w:rFonts w:eastAsia="Times New Roman"/>
                <w:b/>
                <w:bCs/>
                <w:color w:val="0000FF"/>
                <w:u w:val="single"/>
              </w:rPr>
            </w:pPr>
            <w:hyperlink r:id="rId44" w:history="1">
              <w:r w:rsidR="00DA1708">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75F081E"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3C72D8E" w14:textId="77777777" w:rsidR="00EB51CC" w:rsidRDefault="00DA1708">
            <w:pPr>
              <w:rPr>
                <w:rFonts w:eastAsia="Times New Roman"/>
              </w:rPr>
            </w:pPr>
            <w:r>
              <w:rPr>
                <w:rFonts w:eastAsia="Times New Roman"/>
              </w:rPr>
              <w:t>CMCC</w:t>
            </w:r>
          </w:p>
        </w:tc>
      </w:tr>
      <w:tr w:rsidR="00EB51CC" w14:paraId="15DA11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FAB0641" w14:textId="77777777" w:rsidR="00EB51CC" w:rsidRDefault="00E05509">
            <w:pPr>
              <w:rPr>
                <w:rFonts w:eastAsia="Times New Roman"/>
                <w:b/>
                <w:bCs/>
                <w:color w:val="0000FF"/>
                <w:u w:val="single"/>
              </w:rPr>
            </w:pPr>
            <w:hyperlink r:id="rId45" w:history="1">
              <w:r w:rsidR="00DA1708">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5F1BF375"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4E57B57B" w14:textId="77777777" w:rsidR="00EB51CC" w:rsidRDefault="00DA1708">
            <w:pPr>
              <w:rPr>
                <w:rFonts w:eastAsia="Times New Roman"/>
              </w:rPr>
            </w:pPr>
            <w:r>
              <w:rPr>
                <w:rFonts w:eastAsia="Times New Roman"/>
              </w:rPr>
              <w:t>ETRI</w:t>
            </w:r>
          </w:p>
        </w:tc>
      </w:tr>
      <w:tr w:rsidR="00EB51CC" w14:paraId="0766B2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9E57D41" w14:textId="77777777" w:rsidR="00EB51CC" w:rsidRDefault="00E05509">
            <w:pPr>
              <w:rPr>
                <w:rFonts w:eastAsia="Times New Roman"/>
                <w:b/>
                <w:bCs/>
                <w:color w:val="0000FF"/>
                <w:u w:val="single"/>
              </w:rPr>
            </w:pPr>
            <w:hyperlink r:id="rId46" w:history="1">
              <w:r w:rsidR="00DA1708">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4030B2B" w14:textId="77777777" w:rsidR="00EB51CC" w:rsidRDefault="00DA1708">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23D04152" w14:textId="77777777" w:rsidR="00EB51CC" w:rsidRDefault="00DA1708">
            <w:pPr>
              <w:rPr>
                <w:rFonts w:eastAsia="Times New Roman"/>
              </w:rPr>
            </w:pPr>
            <w:r>
              <w:rPr>
                <w:rFonts w:eastAsia="Times New Roman"/>
              </w:rPr>
              <w:t>Xiaomi</w:t>
            </w:r>
          </w:p>
        </w:tc>
      </w:tr>
      <w:tr w:rsidR="00EB51CC" w14:paraId="0D57A9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9D3AADD" w14:textId="77777777" w:rsidR="00EB51CC" w:rsidRDefault="00E05509">
            <w:pPr>
              <w:rPr>
                <w:rFonts w:eastAsia="Times New Roman"/>
                <w:b/>
                <w:bCs/>
                <w:color w:val="0000FF"/>
                <w:u w:val="single"/>
              </w:rPr>
            </w:pPr>
            <w:hyperlink r:id="rId47" w:history="1">
              <w:r w:rsidR="00DA1708">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184EA72C"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C6FF005" w14:textId="77777777" w:rsidR="00EB51CC" w:rsidRDefault="00DA1708">
            <w:pPr>
              <w:rPr>
                <w:rFonts w:eastAsia="Times New Roman"/>
              </w:rPr>
            </w:pPr>
            <w:r>
              <w:rPr>
                <w:rFonts w:eastAsia="Times New Roman"/>
              </w:rPr>
              <w:t>Samsung</w:t>
            </w:r>
          </w:p>
        </w:tc>
      </w:tr>
      <w:tr w:rsidR="00EB51CC" w14:paraId="11E10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7149AEC" w14:textId="77777777" w:rsidR="00EB51CC" w:rsidRDefault="00E05509">
            <w:pPr>
              <w:rPr>
                <w:rFonts w:eastAsia="Times New Roman"/>
                <w:b/>
                <w:bCs/>
                <w:color w:val="0000FF"/>
                <w:u w:val="single"/>
              </w:rPr>
            </w:pPr>
            <w:hyperlink r:id="rId48" w:history="1">
              <w:r w:rsidR="00DA1708">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6C884A7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39DA573" w14:textId="77777777" w:rsidR="00EB51CC" w:rsidRDefault="00DA1708">
            <w:pPr>
              <w:rPr>
                <w:rFonts w:eastAsia="Times New Roman"/>
              </w:rPr>
            </w:pPr>
            <w:r>
              <w:rPr>
                <w:rFonts w:eastAsia="Times New Roman"/>
              </w:rPr>
              <w:t>Apple</w:t>
            </w:r>
          </w:p>
        </w:tc>
      </w:tr>
      <w:tr w:rsidR="00EB51CC" w14:paraId="4C487F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E72024" w14:textId="77777777" w:rsidR="00EB51CC" w:rsidRDefault="00E05509">
            <w:pPr>
              <w:rPr>
                <w:rFonts w:eastAsia="Times New Roman"/>
                <w:b/>
                <w:bCs/>
                <w:color w:val="0000FF"/>
                <w:u w:val="single"/>
              </w:rPr>
            </w:pPr>
            <w:hyperlink r:id="rId49" w:history="1">
              <w:r w:rsidR="00DA1708">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1AC8C1FF"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2C720F8" w14:textId="77777777" w:rsidR="00EB51CC" w:rsidRDefault="00DA1708">
            <w:pPr>
              <w:rPr>
                <w:rFonts w:eastAsia="Times New Roman"/>
              </w:rPr>
            </w:pPr>
            <w:r>
              <w:rPr>
                <w:rFonts w:eastAsia="Times New Roman"/>
              </w:rPr>
              <w:t>Qualcomm Incorporated</w:t>
            </w:r>
          </w:p>
        </w:tc>
      </w:tr>
      <w:tr w:rsidR="00EB51CC" w14:paraId="703F47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53B839" w14:textId="77777777" w:rsidR="00EB51CC" w:rsidRDefault="00E05509">
            <w:pPr>
              <w:rPr>
                <w:rFonts w:eastAsia="Times New Roman"/>
                <w:b/>
                <w:bCs/>
                <w:color w:val="0000FF"/>
                <w:u w:val="single"/>
              </w:rPr>
            </w:pPr>
            <w:hyperlink r:id="rId50" w:history="1">
              <w:r w:rsidR="00DA1708">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6ACF198D" w14:textId="77777777" w:rsidR="00EB51CC" w:rsidRDefault="00DA1708">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261434EE" w14:textId="77777777" w:rsidR="00EB51CC" w:rsidRDefault="00DA1708">
            <w:pPr>
              <w:rPr>
                <w:rFonts w:eastAsia="Times New Roman"/>
              </w:rPr>
            </w:pPr>
            <w:r>
              <w:rPr>
                <w:rFonts w:eastAsia="Times New Roman"/>
              </w:rPr>
              <w:t>Ericsson</w:t>
            </w:r>
          </w:p>
        </w:tc>
      </w:tr>
      <w:tr w:rsidR="00EB51CC" w14:paraId="5C50D4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B75B83" w14:textId="77777777" w:rsidR="00EB51CC" w:rsidRDefault="00E05509">
            <w:pPr>
              <w:rPr>
                <w:rFonts w:eastAsia="Times New Roman"/>
                <w:b/>
                <w:bCs/>
                <w:color w:val="0000FF"/>
                <w:u w:val="single"/>
              </w:rPr>
            </w:pPr>
            <w:hyperlink r:id="rId51" w:history="1">
              <w:r w:rsidR="00DA1708">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033E99B8" w14:textId="77777777" w:rsidR="00EB51CC" w:rsidRDefault="00DA1708">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39BD541" w14:textId="77777777" w:rsidR="00EB51CC" w:rsidRDefault="00DA1708">
            <w:pPr>
              <w:rPr>
                <w:rFonts w:eastAsia="Times New Roman"/>
              </w:rPr>
            </w:pPr>
            <w:r>
              <w:rPr>
                <w:rFonts w:eastAsia="Times New Roman"/>
              </w:rPr>
              <w:t>Sharp</w:t>
            </w:r>
          </w:p>
        </w:tc>
      </w:tr>
      <w:tr w:rsidR="00EB51CC" w14:paraId="699B3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05E01E" w14:textId="77777777" w:rsidR="00EB51CC" w:rsidRDefault="00E05509">
            <w:pPr>
              <w:rPr>
                <w:rFonts w:eastAsia="Times New Roman"/>
                <w:b/>
                <w:bCs/>
                <w:color w:val="0000FF"/>
                <w:u w:val="single"/>
              </w:rPr>
            </w:pPr>
            <w:hyperlink r:id="rId52" w:history="1">
              <w:r w:rsidR="00DA1708">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073AC14" w14:textId="77777777" w:rsidR="00EB51CC" w:rsidRDefault="00DA1708">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09D3230" w14:textId="77777777" w:rsidR="00EB51CC" w:rsidRDefault="00DA1708">
            <w:pPr>
              <w:rPr>
                <w:rFonts w:eastAsia="Times New Roman"/>
              </w:rPr>
            </w:pPr>
            <w:r>
              <w:rPr>
                <w:rFonts w:eastAsia="Times New Roman"/>
              </w:rPr>
              <w:t>Lenovo, Motorola Mobility</w:t>
            </w:r>
          </w:p>
        </w:tc>
      </w:tr>
      <w:tr w:rsidR="00EB51CC" w14:paraId="22B7DF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298D07" w14:textId="77777777" w:rsidR="00EB51CC" w:rsidRDefault="00E05509">
            <w:pPr>
              <w:rPr>
                <w:rFonts w:eastAsia="Times New Roman"/>
                <w:b/>
                <w:bCs/>
                <w:color w:val="0000FF"/>
                <w:u w:val="single"/>
              </w:rPr>
            </w:pPr>
            <w:hyperlink r:id="rId53" w:history="1">
              <w:r w:rsidR="00DA1708">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C13FEA3" w14:textId="77777777" w:rsidR="00EB51CC" w:rsidRDefault="00DA1708">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561C9CCA" w14:textId="77777777" w:rsidR="00EB51CC" w:rsidRDefault="00DA1708">
            <w:pPr>
              <w:rPr>
                <w:rFonts w:eastAsia="Times New Roman"/>
              </w:rPr>
            </w:pPr>
            <w:r>
              <w:rPr>
                <w:rFonts w:eastAsia="Times New Roman"/>
              </w:rPr>
              <w:t>NTT DOCOMO, INC.</w:t>
            </w:r>
          </w:p>
        </w:tc>
      </w:tr>
      <w:tr w:rsidR="00EB51CC" w14:paraId="51AA1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09F835" w14:textId="77777777" w:rsidR="00EB51CC" w:rsidRDefault="00E05509">
            <w:pPr>
              <w:rPr>
                <w:rFonts w:eastAsia="Times New Roman"/>
                <w:b/>
                <w:bCs/>
                <w:color w:val="0000FF"/>
                <w:u w:val="single"/>
              </w:rPr>
            </w:pPr>
            <w:hyperlink r:id="rId54" w:history="1">
              <w:r w:rsidR="00DA1708">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3083B3E4" w14:textId="77777777" w:rsidR="00EB51CC" w:rsidRDefault="00DA1708">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4798F2DE" w14:textId="77777777" w:rsidR="00EB51CC" w:rsidRDefault="00DA1708">
            <w:pPr>
              <w:rPr>
                <w:rFonts w:eastAsia="Times New Roman"/>
              </w:rPr>
            </w:pPr>
            <w:r>
              <w:rPr>
                <w:rFonts w:eastAsia="Times New Roman"/>
              </w:rPr>
              <w:t>WILUS Inc.</w:t>
            </w:r>
          </w:p>
        </w:tc>
      </w:tr>
      <w:tr w:rsidR="00EB51CC" w14:paraId="3A811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9883A1" w14:textId="77777777" w:rsidR="00EB51CC" w:rsidRDefault="00E05509">
            <w:pPr>
              <w:rPr>
                <w:rFonts w:eastAsia="Times New Roman"/>
                <w:b/>
                <w:bCs/>
                <w:color w:val="0000FF"/>
                <w:u w:val="single"/>
              </w:rPr>
            </w:pPr>
            <w:hyperlink r:id="rId55" w:history="1">
              <w:r w:rsidR="00DA1708">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69FE5741"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5D66596A" w14:textId="77777777" w:rsidR="00EB51CC" w:rsidRDefault="00DA1708">
            <w:pPr>
              <w:rPr>
                <w:rFonts w:eastAsia="Times New Roman"/>
              </w:rPr>
            </w:pPr>
            <w:r>
              <w:rPr>
                <w:rFonts w:eastAsia="Times New Roman"/>
              </w:rPr>
              <w:t>Nokia, Nokia Shanghai Bell</w:t>
            </w:r>
          </w:p>
        </w:tc>
      </w:tr>
    </w:tbl>
    <w:p w14:paraId="05E4E51A" w14:textId="77777777" w:rsidR="00EB51CC" w:rsidRDefault="00EB51CC">
      <w:pPr>
        <w:rPr>
          <w:iCs/>
          <w:lang w:val="en-GB" w:eastAsia="zh-CN"/>
        </w:rPr>
      </w:pPr>
    </w:p>
    <w:sectPr w:rsidR="00EB51CC">
      <w:headerReference w:type="even" r:id="rId56"/>
      <w:footerReference w:type="even" r:id="rId57"/>
      <w:footerReference w:type="default" r:id="rId5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DCC6B" w14:textId="77777777" w:rsidR="00E05509" w:rsidRDefault="00E05509">
      <w:pPr>
        <w:spacing w:line="240" w:lineRule="auto"/>
      </w:pPr>
      <w:r>
        <w:separator/>
      </w:r>
    </w:p>
  </w:endnote>
  <w:endnote w:type="continuationSeparator" w:id="0">
    <w:p w14:paraId="5A2AE3AF" w14:textId="77777777" w:rsidR="00E05509" w:rsidRDefault="00E05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6852B" w14:textId="77777777" w:rsidR="00516AF5" w:rsidRDefault="00516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FAB98" w14:textId="77777777" w:rsidR="00516AF5" w:rsidRDefault="00516A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31170" w14:textId="2AA43C3C" w:rsidR="00516AF5" w:rsidRDefault="00516AF5">
    <w:pPr>
      <w:pStyle w:val="Footer"/>
      <w:ind w:right="360"/>
    </w:pPr>
    <w:r>
      <w:rPr>
        <w:rStyle w:val="PageNumber"/>
      </w:rPr>
      <w:fldChar w:fldCharType="begin"/>
    </w:r>
    <w:r>
      <w:rPr>
        <w:rStyle w:val="PageNumber"/>
      </w:rPr>
      <w:instrText xml:space="preserve"> PAGE </w:instrText>
    </w:r>
    <w:r>
      <w:rPr>
        <w:rStyle w:val="PageNumber"/>
      </w:rPr>
      <w:fldChar w:fldCharType="separate"/>
    </w:r>
    <w:r w:rsidR="001340D3">
      <w:rPr>
        <w:rStyle w:val="PageNumber"/>
        <w:noProof/>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340D3">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54016" w14:textId="77777777" w:rsidR="00E05509" w:rsidRDefault="00E05509">
      <w:pPr>
        <w:spacing w:line="240" w:lineRule="auto"/>
      </w:pPr>
      <w:r>
        <w:separator/>
      </w:r>
    </w:p>
  </w:footnote>
  <w:footnote w:type="continuationSeparator" w:id="0">
    <w:p w14:paraId="5F39000B" w14:textId="77777777" w:rsidR="00E05509" w:rsidRDefault="00E055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5C555" w14:textId="77777777" w:rsidR="00516AF5" w:rsidRDefault="00516AF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8"/>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mamoto Tetsuya (山本 哲矢)">
    <w15:presenceInfo w15:providerId="AD" w15:userId="S::yamamoto.tetsuya001@jp.panasonic.com::32353489-dc67-4a21-96bc-e0906faaca32"/>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8E6"/>
    <w:rsid w:val="000C5E7D"/>
    <w:rsid w:val="000C673C"/>
    <w:rsid w:val="000C6962"/>
    <w:rsid w:val="000C69F8"/>
    <w:rsid w:val="000C6A01"/>
    <w:rsid w:val="000C71D9"/>
    <w:rsid w:val="000C735F"/>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2E"/>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DE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57B"/>
    <w:rsid w:val="009A56A7"/>
    <w:rsid w:val="009A6127"/>
    <w:rsid w:val="009A62DC"/>
    <w:rsid w:val="009A637B"/>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19BF"/>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70832E8"/>
    <w:rsid w:val="103B35D3"/>
    <w:rsid w:val="10A809C3"/>
    <w:rsid w:val="10F72001"/>
    <w:rsid w:val="21770ECC"/>
    <w:rsid w:val="229E4261"/>
    <w:rsid w:val="24647115"/>
    <w:rsid w:val="26B86B15"/>
    <w:rsid w:val="350E7312"/>
    <w:rsid w:val="3E873B31"/>
    <w:rsid w:val="4C81269D"/>
    <w:rsid w:val="4F0F2DC5"/>
    <w:rsid w:val="54AA2551"/>
    <w:rsid w:val="55234BF7"/>
    <w:rsid w:val="55335512"/>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9AED7"/>
  <w15:docId w15:val="{FCD12B34-59E2-4803-AEB0-C4CA4587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aliases w:val="h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523.zip" TargetMode="External"/><Relationship Id="rId18" Type="http://schemas.openxmlformats.org/officeDocument/2006/relationships/hyperlink" Target="https://www.3gpp.org/ftp/TSG_RAN/WG1_RL1/TSGR1_104-e/Docs/R1-2100460.zip" TargetMode="External"/><Relationship Id="rId26" Type="http://schemas.openxmlformats.org/officeDocument/2006/relationships/hyperlink" Target="https://www.3gpp.org/ftp/TSG_RAN/WG1_RL1/TSGR1_104-e/Docs/R1-2101021.zip" TargetMode="External"/><Relationship Id="rId39" Type="http://schemas.openxmlformats.org/officeDocument/2006/relationships/hyperlink" Target="https://www.3gpp.org/ftp/TSG_RAN/WG1_RL1/TSGR1_104-e/Docs/R1-2100715.zip" TargetMode="External"/><Relationship Id="rId21" Type="http://schemas.openxmlformats.org/officeDocument/2006/relationships/hyperlink" Target="https://www.3gpp.org/ftp/TSG_RAN/WG1_RL1/TSGR1_104-e/Docs/R1-2100460.zip" TargetMode="External"/><Relationship Id="rId34" Type="http://schemas.openxmlformats.org/officeDocument/2006/relationships/hyperlink" Target="https://www.3gpp.org/ftp/TSG_RAN/WG1_RL1/TSGR1_104-e/Docs/R1-2100175.zip" TargetMode="External"/><Relationship Id="rId42" Type="http://schemas.openxmlformats.org/officeDocument/2006/relationships/hyperlink" Target="https://www.3gpp.org/ftp/TSG_RAN/WG1_RL1/TSGR1_104-e/Docs/R1-2100918.zip" TargetMode="External"/><Relationship Id="rId47" Type="http://schemas.openxmlformats.org/officeDocument/2006/relationships/hyperlink" Target="https://www.3gpp.org/ftp/TSG_RAN/WG1_RL1/TSGR1_104-e/Docs/R1-2101224.zip" TargetMode="External"/><Relationship Id="rId50" Type="http://schemas.openxmlformats.org/officeDocument/2006/relationships/hyperlink" Target="https://www.3gpp.org/ftp/TSG_RAN/WG1_RL1/TSGR1_104-e/Docs/R1-2101523.zip" TargetMode="External"/><Relationship Id="rId55" Type="http://schemas.openxmlformats.org/officeDocument/2006/relationships/hyperlink" Target="https://www.3gpp.org/ftp/TSG_RAN/WG1_RL1/TSGR1_104-e/Docs/R1-2101713.zip"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1682.zip" TargetMode="External"/><Relationship Id="rId29" Type="http://schemas.openxmlformats.org/officeDocument/2006/relationships/image" Target="media/image1.png"/><Relationship Id="rId11" Type="http://schemas.openxmlformats.org/officeDocument/2006/relationships/footnotes" Target="footnotes.xml"/><Relationship Id="rId24" Type="http://schemas.openxmlformats.org/officeDocument/2006/relationships/hyperlink" Target="https://www.3gpp.org/ftp/TSG_RAN/WG1_RL1/TSGR1_104-e/Docs/R1-2100098.zip" TargetMode="External"/><Relationship Id="rId32" Type="http://schemas.openxmlformats.org/officeDocument/2006/relationships/hyperlink" Target="https://www.3gpp.org/ftp/TSG_RAN/WG1_RL1/TSGR1_104-e/Docs/R1-2101523.zip" TargetMode="External"/><Relationship Id="rId37" Type="http://schemas.openxmlformats.org/officeDocument/2006/relationships/hyperlink" Target="https://www.3gpp.org/ftp/TSG_RAN/WG1_RL1/TSGR1_104-e/Docs/R1-2100460.zip" TargetMode="External"/><Relationship Id="rId40" Type="http://schemas.openxmlformats.org/officeDocument/2006/relationships/hyperlink" Target="https://www.3gpp.org/ftp/TSG_RAN/WG1_RL1/TSGR1_104-e/Docs/R1-2100747.zip" TargetMode="External"/><Relationship Id="rId45" Type="http://schemas.openxmlformats.org/officeDocument/2006/relationships/hyperlink" Target="https://www.3gpp.org/ftp/TSG_RAN/WG1_RL1/TSGR1_104-e/Docs/R1-2101081.zip" TargetMode="External"/><Relationship Id="rId53" Type="http://schemas.openxmlformats.org/officeDocument/2006/relationships/hyperlink" Target="https://www.3gpp.org/ftp/TSG_RAN/WG1_RL1/TSGR1_104-e/Docs/R1-2101626.zip"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hyperlink" Target="https://www.3gpp.org/ftp/TSG_RAN/WG1_RL1/TSGR1_104-e/Docs/R1-2100747.zip" TargetMode="External"/><Relationship Id="rId14" Type="http://schemas.openxmlformats.org/officeDocument/2006/relationships/hyperlink" Target="https://www.3gpp.org/ftp/TSG_RAN/WG1_RL1/TSGR1_104-e/Docs/R1-210040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129.zip" TargetMode="External"/><Relationship Id="rId35" Type="http://schemas.openxmlformats.org/officeDocument/2006/relationships/hyperlink" Target="https://www.3gpp.org/ftp/TSG_RAN/WG1_RL1/TSGR1_104-e/Docs/R1-2100198.zip" TargetMode="External"/><Relationship Id="rId43" Type="http://schemas.openxmlformats.org/officeDocument/2006/relationships/hyperlink" Target="https://www.3gpp.org/ftp/TSG_RAN/WG1_RL1/TSGR1_104-e/Docs/R1-2101021.zip" TargetMode="External"/><Relationship Id="rId48" Type="http://schemas.openxmlformats.org/officeDocument/2006/relationships/hyperlink" Target="https://www.3gpp.org/ftp/TSG_RAN/WG1_RL1/TSGR1_104-e/Docs/R1-2101398.zip" TargetMode="External"/><Relationship Id="rId56"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www.3gpp.org/ftp/TSG_RAN/WG1_RL1/TSGR1_104-e/Docs/R1-2101548.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1523.zip" TargetMode="External"/><Relationship Id="rId25" Type="http://schemas.openxmlformats.org/officeDocument/2006/relationships/hyperlink" Target="https://www.3gpp.org/ftp/TSG_RAN/WG1_RL1/TSGR1_104-e/Docs/R1-2100400.zip" TargetMode="External"/><Relationship Id="rId33" Type="http://schemas.openxmlformats.org/officeDocument/2006/relationships/hyperlink" Target="https://www.3gpp.org/ftp/TSG_RAN/WG1_RL1/TSGR1_104-e/Docs/R1-2100098.zip" TargetMode="External"/><Relationship Id="rId38" Type="http://schemas.openxmlformats.org/officeDocument/2006/relationships/hyperlink" Target="https://www.3gpp.org/ftp/TSG_RAN/WG1_RL1/TSGR1_104-e/Docs/R1-2100668.zip" TargetMode="External"/><Relationship Id="rId46" Type="http://schemas.openxmlformats.org/officeDocument/2006/relationships/hyperlink" Target="https://www.3gpp.org/ftp/TSG_RAN/WG1_RL1/TSGR1_104-e/Docs/R1-2101129.zip" TargetMode="External"/><Relationship Id="rId59" Type="http://schemas.openxmlformats.org/officeDocument/2006/relationships/fontTable" Target="fontTable.xml"/><Relationship Id="rId20"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798.zip" TargetMode="External"/><Relationship Id="rId54" Type="http://schemas.openxmlformats.org/officeDocument/2006/relationships/hyperlink" Target="https://www.3gpp.org/ftp/TSG_RAN/WG1_RL1/TSGR1_104-e/Docs/R1-2101682.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3gpp.org/ftp/TSG_RAN/WG1_RL1/TSGR1_104-e/Docs/R1-2101480.zip" TargetMode="External"/><Relationship Id="rId23" Type="http://schemas.openxmlformats.org/officeDocument/2006/relationships/hyperlink" Target="https://www.3gpp.org/ftp/TSG_RAN/WG1_RL1/TSGR1_104-e/Docs/R1-2101398.zip" TargetMode="External"/><Relationship Id="rId28" Type="http://schemas.openxmlformats.org/officeDocument/2006/relationships/hyperlink" Target="https://www.3gpp.org/ftp/TSG_RAN/WG1_RL1/TSGR1_104-e/Docs/R1-2101713.zip" TargetMode="External"/><Relationship Id="rId36" Type="http://schemas.openxmlformats.org/officeDocument/2006/relationships/hyperlink" Target="https://www.3gpp.org/ftp/TSG_RAN/WG1_RL1/TSGR1_104-e/Docs/R1-2100400.zip" TargetMode="External"/><Relationship Id="rId49" Type="http://schemas.openxmlformats.org/officeDocument/2006/relationships/hyperlink" Target="https://www.3gpp.org/ftp/TSG_RAN/WG1_RL1/TSGR1_104-e/Docs/R1-2101480.zip" TargetMode="External"/><Relationship Id="rId57" Type="http://schemas.openxmlformats.org/officeDocument/2006/relationships/footer" Target="footer1.xml"/><Relationship Id="rId10" Type="http://schemas.openxmlformats.org/officeDocument/2006/relationships/webSettings" Target="webSettings.xml"/><Relationship Id="rId31" Type="http://schemas.openxmlformats.org/officeDocument/2006/relationships/hyperlink" Target="https://www.3gpp.org/ftp/TSG_RAN/WG1_RL1/TSGR1_104-e/Docs/R1-2101224.zip" TargetMode="External"/><Relationship Id="rId44" Type="http://schemas.openxmlformats.org/officeDocument/2006/relationships/hyperlink" Target="https://www.3gpp.org/ftp/TSG_RAN/WG1_RL1/TSGR1_104-e/Docs/R1-2101058.zip" TargetMode="External"/><Relationship Id="rId52" Type="http://schemas.openxmlformats.org/officeDocument/2006/relationships/hyperlink" Target="https://www.3gpp.org/ftp/TSG_RAN/WG1_RL1/TSGR1_104-e/Docs/R1-2101576.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HR33RHYHUWRF-4-5497</_dlc_DocId>
    <_dlc_DocIdUrl xmlns="c06861ca-3f08-4d07-bff7-bb15bac121f4">
      <Url>https://projects.qualcomm.com/sites/pentari/_layouts/15/DocIdRedir.aspx?ID=HR33RHYHUWRF-4-5497</Url>
      <Description>HR33RHYHUWRF-4-5497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ACCAF6DB-7DAD-438F-9F7C-29EC2FC379E4}">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5785FA7-BA02-4EF2-9E6C-DF0A324E0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3A30542D-FFEF-4310-8766-992E5522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16</Pages>
  <Words>7017</Words>
  <Characters>39999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46923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Frank</cp:lastModifiedBy>
  <cp:revision>10</cp:revision>
  <cp:lastPrinted>2014-11-07T05:38:00Z</cp:lastPrinted>
  <dcterms:created xsi:type="dcterms:W3CDTF">2021-01-28T03:48:00Z</dcterms:created>
  <dcterms:modified xsi:type="dcterms:W3CDTF">2021-01-28T05:28:00Z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0x010100BC29BFD66497B943AA3B102F0C7B1355</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1611804597</vt:lpwstr>
  </property>
</Properties>
</file>