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601273" w14:textId="77777777" w:rsidR="00EB51CC" w:rsidRPr="000835A1" w:rsidRDefault="00DA1708">
      <w:pPr>
        <w:tabs>
          <w:tab w:val="center" w:pos="4536"/>
          <w:tab w:val="right" w:pos="8280"/>
          <w:tab w:val="right" w:pos="9639"/>
        </w:tabs>
        <w:ind w:right="2"/>
        <w:rPr>
          <w:rFonts w:ascii="Arial" w:hAnsi="Arial" w:cs="Arial"/>
          <w:b/>
          <w:bCs/>
          <w:sz w:val="28"/>
          <w:lang w:val="de-DE"/>
        </w:rPr>
      </w:pPr>
      <w:bookmarkStart w:id="0" w:name="_Hlk32525465"/>
      <w:bookmarkStart w:id="1" w:name="_Ref465963108"/>
      <w:bookmarkStart w:id="2" w:name="_Ref462675860"/>
      <w:r w:rsidRPr="000835A1">
        <w:rPr>
          <w:rFonts w:ascii="Arial" w:hAnsi="Arial" w:cs="Arial"/>
          <w:b/>
          <w:bCs/>
          <w:sz w:val="28"/>
          <w:lang w:val="de-DE"/>
        </w:rPr>
        <w:t>3GPP TSG RAN WG1 #104-e</w:t>
      </w:r>
      <w:r w:rsidRPr="000835A1">
        <w:rPr>
          <w:rFonts w:ascii="Arial" w:hAnsi="Arial" w:cs="Arial"/>
          <w:b/>
          <w:bCs/>
          <w:sz w:val="28"/>
          <w:lang w:val="de-DE"/>
        </w:rPr>
        <w:tab/>
      </w:r>
      <w:r w:rsidRPr="000835A1">
        <w:rPr>
          <w:rFonts w:ascii="Arial" w:hAnsi="Arial" w:cs="Arial"/>
          <w:b/>
          <w:bCs/>
          <w:sz w:val="28"/>
          <w:lang w:val="de-DE"/>
        </w:rPr>
        <w:tab/>
      </w:r>
      <w:r w:rsidRPr="000835A1">
        <w:rPr>
          <w:rFonts w:ascii="Arial" w:hAnsi="Arial" w:cs="Arial"/>
          <w:b/>
          <w:bCs/>
          <w:sz w:val="28"/>
          <w:lang w:val="de-DE"/>
        </w:rPr>
        <w:tab/>
        <w:t>R1- 2101813</w:t>
      </w:r>
    </w:p>
    <w:p w14:paraId="6BB0BCD6" w14:textId="77777777" w:rsidR="00EB51CC" w:rsidRDefault="00DA1708">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January 25</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February 5</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76494FA1" w14:textId="77777777" w:rsidR="00EB51CC" w:rsidRDefault="00EB51CC">
      <w:pPr>
        <w:tabs>
          <w:tab w:val="center" w:pos="4536"/>
          <w:tab w:val="right" w:pos="9072"/>
        </w:tabs>
        <w:rPr>
          <w:rFonts w:ascii="Arial" w:eastAsia="MS Mincho" w:hAnsi="Arial" w:cs="Arial"/>
          <w:b/>
          <w:bCs/>
          <w:sz w:val="28"/>
          <w:lang w:eastAsia="ja-JP"/>
        </w:rPr>
      </w:pPr>
    </w:p>
    <w:p w14:paraId="7580D749" w14:textId="77777777" w:rsidR="00EB51CC" w:rsidRDefault="00DA1708">
      <w:pPr>
        <w:tabs>
          <w:tab w:val="left" w:pos="1985"/>
        </w:tabs>
        <w:jc w:val="both"/>
        <w:rPr>
          <w:rFonts w:ascii="Arial" w:hAnsi="Arial"/>
          <w:sz w:val="24"/>
        </w:rPr>
      </w:pPr>
      <w:bookmarkStart w:id="3" w:name="_Hlk62292179"/>
      <w:bookmarkEnd w:id="0"/>
      <w:r>
        <w:rPr>
          <w:rFonts w:ascii="Arial" w:hAnsi="Arial"/>
          <w:b/>
          <w:sz w:val="24"/>
        </w:rPr>
        <w:t>Agenda item:</w:t>
      </w:r>
      <w:r>
        <w:rPr>
          <w:rFonts w:ascii="Arial" w:hAnsi="Arial"/>
          <w:sz w:val="24"/>
        </w:rPr>
        <w:tab/>
      </w:r>
      <w:bookmarkStart w:id="4" w:name="Source"/>
      <w:bookmarkEnd w:id="4"/>
      <w:r>
        <w:rPr>
          <w:rFonts w:ascii="Arial" w:hAnsi="Arial"/>
          <w:sz w:val="24"/>
        </w:rPr>
        <w:t>8.8.2</w:t>
      </w:r>
    </w:p>
    <w:p w14:paraId="6ACFF8D6" w14:textId="77777777" w:rsidR="00EB51CC" w:rsidRDefault="00DA1708">
      <w:pPr>
        <w:tabs>
          <w:tab w:val="left" w:pos="1985"/>
        </w:tabs>
        <w:jc w:val="both"/>
        <w:rPr>
          <w:rFonts w:ascii="Arial" w:hAnsi="Arial"/>
          <w:sz w:val="24"/>
        </w:rPr>
      </w:pPr>
      <w:r>
        <w:rPr>
          <w:rFonts w:ascii="Arial" w:hAnsi="Arial"/>
          <w:b/>
          <w:sz w:val="24"/>
        </w:rPr>
        <w:t xml:space="preserve">Source: </w:t>
      </w:r>
      <w:r>
        <w:rPr>
          <w:rFonts w:ascii="Arial" w:hAnsi="Arial"/>
          <w:b/>
          <w:sz w:val="24"/>
        </w:rPr>
        <w:tab/>
      </w:r>
      <w:r>
        <w:rPr>
          <w:rFonts w:ascii="Arial" w:hAnsi="Arial"/>
          <w:color w:val="000000" w:themeColor="text1"/>
          <w:sz w:val="22"/>
        </w:rPr>
        <w:t>Moderator (Qualcomm)</w:t>
      </w:r>
    </w:p>
    <w:p w14:paraId="478A2A8B" w14:textId="77777777" w:rsidR="00EB51CC" w:rsidRDefault="00DA1708">
      <w:pPr>
        <w:ind w:left="1988" w:hanging="1988"/>
        <w:jc w:val="both"/>
        <w:rPr>
          <w:rFonts w:ascii="Arial" w:hAnsi="Arial" w:cs="Arial"/>
          <w:color w:val="000000" w:themeColor="text1"/>
          <w:sz w:val="24"/>
          <w:szCs w:val="24"/>
        </w:rPr>
      </w:pPr>
      <w:r>
        <w:rPr>
          <w:rFonts w:ascii="Arial" w:hAnsi="Arial"/>
          <w:b/>
          <w:color w:val="000000" w:themeColor="text1"/>
          <w:sz w:val="24"/>
        </w:rPr>
        <w:t>Title:</w:t>
      </w:r>
      <w:r>
        <w:rPr>
          <w:rFonts w:ascii="Arial" w:hAnsi="Arial"/>
          <w:color w:val="000000" w:themeColor="text1"/>
          <w:sz w:val="24"/>
        </w:rPr>
        <w:t xml:space="preserve"> </w:t>
      </w:r>
      <w:r>
        <w:rPr>
          <w:rFonts w:ascii="Arial" w:hAnsi="Arial"/>
          <w:color w:val="000000" w:themeColor="text1"/>
          <w:sz w:val="22"/>
        </w:rPr>
        <w:tab/>
        <w:t xml:space="preserve">FL summary of PUCCH coverage enhancement </w:t>
      </w:r>
    </w:p>
    <w:p w14:paraId="1A8EF9A1" w14:textId="77777777" w:rsidR="00EB51CC" w:rsidRDefault="00DA1708">
      <w:pPr>
        <w:ind w:left="1988" w:hanging="1988"/>
        <w:jc w:val="both"/>
        <w:rPr>
          <w:rFonts w:ascii="Arial" w:hAnsi="Arial"/>
          <w:sz w:val="24"/>
        </w:rPr>
      </w:pPr>
      <w:r>
        <w:rPr>
          <w:rFonts w:ascii="Arial" w:hAnsi="Arial"/>
          <w:b/>
          <w:sz w:val="24"/>
        </w:rPr>
        <w:t>Document for:</w:t>
      </w:r>
      <w:r>
        <w:rPr>
          <w:rFonts w:ascii="Arial" w:hAnsi="Arial"/>
          <w:sz w:val="24"/>
        </w:rPr>
        <w:tab/>
      </w:r>
      <w:bookmarkStart w:id="5" w:name="DocumentFor"/>
      <w:bookmarkEnd w:id="5"/>
      <w:r>
        <w:rPr>
          <w:rFonts w:ascii="Arial" w:hAnsi="Arial"/>
          <w:sz w:val="24"/>
        </w:rPr>
        <w:t>Discussion/Decision</w:t>
      </w:r>
    </w:p>
    <w:bookmarkEnd w:id="3"/>
    <w:p w14:paraId="7A0B54E0" w14:textId="77777777" w:rsidR="00EB51CC" w:rsidRDefault="00DA1708">
      <w:pPr>
        <w:pStyle w:val="1"/>
        <w:jc w:val="both"/>
      </w:pPr>
      <w:r>
        <w:t>Introduction</w:t>
      </w:r>
      <w:bookmarkEnd w:id="1"/>
      <w:bookmarkEnd w:id="2"/>
    </w:p>
    <w:p w14:paraId="1FC408D7" w14:textId="77777777" w:rsidR="00EB51CC" w:rsidRDefault="00DA1708">
      <w:pPr>
        <w:jc w:val="both"/>
      </w:pPr>
      <w:r>
        <w:t xml:space="preserve">In this document, a summary of companies’ proposals for PUCCH coverage enhancement is provided. </w:t>
      </w:r>
    </w:p>
    <w:p w14:paraId="3E93F680" w14:textId="77777777" w:rsidR="00EB51CC" w:rsidRDefault="00DA1708">
      <w:pPr>
        <w:pStyle w:val="1"/>
        <w:jc w:val="both"/>
      </w:pPr>
      <w:bookmarkStart w:id="6" w:name="_Ref462669569"/>
      <w:bookmarkStart w:id="7" w:name="_Ref471731770"/>
      <w:r>
        <w:rPr>
          <w:lang w:val="en-US" w:eastAsia="zh-CN"/>
        </w:rPr>
        <w:t>D</w:t>
      </w:r>
      <w:r>
        <w:t>ynamic PUCCH repetition factor indication</w:t>
      </w:r>
    </w:p>
    <w:p w14:paraId="4D645089" w14:textId="77777777" w:rsidR="00EB51CC" w:rsidRDefault="00DA1708">
      <w:pPr>
        <w:pStyle w:val="2"/>
      </w:pPr>
      <w:bookmarkStart w:id="8" w:name="_Hlk54547491"/>
      <w:bookmarkEnd w:id="6"/>
      <w:bookmarkEnd w:id="7"/>
      <w:r>
        <w:rPr>
          <w:lang w:val="en-US" w:eastAsia="zh-CN"/>
        </w:rPr>
        <w:t>Scope of d</w:t>
      </w:r>
      <w:r>
        <w:t>ynamic PUCCH repetition factor indication</w:t>
      </w:r>
    </w:p>
    <w:p w14:paraId="1C726EEA" w14:textId="77777777" w:rsidR="00EB51CC" w:rsidRDefault="00DA1708">
      <w:r>
        <w:rPr>
          <w:lang w:val="en-GB"/>
        </w:rPr>
        <w:t>Based on the WID, one of the objectives of this agenda item 8.8.2 is to “</w:t>
      </w:r>
      <w:r>
        <w:rPr>
          <w:lang w:eastAsia="zh-CN"/>
        </w:rPr>
        <w:t>specify signaling mechanism to support d</w:t>
      </w:r>
      <w:r>
        <w:t xml:space="preserve">ynamic PUCCH repetition factor indication”. </w:t>
      </w:r>
      <w:r>
        <w:rPr>
          <w:rFonts w:eastAsia="等线"/>
          <w:lang w:val="en-GB"/>
        </w:rPr>
        <w:t>One question was raised in [</w:t>
      </w:r>
      <w:hyperlink r:id="rId13" w:history="1">
        <w:r>
          <w:rPr>
            <w:rFonts w:eastAsia="Times New Roman"/>
            <w:color w:val="0000FF"/>
            <w:u w:val="single"/>
          </w:rPr>
          <w:t>R1-2101523</w:t>
        </w:r>
      </w:hyperlink>
      <w:r>
        <w:rPr>
          <w:rFonts w:eastAsia="等线"/>
          <w:lang w:val="en-GB"/>
        </w:rPr>
        <w:t>][</w:t>
      </w:r>
      <w:r>
        <w:t xml:space="preserve"> </w:t>
      </w:r>
      <w:hyperlink r:id="rId14" w:history="1">
        <w:r>
          <w:rPr>
            <w:rFonts w:eastAsia="Times New Roman"/>
            <w:color w:val="0000FF"/>
            <w:u w:val="single"/>
          </w:rPr>
          <w:t>R1-2100400</w:t>
        </w:r>
      </w:hyperlink>
      <w:r>
        <w:rPr>
          <w:rFonts w:eastAsia="等线"/>
          <w:lang w:val="en-GB"/>
        </w:rPr>
        <w:t>][</w:t>
      </w:r>
      <w:hyperlink r:id="rId15" w:history="1">
        <w:r>
          <w:rPr>
            <w:rFonts w:eastAsia="Times New Roman"/>
            <w:color w:val="0000FF"/>
            <w:u w:val="single"/>
          </w:rPr>
          <w:t>R1-2101480</w:t>
        </w:r>
      </w:hyperlink>
      <w:r>
        <w:rPr>
          <w:rFonts w:eastAsia="等线"/>
          <w:lang w:val="en-GB"/>
        </w:rPr>
        <w:t xml:space="preserve">] regarding the scope of dynamic PUCCH repetition factor indication. Specifically, the question is that whether dynamic PUCCH repetition factor indication should be applied to PUCCH does not have corresponding DCI, such as P-CSI, SP-CSI, SR, HARQ-ACK for SPS PDSCH. Companies are welcome to add your answer to this question in the following table. </w:t>
      </w:r>
    </w:p>
    <w:p w14:paraId="6D15C3FF" w14:textId="77777777" w:rsidR="00EB51CC" w:rsidRDefault="00EB51CC">
      <w:pPr>
        <w:rPr>
          <w:rFonts w:eastAsia="等线"/>
          <w:lang w:val="en-GB"/>
        </w:rPr>
      </w:pPr>
    </w:p>
    <w:p w14:paraId="770D084B" w14:textId="77777777" w:rsidR="00EB51CC" w:rsidRDefault="00DA1708">
      <w:pPr>
        <w:rPr>
          <w:rFonts w:eastAsia="等线"/>
          <w:b/>
          <w:bCs/>
          <w:lang w:val="en-GB"/>
        </w:rPr>
      </w:pPr>
      <w:bookmarkStart w:id="9" w:name="_Hlk62378408"/>
      <w:r>
        <w:rPr>
          <w:b/>
          <w:bCs/>
        </w:rPr>
        <w:t xml:space="preserve">Question: </w:t>
      </w:r>
      <w:r>
        <w:rPr>
          <w:rFonts w:eastAsia="等线"/>
          <w:b/>
          <w:bCs/>
          <w:lang w:val="en-GB"/>
        </w:rPr>
        <w:t>Whether dynamic PUCCH repetition factor indication can be applied to a PUCCH does not have corresponding DCI, such as P-CSI, SP-CSI, SR, HARQ-ACK for SPS PDSCH?</w:t>
      </w:r>
    </w:p>
    <w:tbl>
      <w:tblPr>
        <w:tblStyle w:val="af5"/>
        <w:tblW w:w="0" w:type="auto"/>
        <w:tblLook w:val="04A0" w:firstRow="1" w:lastRow="0" w:firstColumn="1" w:lastColumn="0" w:noHBand="0" w:noVBand="1"/>
      </w:tblPr>
      <w:tblGrid>
        <w:gridCol w:w="2065"/>
        <w:gridCol w:w="7897"/>
      </w:tblGrid>
      <w:tr w:rsidR="00EB51CC" w14:paraId="52AD938E" w14:textId="77777777">
        <w:tc>
          <w:tcPr>
            <w:tcW w:w="2065" w:type="dxa"/>
          </w:tcPr>
          <w:bookmarkEnd w:id="9"/>
          <w:p w14:paraId="4A040C6C" w14:textId="77777777" w:rsidR="00EB51CC" w:rsidRDefault="00DA1708">
            <w:pPr>
              <w:spacing w:before="0"/>
              <w:rPr>
                <w:b/>
                <w:bCs/>
              </w:rPr>
            </w:pPr>
            <w:r>
              <w:rPr>
                <w:b/>
                <w:bCs/>
              </w:rPr>
              <w:t>Company name</w:t>
            </w:r>
          </w:p>
        </w:tc>
        <w:tc>
          <w:tcPr>
            <w:tcW w:w="7897" w:type="dxa"/>
          </w:tcPr>
          <w:p w14:paraId="185D69B9" w14:textId="77777777" w:rsidR="00EB51CC" w:rsidRDefault="00DA1708">
            <w:pPr>
              <w:spacing w:before="0"/>
              <w:rPr>
                <w:b/>
                <w:bCs/>
              </w:rPr>
            </w:pPr>
            <w:r>
              <w:rPr>
                <w:b/>
                <w:bCs/>
              </w:rPr>
              <w:t>Answer</w:t>
            </w:r>
          </w:p>
        </w:tc>
      </w:tr>
      <w:tr w:rsidR="00EB51CC" w14:paraId="2712A117" w14:textId="77777777">
        <w:tc>
          <w:tcPr>
            <w:tcW w:w="2065" w:type="dxa"/>
          </w:tcPr>
          <w:p w14:paraId="68029503" w14:textId="77777777" w:rsidR="00EB51CC" w:rsidRDefault="00DA1708">
            <w:pPr>
              <w:spacing w:before="0"/>
              <w:rPr>
                <w:bCs/>
              </w:rPr>
            </w:pPr>
            <w:r>
              <w:rPr>
                <w:bCs/>
              </w:rPr>
              <w:t>Samsung</w:t>
            </w:r>
          </w:p>
        </w:tc>
        <w:tc>
          <w:tcPr>
            <w:tcW w:w="7897" w:type="dxa"/>
          </w:tcPr>
          <w:p w14:paraId="461B798B" w14:textId="77777777" w:rsidR="00EB51CC" w:rsidRDefault="00DA1708">
            <w:pPr>
              <w:spacing w:before="0"/>
              <w:rPr>
                <w:bCs/>
              </w:rPr>
            </w:pPr>
            <w:r>
              <w:rPr>
                <w:bCs/>
              </w:rPr>
              <w:t>No. The reasons for dynamic repetitions is to adjust to payload variations and to variations in number of symbols of the PUCCH resource. Those reasons do not exist for the listed cases.</w:t>
            </w:r>
          </w:p>
        </w:tc>
      </w:tr>
      <w:tr w:rsidR="00EB51CC" w14:paraId="18087C82" w14:textId="77777777">
        <w:tc>
          <w:tcPr>
            <w:tcW w:w="2065" w:type="dxa"/>
          </w:tcPr>
          <w:p w14:paraId="10BAAFCC" w14:textId="77777777" w:rsidR="00EB51CC" w:rsidRDefault="00DA1708">
            <w:pPr>
              <w:spacing w:before="0"/>
              <w:rPr>
                <w:bCs/>
                <w:lang w:eastAsia="zh-CN"/>
              </w:rPr>
            </w:pPr>
            <w:r>
              <w:rPr>
                <w:rFonts w:hint="eastAsia"/>
                <w:bCs/>
                <w:lang w:eastAsia="zh-CN"/>
              </w:rPr>
              <w:t>CATT</w:t>
            </w:r>
          </w:p>
        </w:tc>
        <w:tc>
          <w:tcPr>
            <w:tcW w:w="7897" w:type="dxa"/>
          </w:tcPr>
          <w:p w14:paraId="64F6E0AD" w14:textId="77777777" w:rsidR="00EB51CC" w:rsidRDefault="00DA1708">
            <w:pPr>
              <w:spacing w:before="0"/>
              <w:rPr>
                <w:bCs/>
                <w:lang w:eastAsia="zh-CN"/>
              </w:rPr>
            </w:pPr>
            <w:r>
              <w:rPr>
                <w:rFonts w:hint="eastAsia"/>
                <w:bCs/>
                <w:lang w:eastAsia="zh-CN"/>
              </w:rPr>
              <w:t>For HARQ-ACK for SPS PDSCH, our feeling is that it is similar to the dynamically indicated HARQ-ACK for normal PDSCH, at least from the signaling perspective, i.e. it can be indicated by the activated/release DCI. It may be natural to apply the dynamic PUCCH repetition factor indication to HARQ-ACK for SPS PDSCH.</w:t>
            </w:r>
          </w:p>
          <w:p w14:paraId="6E163632" w14:textId="77777777" w:rsidR="00EB51CC" w:rsidRDefault="00DA1708">
            <w:pPr>
              <w:spacing w:before="0"/>
              <w:rPr>
                <w:bCs/>
                <w:lang w:eastAsia="zh-CN"/>
              </w:rPr>
            </w:pPr>
            <w:r>
              <w:rPr>
                <w:rFonts w:hint="eastAsia"/>
                <w:bCs/>
                <w:lang w:eastAsia="zh-CN"/>
              </w:rPr>
              <w:t xml:space="preserve">For the semi-static UCI, i.e. P-CSI, SP-CSI and SR, it may be not necessarily to have the dynamic PUCCH </w:t>
            </w:r>
            <w:r>
              <w:rPr>
                <w:bCs/>
                <w:lang w:eastAsia="zh-CN"/>
              </w:rPr>
              <w:t>repetition</w:t>
            </w:r>
            <w:r>
              <w:rPr>
                <w:rFonts w:hint="eastAsia"/>
                <w:bCs/>
                <w:lang w:eastAsia="zh-CN"/>
              </w:rPr>
              <w:t xml:space="preserve"> factor indication. For SR, only one RB is needed in frequency domain and the resource consumption is not an issue even with large repetition number. gNB can configure the repetition number with a conservative manner in order to guarantee the coverage. For P-CSI and SP-CSI, if the coverage becomes a problem in certain case, gNB can trigger an A-CSI reporting. </w:t>
            </w:r>
          </w:p>
          <w:p w14:paraId="652A04D6" w14:textId="77777777" w:rsidR="00EB51CC" w:rsidRDefault="00DA1708">
            <w:pPr>
              <w:spacing w:before="0"/>
              <w:rPr>
                <w:bCs/>
              </w:rPr>
            </w:pPr>
            <w:r>
              <w:rPr>
                <w:rFonts w:hint="eastAsia"/>
                <w:bCs/>
                <w:lang w:eastAsia="zh-CN"/>
              </w:rPr>
              <w:t>Although we slightly prefer only apply to a PUCCH carrying HARQ-ACK for SPS PDSCH, we are open to discuss the other UCI type.</w:t>
            </w:r>
          </w:p>
        </w:tc>
      </w:tr>
      <w:tr w:rsidR="00EB51CC" w14:paraId="15E36FC8" w14:textId="77777777">
        <w:tc>
          <w:tcPr>
            <w:tcW w:w="2065" w:type="dxa"/>
          </w:tcPr>
          <w:p w14:paraId="189D36E2" w14:textId="77777777" w:rsidR="00EB51CC" w:rsidRDefault="00DA1708">
            <w:pPr>
              <w:spacing w:before="0"/>
              <w:rPr>
                <w:bCs/>
                <w:lang w:eastAsia="zh-CN"/>
              </w:rPr>
            </w:pPr>
            <w:r>
              <w:rPr>
                <w:rFonts w:hint="eastAsia"/>
                <w:bCs/>
                <w:lang w:eastAsia="zh-CN"/>
              </w:rPr>
              <w:t>China Telecom</w:t>
            </w:r>
          </w:p>
        </w:tc>
        <w:tc>
          <w:tcPr>
            <w:tcW w:w="7897" w:type="dxa"/>
          </w:tcPr>
          <w:p w14:paraId="624F43A8" w14:textId="77777777" w:rsidR="00EB51CC" w:rsidRDefault="00DA1708">
            <w:pPr>
              <w:spacing w:before="0"/>
              <w:rPr>
                <w:bCs/>
                <w:lang w:eastAsia="zh-CN"/>
              </w:rPr>
            </w:pPr>
            <w:r>
              <w:rPr>
                <w:rFonts w:hint="eastAsia"/>
                <w:bCs/>
                <w:lang w:eastAsia="zh-CN"/>
              </w:rPr>
              <w:t xml:space="preserve">We think it may be pretty hard to perform dynamic PUCCH repetition for </w:t>
            </w:r>
            <w:r>
              <w:rPr>
                <w:bCs/>
                <w:lang w:eastAsia="zh-CN"/>
              </w:rPr>
              <w:t>a PUCCH does not have corresponding DCI</w:t>
            </w:r>
            <w:r>
              <w:rPr>
                <w:rFonts w:hint="eastAsia"/>
                <w:bCs/>
                <w:lang w:eastAsia="zh-CN"/>
              </w:rPr>
              <w:t>. But we are open to discuss it.</w:t>
            </w:r>
          </w:p>
        </w:tc>
      </w:tr>
      <w:tr w:rsidR="00EB51CC" w14:paraId="4C00296B" w14:textId="77777777">
        <w:tc>
          <w:tcPr>
            <w:tcW w:w="2065" w:type="dxa"/>
          </w:tcPr>
          <w:p w14:paraId="514406C6" w14:textId="77777777" w:rsidR="00EB51CC" w:rsidRDefault="00DA1708">
            <w:pPr>
              <w:spacing w:before="0"/>
              <w:rPr>
                <w:bCs/>
                <w:lang w:eastAsia="zh-CN"/>
              </w:rPr>
            </w:pPr>
            <w:r>
              <w:rPr>
                <w:rFonts w:hint="eastAsia"/>
                <w:bCs/>
                <w:lang w:eastAsia="zh-CN"/>
              </w:rPr>
              <w:t>S</w:t>
            </w:r>
            <w:r>
              <w:rPr>
                <w:bCs/>
                <w:lang w:eastAsia="zh-CN"/>
              </w:rPr>
              <w:t>preadtrum</w:t>
            </w:r>
          </w:p>
        </w:tc>
        <w:tc>
          <w:tcPr>
            <w:tcW w:w="7897" w:type="dxa"/>
          </w:tcPr>
          <w:p w14:paraId="39C4BFD5" w14:textId="77777777" w:rsidR="00EB51CC" w:rsidRDefault="00DA1708">
            <w:pPr>
              <w:spacing w:before="0"/>
              <w:rPr>
                <w:bCs/>
                <w:lang w:eastAsia="zh-CN"/>
              </w:rPr>
            </w:pPr>
            <w:r>
              <w:rPr>
                <w:rFonts w:hint="eastAsia"/>
                <w:bCs/>
                <w:lang w:eastAsia="zh-CN"/>
              </w:rPr>
              <w:t>There are also coverage issues for</w:t>
            </w:r>
            <w:r>
              <w:rPr>
                <w:bCs/>
                <w:lang w:eastAsia="zh-CN"/>
              </w:rPr>
              <w:t xml:space="preserve"> PUCCH without corresponding DCI, thus we think dynamic PUCCH repetition factor indication should be applied for those PUCCHs.</w:t>
            </w:r>
          </w:p>
        </w:tc>
      </w:tr>
      <w:tr w:rsidR="00EB51CC" w14:paraId="6C86C7F0" w14:textId="77777777">
        <w:tc>
          <w:tcPr>
            <w:tcW w:w="2065" w:type="dxa"/>
          </w:tcPr>
          <w:p w14:paraId="3D41BBF2" w14:textId="77777777" w:rsidR="00EB51CC" w:rsidRDefault="00DA1708">
            <w:pPr>
              <w:spacing w:before="0"/>
              <w:rPr>
                <w:b/>
                <w:bCs/>
              </w:rPr>
            </w:pPr>
            <w:r>
              <w:rPr>
                <w:bCs/>
                <w:lang w:eastAsia="zh-CN"/>
              </w:rPr>
              <w:t>X</w:t>
            </w:r>
            <w:r>
              <w:rPr>
                <w:rFonts w:hint="eastAsia"/>
                <w:bCs/>
                <w:lang w:eastAsia="zh-CN"/>
              </w:rPr>
              <w:t>ia</w:t>
            </w:r>
            <w:r>
              <w:rPr>
                <w:bCs/>
                <w:lang w:eastAsia="zh-CN"/>
              </w:rPr>
              <w:t>omi</w:t>
            </w:r>
          </w:p>
        </w:tc>
        <w:tc>
          <w:tcPr>
            <w:tcW w:w="7897" w:type="dxa"/>
          </w:tcPr>
          <w:p w14:paraId="1DD41718" w14:textId="77777777" w:rsidR="00EB51CC" w:rsidRDefault="00DA1708">
            <w:pPr>
              <w:spacing w:before="0"/>
              <w:rPr>
                <w:b/>
                <w:bCs/>
              </w:rPr>
            </w:pPr>
            <w:r>
              <w:rPr>
                <w:bCs/>
                <w:lang w:eastAsia="zh-CN"/>
              </w:rPr>
              <w:t>How to d</w:t>
            </w:r>
            <w:r>
              <w:rPr>
                <w:rFonts w:hint="eastAsia"/>
                <w:bCs/>
                <w:lang w:eastAsia="zh-CN"/>
              </w:rPr>
              <w:t>ynamic</w:t>
            </w:r>
            <w:r>
              <w:rPr>
                <w:bCs/>
                <w:lang w:eastAsia="zh-CN"/>
              </w:rPr>
              <w:t xml:space="preserve">ally indicating a </w:t>
            </w:r>
            <w:r>
              <w:rPr>
                <w:rFonts w:hint="eastAsia"/>
                <w:bCs/>
                <w:lang w:eastAsia="zh-CN"/>
              </w:rPr>
              <w:t>PUCCH repetition</w:t>
            </w:r>
            <w:r>
              <w:rPr>
                <w:bCs/>
                <w:lang w:eastAsia="zh-CN"/>
              </w:rPr>
              <w:t xml:space="preserve"> factor</w:t>
            </w:r>
            <w:r>
              <w:rPr>
                <w:rFonts w:hint="eastAsia"/>
                <w:bCs/>
                <w:lang w:eastAsia="zh-CN"/>
              </w:rPr>
              <w:t xml:space="preserve"> for</w:t>
            </w:r>
            <w:r>
              <w:rPr>
                <w:bCs/>
                <w:lang w:eastAsia="zh-CN"/>
              </w:rPr>
              <w:t xml:space="preserve"> the PUCCH without corresponding DCI is a problem.</w:t>
            </w:r>
            <w:r>
              <w:rPr>
                <w:rFonts w:hint="eastAsia"/>
                <w:bCs/>
                <w:lang w:eastAsia="zh-CN"/>
              </w:rPr>
              <w:t xml:space="preserve"> W</w:t>
            </w:r>
            <w:r>
              <w:rPr>
                <w:bCs/>
                <w:lang w:eastAsia="zh-CN"/>
              </w:rPr>
              <w:t>e are open to discuss the other UCI type.</w:t>
            </w:r>
          </w:p>
        </w:tc>
      </w:tr>
      <w:tr w:rsidR="00EB51CC" w14:paraId="6EEB580E" w14:textId="77777777">
        <w:tc>
          <w:tcPr>
            <w:tcW w:w="2065" w:type="dxa"/>
          </w:tcPr>
          <w:p w14:paraId="09B12253" w14:textId="77777777" w:rsidR="00EB51CC" w:rsidRDefault="00DA1708">
            <w:pPr>
              <w:spacing w:before="0"/>
              <w:rPr>
                <w:bCs/>
                <w:lang w:eastAsia="zh-CN"/>
              </w:rPr>
            </w:pPr>
            <w:r>
              <w:rPr>
                <w:rFonts w:hint="eastAsia"/>
                <w:bCs/>
                <w:lang w:eastAsia="zh-CN"/>
              </w:rPr>
              <w:t>ZTE</w:t>
            </w:r>
          </w:p>
        </w:tc>
        <w:tc>
          <w:tcPr>
            <w:tcW w:w="7897" w:type="dxa"/>
          </w:tcPr>
          <w:p w14:paraId="6B7E7F6D" w14:textId="77777777" w:rsidR="00EB51CC" w:rsidRDefault="00DA1708">
            <w:pPr>
              <w:spacing w:before="0"/>
              <w:rPr>
                <w:bCs/>
                <w:lang w:eastAsia="zh-CN"/>
              </w:rPr>
            </w:pPr>
            <w:r>
              <w:rPr>
                <w:rFonts w:hint="eastAsia"/>
                <w:bCs/>
                <w:lang w:eastAsia="zh-CN"/>
              </w:rPr>
              <w:t>If repetition factor is configured per PUCCH resource, these resources can be also applied other UCI types. While we don</w:t>
            </w:r>
            <w:r>
              <w:rPr>
                <w:bCs/>
                <w:lang w:eastAsia="zh-CN"/>
              </w:rPr>
              <w:t>’</w:t>
            </w:r>
            <w:r>
              <w:rPr>
                <w:rFonts w:hint="eastAsia"/>
                <w:bCs/>
                <w:lang w:eastAsia="zh-CN"/>
              </w:rPr>
              <w:t xml:space="preserve">t know how to make it dynamic for indication of PUCCH without DCI. </w:t>
            </w:r>
          </w:p>
        </w:tc>
      </w:tr>
      <w:tr w:rsidR="00060A17" w14:paraId="5F688AA5" w14:textId="77777777">
        <w:tc>
          <w:tcPr>
            <w:tcW w:w="2065" w:type="dxa"/>
          </w:tcPr>
          <w:p w14:paraId="559DFACF" w14:textId="77777777" w:rsidR="00060A17" w:rsidRDefault="00060A17">
            <w:pPr>
              <w:rPr>
                <w:bCs/>
                <w:lang w:eastAsia="zh-CN"/>
              </w:rPr>
            </w:pPr>
            <w:r>
              <w:rPr>
                <w:bCs/>
                <w:lang w:eastAsia="zh-CN"/>
              </w:rPr>
              <w:lastRenderedPageBreak/>
              <w:t>Panasonic</w:t>
            </w:r>
          </w:p>
        </w:tc>
        <w:tc>
          <w:tcPr>
            <w:tcW w:w="7897" w:type="dxa"/>
          </w:tcPr>
          <w:p w14:paraId="28ABBC6E" w14:textId="77777777" w:rsidR="00060A17" w:rsidRDefault="00060A17">
            <w:pPr>
              <w:rPr>
                <w:bCs/>
                <w:lang w:eastAsia="zh-CN"/>
              </w:rPr>
            </w:pPr>
            <w:r>
              <w:rPr>
                <w:rFonts w:eastAsia="MS Mincho" w:hint="eastAsia"/>
                <w:bCs/>
                <w:lang w:eastAsia="ja-JP"/>
              </w:rPr>
              <w:t>W</w:t>
            </w:r>
            <w:r>
              <w:rPr>
                <w:rFonts w:eastAsia="MS Mincho"/>
                <w:bCs/>
                <w:lang w:eastAsia="ja-JP"/>
              </w:rPr>
              <w:t>e think to realize dynamic PUCCH repetition factor indication without having corresponding DCI is difficult. The discussion could be lower priority.</w:t>
            </w:r>
          </w:p>
        </w:tc>
      </w:tr>
      <w:tr w:rsidR="00394F31" w14:paraId="248FCB68" w14:textId="77777777">
        <w:tc>
          <w:tcPr>
            <w:tcW w:w="2065" w:type="dxa"/>
          </w:tcPr>
          <w:p w14:paraId="3FCBDC72" w14:textId="2356F14D" w:rsidR="00394F31" w:rsidRDefault="00394F31" w:rsidP="00394F31">
            <w:pPr>
              <w:spacing w:before="0"/>
              <w:rPr>
                <w:bCs/>
                <w:lang w:eastAsia="zh-CN"/>
              </w:rPr>
            </w:pPr>
            <w:r>
              <w:rPr>
                <w:rFonts w:eastAsia="Malgun Gothic" w:hint="eastAsia"/>
                <w:bCs/>
                <w:lang w:eastAsia="ko-KR"/>
              </w:rPr>
              <w:t>W</w:t>
            </w:r>
            <w:r>
              <w:rPr>
                <w:rFonts w:eastAsia="Malgun Gothic"/>
                <w:bCs/>
                <w:lang w:eastAsia="ko-KR"/>
              </w:rPr>
              <w:t>ILUS</w:t>
            </w:r>
          </w:p>
        </w:tc>
        <w:tc>
          <w:tcPr>
            <w:tcW w:w="7897" w:type="dxa"/>
          </w:tcPr>
          <w:p w14:paraId="0AD4E632" w14:textId="505738DE" w:rsidR="00394F31" w:rsidRDefault="00394F31" w:rsidP="00394F31">
            <w:pPr>
              <w:spacing w:before="0"/>
              <w:rPr>
                <w:rFonts w:eastAsia="MS Mincho"/>
                <w:bCs/>
                <w:lang w:eastAsia="ja-JP"/>
              </w:rPr>
            </w:pPr>
            <w:r>
              <w:rPr>
                <w:rFonts w:eastAsia="Malgun Gothic"/>
                <w:bCs/>
                <w:lang w:eastAsia="ko-KR"/>
              </w:rPr>
              <w:t xml:space="preserve">Dynamic </w:t>
            </w:r>
            <w:r>
              <w:rPr>
                <w:rFonts w:eastAsia="Malgun Gothic" w:hint="eastAsia"/>
                <w:bCs/>
                <w:lang w:eastAsia="ko-KR"/>
              </w:rPr>
              <w:t>P</w:t>
            </w:r>
            <w:r>
              <w:rPr>
                <w:rFonts w:eastAsia="Malgun Gothic"/>
                <w:bCs/>
                <w:lang w:eastAsia="ko-KR"/>
              </w:rPr>
              <w:t xml:space="preserve">UCCH repetition factor indication can be applied to a PUCCH have corresponding DCI, such as HARQ-ACK for dynamically scheduled PDSCH </w:t>
            </w:r>
            <w:r w:rsidR="000F5DFC">
              <w:rPr>
                <w:rFonts w:eastAsia="Malgun Gothic"/>
                <w:bCs/>
                <w:lang w:eastAsia="ko-KR"/>
              </w:rPr>
              <w:t>or</w:t>
            </w:r>
            <w:r>
              <w:rPr>
                <w:rFonts w:eastAsia="Malgun Gothic"/>
                <w:bCs/>
                <w:lang w:eastAsia="ko-KR"/>
              </w:rPr>
              <w:t xml:space="preserve"> A-CSI. For the HARQ-ACK for SPS PDSCH, </w:t>
            </w:r>
            <w:r w:rsidR="00B911C3">
              <w:rPr>
                <w:rFonts w:eastAsia="Malgun Gothic"/>
                <w:bCs/>
                <w:lang w:eastAsia="ko-KR"/>
              </w:rPr>
              <w:t>repetition factor</w:t>
            </w:r>
            <w:r>
              <w:rPr>
                <w:rFonts w:eastAsia="Malgun Gothic"/>
                <w:bCs/>
                <w:lang w:eastAsia="ko-KR"/>
              </w:rPr>
              <w:t xml:space="preserve"> can be </w:t>
            </w:r>
            <w:r w:rsidR="00B911C3">
              <w:rPr>
                <w:rFonts w:eastAsia="Malgun Gothic"/>
                <w:bCs/>
                <w:lang w:eastAsia="ko-KR"/>
              </w:rPr>
              <w:t>indicat</w:t>
            </w:r>
            <w:r>
              <w:rPr>
                <w:rFonts w:eastAsia="Malgun Gothic"/>
                <w:bCs/>
                <w:lang w:eastAsia="ko-KR"/>
              </w:rPr>
              <w:t>ed via activation DCI.</w:t>
            </w:r>
          </w:p>
        </w:tc>
      </w:tr>
      <w:tr w:rsidR="005D2F7A" w14:paraId="2B38CA48" w14:textId="77777777">
        <w:tc>
          <w:tcPr>
            <w:tcW w:w="2065" w:type="dxa"/>
          </w:tcPr>
          <w:p w14:paraId="23E1C970" w14:textId="270FD08D" w:rsidR="005D2F7A" w:rsidRDefault="005D2F7A" w:rsidP="005D2F7A">
            <w:pPr>
              <w:rPr>
                <w:rFonts w:eastAsia="Malgun Gothic"/>
                <w:bCs/>
                <w:lang w:eastAsia="ko-KR"/>
              </w:rPr>
            </w:pPr>
            <w:r w:rsidRPr="0041197A">
              <w:t>Intel</w:t>
            </w:r>
          </w:p>
        </w:tc>
        <w:tc>
          <w:tcPr>
            <w:tcW w:w="7897" w:type="dxa"/>
          </w:tcPr>
          <w:p w14:paraId="27F98A3B" w14:textId="24C0849F" w:rsidR="005D2F7A" w:rsidRDefault="005D2F7A" w:rsidP="005D2F7A">
            <w:pPr>
              <w:rPr>
                <w:rFonts w:eastAsia="Malgun Gothic"/>
                <w:bCs/>
                <w:lang w:eastAsia="ko-KR"/>
              </w:rPr>
            </w:pPr>
            <w:r w:rsidRPr="0041197A">
              <w:t xml:space="preserve">We do not think this would be applied for a PUCCH without corresponding DCI. In other words, this only applies for dynamic HARQ-ACK. </w:t>
            </w:r>
          </w:p>
        </w:tc>
      </w:tr>
      <w:tr w:rsidR="007B6362" w14:paraId="2135C36D" w14:textId="77777777">
        <w:tc>
          <w:tcPr>
            <w:tcW w:w="2065" w:type="dxa"/>
          </w:tcPr>
          <w:p w14:paraId="4AD66197" w14:textId="776A6932" w:rsidR="007B6362" w:rsidRPr="00C27AB5" w:rsidRDefault="00B86C5F" w:rsidP="007B6362">
            <w:r w:rsidRPr="00C27AB5">
              <w:rPr>
                <w:bCs/>
                <w:lang w:eastAsia="zh-CN"/>
              </w:rPr>
              <w:t>V</w:t>
            </w:r>
            <w:r w:rsidR="007B6362" w:rsidRPr="00C27AB5">
              <w:rPr>
                <w:bCs/>
                <w:lang w:eastAsia="zh-CN"/>
              </w:rPr>
              <w:t>ivo</w:t>
            </w:r>
          </w:p>
        </w:tc>
        <w:tc>
          <w:tcPr>
            <w:tcW w:w="7897" w:type="dxa"/>
          </w:tcPr>
          <w:p w14:paraId="1D6AB1DA" w14:textId="1B1DCAA5" w:rsidR="007B6362" w:rsidRPr="007B6362" w:rsidRDefault="007B6362" w:rsidP="007B6362">
            <w:r w:rsidRPr="007B6362">
              <w:rPr>
                <w:bCs/>
                <w:lang w:eastAsia="zh-CN"/>
              </w:rPr>
              <w:t xml:space="preserve">No. It is not necessary to discuss the PUCCH repetition for periodic and semi-persistent transmission, and it is out of the WID scope. </w:t>
            </w:r>
          </w:p>
        </w:tc>
      </w:tr>
      <w:tr w:rsidR="00A94FE4" w14:paraId="7DD09612" w14:textId="77777777" w:rsidTr="00A94FE4">
        <w:tc>
          <w:tcPr>
            <w:tcW w:w="2065" w:type="dxa"/>
          </w:tcPr>
          <w:p w14:paraId="472CB3D2" w14:textId="77777777" w:rsidR="00A94FE4" w:rsidRPr="00164D33" w:rsidRDefault="00A94FE4" w:rsidP="00B86C5F">
            <w:pPr>
              <w:rPr>
                <w:bCs/>
                <w:lang w:eastAsia="zh-CN"/>
              </w:rPr>
            </w:pPr>
            <w:r>
              <w:rPr>
                <w:bCs/>
                <w:lang w:eastAsia="zh-CN"/>
              </w:rPr>
              <w:t>OPPO</w:t>
            </w:r>
          </w:p>
        </w:tc>
        <w:tc>
          <w:tcPr>
            <w:tcW w:w="7897" w:type="dxa"/>
          </w:tcPr>
          <w:p w14:paraId="18FB5AA1" w14:textId="77777777" w:rsidR="00A94FE4" w:rsidRDefault="00A94FE4" w:rsidP="00B86C5F">
            <w:pPr>
              <w:rPr>
                <w:bCs/>
                <w:lang w:eastAsia="zh-CN"/>
              </w:rPr>
            </w:pPr>
            <w:r>
              <w:rPr>
                <w:bCs/>
                <w:lang w:eastAsia="zh-CN"/>
              </w:rPr>
              <w:t xml:space="preserve">We can focus on supporting dynamic indication of those “dynamic” PUCCH.  </w:t>
            </w:r>
          </w:p>
        </w:tc>
      </w:tr>
      <w:tr w:rsidR="000835A1" w14:paraId="68B73648" w14:textId="77777777" w:rsidTr="00A94FE4">
        <w:tc>
          <w:tcPr>
            <w:tcW w:w="2065" w:type="dxa"/>
          </w:tcPr>
          <w:p w14:paraId="6A4EC5F3" w14:textId="268D7023" w:rsidR="000835A1" w:rsidRDefault="000835A1" w:rsidP="00921F54">
            <w:pPr>
              <w:jc w:val="left"/>
              <w:rPr>
                <w:bCs/>
                <w:lang w:eastAsia="zh-CN"/>
              </w:rPr>
            </w:pPr>
            <w:r>
              <w:rPr>
                <w:bCs/>
                <w:lang w:eastAsia="zh-CN"/>
              </w:rPr>
              <w:t>Lenovo, Motorola Mobility</w:t>
            </w:r>
          </w:p>
        </w:tc>
        <w:tc>
          <w:tcPr>
            <w:tcW w:w="7897" w:type="dxa"/>
          </w:tcPr>
          <w:p w14:paraId="6B0CE4ED" w14:textId="1B13B48D" w:rsidR="000835A1" w:rsidRDefault="000835A1" w:rsidP="000835A1">
            <w:pPr>
              <w:rPr>
                <w:bCs/>
                <w:lang w:eastAsia="zh-CN"/>
              </w:rPr>
            </w:pPr>
            <w:r>
              <w:rPr>
                <w:bCs/>
                <w:lang w:eastAsia="zh-CN"/>
              </w:rPr>
              <w:t xml:space="preserve">We do not see the need of dynamic </w:t>
            </w:r>
            <w:r>
              <w:rPr>
                <w:rFonts w:eastAsia="等线"/>
              </w:rPr>
              <w:t>PUCCH repetition factor indication for PUCCH without a  corresponding DCI.</w:t>
            </w:r>
          </w:p>
        </w:tc>
      </w:tr>
      <w:tr w:rsidR="0076107B" w14:paraId="5AF31E71" w14:textId="77777777" w:rsidTr="00A94FE4">
        <w:tc>
          <w:tcPr>
            <w:tcW w:w="2065" w:type="dxa"/>
          </w:tcPr>
          <w:p w14:paraId="2F5D15B0" w14:textId="366CE7FB" w:rsidR="0076107B" w:rsidRDefault="0076107B" w:rsidP="0076107B">
            <w:pPr>
              <w:rPr>
                <w:bCs/>
                <w:lang w:eastAsia="zh-CN"/>
              </w:rPr>
            </w:pPr>
            <w:r>
              <w:t>Ericsson</w:t>
            </w:r>
          </w:p>
        </w:tc>
        <w:tc>
          <w:tcPr>
            <w:tcW w:w="7897" w:type="dxa"/>
          </w:tcPr>
          <w:p w14:paraId="0B0C5E81" w14:textId="63A3FBB6" w:rsidR="0076107B" w:rsidRDefault="0076107B" w:rsidP="0076107B">
            <w:pPr>
              <w:spacing w:before="0"/>
            </w:pPr>
            <w:r>
              <w:t xml:space="preserve">Since CSI payloads were the ones that were shown to have the worst PUCCH coverage during the study, support for dynamic PUCCH repetition for those formats makes sense to us, although this depends on the progress of A-CSI on PUCCH in URLLC.  Irrespective of this, like ZTE, we think that if the PUCCH repetition factor is included in the PUCCH resource definition, the resource and its repetition can be used according to the UCI type that the resource is provided for.  For example, different CSI report configurations could have different repetition factors (in the different PUCCH resources). </w:t>
            </w:r>
          </w:p>
          <w:p w14:paraId="749237ED" w14:textId="77777777" w:rsidR="0076107B" w:rsidRDefault="0076107B" w:rsidP="0076107B">
            <w:pPr>
              <w:spacing w:before="0"/>
            </w:pPr>
          </w:p>
          <w:p w14:paraId="2115C354" w14:textId="6368EA7D" w:rsidR="0076107B" w:rsidRDefault="0076107B" w:rsidP="0076107B">
            <w:pPr>
              <w:rPr>
                <w:bCs/>
                <w:lang w:eastAsia="zh-CN"/>
              </w:rPr>
            </w:pPr>
            <w:r>
              <w:t xml:space="preserve">Overall, we are not sure how to answer the question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  We expect that dynamic indication uses DCI, and that indicating PUCCH resource that contains a repetition factor in DCI is considered to be dynamic PUCCH repetition factor indication.  So while we would hope that dynamic CSI repetition factors can be supported, they should use DCI.  If this dynamic repetition is not supported for CSI, a configured repetition value for the PUCCH resource that carries CSI can still be used for CSI or perhaps UCI types like</w:t>
            </w:r>
            <w:r w:rsidRPr="005123FE">
              <w:t xml:space="preserve"> SR</w:t>
            </w:r>
            <w:r>
              <w:t xml:space="preserve"> and</w:t>
            </w:r>
            <w:r w:rsidRPr="005123FE">
              <w:t xml:space="preserve"> HARQ-ACK for SPS PDSCH</w:t>
            </w:r>
            <w:r>
              <w:t>.</w:t>
            </w:r>
          </w:p>
        </w:tc>
      </w:tr>
      <w:tr w:rsidR="00B844A6" w14:paraId="073B1ACD" w14:textId="77777777" w:rsidTr="00A94FE4">
        <w:tc>
          <w:tcPr>
            <w:tcW w:w="2065" w:type="dxa"/>
          </w:tcPr>
          <w:p w14:paraId="6F2BDE80" w14:textId="00393A75" w:rsidR="00B844A6" w:rsidRDefault="00B844A6" w:rsidP="00B844A6">
            <w:r w:rsidRPr="00BA0C9B">
              <w:t>Qualcomm</w:t>
            </w:r>
          </w:p>
        </w:tc>
        <w:tc>
          <w:tcPr>
            <w:tcW w:w="7897" w:type="dxa"/>
          </w:tcPr>
          <w:p w14:paraId="2E9839EF" w14:textId="77777777" w:rsidR="00B844A6" w:rsidRDefault="00B844A6" w:rsidP="00B844A6">
            <w:r w:rsidRPr="00BA0C9B">
              <w:t>Yes. We think that the main reasons for having dynamic PUCCH repetition factor can also apply for periodic CSI report and Ack/Nack feedback for SPS. The reasons for desiring dynamic PUCCH repetition include changes of channel conditions and interference levels and also beam switching. This issue is more important in FR2 (because of more drastic interference fluctuations). It should be noted that based on the link budget evaluation, PUCCH with larger payloads (which in many cases are because of carrying the L1 report) are more vulnerable for coverage. Also, reliability of the L1 report is essential for ensuring the performance of the whole system (especially for FR2).</w:t>
            </w:r>
          </w:p>
          <w:p w14:paraId="0103BB75" w14:textId="266A68AB" w:rsidR="001D150C" w:rsidRDefault="00CC523D" w:rsidP="00B844A6">
            <w:r w:rsidRPr="00CC523D">
              <w:t>Another issue (especially for FR2) is that switching beams may also affect the appropriate repetition factor for different PUCCHs. Therefore, it is useful to be able to dynamically change the repetition factor of the affected PUCCHs, whether implicitly (based on the same signaling that indicates beam switching) or by another signaling (e.g. another DCI).</w:t>
            </w:r>
          </w:p>
        </w:tc>
      </w:tr>
      <w:tr w:rsidR="00B86C5F" w14:paraId="0D148EBF" w14:textId="77777777" w:rsidTr="00A94FE4">
        <w:tc>
          <w:tcPr>
            <w:tcW w:w="2065" w:type="dxa"/>
          </w:tcPr>
          <w:p w14:paraId="5CA18821" w14:textId="0E69E0D1" w:rsidR="00B86C5F" w:rsidRPr="00BA0C9B" w:rsidRDefault="00B86C5F" w:rsidP="00B86C5F">
            <w:r>
              <w:t>Nokia/NSB</w:t>
            </w:r>
          </w:p>
        </w:tc>
        <w:tc>
          <w:tcPr>
            <w:tcW w:w="7897" w:type="dxa"/>
          </w:tcPr>
          <w:p w14:paraId="3BF04F07" w14:textId="20C2F649" w:rsidR="00B86C5F" w:rsidRPr="00BA0C9B" w:rsidRDefault="00B86C5F" w:rsidP="00B86C5F">
            <w:r>
              <w:t xml:space="preserve">No. We support the majority view that “dynamic indication of number of repetitions” means that </w:t>
            </w:r>
            <w:r w:rsidRPr="00F95D58">
              <w:t>the information for selecting the number of PUCCH repetitions should be included in the scheduling DCI</w:t>
            </w:r>
            <w:r>
              <w:t>.</w:t>
            </w:r>
          </w:p>
        </w:tc>
      </w:tr>
      <w:tr w:rsidR="00505C87" w14:paraId="6B7DE27E" w14:textId="77777777" w:rsidTr="00A94FE4">
        <w:tc>
          <w:tcPr>
            <w:tcW w:w="2065" w:type="dxa"/>
          </w:tcPr>
          <w:p w14:paraId="7654AFCB" w14:textId="58B52DBE" w:rsidR="00505C87" w:rsidRDefault="00505C87" w:rsidP="00505C87">
            <w:r>
              <w:rPr>
                <w:rFonts w:eastAsia="MS Mincho" w:hint="eastAsia"/>
                <w:lang w:eastAsia="ja-JP"/>
              </w:rPr>
              <w:t>NTT DOCOMO</w:t>
            </w:r>
          </w:p>
        </w:tc>
        <w:tc>
          <w:tcPr>
            <w:tcW w:w="7897" w:type="dxa"/>
          </w:tcPr>
          <w:p w14:paraId="29E90552" w14:textId="39A8C68A" w:rsidR="00505C87" w:rsidRDefault="00505C87" w:rsidP="00505C87">
            <w:r>
              <w:rPr>
                <w:rFonts w:eastAsia="MS Mincho" w:hint="eastAsia"/>
                <w:lang w:eastAsia="ja-JP"/>
              </w:rPr>
              <w:t xml:space="preserve">We are </w:t>
            </w:r>
            <w:r>
              <w:rPr>
                <w:rFonts w:eastAsia="MS Mincho"/>
                <w:lang w:eastAsia="ja-JP"/>
              </w:rPr>
              <w:t>fine to discuss for all UCI types, though some of the indications may be semi persistent.</w:t>
            </w:r>
          </w:p>
        </w:tc>
      </w:tr>
      <w:tr w:rsidR="001F1E06" w14:paraId="59BDE566" w14:textId="77777777" w:rsidTr="00A94FE4">
        <w:tc>
          <w:tcPr>
            <w:tcW w:w="2065" w:type="dxa"/>
          </w:tcPr>
          <w:p w14:paraId="25903C39" w14:textId="2913551C" w:rsidR="001F1E06" w:rsidRDefault="001F1E06" w:rsidP="00505C87">
            <w:pPr>
              <w:rPr>
                <w:rFonts w:eastAsia="MS Mincho"/>
                <w:lang w:eastAsia="ja-JP"/>
              </w:rPr>
            </w:pPr>
            <w:r>
              <w:rPr>
                <w:rFonts w:eastAsia="MS Mincho" w:hint="eastAsia"/>
                <w:lang w:eastAsia="ja-JP"/>
              </w:rPr>
              <w:lastRenderedPageBreak/>
              <w:t>S</w:t>
            </w:r>
            <w:r>
              <w:rPr>
                <w:rFonts w:eastAsia="MS Mincho"/>
                <w:lang w:eastAsia="ja-JP"/>
              </w:rPr>
              <w:t>harp</w:t>
            </w:r>
          </w:p>
        </w:tc>
        <w:tc>
          <w:tcPr>
            <w:tcW w:w="7897" w:type="dxa"/>
          </w:tcPr>
          <w:p w14:paraId="296318DF" w14:textId="01253A52" w:rsidR="001F1E06" w:rsidRDefault="001F1E06" w:rsidP="00505C87">
            <w:pPr>
              <w:rPr>
                <w:rFonts w:eastAsia="MS Mincho"/>
                <w:lang w:eastAsia="ja-JP"/>
              </w:rPr>
            </w:pPr>
            <w:r w:rsidRPr="00126614">
              <w:t>Dynamic PUCCH repetition factor indication is not required to be applied to the PUCCH that does not have corresponding DCI because a repetition factor for P-CSI/SP-CSI should be configured by RRC and these are identified as low priorities. For HARQ-ACK for SPS PDSCH, repetition factor can be indicated at activation of SPS by DCI.</w:t>
            </w:r>
          </w:p>
        </w:tc>
      </w:tr>
      <w:tr w:rsidR="005F7548" w14:paraId="0DC47C75" w14:textId="77777777" w:rsidTr="00A94FE4">
        <w:tc>
          <w:tcPr>
            <w:tcW w:w="2065" w:type="dxa"/>
          </w:tcPr>
          <w:p w14:paraId="38F769DE" w14:textId="5FBD906D" w:rsidR="005F7548" w:rsidRDefault="005F7548" w:rsidP="00505C87">
            <w:pPr>
              <w:rPr>
                <w:rFonts w:eastAsia="MS Mincho"/>
                <w:lang w:eastAsia="ja-JP"/>
              </w:rPr>
            </w:pPr>
            <w:r>
              <w:rPr>
                <w:rFonts w:eastAsia="MS Mincho"/>
                <w:lang w:eastAsia="ja-JP"/>
              </w:rPr>
              <w:t>Apple</w:t>
            </w:r>
          </w:p>
        </w:tc>
        <w:tc>
          <w:tcPr>
            <w:tcW w:w="7897" w:type="dxa"/>
          </w:tcPr>
          <w:p w14:paraId="06A547E9" w14:textId="48D6F2B2" w:rsidR="005F7548" w:rsidRPr="00126614" w:rsidRDefault="005F7548" w:rsidP="00505C87">
            <w:r>
              <w:t>No, we don’t see benefit that justifies dynamically change of number of PUCCH repetition for example for P-CSI.</w:t>
            </w:r>
          </w:p>
        </w:tc>
      </w:tr>
    </w:tbl>
    <w:p w14:paraId="489BCF1B" w14:textId="77777777" w:rsidR="00EB51CC" w:rsidRDefault="00EB51CC"/>
    <w:p w14:paraId="1C651F9E" w14:textId="77777777" w:rsidR="00EB51CC" w:rsidRDefault="00DA1708">
      <w:pPr>
        <w:pStyle w:val="2"/>
      </w:pPr>
      <w:r>
        <w:rPr>
          <w:lang w:val="en-US" w:eastAsia="zh-CN"/>
        </w:rPr>
        <w:t>Options for d</w:t>
      </w:r>
      <w:r>
        <w:t>ynamic PUCCH repetition factor indication</w:t>
      </w:r>
    </w:p>
    <w:p w14:paraId="6E7ABDF2" w14:textId="77777777" w:rsidR="00EB51CC" w:rsidRDefault="00DA1708">
      <w:r>
        <w:t xml:space="preserve">Based on the input from all companies, there are three options to support the signaling of </w:t>
      </w:r>
      <w:r>
        <w:rPr>
          <w:lang w:eastAsia="zh-CN"/>
        </w:rPr>
        <w:t>d</w:t>
      </w:r>
      <w:r>
        <w:t xml:space="preserve">ynamic PUCCH repetition factor. </w:t>
      </w:r>
    </w:p>
    <w:p w14:paraId="75D5ED0A" w14:textId="77777777" w:rsidR="00EB51CC" w:rsidRDefault="00EB51CC"/>
    <w:p w14:paraId="2AF389DA" w14:textId="77777777" w:rsidR="00EB51CC" w:rsidRDefault="00DA1708">
      <w:r>
        <w:t>Option 1 (without DCI enhancement): Enhance RRC signaling to allow configuration of PUCCH repetition factor per PUCCH resource. Dynamic PUCCH repetition factor indication is effectively achieved by reusing the “</w:t>
      </w:r>
      <w:r>
        <w:rPr>
          <w:rFonts w:hint="eastAsia"/>
        </w:rPr>
        <w:t>P</w:t>
      </w:r>
      <w:r>
        <w:t>UCCH resource</w:t>
      </w:r>
      <w:r>
        <w:rPr>
          <w:rFonts w:hint="eastAsia"/>
        </w:rPr>
        <w:t xml:space="preserve"> indicator</w:t>
      </w:r>
      <w:r>
        <w:t>” field (without increase # bits of it) in DCI.</w:t>
      </w:r>
    </w:p>
    <w:p w14:paraId="5BFC355A" w14:textId="77777777" w:rsidR="00EB51CC" w:rsidRDefault="00DA1708">
      <w:r>
        <w:t xml:space="preserve">Supporting companies: Huawei/HiSi, ZTE, VIVO, IDC, Intel, Ericsson, Docomo, Sharp, ETRI, Wilus, CATT, CT, LG, CMCC, Xiaomi, </w:t>
      </w:r>
      <w:del w:id="10" w:author="Yamamoto Tetsuya (山本 哲矢)" w:date="2021-01-27T22:08:00Z">
        <w:r w:rsidDel="00060A17">
          <w:delText>[</w:delText>
        </w:r>
      </w:del>
      <w:r>
        <w:t>Panasonic</w:t>
      </w:r>
      <w:del w:id="11" w:author="Yamamoto Tetsuya (山本 哲矢)" w:date="2021-01-27T22:08:00Z">
        <w:r w:rsidDel="00060A17">
          <w:delText>?]</w:delText>
        </w:r>
      </w:del>
      <w:r>
        <w:t>, [Apple?]</w:t>
      </w:r>
      <w:ins w:id="12" w:author="Spreadtrum" w:date="2021-01-27T13:57:00Z">
        <w:r>
          <w:t>, Spreadtrum</w:t>
        </w:r>
      </w:ins>
    </w:p>
    <w:p w14:paraId="7597B0A2" w14:textId="77777777" w:rsidR="00EB51CC" w:rsidRDefault="00EB51CC"/>
    <w:p w14:paraId="5760291E" w14:textId="77777777" w:rsidR="00EB51CC" w:rsidRDefault="00DA1708">
      <w:r>
        <w:t xml:space="preserve">Option 2 (with DCI enhancement): Introduce a new field or increase the number of bits of existing field (e.g., PRI) in DCI for PUCCH repetition factor indication. </w:t>
      </w:r>
    </w:p>
    <w:p w14:paraId="1F163DE4" w14:textId="77777777" w:rsidR="00EB51CC" w:rsidRDefault="00DA1708">
      <w:r>
        <w:t xml:space="preserve">Supporting companies: Nokia, QC, Oppo, Samsung (with different configurations), CATT, CT, Apple, LG, CMCC, Xiaomi, ETRI, </w:t>
      </w:r>
      <w:del w:id="13" w:author="Spreadtrum" w:date="2021-01-27T13:57:00Z">
        <w:r>
          <w:delText>[</w:delText>
        </w:r>
      </w:del>
      <w:r>
        <w:t>Spreadtrum</w:t>
      </w:r>
      <w:del w:id="14" w:author="Spreadtrum" w:date="2021-01-27T13:57:00Z">
        <w:r>
          <w:delText>?]</w:delText>
        </w:r>
      </w:del>
    </w:p>
    <w:p w14:paraId="33510D13" w14:textId="77777777" w:rsidR="00EB51CC" w:rsidRDefault="00EB51CC"/>
    <w:p w14:paraId="476F630D" w14:textId="77777777" w:rsidR="00EB51CC" w:rsidRDefault="00DA1708">
      <w:r>
        <w:t>Option 3: Without increasing the number of bits of “</w:t>
      </w:r>
      <w:r>
        <w:rPr>
          <w:rFonts w:hint="eastAsia"/>
        </w:rPr>
        <w:t>P</w:t>
      </w:r>
      <w:r>
        <w:t>UCCH resource</w:t>
      </w:r>
      <w:r>
        <w:rPr>
          <w:rFonts w:hint="eastAsia"/>
        </w:rPr>
        <w:t xml:space="preserve"> indicator</w:t>
      </w:r>
      <w:r>
        <w:t xml:space="preserve">”, re-interpret this field such that a value of this field is mapped to a combination of PUCCH resource index and repetition factor. </w:t>
      </w:r>
    </w:p>
    <w:p w14:paraId="1737B8B3" w14:textId="77777777" w:rsidR="00EB51CC" w:rsidRDefault="00DA1708">
      <w:r>
        <w:t>Supporting companies: Lenovo, Motorola Mobility</w:t>
      </w:r>
    </w:p>
    <w:p w14:paraId="4FB56FBC" w14:textId="77777777" w:rsidR="00EB51CC" w:rsidRDefault="00EB51CC"/>
    <w:p w14:paraId="7E8C6EC9" w14:textId="77777777" w:rsidR="00EB51CC" w:rsidRDefault="00DA1708">
      <w:pPr>
        <w:rPr>
          <w:sz w:val="22"/>
          <w:lang w:val="en-GB"/>
        </w:rPr>
      </w:pPr>
      <w:r>
        <w:rPr>
          <w:sz w:val="22"/>
          <w:lang w:val="en-GB"/>
        </w:rPr>
        <w:t>Based on FL initial assessment, the pros and cons of the three options can be summarized in the below table.</w:t>
      </w:r>
    </w:p>
    <w:p w14:paraId="6C832002" w14:textId="77777777" w:rsidR="00EB51CC" w:rsidRDefault="00EB51CC">
      <w:pPr>
        <w:rPr>
          <w:sz w:val="22"/>
          <w:lang w:val="en-GB"/>
        </w:rPr>
      </w:pPr>
    </w:p>
    <w:tbl>
      <w:tblPr>
        <w:tblStyle w:val="af5"/>
        <w:tblW w:w="0" w:type="auto"/>
        <w:tblLook w:val="04A0" w:firstRow="1" w:lastRow="0" w:firstColumn="1" w:lastColumn="0" w:noHBand="0" w:noVBand="1"/>
      </w:tblPr>
      <w:tblGrid>
        <w:gridCol w:w="1075"/>
        <w:gridCol w:w="4500"/>
        <w:gridCol w:w="4387"/>
      </w:tblGrid>
      <w:tr w:rsidR="00EB51CC" w14:paraId="3C915055" w14:textId="77777777">
        <w:tc>
          <w:tcPr>
            <w:tcW w:w="1075" w:type="dxa"/>
          </w:tcPr>
          <w:p w14:paraId="7D6FEAD4" w14:textId="77777777" w:rsidR="00EB51CC" w:rsidRDefault="00EB51CC">
            <w:pPr>
              <w:spacing w:before="0" w:line="276" w:lineRule="auto"/>
              <w:rPr>
                <w:rFonts w:eastAsiaTheme="minorEastAsia"/>
                <w:szCs w:val="24"/>
              </w:rPr>
            </w:pPr>
          </w:p>
        </w:tc>
        <w:tc>
          <w:tcPr>
            <w:tcW w:w="4500" w:type="dxa"/>
          </w:tcPr>
          <w:p w14:paraId="4990BBD4" w14:textId="77777777" w:rsidR="00EB51CC" w:rsidRDefault="00DA1708">
            <w:pPr>
              <w:spacing w:before="0" w:line="276" w:lineRule="auto"/>
              <w:rPr>
                <w:rFonts w:eastAsiaTheme="minorEastAsia"/>
                <w:szCs w:val="24"/>
              </w:rPr>
            </w:pPr>
            <w:r>
              <w:rPr>
                <w:rFonts w:eastAsiaTheme="minorEastAsia"/>
                <w:szCs w:val="24"/>
              </w:rPr>
              <w:t>Pros</w:t>
            </w:r>
          </w:p>
        </w:tc>
        <w:tc>
          <w:tcPr>
            <w:tcW w:w="4387" w:type="dxa"/>
          </w:tcPr>
          <w:p w14:paraId="508294BF" w14:textId="77777777" w:rsidR="00EB51CC" w:rsidRDefault="00DA1708">
            <w:pPr>
              <w:spacing w:before="0" w:line="276" w:lineRule="auto"/>
              <w:rPr>
                <w:rFonts w:eastAsiaTheme="minorEastAsia"/>
                <w:szCs w:val="24"/>
              </w:rPr>
            </w:pPr>
            <w:r>
              <w:rPr>
                <w:rFonts w:eastAsiaTheme="minorEastAsia"/>
                <w:szCs w:val="24"/>
              </w:rPr>
              <w:t>Cons</w:t>
            </w:r>
          </w:p>
        </w:tc>
      </w:tr>
      <w:tr w:rsidR="00EB51CC" w14:paraId="2BE92C56" w14:textId="77777777">
        <w:tc>
          <w:tcPr>
            <w:tcW w:w="1075" w:type="dxa"/>
          </w:tcPr>
          <w:p w14:paraId="2DC3AAC4" w14:textId="77777777" w:rsidR="00EB51CC" w:rsidRDefault="00DA1708">
            <w:pPr>
              <w:spacing w:before="0" w:line="276" w:lineRule="auto"/>
              <w:rPr>
                <w:rFonts w:eastAsiaTheme="minorEastAsia"/>
                <w:szCs w:val="24"/>
              </w:rPr>
            </w:pPr>
            <w:r>
              <w:rPr>
                <w:rFonts w:eastAsiaTheme="minorEastAsia"/>
                <w:szCs w:val="24"/>
              </w:rPr>
              <w:t>Option 1</w:t>
            </w:r>
          </w:p>
        </w:tc>
        <w:tc>
          <w:tcPr>
            <w:tcW w:w="4500" w:type="dxa"/>
          </w:tcPr>
          <w:p w14:paraId="467AEB88" w14:textId="77777777" w:rsidR="00EB51CC" w:rsidRDefault="00DA1708">
            <w:pPr>
              <w:spacing w:before="0" w:line="276" w:lineRule="auto"/>
              <w:rPr>
                <w:rFonts w:eastAsiaTheme="minorEastAsia"/>
                <w:szCs w:val="24"/>
              </w:rPr>
            </w:pPr>
            <w:r>
              <w:rPr>
                <w:rFonts w:eastAsiaTheme="minorEastAsia"/>
                <w:szCs w:val="24"/>
              </w:rPr>
              <w:t xml:space="preserve">No DCI size increment </w:t>
            </w:r>
          </w:p>
          <w:p w14:paraId="74AAA16F" w14:textId="77777777" w:rsidR="00EB51CC" w:rsidRDefault="00DA1708">
            <w:pPr>
              <w:spacing w:before="0" w:line="276" w:lineRule="auto"/>
              <w:rPr>
                <w:rFonts w:eastAsiaTheme="minorEastAsia"/>
                <w:szCs w:val="24"/>
              </w:rPr>
            </w:pPr>
            <w:r>
              <w:rPr>
                <w:rFonts w:eastAsiaTheme="minorEastAsia"/>
                <w:szCs w:val="24"/>
              </w:rPr>
              <w:t>Applicable to fallback DCI</w:t>
            </w:r>
          </w:p>
          <w:p w14:paraId="51002824" w14:textId="77777777" w:rsidR="00EB51CC" w:rsidRDefault="00EB51CC">
            <w:pPr>
              <w:spacing w:before="0" w:line="276" w:lineRule="auto"/>
              <w:rPr>
                <w:rFonts w:eastAsiaTheme="minorEastAsia"/>
                <w:szCs w:val="24"/>
              </w:rPr>
            </w:pPr>
          </w:p>
        </w:tc>
        <w:tc>
          <w:tcPr>
            <w:tcW w:w="4387" w:type="dxa"/>
          </w:tcPr>
          <w:p w14:paraId="0E10E0FF" w14:textId="77777777" w:rsidR="00EB51CC" w:rsidRDefault="00DA1708">
            <w:pPr>
              <w:spacing w:before="0" w:line="276" w:lineRule="auto"/>
              <w:rPr>
                <w:rFonts w:eastAsiaTheme="minorEastAsia"/>
                <w:szCs w:val="24"/>
              </w:rPr>
            </w:pPr>
            <w:r>
              <w:rPr>
                <w:rFonts w:eastAsiaTheme="minorEastAsia"/>
                <w:szCs w:val="24"/>
              </w:rPr>
              <w:t>Does not apply to P/SP-CSI or HARQ-ACK for SPS PDSCH</w:t>
            </w:r>
          </w:p>
          <w:p w14:paraId="38944A0A" w14:textId="77777777" w:rsidR="00EB51CC" w:rsidRDefault="00DA1708">
            <w:pPr>
              <w:spacing w:before="0" w:line="276" w:lineRule="auto"/>
              <w:rPr>
                <w:rFonts w:eastAsiaTheme="minorEastAsia"/>
                <w:szCs w:val="24"/>
              </w:rPr>
            </w:pPr>
            <w:r>
              <w:rPr>
                <w:rFonts w:eastAsiaTheme="minorEastAsia"/>
                <w:szCs w:val="24"/>
              </w:rPr>
              <w:t>Medium flexibility</w:t>
            </w:r>
          </w:p>
        </w:tc>
      </w:tr>
      <w:tr w:rsidR="00EB51CC" w14:paraId="296C67BC" w14:textId="77777777">
        <w:tc>
          <w:tcPr>
            <w:tcW w:w="1075" w:type="dxa"/>
          </w:tcPr>
          <w:p w14:paraId="2B56BCC1" w14:textId="77777777" w:rsidR="00EB51CC" w:rsidRDefault="00DA1708">
            <w:pPr>
              <w:spacing w:before="0" w:line="276" w:lineRule="auto"/>
              <w:rPr>
                <w:rFonts w:eastAsiaTheme="minorEastAsia"/>
                <w:szCs w:val="24"/>
              </w:rPr>
            </w:pPr>
            <w:r>
              <w:rPr>
                <w:rFonts w:eastAsiaTheme="minorEastAsia"/>
                <w:szCs w:val="24"/>
              </w:rPr>
              <w:t>Option 2</w:t>
            </w:r>
          </w:p>
        </w:tc>
        <w:tc>
          <w:tcPr>
            <w:tcW w:w="4500" w:type="dxa"/>
          </w:tcPr>
          <w:p w14:paraId="399405F7" w14:textId="77777777" w:rsidR="00EB51CC" w:rsidRDefault="00DA1708">
            <w:pPr>
              <w:spacing w:before="0" w:line="276" w:lineRule="auto"/>
              <w:rPr>
                <w:rFonts w:eastAsiaTheme="minorEastAsia"/>
                <w:szCs w:val="24"/>
              </w:rPr>
            </w:pPr>
            <w:r>
              <w:rPr>
                <w:rFonts w:eastAsiaTheme="minorEastAsia"/>
                <w:szCs w:val="24"/>
              </w:rPr>
              <w:t>Maximal flexibility</w:t>
            </w:r>
          </w:p>
          <w:p w14:paraId="7EB5A400" w14:textId="77777777" w:rsidR="00EB51CC" w:rsidRDefault="00DA1708">
            <w:pPr>
              <w:spacing w:before="0" w:line="276" w:lineRule="auto"/>
              <w:rPr>
                <w:rFonts w:eastAsiaTheme="minorEastAsia"/>
                <w:szCs w:val="24"/>
              </w:rPr>
            </w:pPr>
            <w:r>
              <w:rPr>
                <w:rFonts w:eastAsiaTheme="minorEastAsia"/>
                <w:szCs w:val="24"/>
              </w:rPr>
              <w:t>With DCI enhancement, it (potentially) can be applied to P/SP-CSI or HARQ-ACK for SPS PDSCH</w:t>
            </w:r>
          </w:p>
        </w:tc>
        <w:tc>
          <w:tcPr>
            <w:tcW w:w="4387" w:type="dxa"/>
          </w:tcPr>
          <w:p w14:paraId="19619AF3" w14:textId="77777777" w:rsidR="00EB51CC" w:rsidRDefault="00DA1708">
            <w:pPr>
              <w:snapToGrid w:val="0"/>
              <w:spacing w:before="0" w:line="276" w:lineRule="auto"/>
              <w:rPr>
                <w:rFonts w:eastAsiaTheme="minorEastAsia"/>
                <w:szCs w:val="24"/>
              </w:rPr>
            </w:pPr>
            <w:r>
              <w:rPr>
                <w:rFonts w:eastAsiaTheme="minorEastAsia"/>
                <w:szCs w:val="24"/>
              </w:rPr>
              <w:t>Increased DCI size/new DCI field</w:t>
            </w:r>
          </w:p>
          <w:p w14:paraId="508214FF" w14:textId="77777777" w:rsidR="00EB51CC" w:rsidRDefault="00DA1708">
            <w:pPr>
              <w:spacing w:before="0" w:line="276" w:lineRule="auto"/>
              <w:rPr>
                <w:rFonts w:eastAsiaTheme="minorEastAsia"/>
                <w:szCs w:val="24"/>
              </w:rPr>
            </w:pPr>
            <w:r>
              <w:rPr>
                <w:rFonts w:eastAsiaTheme="minorEastAsia"/>
                <w:szCs w:val="24"/>
              </w:rPr>
              <w:t>Not applicable to fallback DCI</w:t>
            </w:r>
          </w:p>
        </w:tc>
      </w:tr>
      <w:tr w:rsidR="00EB51CC" w14:paraId="6B7A9234" w14:textId="77777777">
        <w:tc>
          <w:tcPr>
            <w:tcW w:w="1075" w:type="dxa"/>
          </w:tcPr>
          <w:p w14:paraId="3ED45CC1" w14:textId="77777777" w:rsidR="00EB51CC" w:rsidRDefault="00DA1708">
            <w:pPr>
              <w:spacing w:before="0" w:line="276" w:lineRule="auto"/>
              <w:rPr>
                <w:rFonts w:eastAsiaTheme="minorEastAsia"/>
                <w:szCs w:val="24"/>
              </w:rPr>
            </w:pPr>
            <w:r>
              <w:rPr>
                <w:rFonts w:eastAsiaTheme="minorEastAsia"/>
                <w:szCs w:val="24"/>
              </w:rPr>
              <w:t>Option 3</w:t>
            </w:r>
          </w:p>
        </w:tc>
        <w:tc>
          <w:tcPr>
            <w:tcW w:w="4500" w:type="dxa"/>
          </w:tcPr>
          <w:p w14:paraId="73F7408F" w14:textId="77777777" w:rsidR="00EB51CC" w:rsidRDefault="00DA1708">
            <w:pPr>
              <w:spacing w:before="0" w:line="276" w:lineRule="auto"/>
              <w:rPr>
                <w:rFonts w:eastAsiaTheme="minorEastAsia"/>
                <w:szCs w:val="24"/>
              </w:rPr>
            </w:pPr>
            <w:r>
              <w:rPr>
                <w:rFonts w:eastAsiaTheme="minorEastAsia"/>
                <w:szCs w:val="24"/>
              </w:rPr>
              <w:t>FFS</w:t>
            </w:r>
          </w:p>
        </w:tc>
        <w:tc>
          <w:tcPr>
            <w:tcW w:w="4387" w:type="dxa"/>
          </w:tcPr>
          <w:p w14:paraId="6F74B617" w14:textId="77777777" w:rsidR="00EB51CC" w:rsidRDefault="00DA1708">
            <w:pPr>
              <w:spacing w:before="0" w:line="276" w:lineRule="auto"/>
              <w:rPr>
                <w:rFonts w:eastAsiaTheme="minorEastAsia"/>
                <w:szCs w:val="24"/>
              </w:rPr>
            </w:pPr>
            <w:r>
              <w:rPr>
                <w:rFonts w:eastAsiaTheme="minorEastAsia"/>
                <w:szCs w:val="24"/>
              </w:rPr>
              <w:t xml:space="preserve">Least flexibility because the number of repetitions for each resource index is hardcoded in spec </w:t>
            </w:r>
          </w:p>
        </w:tc>
      </w:tr>
    </w:tbl>
    <w:p w14:paraId="5847CCDA" w14:textId="77777777" w:rsidR="00EB51CC" w:rsidRDefault="00EB51CC"/>
    <w:p w14:paraId="558A99B1" w14:textId="77777777" w:rsidR="00EB51CC" w:rsidRDefault="00DA1708">
      <w:r>
        <w:t xml:space="preserve">Based on the pros and cons of the above options, also considering the number of supporting companies, the following is proposed. </w:t>
      </w:r>
    </w:p>
    <w:p w14:paraId="4136F49E" w14:textId="77777777" w:rsidR="00EB51CC" w:rsidRDefault="00EB51CC"/>
    <w:p w14:paraId="745318A7" w14:textId="77777777" w:rsidR="00EB51CC" w:rsidRDefault="00DA1708">
      <w:pPr>
        <w:rPr>
          <w:b/>
          <w:bCs/>
        </w:rPr>
      </w:pPr>
      <w:r>
        <w:rPr>
          <w:b/>
          <w:bCs/>
        </w:rPr>
        <w:t xml:space="preserve">Proposal 1: Down select from the following two options to </w:t>
      </w:r>
      <w:r>
        <w:rPr>
          <w:b/>
          <w:bCs/>
          <w:lang w:eastAsia="zh-CN"/>
        </w:rPr>
        <w:t>support d</w:t>
      </w:r>
      <w:r>
        <w:rPr>
          <w:b/>
          <w:bCs/>
        </w:rPr>
        <w:t>ynamic PUCCH repetition factor indication.</w:t>
      </w:r>
    </w:p>
    <w:p w14:paraId="32E5B4E8" w14:textId="77777777" w:rsidR="00EB51CC" w:rsidRDefault="00DA1708">
      <w:pPr>
        <w:pStyle w:val="afa"/>
        <w:numPr>
          <w:ilvl w:val="0"/>
          <w:numId w:val="4"/>
        </w:numPr>
        <w:rPr>
          <w:rFonts w:ascii="Times New Roman" w:hAnsi="Times New Roman"/>
          <w:b/>
          <w:bCs/>
          <w:sz w:val="20"/>
          <w:szCs w:val="20"/>
        </w:rPr>
      </w:pPr>
      <w:r>
        <w:rPr>
          <w:rFonts w:ascii="Times New Roman" w:hAnsi="Times New Roman"/>
          <w:b/>
          <w:bCs/>
          <w:sz w:val="20"/>
          <w:szCs w:val="20"/>
        </w:rPr>
        <w:t>Option 1 (without DCI enhancement): Enhance RRC signaling to allow configuration of PUCCH repetition factor per PUCCH resource. PUCCH repetition factor is implicitly indicated by DCI via reusing the “PUCCH resource indicator” field (without increase # bits of it) in DCI.</w:t>
      </w:r>
    </w:p>
    <w:p w14:paraId="3159F409" w14:textId="77777777" w:rsidR="00EB51CC" w:rsidRDefault="00DA1708">
      <w:pPr>
        <w:pStyle w:val="afa"/>
        <w:numPr>
          <w:ilvl w:val="0"/>
          <w:numId w:val="4"/>
        </w:numPr>
        <w:rPr>
          <w:rFonts w:ascii="Times New Roman" w:hAnsi="Times New Roman"/>
          <w:b/>
          <w:bCs/>
          <w:sz w:val="20"/>
          <w:szCs w:val="20"/>
        </w:rPr>
      </w:pPr>
      <w:r>
        <w:rPr>
          <w:rFonts w:ascii="Times New Roman" w:hAnsi="Times New Roman"/>
          <w:b/>
          <w:bCs/>
          <w:sz w:val="20"/>
          <w:szCs w:val="20"/>
        </w:rPr>
        <w:lastRenderedPageBreak/>
        <w:t xml:space="preserve">Option 2 (with DCI enhancement): PUCCH repetition factor is explicitly indicated by DCI, e.g., introduce a new field or increase the number of bits of an existing field (e.g., PRI) in DCI for PUCCH repetition factor indication. </w:t>
      </w:r>
    </w:p>
    <w:p w14:paraId="62F3C93F" w14:textId="77777777" w:rsidR="00EB51CC" w:rsidRDefault="00DA1708">
      <w:pPr>
        <w:rPr>
          <w:b/>
          <w:bCs/>
          <w:lang w:val="en-GB"/>
        </w:rPr>
      </w:pPr>
      <w:r>
        <w:rPr>
          <w:b/>
          <w:bCs/>
          <w:lang w:val="en-GB"/>
        </w:rPr>
        <w:t xml:space="preserve"> </w:t>
      </w:r>
    </w:p>
    <w:p w14:paraId="3D7C56C5" w14:textId="77777777" w:rsidR="00EB51CC" w:rsidRDefault="00DA1708">
      <w:r>
        <w:t xml:space="preserve">Companies are welcome to provide comments to the above proposal in the following table.  </w:t>
      </w:r>
    </w:p>
    <w:tbl>
      <w:tblPr>
        <w:tblStyle w:val="af5"/>
        <w:tblW w:w="0" w:type="auto"/>
        <w:tblLook w:val="04A0" w:firstRow="1" w:lastRow="0" w:firstColumn="1" w:lastColumn="0" w:noHBand="0" w:noVBand="1"/>
      </w:tblPr>
      <w:tblGrid>
        <w:gridCol w:w="2335"/>
        <w:gridCol w:w="7627"/>
      </w:tblGrid>
      <w:tr w:rsidR="00EB51CC" w14:paraId="4C378D4B" w14:textId="77777777">
        <w:tc>
          <w:tcPr>
            <w:tcW w:w="2335" w:type="dxa"/>
          </w:tcPr>
          <w:p w14:paraId="66199815" w14:textId="77777777" w:rsidR="00EB51CC" w:rsidRDefault="00DA1708">
            <w:pPr>
              <w:spacing w:before="0"/>
              <w:rPr>
                <w:b/>
                <w:bCs/>
              </w:rPr>
            </w:pPr>
            <w:r>
              <w:rPr>
                <w:b/>
                <w:bCs/>
              </w:rPr>
              <w:t>Company name</w:t>
            </w:r>
          </w:p>
        </w:tc>
        <w:tc>
          <w:tcPr>
            <w:tcW w:w="7627" w:type="dxa"/>
          </w:tcPr>
          <w:p w14:paraId="7EEC59A2" w14:textId="77777777" w:rsidR="00EB51CC" w:rsidRDefault="00DA1708">
            <w:pPr>
              <w:spacing w:before="0"/>
              <w:rPr>
                <w:b/>
                <w:bCs/>
              </w:rPr>
            </w:pPr>
            <w:r>
              <w:rPr>
                <w:b/>
                <w:bCs/>
              </w:rPr>
              <w:t>Comments</w:t>
            </w:r>
          </w:p>
        </w:tc>
      </w:tr>
      <w:tr w:rsidR="00EB51CC" w14:paraId="61274D12" w14:textId="77777777">
        <w:tc>
          <w:tcPr>
            <w:tcW w:w="2335" w:type="dxa"/>
            <w:shd w:val="clear" w:color="auto" w:fill="auto"/>
          </w:tcPr>
          <w:p w14:paraId="0A345063" w14:textId="77777777" w:rsidR="00EB51CC" w:rsidRDefault="00DA1708">
            <w:pPr>
              <w:spacing w:before="0"/>
              <w:rPr>
                <w:bCs/>
              </w:rPr>
            </w:pPr>
            <w:r>
              <w:rPr>
                <w:bCs/>
              </w:rPr>
              <w:t>Samsung</w:t>
            </w:r>
          </w:p>
        </w:tc>
        <w:tc>
          <w:tcPr>
            <w:tcW w:w="7627" w:type="dxa"/>
            <w:shd w:val="clear" w:color="auto" w:fill="auto"/>
          </w:tcPr>
          <w:p w14:paraId="13FCAD26" w14:textId="77777777" w:rsidR="00EB51CC" w:rsidRDefault="00DA1708">
            <w:pPr>
              <w:spacing w:before="0"/>
              <w:rPr>
                <w:lang w:eastAsia="zh-CN"/>
              </w:rPr>
            </w:pPr>
            <w:r>
              <w:rPr>
                <w:bCs/>
              </w:rPr>
              <w:t xml:space="preserve">Option 2 is a straightforward way to account for the </w:t>
            </w:r>
            <w:r>
              <w:rPr>
                <w:lang w:eastAsia="zh-CN"/>
              </w:rPr>
              <w:t xml:space="preserve">variable number of symbols and UCI payloads in the number of repetitions. </w:t>
            </w:r>
          </w:p>
          <w:p w14:paraId="5F8B53B5" w14:textId="77777777" w:rsidR="00EB51CC" w:rsidRDefault="00DA1708">
            <w:pPr>
              <w:spacing w:before="0"/>
              <w:rPr>
                <w:lang w:eastAsia="zh-CN"/>
              </w:rPr>
            </w:pPr>
            <w:r>
              <w:rPr>
                <w:lang w:eastAsia="zh-CN"/>
              </w:rPr>
              <w:t>It is not correct that Option 1 does not require DCI size increase – it is not for free. For example, if the number of repetitions is not included in the PUCCH resource, the PRI can have fewer bits (and the additional bits can be used to indicate the repetitions).</w:t>
            </w:r>
          </w:p>
          <w:p w14:paraId="7F173CD6" w14:textId="77777777" w:rsidR="00EB51CC" w:rsidRDefault="00DA1708">
            <w:pPr>
              <w:spacing w:before="0"/>
              <w:rPr>
                <w:lang w:eastAsia="zh-CN"/>
              </w:rPr>
            </w:pPr>
            <w:r>
              <w:rPr>
                <w:lang w:eastAsia="zh-CN"/>
              </w:rPr>
              <w:t xml:space="preserve">In addition to not mixing functionalities, another important advantage of Option 2 vs. Option 1 is that an adjustment of the number of repetitions to the UCI payload is fully flexible – not so if the repetitions are part of the PUCCH resources where many-to-one mapping exists between UCI payloads and PUCCH resource. </w:t>
            </w:r>
          </w:p>
          <w:p w14:paraId="3985E823" w14:textId="77777777" w:rsidR="00EB51CC" w:rsidRDefault="00DA1708">
            <w:pPr>
              <w:spacing w:before="0"/>
              <w:rPr>
                <w:lang w:eastAsia="zh-CN"/>
              </w:rPr>
            </w:pPr>
            <w:r>
              <w:rPr>
                <w:lang w:eastAsia="zh-CN"/>
              </w:rPr>
              <w:t xml:space="preserve"> </w:t>
            </w:r>
          </w:p>
        </w:tc>
      </w:tr>
      <w:tr w:rsidR="00EB51CC" w14:paraId="62E999A7" w14:textId="77777777">
        <w:tc>
          <w:tcPr>
            <w:tcW w:w="2335" w:type="dxa"/>
          </w:tcPr>
          <w:p w14:paraId="3BC49AE2" w14:textId="77777777" w:rsidR="00EB51CC" w:rsidRDefault="00DA1708">
            <w:pPr>
              <w:spacing w:before="0"/>
              <w:rPr>
                <w:bCs/>
                <w:lang w:eastAsia="zh-CN"/>
              </w:rPr>
            </w:pPr>
            <w:r>
              <w:rPr>
                <w:rFonts w:hint="eastAsia"/>
                <w:bCs/>
                <w:lang w:eastAsia="zh-CN"/>
              </w:rPr>
              <w:t>CATT</w:t>
            </w:r>
          </w:p>
        </w:tc>
        <w:tc>
          <w:tcPr>
            <w:tcW w:w="7627" w:type="dxa"/>
          </w:tcPr>
          <w:p w14:paraId="0076A6CC" w14:textId="77777777" w:rsidR="00EB51CC" w:rsidRDefault="00DA1708">
            <w:pPr>
              <w:spacing w:before="0"/>
              <w:rPr>
                <w:bCs/>
                <w:lang w:eastAsia="zh-CN"/>
              </w:rPr>
            </w:pPr>
            <w:r>
              <w:rPr>
                <w:rFonts w:hint="eastAsia"/>
                <w:bCs/>
                <w:lang w:eastAsia="zh-CN"/>
              </w:rPr>
              <w:t>We are fine with the proposal.</w:t>
            </w:r>
          </w:p>
        </w:tc>
      </w:tr>
      <w:tr w:rsidR="00EB51CC" w14:paraId="79897A2A" w14:textId="77777777">
        <w:tc>
          <w:tcPr>
            <w:tcW w:w="2335" w:type="dxa"/>
          </w:tcPr>
          <w:p w14:paraId="36B888B1" w14:textId="77777777" w:rsidR="00EB51CC" w:rsidRDefault="00DA1708">
            <w:pPr>
              <w:spacing w:before="0"/>
              <w:rPr>
                <w:bCs/>
                <w:lang w:eastAsia="zh-CN"/>
              </w:rPr>
            </w:pPr>
            <w:r>
              <w:rPr>
                <w:bCs/>
              </w:rPr>
              <w:t>C</w:t>
            </w:r>
            <w:r>
              <w:rPr>
                <w:rFonts w:hint="eastAsia"/>
                <w:bCs/>
                <w:lang w:eastAsia="zh-CN"/>
              </w:rPr>
              <w:t>hina Telecom</w:t>
            </w:r>
          </w:p>
        </w:tc>
        <w:tc>
          <w:tcPr>
            <w:tcW w:w="7627" w:type="dxa"/>
          </w:tcPr>
          <w:p w14:paraId="6060B841" w14:textId="77777777" w:rsidR="00EB51CC" w:rsidRDefault="00DA1708">
            <w:pPr>
              <w:spacing w:before="0"/>
              <w:rPr>
                <w:bCs/>
                <w:lang w:eastAsia="zh-CN"/>
              </w:rPr>
            </w:pPr>
            <w:r>
              <w:rPr>
                <w:rFonts w:hint="eastAsia"/>
                <w:bCs/>
                <w:lang w:eastAsia="zh-CN"/>
              </w:rPr>
              <w:t xml:space="preserve">Support this proposal. </w:t>
            </w:r>
            <w:r>
              <w:rPr>
                <w:bCs/>
                <w:lang w:eastAsia="zh-CN"/>
              </w:rPr>
              <w:t>B</w:t>
            </w:r>
            <w:r>
              <w:rPr>
                <w:rFonts w:hint="eastAsia"/>
                <w:bCs/>
                <w:lang w:eastAsia="zh-CN"/>
              </w:rPr>
              <w:t>oth option 1 and option 2 are acceptable for us.</w:t>
            </w:r>
          </w:p>
        </w:tc>
      </w:tr>
      <w:tr w:rsidR="00EB51CC" w14:paraId="392EB5BC" w14:textId="77777777">
        <w:tc>
          <w:tcPr>
            <w:tcW w:w="2335" w:type="dxa"/>
          </w:tcPr>
          <w:p w14:paraId="2A209452" w14:textId="77777777" w:rsidR="00EB51CC" w:rsidRDefault="00DA1708">
            <w:pPr>
              <w:spacing w:before="0"/>
              <w:rPr>
                <w:bCs/>
                <w:lang w:eastAsia="zh-CN"/>
              </w:rPr>
            </w:pPr>
            <w:r>
              <w:rPr>
                <w:rFonts w:hint="eastAsia"/>
                <w:bCs/>
                <w:lang w:eastAsia="zh-CN"/>
              </w:rPr>
              <w:t>Spreadtrum</w:t>
            </w:r>
          </w:p>
        </w:tc>
        <w:tc>
          <w:tcPr>
            <w:tcW w:w="7627" w:type="dxa"/>
          </w:tcPr>
          <w:p w14:paraId="3EE6D964" w14:textId="77777777" w:rsidR="00EB51CC" w:rsidRDefault="00DA1708">
            <w:pPr>
              <w:spacing w:before="0"/>
              <w:rPr>
                <w:b/>
                <w:bCs/>
                <w:lang w:eastAsia="zh-CN"/>
              </w:rPr>
            </w:pPr>
            <w:r>
              <w:rPr>
                <w:bCs/>
                <w:lang w:eastAsia="zh-CN"/>
              </w:rPr>
              <w:t>W</w:t>
            </w:r>
            <w:r>
              <w:rPr>
                <w:rFonts w:hint="eastAsia"/>
                <w:bCs/>
                <w:lang w:eastAsia="zh-CN"/>
              </w:rPr>
              <w:t xml:space="preserve">e </w:t>
            </w:r>
            <w:r>
              <w:rPr>
                <w:bCs/>
                <w:lang w:eastAsia="zh-CN"/>
              </w:rPr>
              <w:t>support this proposal and b</w:t>
            </w:r>
            <w:r>
              <w:rPr>
                <w:rFonts w:hint="eastAsia"/>
                <w:bCs/>
                <w:lang w:eastAsia="zh-CN"/>
              </w:rPr>
              <w:t>oth option</w:t>
            </w:r>
            <w:r>
              <w:rPr>
                <w:bCs/>
                <w:lang w:eastAsia="zh-CN"/>
              </w:rPr>
              <w:t>s</w:t>
            </w:r>
            <w:r>
              <w:rPr>
                <w:rFonts w:hint="eastAsia"/>
                <w:bCs/>
                <w:lang w:eastAsia="zh-CN"/>
              </w:rPr>
              <w:t xml:space="preserve"> are</w:t>
            </w:r>
            <w:r>
              <w:rPr>
                <w:bCs/>
                <w:lang w:eastAsia="zh-CN"/>
              </w:rPr>
              <w:t xml:space="preserve"> fine.</w:t>
            </w:r>
          </w:p>
        </w:tc>
      </w:tr>
      <w:tr w:rsidR="00EB51CC" w14:paraId="53495807" w14:textId="77777777">
        <w:tc>
          <w:tcPr>
            <w:tcW w:w="2335" w:type="dxa"/>
          </w:tcPr>
          <w:p w14:paraId="4FFEB00F" w14:textId="77777777" w:rsidR="00EB51CC" w:rsidRDefault="00DA1708">
            <w:pPr>
              <w:spacing w:before="0"/>
              <w:rPr>
                <w:b/>
                <w:bCs/>
              </w:rPr>
            </w:pPr>
            <w:r>
              <w:rPr>
                <w:bCs/>
                <w:lang w:eastAsia="zh-CN"/>
              </w:rPr>
              <w:t>Xiaomi</w:t>
            </w:r>
          </w:p>
        </w:tc>
        <w:tc>
          <w:tcPr>
            <w:tcW w:w="7627" w:type="dxa"/>
          </w:tcPr>
          <w:p w14:paraId="78B50337" w14:textId="77777777" w:rsidR="00EB51CC" w:rsidRDefault="00DA1708">
            <w:pPr>
              <w:spacing w:before="0"/>
              <w:rPr>
                <w:b/>
                <w:bCs/>
              </w:rPr>
            </w:pPr>
            <w:r>
              <w:rPr>
                <w:rFonts w:hint="eastAsia"/>
                <w:bCs/>
                <w:lang w:eastAsia="zh-CN"/>
              </w:rPr>
              <w:t>W</w:t>
            </w:r>
            <w:r>
              <w:rPr>
                <w:bCs/>
                <w:lang w:eastAsia="zh-CN"/>
              </w:rPr>
              <w:t>e are general fine with the proposal. But for proposal 2, we think it is better to reuse the existing field in DCI rather than introducing a new field or increasing the number of bits of an existing field, we suggest the 2bits power control field DCI 1_0/1_1/1_2 can be reused for the PUCCH repetition factor indication. Because PUCCH repetition schemes are mainly applicable for coverage enhancement for cell-edge users who already configured with full transmit power.</w:t>
            </w:r>
          </w:p>
        </w:tc>
      </w:tr>
      <w:tr w:rsidR="00EB51CC" w14:paraId="167FEF1E" w14:textId="77777777">
        <w:tc>
          <w:tcPr>
            <w:tcW w:w="2335" w:type="dxa"/>
          </w:tcPr>
          <w:p w14:paraId="3FC2F8E8" w14:textId="77777777" w:rsidR="00EB51CC" w:rsidRDefault="00DA1708">
            <w:pPr>
              <w:spacing w:before="0"/>
              <w:rPr>
                <w:bCs/>
                <w:lang w:eastAsia="zh-CN"/>
              </w:rPr>
            </w:pPr>
            <w:r>
              <w:rPr>
                <w:rFonts w:hint="eastAsia"/>
                <w:bCs/>
                <w:lang w:eastAsia="zh-CN"/>
              </w:rPr>
              <w:t>ZTE</w:t>
            </w:r>
          </w:p>
        </w:tc>
        <w:tc>
          <w:tcPr>
            <w:tcW w:w="7627" w:type="dxa"/>
          </w:tcPr>
          <w:p w14:paraId="35D3B97E" w14:textId="77777777" w:rsidR="00EB51CC" w:rsidRDefault="00DA1708">
            <w:pPr>
              <w:spacing w:before="0"/>
              <w:rPr>
                <w:bCs/>
                <w:lang w:eastAsia="zh-CN"/>
              </w:rPr>
            </w:pPr>
            <w:r>
              <w:rPr>
                <w:rFonts w:hint="eastAsia"/>
                <w:bCs/>
                <w:lang w:eastAsia="zh-CN"/>
              </w:rPr>
              <w:t xml:space="preserve">Our preference is Option 1 without DCI enhancement. But, if we want to have a fair comparison with Option 2, it may be better not to preclude the possibility of enhancing DCI for Option 1 now. </w:t>
            </w:r>
          </w:p>
        </w:tc>
      </w:tr>
      <w:tr w:rsidR="00060A17" w14:paraId="2618529D" w14:textId="77777777">
        <w:tc>
          <w:tcPr>
            <w:tcW w:w="2335" w:type="dxa"/>
          </w:tcPr>
          <w:p w14:paraId="45050B4B" w14:textId="77777777" w:rsidR="00060A17" w:rsidRPr="00060A17" w:rsidRDefault="00060A17">
            <w:pPr>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6D8F1B54" w14:textId="77777777" w:rsidR="00060A17" w:rsidRDefault="00060A17">
            <w:pPr>
              <w:rPr>
                <w:bCs/>
                <w:lang w:eastAsia="zh-CN"/>
              </w:rPr>
            </w:pPr>
            <w:r>
              <w:rPr>
                <w:rFonts w:eastAsia="MS Mincho" w:hint="eastAsia"/>
                <w:bCs/>
                <w:lang w:eastAsia="ja-JP"/>
              </w:rPr>
              <w:t>W</w:t>
            </w:r>
            <w:r>
              <w:rPr>
                <w:rFonts w:eastAsia="MS Mincho"/>
                <w:bCs/>
                <w:lang w:eastAsia="ja-JP"/>
              </w:rPr>
              <w:t>e are fine with the proposal 1.</w:t>
            </w:r>
          </w:p>
        </w:tc>
      </w:tr>
      <w:tr w:rsidR="0009598B" w14:paraId="318F59B3" w14:textId="77777777">
        <w:tc>
          <w:tcPr>
            <w:tcW w:w="2335" w:type="dxa"/>
          </w:tcPr>
          <w:p w14:paraId="0ECBE005" w14:textId="6C541D06" w:rsidR="0009598B" w:rsidRDefault="0009598B" w:rsidP="0009598B">
            <w:pPr>
              <w:spacing w:before="0"/>
              <w:rPr>
                <w:rFonts w:eastAsia="MS Mincho"/>
                <w:bCs/>
                <w:lang w:eastAsia="ja-JP"/>
              </w:rPr>
            </w:pPr>
            <w:r>
              <w:rPr>
                <w:rFonts w:eastAsia="Malgun Gothic" w:hint="eastAsia"/>
                <w:bCs/>
                <w:lang w:eastAsia="ko-KR"/>
              </w:rPr>
              <w:t>W</w:t>
            </w:r>
            <w:r>
              <w:rPr>
                <w:rFonts w:eastAsia="Malgun Gothic"/>
                <w:bCs/>
                <w:lang w:eastAsia="ko-KR"/>
              </w:rPr>
              <w:t>ILUS</w:t>
            </w:r>
          </w:p>
        </w:tc>
        <w:tc>
          <w:tcPr>
            <w:tcW w:w="7627" w:type="dxa"/>
          </w:tcPr>
          <w:p w14:paraId="3E5DDA60" w14:textId="281628E2" w:rsidR="0009598B" w:rsidRDefault="0009598B" w:rsidP="0009598B">
            <w:pPr>
              <w:spacing w:before="0"/>
              <w:rPr>
                <w:rFonts w:eastAsia="MS Mincho"/>
                <w:bCs/>
                <w:lang w:eastAsia="ja-JP"/>
              </w:rPr>
            </w:pPr>
            <w:r>
              <w:rPr>
                <w:rFonts w:eastAsia="Malgun Gothic" w:hint="eastAsia"/>
                <w:bCs/>
                <w:lang w:eastAsia="ko-KR"/>
              </w:rPr>
              <w:t>W</w:t>
            </w:r>
            <w:r>
              <w:rPr>
                <w:rFonts w:eastAsia="Malgun Gothic"/>
                <w:bCs/>
                <w:lang w:eastAsia="ko-KR"/>
              </w:rPr>
              <w:t xml:space="preserve">e support the FL proposal. Additionally, if number of repetition for PUCCH is dynamically </w:t>
            </w:r>
            <w:r>
              <w:rPr>
                <w:rFonts w:eastAsia="Malgun Gothic" w:hint="eastAsia"/>
                <w:bCs/>
                <w:lang w:eastAsia="ko-KR"/>
              </w:rPr>
              <w:t>i</w:t>
            </w:r>
            <w:r>
              <w:rPr>
                <w:rFonts w:eastAsia="Malgun Gothic"/>
                <w:bCs/>
                <w:lang w:eastAsia="ko-KR"/>
              </w:rPr>
              <w:t>ndicated, frequency hopping issue proposed in our contribution [</w:t>
            </w:r>
            <w:hyperlink r:id="rId16" w:history="1">
              <w:r w:rsidRPr="003D30FC">
                <w:rPr>
                  <w:rFonts w:eastAsia="Times New Roman"/>
                  <w:color w:val="0000FF"/>
                  <w:u w:val="single"/>
                </w:rPr>
                <w:t>R1-2101682</w:t>
              </w:r>
            </w:hyperlink>
            <w:r>
              <w:rPr>
                <w:rFonts w:eastAsia="Malgun Gothic"/>
                <w:bCs/>
                <w:lang w:eastAsia="ko-KR"/>
              </w:rPr>
              <w:t xml:space="preserve">] can be further </w:t>
            </w:r>
            <w:r w:rsidR="00CE4D81">
              <w:rPr>
                <w:rFonts w:eastAsia="Malgun Gothic"/>
                <w:bCs/>
                <w:lang w:eastAsia="ko-KR"/>
              </w:rPr>
              <w:t>studied</w:t>
            </w:r>
            <w:r>
              <w:rPr>
                <w:rFonts w:eastAsia="Malgun Gothic"/>
                <w:bCs/>
                <w:lang w:eastAsia="ko-KR"/>
              </w:rPr>
              <w:t>.</w:t>
            </w:r>
          </w:p>
        </w:tc>
      </w:tr>
      <w:tr w:rsidR="0055138D" w14:paraId="7CF4E28E" w14:textId="77777777">
        <w:tc>
          <w:tcPr>
            <w:tcW w:w="2335" w:type="dxa"/>
          </w:tcPr>
          <w:p w14:paraId="01FE56A3" w14:textId="6BB52D69" w:rsidR="0055138D" w:rsidRDefault="0055138D" w:rsidP="0055138D">
            <w:pPr>
              <w:rPr>
                <w:rFonts w:eastAsia="Malgun Gothic"/>
                <w:bCs/>
                <w:lang w:eastAsia="ko-KR"/>
              </w:rPr>
            </w:pPr>
            <w:r w:rsidRPr="00530360">
              <w:t>Intel</w:t>
            </w:r>
          </w:p>
        </w:tc>
        <w:tc>
          <w:tcPr>
            <w:tcW w:w="7627" w:type="dxa"/>
          </w:tcPr>
          <w:p w14:paraId="154E6E94" w14:textId="209BF6EE" w:rsidR="0055138D" w:rsidRDefault="0055138D" w:rsidP="0055138D">
            <w:pPr>
              <w:rPr>
                <w:rFonts w:eastAsia="Malgun Gothic"/>
                <w:bCs/>
                <w:lang w:eastAsia="ko-KR"/>
              </w:rPr>
            </w:pPr>
            <w:r w:rsidRPr="00530360">
              <w:t xml:space="preserve">We are fine with the proposal. </w:t>
            </w:r>
            <w:r>
              <w:t xml:space="preserve">For Option 1, it may be more accurate to also add PRI in the DCI and/or starting CCE index for PUCCH repetition factor determination. </w:t>
            </w:r>
          </w:p>
        </w:tc>
      </w:tr>
      <w:tr w:rsidR="00E64885" w14:paraId="715F1FAC" w14:textId="77777777">
        <w:tc>
          <w:tcPr>
            <w:tcW w:w="2335" w:type="dxa"/>
          </w:tcPr>
          <w:p w14:paraId="7098E757" w14:textId="2FC99245" w:rsidR="00E64885" w:rsidRPr="00881FE2" w:rsidRDefault="00B86C5F" w:rsidP="00E64885">
            <w:r w:rsidRPr="00881FE2">
              <w:rPr>
                <w:bCs/>
                <w:lang w:eastAsia="zh-CN"/>
              </w:rPr>
              <w:t>V</w:t>
            </w:r>
            <w:r w:rsidR="00E64885" w:rsidRPr="00881FE2">
              <w:rPr>
                <w:bCs/>
                <w:lang w:eastAsia="zh-CN"/>
              </w:rPr>
              <w:t>ivo</w:t>
            </w:r>
          </w:p>
        </w:tc>
        <w:tc>
          <w:tcPr>
            <w:tcW w:w="7627" w:type="dxa"/>
          </w:tcPr>
          <w:p w14:paraId="0FA09BFE" w14:textId="000849DE" w:rsidR="00E64885" w:rsidRPr="00380598" w:rsidRDefault="00E64885" w:rsidP="00E64885">
            <w:pPr>
              <w:spacing w:before="0"/>
              <w:rPr>
                <w:bCs/>
                <w:lang w:eastAsia="zh-CN"/>
              </w:rPr>
            </w:pPr>
            <w:r>
              <w:rPr>
                <w:rFonts w:eastAsia="Malgun Gothic" w:hint="eastAsia"/>
                <w:bCs/>
                <w:lang w:eastAsia="ko-KR"/>
              </w:rPr>
              <w:t>W</w:t>
            </w:r>
            <w:r>
              <w:rPr>
                <w:rFonts w:eastAsia="Malgun Gothic"/>
                <w:bCs/>
                <w:lang w:eastAsia="ko-KR"/>
              </w:rPr>
              <w:t xml:space="preserve">e support the FL proposal. And </w:t>
            </w:r>
            <w:r w:rsidRPr="00380598">
              <w:rPr>
                <w:bCs/>
                <w:lang w:eastAsia="zh-CN"/>
              </w:rPr>
              <w:t>Option 1</w:t>
            </w:r>
            <w:r>
              <w:rPr>
                <w:bCs/>
                <w:lang w:eastAsia="zh-CN"/>
              </w:rPr>
              <w:t xml:space="preserve"> is preferred.</w:t>
            </w:r>
          </w:p>
          <w:p w14:paraId="34EFDF87" w14:textId="23B8545E" w:rsidR="00E64885" w:rsidRPr="00BA2BDD" w:rsidRDefault="00BA2BDD" w:rsidP="00BA2BDD">
            <w:pPr>
              <w:spacing w:before="0"/>
              <w:rPr>
                <w:bCs/>
              </w:rPr>
            </w:pPr>
            <w:r>
              <w:rPr>
                <w:bCs/>
              </w:rPr>
              <w:t>I</w:t>
            </w:r>
            <w:r w:rsidR="00E64885" w:rsidRPr="00380598">
              <w:rPr>
                <w:bCs/>
              </w:rPr>
              <w:t>ntroduc</w:t>
            </w:r>
            <w:r w:rsidR="00E64885">
              <w:rPr>
                <w:bCs/>
              </w:rPr>
              <w:t>ing</w:t>
            </w:r>
            <w:r w:rsidR="00E64885" w:rsidRPr="00380598">
              <w:rPr>
                <w:bCs/>
              </w:rPr>
              <w:t xml:space="preserve"> a new DCI field</w:t>
            </w:r>
            <w:r w:rsidR="00E64885">
              <w:rPr>
                <w:bCs/>
              </w:rPr>
              <w:t xml:space="preserve"> </w:t>
            </w:r>
            <w:r w:rsidR="00E64885" w:rsidRPr="00D21DC7">
              <w:rPr>
                <w:bCs/>
              </w:rPr>
              <w:t>should be avoided</w:t>
            </w:r>
            <w:r w:rsidR="00E64885" w:rsidRPr="00380598">
              <w:rPr>
                <w:bCs/>
              </w:rPr>
              <w:t xml:space="preserve">, since a larger DCI size in addition to existing field will bring about degraded PDCCH performance. </w:t>
            </w:r>
          </w:p>
        </w:tc>
      </w:tr>
      <w:tr w:rsidR="00A94FE4" w14:paraId="00E2416E" w14:textId="77777777">
        <w:tc>
          <w:tcPr>
            <w:tcW w:w="2335" w:type="dxa"/>
          </w:tcPr>
          <w:p w14:paraId="50CBC8E1" w14:textId="07ABA04D" w:rsidR="00A94FE4" w:rsidRPr="00881FE2" w:rsidRDefault="00A94FE4" w:rsidP="00A94FE4">
            <w:pPr>
              <w:rPr>
                <w:bCs/>
                <w:lang w:eastAsia="zh-CN"/>
              </w:rPr>
            </w:pPr>
            <w:r>
              <w:rPr>
                <w:bCs/>
                <w:lang w:eastAsia="zh-CN"/>
              </w:rPr>
              <w:t>OPPO</w:t>
            </w:r>
          </w:p>
        </w:tc>
        <w:tc>
          <w:tcPr>
            <w:tcW w:w="7627" w:type="dxa"/>
          </w:tcPr>
          <w:p w14:paraId="34E64498" w14:textId="5E316A2F" w:rsidR="00A94FE4" w:rsidRDefault="00A94FE4" w:rsidP="00A94FE4">
            <w:pPr>
              <w:rPr>
                <w:rFonts w:eastAsia="Malgun Gothic"/>
                <w:bCs/>
                <w:lang w:eastAsia="ko-KR"/>
              </w:rPr>
            </w:pPr>
            <w:r>
              <w:rPr>
                <w:bCs/>
                <w:lang w:eastAsia="zh-CN"/>
              </w:rPr>
              <w:t>Selection of the two is ok. Please not the PRI scheme may impact the PUCCH resource collision mechanism and some of the resource is determined by CCE, which will make the gNB hard to indicate a proper PUCCH resource.</w:t>
            </w:r>
          </w:p>
        </w:tc>
      </w:tr>
      <w:tr w:rsidR="00B554C6" w14:paraId="6002A7F4" w14:textId="77777777">
        <w:tc>
          <w:tcPr>
            <w:tcW w:w="2335" w:type="dxa"/>
          </w:tcPr>
          <w:p w14:paraId="4A2BC5DF" w14:textId="7F9A7E7C" w:rsidR="00B554C6" w:rsidRDefault="00B554C6" w:rsidP="00B554C6">
            <w:pPr>
              <w:jc w:val="left"/>
              <w:rPr>
                <w:bCs/>
                <w:lang w:eastAsia="zh-CN"/>
              </w:rPr>
            </w:pPr>
            <w:r>
              <w:rPr>
                <w:bCs/>
                <w:lang w:eastAsia="zh-CN"/>
              </w:rPr>
              <w:t>Lenovo, Motorola Mobility</w:t>
            </w:r>
          </w:p>
        </w:tc>
        <w:tc>
          <w:tcPr>
            <w:tcW w:w="7627" w:type="dxa"/>
          </w:tcPr>
          <w:p w14:paraId="64F34E49" w14:textId="77777777" w:rsidR="00B554C6" w:rsidRDefault="00B554C6" w:rsidP="00B554C6">
            <w:pPr>
              <w:jc w:val="left"/>
              <w:rPr>
                <w:bCs/>
                <w:lang w:eastAsia="zh-CN"/>
              </w:rPr>
            </w:pPr>
            <w:r>
              <w:rPr>
                <w:bCs/>
                <w:lang w:eastAsia="zh-CN"/>
              </w:rPr>
              <w:t>Option 3 listed above is similar to option 1 in our understanding. With option3, the intention was not to hardcode the repetition number for PUCCH resource, but rather have it configurable by RRC and indicated by the PRI field.</w:t>
            </w:r>
          </w:p>
          <w:p w14:paraId="0C52D003" w14:textId="650F2E71" w:rsidR="00B554C6" w:rsidRDefault="00B554C6" w:rsidP="00B554C6">
            <w:pPr>
              <w:rPr>
                <w:bCs/>
                <w:lang w:eastAsia="zh-CN"/>
              </w:rPr>
            </w:pPr>
            <w:r>
              <w:rPr>
                <w:bCs/>
                <w:lang w:eastAsia="zh-CN"/>
              </w:rPr>
              <w:t>Therefore, we are fine to support option 1 in the moderator’s proposal</w:t>
            </w:r>
          </w:p>
        </w:tc>
      </w:tr>
      <w:tr w:rsidR="0076107B" w14:paraId="2FB33A94" w14:textId="77777777">
        <w:tc>
          <w:tcPr>
            <w:tcW w:w="2335" w:type="dxa"/>
          </w:tcPr>
          <w:p w14:paraId="348D7553" w14:textId="6EEDF938" w:rsidR="0076107B" w:rsidRDefault="0076107B" w:rsidP="0076107B">
            <w:pPr>
              <w:rPr>
                <w:bCs/>
                <w:lang w:eastAsia="zh-CN"/>
              </w:rPr>
            </w:pPr>
            <w:r>
              <w:lastRenderedPageBreak/>
              <w:t>Ericsson</w:t>
            </w:r>
          </w:p>
        </w:tc>
        <w:tc>
          <w:tcPr>
            <w:tcW w:w="7627" w:type="dxa"/>
          </w:tcPr>
          <w:p w14:paraId="3A7ED9C6" w14:textId="6DF5FD49" w:rsidR="0076107B" w:rsidRDefault="0076107B" w:rsidP="0076107B">
            <w:pPr>
              <w:spacing w:before="0"/>
            </w:pPr>
            <w:r>
              <w:t>We think Option 1 should be to allow configuration of PUCCH repetition, and not to constrain the bit field size, in order to have a fair comparison with Option 2.  We support such a modified Option 1.</w:t>
            </w:r>
          </w:p>
          <w:p w14:paraId="1102C6C5" w14:textId="77777777" w:rsidR="0076107B" w:rsidRDefault="0076107B" w:rsidP="0076107B">
            <w:pPr>
              <w:spacing w:before="0"/>
            </w:pPr>
          </w:p>
          <w:p w14:paraId="2F75414B" w14:textId="1A49D51D" w:rsidR="0076107B" w:rsidRDefault="0076107B" w:rsidP="0076107B">
            <w:pPr>
              <w:spacing w:before="0"/>
            </w:pPr>
            <w:r>
              <w:t>Comparing to Option 2, we observe that jointly encoding parameters reduces overhead, or has at least the same amount of overhead as independently coding the parameters.  Furthermore, it is more flexible to allow more combinations of parameters than to separately encode them.  So Option 1 is both more efficient and more flexible than option 2.</w:t>
            </w:r>
          </w:p>
          <w:p w14:paraId="4056B536" w14:textId="77777777" w:rsidR="0076107B" w:rsidRDefault="0076107B" w:rsidP="0076107B">
            <w:pPr>
              <w:spacing w:before="0"/>
            </w:pPr>
          </w:p>
          <w:p w14:paraId="59729FB9" w14:textId="77777777" w:rsidR="0076107B" w:rsidRDefault="0076107B" w:rsidP="0076107B">
            <w:pPr>
              <w:spacing w:before="0"/>
            </w:pPr>
            <w:r>
              <w:t xml:space="preserve">We also observe that jointly encoded parameters were used for dynamic PUSCH indication in Rel-16, where the TDRA table encodes the repetitions.  So encoding repetition values via PRI follows Rel-16 principles. </w:t>
            </w:r>
          </w:p>
          <w:p w14:paraId="1D666482" w14:textId="77777777" w:rsidR="0076107B" w:rsidRDefault="0076107B" w:rsidP="0076107B">
            <w:pPr>
              <w:spacing w:before="0"/>
            </w:pPr>
          </w:p>
          <w:p w14:paraId="31DABDE1" w14:textId="7C2AA311" w:rsidR="0076107B" w:rsidRDefault="0076107B" w:rsidP="0076107B">
            <w:pPr>
              <w:rPr>
                <w:bCs/>
                <w:lang w:eastAsia="zh-CN"/>
              </w:rPr>
            </w:pPr>
            <w:r>
              <w:t>Lastly, the reuse of a field is more backward compatible from a PDCCH reception viewpoint, since the DCI fields can be parsed in the same way and the DCI size is the same.</w:t>
            </w:r>
          </w:p>
        </w:tc>
      </w:tr>
      <w:tr w:rsidR="0076107B" w14:paraId="4634ADA2" w14:textId="77777777">
        <w:tc>
          <w:tcPr>
            <w:tcW w:w="2335" w:type="dxa"/>
          </w:tcPr>
          <w:p w14:paraId="34478074" w14:textId="3AC8B744" w:rsidR="0076107B" w:rsidRDefault="0048747F" w:rsidP="0076107B">
            <w:r>
              <w:t>Qualcomm</w:t>
            </w:r>
          </w:p>
        </w:tc>
        <w:tc>
          <w:tcPr>
            <w:tcW w:w="7627" w:type="dxa"/>
          </w:tcPr>
          <w:p w14:paraId="3617B2D7" w14:textId="61A74328" w:rsidR="0076107B" w:rsidRDefault="0048747F" w:rsidP="0076107B">
            <w:r>
              <w:t>We are fine with the proposal</w:t>
            </w:r>
            <w:r w:rsidR="00AA1E16">
              <w:t>.</w:t>
            </w:r>
          </w:p>
        </w:tc>
      </w:tr>
      <w:tr w:rsidR="00B86C5F" w14:paraId="4220BB73" w14:textId="77777777">
        <w:tc>
          <w:tcPr>
            <w:tcW w:w="2335" w:type="dxa"/>
          </w:tcPr>
          <w:p w14:paraId="056CF009" w14:textId="3E71AD59" w:rsidR="00B86C5F" w:rsidRDefault="00B86C5F" w:rsidP="00B86C5F">
            <w:r>
              <w:t>Nokia/NSB</w:t>
            </w:r>
          </w:p>
        </w:tc>
        <w:tc>
          <w:tcPr>
            <w:tcW w:w="7627" w:type="dxa"/>
          </w:tcPr>
          <w:p w14:paraId="3F412B23" w14:textId="5D20F51F" w:rsidR="00B86C5F" w:rsidRDefault="00B86C5F" w:rsidP="00B86C5F">
            <w:r>
              <w:t>Support the FL’s proposal.</w:t>
            </w:r>
          </w:p>
        </w:tc>
      </w:tr>
      <w:tr w:rsidR="00505C87" w14:paraId="552EB2C2" w14:textId="77777777">
        <w:tc>
          <w:tcPr>
            <w:tcW w:w="2335" w:type="dxa"/>
          </w:tcPr>
          <w:p w14:paraId="43D09A3C" w14:textId="558F9247" w:rsidR="00505C87" w:rsidRDefault="00505C87" w:rsidP="00505C87">
            <w:r>
              <w:t>NTT DOCOMO</w:t>
            </w:r>
          </w:p>
        </w:tc>
        <w:tc>
          <w:tcPr>
            <w:tcW w:w="7627" w:type="dxa"/>
          </w:tcPr>
          <w:p w14:paraId="34B9C105" w14:textId="7FEB8934" w:rsidR="00505C87" w:rsidRDefault="00505C87" w:rsidP="00505C87">
            <w:r>
              <w:rPr>
                <w:rFonts w:eastAsia="MS Mincho" w:hint="eastAsia"/>
                <w:lang w:eastAsia="ja-JP"/>
              </w:rPr>
              <w:t xml:space="preserve">We are fine with the proposal, and we </w:t>
            </w:r>
            <w:r>
              <w:rPr>
                <w:rFonts w:eastAsia="MS Mincho"/>
                <w:lang w:eastAsia="ja-JP"/>
              </w:rPr>
              <w:t>prefer</w:t>
            </w:r>
            <w:r>
              <w:rPr>
                <w:rFonts w:eastAsia="MS Mincho" w:hint="eastAsia"/>
                <w:lang w:eastAsia="ja-JP"/>
              </w:rPr>
              <w:t xml:space="preserve"> Option 1.</w:t>
            </w:r>
          </w:p>
        </w:tc>
      </w:tr>
      <w:tr w:rsidR="00210AF6" w14:paraId="13E0969A" w14:textId="77777777">
        <w:tc>
          <w:tcPr>
            <w:tcW w:w="2335" w:type="dxa"/>
          </w:tcPr>
          <w:p w14:paraId="4B46454F" w14:textId="00511624" w:rsidR="00210AF6" w:rsidRPr="00210AF6" w:rsidRDefault="00210AF6" w:rsidP="00505C87">
            <w:pPr>
              <w:rPr>
                <w:rFonts w:eastAsia="MS Mincho"/>
                <w:lang w:eastAsia="ja-JP"/>
              </w:rPr>
            </w:pPr>
            <w:r>
              <w:rPr>
                <w:rFonts w:eastAsia="MS Mincho" w:hint="eastAsia"/>
                <w:lang w:eastAsia="ja-JP"/>
              </w:rPr>
              <w:t>S</w:t>
            </w:r>
            <w:r>
              <w:rPr>
                <w:rFonts w:eastAsia="MS Mincho"/>
                <w:lang w:eastAsia="ja-JP"/>
              </w:rPr>
              <w:t>harp</w:t>
            </w:r>
          </w:p>
        </w:tc>
        <w:tc>
          <w:tcPr>
            <w:tcW w:w="7627" w:type="dxa"/>
          </w:tcPr>
          <w:p w14:paraId="61DDC522" w14:textId="32046DEB" w:rsidR="00210AF6" w:rsidRDefault="00210AF6" w:rsidP="00505C87">
            <w:pPr>
              <w:rPr>
                <w:rFonts w:eastAsia="MS Mincho"/>
                <w:lang w:eastAsia="ja-JP"/>
              </w:rPr>
            </w:pPr>
            <w:r>
              <w:rPr>
                <w:rFonts w:eastAsia="MS Mincho" w:hint="eastAsia"/>
                <w:lang w:eastAsia="ja-JP"/>
              </w:rPr>
              <w:t>W</w:t>
            </w:r>
            <w:r>
              <w:rPr>
                <w:rFonts w:eastAsia="MS Mincho"/>
                <w:lang w:eastAsia="ja-JP"/>
              </w:rPr>
              <w:t>e have a concern on applicability to fallback DCI</w:t>
            </w:r>
            <w:r w:rsidR="00E5779A">
              <w:rPr>
                <w:rFonts w:eastAsia="MS Mincho"/>
                <w:lang w:eastAsia="ja-JP"/>
              </w:rPr>
              <w:t xml:space="preserve"> for Option 2</w:t>
            </w:r>
            <w:r>
              <w:rPr>
                <w:rFonts w:eastAsia="MS Mincho"/>
                <w:lang w:eastAsia="ja-JP"/>
              </w:rPr>
              <w:t>.</w:t>
            </w:r>
          </w:p>
        </w:tc>
      </w:tr>
      <w:tr w:rsidR="005F7548" w14:paraId="4B92A082" w14:textId="77777777">
        <w:tc>
          <w:tcPr>
            <w:tcW w:w="2335" w:type="dxa"/>
          </w:tcPr>
          <w:p w14:paraId="34ABDCB6" w14:textId="4E6B2584" w:rsidR="005F7548" w:rsidRDefault="005F7548" w:rsidP="00505C87">
            <w:pPr>
              <w:rPr>
                <w:rFonts w:eastAsia="MS Mincho"/>
                <w:lang w:eastAsia="ja-JP"/>
              </w:rPr>
            </w:pPr>
            <w:r>
              <w:rPr>
                <w:rFonts w:eastAsia="MS Mincho"/>
                <w:lang w:eastAsia="ja-JP"/>
              </w:rPr>
              <w:t>Apple</w:t>
            </w:r>
          </w:p>
        </w:tc>
        <w:tc>
          <w:tcPr>
            <w:tcW w:w="7627" w:type="dxa"/>
          </w:tcPr>
          <w:p w14:paraId="403EFD92" w14:textId="28940AED" w:rsidR="005F7548" w:rsidRDefault="005F7548" w:rsidP="00505C87">
            <w:pPr>
              <w:rPr>
                <w:rFonts w:eastAsia="MS Mincho"/>
                <w:lang w:eastAsia="ja-JP"/>
              </w:rPr>
            </w:pPr>
            <w:r>
              <w:rPr>
                <w:rFonts w:eastAsia="MS Mincho"/>
                <w:lang w:eastAsia="ja-JP"/>
              </w:rPr>
              <w:t>We are fine with the proposal under a change in Option 1, where RRC indication is not limited to PUCCH resource</w:t>
            </w:r>
            <w:r w:rsidR="00595397">
              <w:rPr>
                <w:rFonts w:eastAsia="MS Mincho"/>
                <w:lang w:eastAsia="ja-JP"/>
              </w:rPr>
              <w:t xml:space="preserve"> is RRC configured with number of repetitions</w:t>
            </w:r>
            <w:r>
              <w:rPr>
                <w:rFonts w:eastAsia="MS Mincho"/>
                <w:lang w:eastAsia="ja-JP"/>
              </w:rPr>
              <w:t>. There could be other methods, yet under RRC indication of number of repetitions…</w:t>
            </w:r>
          </w:p>
        </w:tc>
      </w:tr>
      <w:tr w:rsidR="00E33791" w14:paraId="4676C70B" w14:textId="77777777">
        <w:tc>
          <w:tcPr>
            <w:tcW w:w="2335" w:type="dxa"/>
          </w:tcPr>
          <w:p w14:paraId="730E6331" w14:textId="5EBBC619" w:rsidR="00E33791" w:rsidRDefault="00E33791" w:rsidP="00505C87">
            <w:pPr>
              <w:rPr>
                <w:rFonts w:eastAsia="MS Mincho"/>
                <w:lang w:eastAsia="ja-JP"/>
              </w:rPr>
            </w:pPr>
            <w:r w:rsidRPr="00E33791">
              <w:rPr>
                <w:rFonts w:eastAsia="MS Mincho"/>
                <w:lang w:eastAsia="ja-JP"/>
              </w:rPr>
              <w:t>InterDigital</w:t>
            </w:r>
          </w:p>
        </w:tc>
        <w:tc>
          <w:tcPr>
            <w:tcW w:w="7627" w:type="dxa"/>
          </w:tcPr>
          <w:p w14:paraId="5B5A02A2" w14:textId="77777777" w:rsidR="00E33791" w:rsidRDefault="00E33791" w:rsidP="00505C87">
            <w:pPr>
              <w:rPr>
                <w:rFonts w:eastAsia="MS Mincho"/>
                <w:lang w:eastAsia="ja-JP"/>
              </w:rPr>
            </w:pPr>
            <w:r>
              <w:rPr>
                <w:rFonts w:eastAsia="MS Mincho"/>
                <w:lang w:eastAsia="ja-JP"/>
              </w:rPr>
              <w:t>We are ok with the proposal and our preference is Option 1.</w:t>
            </w:r>
          </w:p>
          <w:p w14:paraId="0A003ED2" w14:textId="58414752" w:rsidR="00516AF5" w:rsidRDefault="00516AF5" w:rsidP="00505C87">
            <w:pPr>
              <w:rPr>
                <w:rFonts w:eastAsia="MS Mincho"/>
                <w:lang w:eastAsia="ja-JP"/>
              </w:rPr>
            </w:pPr>
          </w:p>
        </w:tc>
      </w:tr>
      <w:tr w:rsidR="00FD13C5" w14:paraId="57751F0F" w14:textId="77777777">
        <w:tc>
          <w:tcPr>
            <w:tcW w:w="2335" w:type="dxa"/>
          </w:tcPr>
          <w:p w14:paraId="2F98474E" w14:textId="30AE4157" w:rsidR="00FD13C5" w:rsidRPr="00E33791" w:rsidRDefault="00FD13C5" w:rsidP="00FD13C5">
            <w:pPr>
              <w:rPr>
                <w:rFonts w:eastAsia="MS Mincho"/>
                <w:lang w:eastAsia="ja-JP"/>
              </w:rPr>
            </w:pPr>
            <w:r>
              <w:rPr>
                <w:rFonts w:eastAsia="MS Mincho"/>
                <w:lang w:eastAsia="ja-JP"/>
              </w:rPr>
              <w:t>CMCC</w:t>
            </w:r>
          </w:p>
        </w:tc>
        <w:tc>
          <w:tcPr>
            <w:tcW w:w="7627" w:type="dxa"/>
          </w:tcPr>
          <w:p w14:paraId="7FF43A7F" w14:textId="280D6420" w:rsidR="00FD13C5" w:rsidRDefault="00FD13C5" w:rsidP="00FD13C5">
            <w:pPr>
              <w:rPr>
                <w:rFonts w:eastAsia="MS Mincho"/>
                <w:lang w:eastAsia="ja-JP"/>
              </w:rPr>
            </w:pPr>
            <w:r>
              <w:rPr>
                <w:rFonts w:eastAsiaTheme="minorEastAsia"/>
                <w:lang w:eastAsia="zh-CN"/>
              </w:rPr>
              <w:t>W</w:t>
            </w:r>
            <w:r>
              <w:rPr>
                <w:rFonts w:eastAsiaTheme="minorEastAsia" w:hint="eastAsia"/>
                <w:lang w:eastAsia="zh-CN"/>
              </w:rPr>
              <w:t xml:space="preserve">e </w:t>
            </w:r>
            <w:r>
              <w:rPr>
                <w:rFonts w:eastAsiaTheme="minorEastAsia"/>
                <w:lang w:eastAsia="zh-CN"/>
              </w:rPr>
              <w:t>are fine with the proposal, and option 1 is slightly preferred</w:t>
            </w:r>
          </w:p>
        </w:tc>
      </w:tr>
    </w:tbl>
    <w:bookmarkEnd w:id="8"/>
    <w:p w14:paraId="0E26167F" w14:textId="77777777" w:rsidR="00EB51CC" w:rsidRDefault="00DA1708">
      <w:pPr>
        <w:pStyle w:val="1"/>
        <w:jc w:val="both"/>
      </w:pPr>
      <w:r>
        <w:t>DMRS bundling across PUCCH repetitions</w:t>
      </w:r>
    </w:p>
    <w:p w14:paraId="6639C839" w14:textId="77777777" w:rsidR="00EB51CC" w:rsidRDefault="00DA1708">
      <w:pPr>
        <w:rPr>
          <w:lang w:val="en-GB"/>
        </w:rPr>
      </w:pPr>
      <w:r>
        <w:rPr>
          <w:lang w:val="en-GB"/>
        </w:rPr>
        <w:t>The second objective of this agenda item is to “</w:t>
      </w:r>
      <w:r>
        <w:t>specify mechanism to support DMRS bundling across PUCCH repetitions.</w:t>
      </w:r>
      <w:r>
        <w:rPr>
          <w:lang w:val="en-GB"/>
        </w:rPr>
        <w:t>” Under this objective, a few topics are addressed in companies’ contributions. The topics are summarized as below.</w:t>
      </w:r>
    </w:p>
    <w:p w14:paraId="51C3147D" w14:textId="77777777" w:rsidR="00EB51CC" w:rsidRDefault="00DA1708">
      <w:pPr>
        <w:pStyle w:val="2"/>
      </w:pPr>
      <w:r>
        <w:t>Prerequisite for DMRS bundling across PUCCH repetitions</w:t>
      </w:r>
    </w:p>
    <w:p w14:paraId="43F5DAD3" w14:textId="77777777" w:rsidR="00EB51CC" w:rsidRDefault="00DA1708">
      <w:r>
        <w:t xml:space="preserve">Several prerequisites are proposed by different companies. The prerequisites include at least the following </w:t>
      </w:r>
    </w:p>
    <w:p w14:paraId="49D89B35" w14:textId="77777777" w:rsidR="00EB51CC" w:rsidRDefault="00DA1708">
      <w:pPr>
        <w:pStyle w:val="afa"/>
        <w:numPr>
          <w:ilvl w:val="0"/>
          <w:numId w:val="5"/>
        </w:numPr>
        <w:rPr>
          <w:rFonts w:ascii="Times New Roman" w:hAnsi="Times New Roman"/>
          <w:sz w:val="20"/>
          <w:szCs w:val="20"/>
        </w:rPr>
      </w:pPr>
      <w:r>
        <w:rPr>
          <w:rFonts w:ascii="Times New Roman" w:hAnsi="Times New Roman"/>
          <w:sz w:val="20"/>
          <w:szCs w:val="20"/>
        </w:rPr>
        <w:t xml:space="preserve">Same transmission power across PUCCH repetitions </w:t>
      </w:r>
    </w:p>
    <w:p w14:paraId="15C70FD5" w14:textId="77777777" w:rsidR="00EB51CC" w:rsidRDefault="00DA1708">
      <w:pPr>
        <w:pStyle w:val="afa"/>
        <w:numPr>
          <w:ilvl w:val="0"/>
          <w:numId w:val="5"/>
        </w:numPr>
        <w:rPr>
          <w:rFonts w:ascii="Times New Roman" w:hAnsi="Times New Roman"/>
          <w:sz w:val="20"/>
          <w:szCs w:val="20"/>
        </w:rPr>
      </w:pPr>
      <w:r>
        <w:rPr>
          <w:rFonts w:ascii="Times New Roman" w:hAnsi="Times New Roman"/>
          <w:sz w:val="20"/>
          <w:szCs w:val="20"/>
        </w:rPr>
        <w:t>Same frequency resource allocation across PUCCH repetitions</w:t>
      </w:r>
    </w:p>
    <w:p w14:paraId="10B70E1D" w14:textId="77777777" w:rsidR="00EB51CC" w:rsidRDefault="00DA1708">
      <w:pPr>
        <w:pStyle w:val="afa"/>
        <w:numPr>
          <w:ilvl w:val="0"/>
          <w:numId w:val="5"/>
        </w:numPr>
        <w:rPr>
          <w:rFonts w:ascii="Times New Roman" w:hAnsi="Times New Roman"/>
          <w:sz w:val="20"/>
          <w:szCs w:val="20"/>
        </w:rPr>
      </w:pPr>
      <w:r>
        <w:rPr>
          <w:rFonts w:ascii="Times New Roman" w:hAnsi="Times New Roman"/>
          <w:sz w:val="20"/>
          <w:szCs w:val="20"/>
        </w:rPr>
        <w:t>No TA adjustment across PUCCH repetitions</w:t>
      </w:r>
    </w:p>
    <w:p w14:paraId="59A516B2" w14:textId="77777777" w:rsidR="00EB51CC" w:rsidRDefault="00DA1708">
      <w:pPr>
        <w:pStyle w:val="afa"/>
        <w:numPr>
          <w:ilvl w:val="0"/>
          <w:numId w:val="5"/>
        </w:numPr>
        <w:rPr>
          <w:rFonts w:ascii="Times New Roman" w:hAnsi="Times New Roman"/>
          <w:sz w:val="20"/>
          <w:szCs w:val="20"/>
        </w:rPr>
      </w:pPr>
      <w:r>
        <w:rPr>
          <w:rFonts w:ascii="Times New Roman" w:hAnsi="Times New Roman"/>
          <w:sz w:val="20"/>
          <w:szCs w:val="20"/>
        </w:rPr>
        <w:t>No Tx spatial filter change across PUCCH repetitions</w:t>
      </w:r>
    </w:p>
    <w:p w14:paraId="2D64924B" w14:textId="77777777" w:rsidR="00EB51CC" w:rsidRDefault="00DA1708">
      <w:pPr>
        <w:pStyle w:val="afa"/>
        <w:numPr>
          <w:ilvl w:val="0"/>
          <w:numId w:val="5"/>
        </w:numPr>
        <w:rPr>
          <w:rFonts w:ascii="Times New Roman" w:hAnsi="Times New Roman"/>
          <w:sz w:val="20"/>
          <w:szCs w:val="20"/>
        </w:rPr>
      </w:pPr>
      <w:r>
        <w:rPr>
          <w:rFonts w:ascii="Times New Roman" w:hAnsi="Times New Roman"/>
          <w:sz w:val="20"/>
          <w:szCs w:val="20"/>
        </w:rPr>
        <w:t>No time gap across PUCCH repetitions</w:t>
      </w:r>
    </w:p>
    <w:p w14:paraId="064D02BE" w14:textId="77777777" w:rsidR="00EB51CC" w:rsidRDefault="00EB51CC"/>
    <w:p w14:paraId="536EEF0A" w14:textId="77777777" w:rsidR="00EB51CC" w:rsidRDefault="00DA1708">
      <w:r>
        <w:t xml:space="preserve">Many companies expressed that RAN1 should aim to harmonize the Prerequisite of DMRS bundling for PUCCH and PUSCH. </w:t>
      </w:r>
    </w:p>
    <w:p w14:paraId="61D53F6D" w14:textId="77777777" w:rsidR="00EB51CC" w:rsidRDefault="00EB51CC"/>
    <w:p w14:paraId="4CEF2EE9" w14:textId="77777777" w:rsidR="00EB51CC" w:rsidRDefault="00DA1708">
      <w:r>
        <w:lastRenderedPageBreak/>
        <w:t xml:space="preserve">FL’s initial assessment is that RAN1 could wait for RAN4 reply LS to decide what RAN1 need to do with those prerequisites. </w:t>
      </w:r>
    </w:p>
    <w:p w14:paraId="0EE77338" w14:textId="77777777" w:rsidR="00EB51CC" w:rsidRDefault="00EB51CC">
      <w:pPr>
        <w:rPr>
          <w:b/>
          <w:bCs/>
        </w:rPr>
      </w:pPr>
    </w:p>
    <w:p w14:paraId="603BE543" w14:textId="77777777" w:rsidR="00EB51CC" w:rsidRDefault="00DA1708">
      <w:r>
        <w:t>[</w:t>
      </w:r>
      <w:hyperlink r:id="rId17" w:history="1">
        <w:r>
          <w:rPr>
            <w:rFonts w:eastAsia="Times New Roman"/>
            <w:color w:val="0000FF"/>
            <w:u w:val="single"/>
          </w:rPr>
          <w:t>R1-2101523</w:t>
        </w:r>
      </w:hyperlink>
      <w:r>
        <w:t>] proposed to study gNB assisted wideband phase compensation (single scalar estimation) to enable bundling across noncontiguous slots. Companies are encouraged to provide feedback regarding this proposal in the following table.</w:t>
      </w:r>
    </w:p>
    <w:tbl>
      <w:tblPr>
        <w:tblStyle w:val="af5"/>
        <w:tblW w:w="0" w:type="auto"/>
        <w:tblLook w:val="04A0" w:firstRow="1" w:lastRow="0" w:firstColumn="1" w:lastColumn="0" w:noHBand="0" w:noVBand="1"/>
      </w:tblPr>
      <w:tblGrid>
        <w:gridCol w:w="2335"/>
        <w:gridCol w:w="7627"/>
      </w:tblGrid>
      <w:tr w:rsidR="00EB51CC" w14:paraId="18259738" w14:textId="77777777">
        <w:tc>
          <w:tcPr>
            <w:tcW w:w="2335" w:type="dxa"/>
          </w:tcPr>
          <w:p w14:paraId="74D724D6" w14:textId="77777777" w:rsidR="00EB51CC" w:rsidRDefault="00DA1708">
            <w:pPr>
              <w:spacing w:before="0"/>
              <w:rPr>
                <w:b/>
                <w:bCs/>
              </w:rPr>
            </w:pPr>
            <w:r>
              <w:rPr>
                <w:b/>
                <w:bCs/>
              </w:rPr>
              <w:t>Company name</w:t>
            </w:r>
          </w:p>
        </w:tc>
        <w:tc>
          <w:tcPr>
            <w:tcW w:w="7627" w:type="dxa"/>
          </w:tcPr>
          <w:p w14:paraId="7CAD1C5A" w14:textId="77777777" w:rsidR="00EB51CC" w:rsidRDefault="00DA1708">
            <w:pPr>
              <w:spacing w:before="0"/>
              <w:rPr>
                <w:b/>
                <w:bCs/>
              </w:rPr>
            </w:pPr>
            <w:r>
              <w:rPr>
                <w:b/>
                <w:bCs/>
              </w:rPr>
              <w:t>Comments on the proposal “to study gNB assisted wideband phase compensation (single scalar estimation) to enable bundling across noncontiguous slots”</w:t>
            </w:r>
          </w:p>
        </w:tc>
      </w:tr>
      <w:tr w:rsidR="00EB51CC" w14:paraId="1C5BB248" w14:textId="77777777">
        <w:tc>
          <w:tcPr>
            <w:tcW w:w="2335" w:type="dxa"/>
          </w:tcPr>
          <w:p w14:paraId="7526EFD2" w14:textId="77777777" w:rsidR="00EB51CC" w:rsidRDefault="00DA1708">
            <w:pPr>
              <w:spacing w:before="0"/>
              <w:rPr>
                <w:bCs/>
              </w:rPr>
            </w:pPr>
            <w:r>
              <w:rPr>
                <w:bCs/>
              </w:rPr>
              <w:t>Samsung</w:t>
            </w:r>
          </w:p>
        </w:tc>
        <w:tc>
          <w:tcPr>
            <w:tcW w:w="7627" w:type="dxa"/>
          </w:tcPr>
          <w:p w14:paraId="71CB3922" w14:textId="77777777" w:rsidR="00EB51CC" w:rsidRDefault="00DA1708">
            <w:pPr>
              <w:rPr>
                <w:bCs/>
              </w:rPr>
            </w:pPr>
            <w:r>
              <w:rPr>
                <w:bCs/>
              </w:rPr>
              <w:t xml:space="preserve">We don’t think this needs to be studied because of the </w:t>
            </w:r>
            <w:r>
              <w:t xml:space="preserve">additional UE complexity, DL overhead, and likelihood of no gains given that the size of the DMRS bundling window will be anyway limited by the gNB frequency clock error. </w:t>
            </w:r>
          </w:p>
        </w:tc>
      </w:tr>
      <w:tr w:rsidR="00EB51CC" w14:paraId="6E5D8F74" w14:textId="77777777">
        <w:tc>
          <w:tcPr>
            <w:tcW w:w="2335" w:type="dxa"/>
          </w:tcPr>
          <w:p w14:paraId="04D34169" w14:textId="77777777" w:rsidR="00EB51CC" w:rsidRDefault="00DA1708">
            <w:pPr>
              <w:spacing w:before="0"/>
              <w:rPr>
                <w:bCs/>
                <w:lang w:eastAsia="zh-CN"/>
              </w:rPr>
            </w:pPr>
            <w:r>
              <w:rPr>
                <w:rFonts w:hint="eastAsia"/>
                <w:bCs/>
                <w:lang w:eastAsia="zh-CN"/>
              </w:rPr>
              <w:t>CATT</w:t>
            </w:r>
          </w:p>
        </w:tc>
        <w:tc>
          <w:tcPr>
            <w:tcW w:w="7627" w:type="dxa"/>
          </w:tcPr>
          <w:p w14:paraId="37811709" w14:textId="77777777" w:rsidR="00EB51CC" w:rsidRDefault="00DA1708">
            <w:pPr>
              <w:spacing w:before="0"/>
              <w:rPr>
                <w:bCs/>
                <w:lang w:eastAsia="zh-CN"/>
              </w:rPr>
            </w:pPr>
            <w:r>
              <w:rPr>
                <w:rFonts w:hint="eastAsia"/>
                <w:bCs/>
                <w:lang w:eastAsia="zh-CN"/>
              </w:rPr>
              <w:t xml:space="preserve">It seems the gNB assisted wideband phase compensation is a kind of gNB implementation. Could Ericsson </w:t>
            </w:r>
            <w:r>
              <w:rPr>
                <w:bCs/>
                <w:lang w:eastAsia="zh-CN"/>
              </w:rPr>
              <w:t>elaborate</w:t>
            </w:r>
            <w:r>
              <w:rPr>
                <w:rFonts w:hint="eastAsia"/>
                <w:bCs/>
                <w:lang w:eastAsia="zh-CN"/>
              </w:rPr>
              <w:t xml:space="preserve"> a little bit for better understanding? For example, what is the specification impact?</w:t>
            </w:r>
          </w:p>
        </w:tc>
      </w:tr>
      <w:tr w:rsidR="00EB51CC" w14:paraId="417885CC" w14:textId="77777777">
        <w:tc>
          <w:tcPr>
            <w:tcW w:w="2335" w:type="dxa"/>
          </w:tcPr>
          <w:p w14:paraId="16555785" w14:textId="77777777" w:rsidR="00EB51CC" w:rsidRDefault="00DA1708">
            <w:pPr>
              <w:spacing w:before="0"/>
              <w:rPr>
                <w:bCs/>
                <w:lang w:eastAsia="zh-CN"/>
              </w:rPr>
            </w:pPr>
            <w:r>
              <w:rPr>
                <w:rFonts w:hint="eastAsia"/>
                <w:bCs/>
                <w:lang w:eastAsia="zh-CN"/>
              </w:rPr>
              <w:t>X</w:t>
            </w:r>
            <w:r>
              <w:rPr>
                <w:bCs/>
                <w:lang w:eastAsia="zh-CN"/>
              </w:rPr>
              <w:t>iaomi</w:t>
            </w:r>
          </w:p>
        </w:tc>
        <w:tc>
          <w:tcPr>
            <w:tcW w:w="7627" w:type="dxa"/>
          </w:tcPr>
          <w:p w14:paraId="630B3EE3" w14:textId="77777777" w:rsidR="00EB51CC" w:rsidRDefault="00DA1708">
            <w:pPr>
              <w:spacing w:before="0"/>
              <w:rPr>
                <w:bCs/>
                <w:lang w:eastAsia="zh-CN"/>
              </w:rPr>
            </w:pPr>
            <w:r>
              <w:rPr>
                <w:bCs/>
                <w:lang w:eastAsia="zh-CN"/>
              </w:rPr>
              <w:t>Open to discuss it.</w:t>
            </w:r>
          </w:p>
        </w:tc>
      </w:tr>
      <w:tr w:rsidR="00EB51CC" w14:paraId="426E2BC3" w14:textId="77777777">
        <w:tc>
          <w:tcPr>
            <w:tcW w:w="2335" w:type="dxa"/>
          </w:tcPr>
          <w:p w14:paraId="47B1BC33" w14:textId="77777777" w:rsidR="00EB51CC" w:rsidRDefault="00DA1708">
            <w:pPr>
              <w:spacing w:before="0"/>
              <w:rPr>
                <w:b/>
                <w:bCs/>
                <w:lang w:eastAsia="zh-CN"/>
              </w:rPr>
            </w:pPr>
            <w:r>
              <w:rPr>
                <w:rFonts w:hint="eastAsia"/>
                <w:lang w:eastAsia="zh-CN"/>
              </w:rPr>
              <w:t>ZTE</w:t>
            </w:r>
          </w:p>
        </w:tc>
        <w:tc>
          <w:tcPr>
            <w:tcW w:w="7627" w:type="dxa"/>
          </w:tcPr>
          <w:p w14:paraId="088DC93F" w14:textId="77777777" w:rsidR="00EB51CC" w:rsidRDefault="00DA1708">
            <w:pPr>
              <w:spacing w:before="0"/>
              <w:rPr>
                <w:b/>
                <w:bCs/>
                <w:lang w:eastAsia="zh-CN"/>
              </w:rPr>
            </w:pPr>
            <w:r>
              <w:rPr>
                <w:rFonts w:hint="eastAsia"/>
                <w:lang w:eastAsia="zh-CN"/>
              </w:rPr>
              <w:t xml:space="preserve">We are fine to discuss, but whether to study or not may need more input maybe in the next RAN1 meeting. </w:t>
            </w:r>
          </w:p>
        </w:tc>
      </w:tr>
      <w:tr w:rsidR="000B55CD" w14:paraId="0FD5B8E9" w14:textId="77777777">
        <w:tc>
          <w:tcPr>
            <w:tcW w:w="2335" w:type="dxa"/>
          </w:tcPr>
          <w:p w14:paraId="1791A252" w14:textId="23099513" w:rsidR="000B55CD" w:rsidRDefault="000B55CD" w:rsidP="000B55CD">
            <w:pPr>
              <w:spacing w:before="0"/>
              <w:rPr>
                <w:b/>
                <w:bCs/>
              </w:rPr>
            </w:pPr>
            <w:r w:rsidRPr="009D6A64">
              <w:t>Intel</w:t>
            </w:r>
          </w:p>
        </w:tc>
        <w:tc>
          <w:tcPr>
            <w:tcW w:w="7627" w:type="dxa"/>
          </w:tcPr>
          <w:p w14:paraId="490CEC65" w14:textId="41A8D025" w:rsidR="000B55CD" w:rsidRDefault="000B55CD" w:rsidP="000B55CD">
            <w:pPr>
              <w:spacing w:before="0"/>
              <w:rPr>
                <w:b/>
                <w:bCs/>
              </w:rPr>
            </w:pPr>
            <w:r>
              <w:t>This needs further investigation on the feasibility. We could also ask RAN4 for input on this.</w:t>
            </w:r>
          </w:p>
        </w:tc>
      </w:tr>
      <w:tr w:rsidR="005D2834" w14:paraId="684756AC" w14:textId="77777777">
        <w:tc>
          <w:tcPr>
            <w:tcW w:w="2335" w:type="dxa"/>
          </w:tcPr>
          <w:p w14:paraId="0DAB013D" w14:textId="590A25D2" w:rsidR="005D2834" w:rsidRPr="009D6A64" w:rsidRDefault="00B86C5F" w:rsidP="005D2834">
            <w:r w:rsidRPr="00380598">
              <w:rPr>
                <w:bCs/>
                <w:lang w:eastAsia="zh-CN"/>
              </w:rPr>
              <w:t>V</w:t>
            </w:r>
            <w:r w:rsidR="005D2834" w:rsidRPr="00380598">
              <w:rPr>
                <w:bCs/>
                <w:lang w:eastAsia="zh-CN"/>
              </w:rPr>
              <w:t>ivo</w:t>
            </w:r>
          </w:p>
        </w:tc>
        <w:tc>
          <w:tcPr>
            <w:tcW w:w="7627" w:type="dxa"/>
          </w:tcPr>
          <w:p w14:paraId="517AFF49" w14:textId="1702B270" w:rsidR="005D2834" w:rsidRDefault="005D2834" w:rsidP="005D2834">
            <w:pPr>
              <w:spacing w:before="0"/>
              <w:rPr>
                <w:bCs/>
                <w:lang w:eastAsia="zh-CN"/>
              </w:rPr>
            </w:pPr>
            <w:r>
              <w:rPr>
                <w:bCs/>
                <w:lang w:eastAsia="zh-CN"/>
              </w:rPr>
              <w:t>Wideband phase compensation can be considered if gNB is able to estimate the phase difference across PUCCH/PUSCH transmissions in implementation. However, we are not sure how to model the phase change if there is gap between PUSCH/PUCCH transmission. We wonder whether the feasibility of this compensation also need to be confirmed by RAN4?</w:t>
            </w:r>
          </w:p>
          <w:p w14:paraId="745B292B" w14:textId="77777777" w:rsidR="005D2834" w:rsidRDefault="005D2834" w:rsidP="005D2834"/>
        </w:tc>
      </w:tr>
      <w:tr w:rsidR="00A94FE4" w14:paraId="535A89EA" w14:textId="77777777">
        <w:tc>
          <w:tcPr>
            <w:tcW w:w="2335" w:type="dxa"/>
          </w:tcPr>
          <w:p w14:paraId="1CC81A4F" w14:textId="7FE5FD18" w:rsidR="00A94FE4" w:rsidRPr="00380598" w:rsidRDefault="00A94FE4" w:rsidP="00A94FE4">
            <w:pPr>
              <w:rPr>
                <w:bCs/>
                <w:lang w:eastAsia="zh-CN"/>
              </w:rPr>
            </w:pPr>
            <w:r w:rsidRPr="004C074F">
              <w:t>OPPO</w:t>
            </w:r>
          </w:p>
        </w:tc>
        <w:tc>
          <w:tcPr>
            <w:tcW w:w="7627" w:type="dxa"/>
          </w:tcPr>
          <w:p w14:paraId="43A606AA" w14:textId="352B8F09" w:rsidR="00A94FE4" w:rsidRDefault="00A94FE4" w:rsidP="00A94FE4">
            <w:pPr>
              <w:rPr>
                <w:bCs/>
                <w:lang w:eastAsia="zh-CN"/>
              </w:rPr>
            </w:pPr>
            <w:r>
              <w:t>Unclear the needed specification impact of the scheme. Generally, the channel estimation should be allowed even with the current spec.</w:t>
            </w:r>
          </w:p>
        </w:tc>
      </w:tr>
      <w:tr w:rsidR="00791CDC" w14:paraId="700BDCBF" w14:textId="77777777">
        <w:tc>
          <w:tcPr>
            <w:tcW w:w="2335" w:type="dxa"/>
          </w:tcPr>
          <w:p w14:paraId="4331E26B" w14:textId="4184DFC8" w:rsidR="00791CDC" w:rsidRPr="004C074F" w:rsidRDefault="00791CDC" w:rsidP="00F00FB5">
            <w:pPr>
              <w:jc w:val="left"/>
            </w:pPr>
            <w:r w:rsidRPr="005D5BFC">
              <w:t>Lenovo, Motorola Mobility</w:t>
            </w:r>
          </w:p>
        </w:tc>
        <w:tc>
          <w:tcPr>
            <w:tcW w:w="7627" w:type="dxa"/>
          </w:tcPr>
          <w:p w14:paraId="6BC7EE3F" w14:textId="2189CE74" w:rsidR="00791CDC" w:rsidRDefault="00791CDC" w:rsidP="00791CDC">
            <w:r w:rsidRPr="005D5BFC">
              <w:t>Open to further discuss this</w:t>
            </w:r>
          </w:p>
        </w:tc>
      </w:tr>
      <w:tr w:rsidR="00D76DC7" w14:paraId="78EC6805" w14:textId="77777777">
        <w:tc>
          <w:tcPr>
            <w:tcW w:w="2335" w:type="dxa"/>
          </w:tcPr>
          <w:p w14:paraId="111B5296" w14:textId="1189A148" w:rsidR="00D76DC7" w:rsidRPr="005D5BFC" w:rsidRDefault="00D76DC7" w:rsidP="00D76DC7">
            <w:r>
              <w:t>Ericsson</w:t>
            </w:r>
          </w:p>
        </w:tc>
        <w:tc>
          <w:tcPr>
            <w:tcW w:w="7627" w:type="dxa"/>
          </w:tcPr>
          <w:p w14:paraId="6DB0CB66" w14:textId="77777777" w:rsidR="00D76DC7" w:rsidRDefault="00D76DC7" w:rsidP="00D76DC7">
            <w:pPr>
              <w:spacing w:before="0"/>
            </w:pPr>
            <w:r>
              <w:t>Thanks to the feature lead for capturing our proposal.  To reiterate, our hope is to get better applicability of cross-slot channel estimation, since it is not likely to be so useful in heavy TDD DL:UL configurations, or in general where back-to-back transmission is infeasible.</w:t>
            </w:r>
          </w:p>
          <w:p w14:paraId="3277F54D" w14:textId="77777777" w:rsidR="00D76DC7" w:rsidRDefault="00D76DC7" w:rsidP="00D76DC7">
            <w:pPr>
              <w:spacing w:before="0"/>
            </w:pPr>
          </w:p>
          <w:p w14:paraId="3F0A5E85" w14:textId="77777777" w:rsidR="00D76DC7" w:rsidRDefault="00D76DC7" w:rsidP="00D76DC7">
            <w:pPr>
              <w:spacing w:before="0"/>
            </w:pPr>
            <w:r>
              <w:t>To reply to some of the comments so far:</w:t>
            </w:r>
          </w:p>
          <w:p w14:paraId="2E76BC2F" w14:textId="77777777" w:rsidR="00490BCB" w:rsidRDefault="00490BCB" w:rsidP="00D76DC7">
            <w:pPr>
              <w:spacing w:before="0"/>
            </w:pPr>
          </w:p>
          <w:p w14:paraId="0BD8DC1A" w14:textId="7174F20C" w:rsidR="00D76DC7" w:rsidRDefault="00D76DC7" w:rsidP="00D76DC7">
            <w:pPr>
              <w:spacing w:before="0"/>
            </w:pPr>
            <w:r w:rsidRPr="00E75DBD">
              <w:t>@Samsung</w:t>
            </w:r>
            <w:r>
              <w:t>: Thanks for the detailed comment.  Perhaps we’re not on the same page: it is not our intention to signal a phase correction on the downlink, but to estimate the phase error at the gNB.</w:t>
            </w:r>
          </w:p>
          <w:p w14:paraId="1E20F573" w14:textId="77777777" w:rsidR="00490BCB" w:rsidRDefault="00490BCB" w:rsidP="00D76DC7">
            <w:pPr>
              <w:spacing w:before="0"/>
            </w:pPr>
          </w:p>
          <w:p w14:paraId="19808560" w14:textId="17186680" w:rsidR="00D76DC7" w:rsidRDefault="00D76DC7" w:rsidP="00D76DC7">
            <w:pPr>
              <w:spacing w:before="0"/>
            </w:pPr>
            <w:r>
              <w:t>@CATT: Yes, gNB implementation is estimating a wideband phase correction across slots.  The spec impact may be according to how UE capability works and/or RAN4 requirements &amp; testing.  The UE will need to transmit such that a one (or a small number) of phase corrections across the carrier and between the slots will be sufficient for the gNB to coherently combine the slots.</w:t>
            </w:r>
          </w:p>
          <w:p w14:paraId="1D153434" w14:textId="77777777" w:rsidR="00490BCB" w:rsidRDefault="00490BCB" w:rsidP="00D76DC7">
            <w:pPr>
              <w:spacing w:before="0"/>
            </w:pPr>
          </w:p>
          <w:p w14:paraId="728962A1" w14:textId="77777777" w:rsidR="00D76DC7" w:rsidRDefault="00D76DC7" w:rsidP="00D76DC7">
            <w:pPr>
              <w:spacing w:before="0"/>
            </w:pPr>
            <w:r>
              <w:t>@Intel &amp; vivo: Agree that asking RAN4’s view would be quite helpful, since whether the phase errors can be wideband is definitely more in their area of expertise than ours.</w:t>
            </w:r>
          </w:p>
          <w:p w14:paraId="603C0082" w14:textId="1B99A184" w:rsidR="00D76DC7" w:rsidRPr="005D5BFC" w:rsidRDefault="00D76DC7" w:rsidP="00D76DC7">
            <w:r>
              <w:lastRenderedPageBreak/>
              <w:t>@OPPO: True, gNB could try to do so, but it our understanding there is no guarantee that UEs will transmit such that a wideband phase correction can be used to combine slots.</w:t>
            </w:r>
          </w:p>
        </w:tc>
      </w:tr>
      <w:tr w:rsidR="003C185F" w14:paraId="01DD9218" w14:textId="77777777">
        <w:tc>
          <w:tcPr>
            <w:tcW w:w="2335" w:type="dxa"/>
          </w:tcPr>
          <w:p w14:paraId="020BB876" w14:textId="65CA1407" w:rsidR="003C185F" w:rsidRDefault="003C185F" w:rsidP="003C185F">
            <w:r w:rsidRPr="000542D7">
              <w:lastRenderedPageBreak/>
              <w:t>Qualcomm</w:t>
            </w:r>
          </w:p>
        </w:tc>
        <w:tc>
          <w:tcPr>
            <w:tcW w:w="7627" w:type="dxa"/>
          </w:tcPr>
          <w:p w14:paraId="16B03B3F" w14:textId="146F4B0E" w:rsidR="003C185F" w:rsidRDefault="003C185F" w:rsidP="003C185F">
            <w:r w:rsidRPr="000542D7">
              <w:t>While we understand the motivation, we are concerned that this pursuing this approach may lead to introducing two different sets of requirements and conditions for phase continuity at the UE. We are also not sure whether this relaxation benefits a multi-tx UE that may have antenna virtualization. On the whole, even with this relaxation, since the UE still has to make modifications to several other processes (timing adjustments, freq offset corrections, calibrations, etc), we don’t think this relaxation alone makes a significant impact to the UE. We are therefore not too keen on pursuing this approach.</w:t>
            </w:r>
          </w:p>
        </w:tc>
      </w:tr>
      <w:tr w:rsidR="00B86C5F" w14:paraId="219DCF02" w14:textId="77777777">
        <w:tc>
          <w:tcPr>
            <w:tcW w:w="2335" w:type="dxa"/>
          </w:tcPr>
          <w:p w14:paraId="0D7D18F3" w14:textId="2C0AADDC" w:rsidR="00B86C5F" w:rsidRPr="000542D7" w:rsidRDefault="00B86C5F" w:rsidP="00B86C5F">
            <w:r>
              <w:t>Nokia/NSB</w:t>
            </w:r>
          </w:p>
        </w:tc>
        <w:tc>
          <w:tcPr>
            <w:tcW w:w="7627" w:type="dxa"/>
          </w:tcPr>
          <w:p w14:paraId="1332DEE6" w14:textId="2D3853C7" w:rsidR="00B86C5F" w:rsidRPr="000542D7" w:rsidRDefault="00B86C5F" w:rsidP="00B86C5F">
            <w:r>
              <w:t xml:space="preserve">We share the same view as Samsung that this case would need assessment in many aspects and RAN1 should not consider it directly in a WI with limited TU as Coverage Enhancement without carefully studying the benefit and impacts. Indeed, as also pointed out by CATT, if the estimation at the gNB does not require any additional signaling from UE, then it can be considered as gNB implementation. In contrast, if additional signaling is needed from UE, it introduces more complexity and overhead. </w:t>
            </w:r>
          </w:p>
        </w:tc>
      </w:tr>
      <w:tr w:rsidR="00D84221" w14:paraId="78DE2C4C" w14:textId="77777777">
        <w:tc>
          <w:tcPr>
            <w:tcW w:w="2335" w:type="dxa"/>
          </w:tcPr>
          <w:p w14:paraId="5B6BDC03" w14:textId="17037ED2" w:rsidR="00D84221" w:rsidRDefault="00D84221" w:rsidP="00B86C5F">
            <w:r>
              <w:t xml:space="preserve">Apple </w:t>
            </w:r>
          </w:p>
        </w:tc>
        <w:tc>
          <w:tcPr>
            <w:tcW w:w="7627" w:type="dxa"/>
          </w:tcPr>
          <w:p w14:paraId="53E45002" w14:textId="592B7261" w:rsidR="00D84221" w:rsidRDefault="00D84221" w:rsidP="00B86C5F">
            <w:r>
              <w:t>Share same view as FL (RAN1 could wait for RAN4 reply)</w:t>
            </w:r>
          </w:p>
        </w:tc>
      </w:tr>
      <w:tr w:rsidR="00516AF5" w14:paraId="0FF1E414" w14:textId="77777777">
        <w:tc>
          <w:tcPr>
            <w:tcW w:w="2335" w:type="dxa"/>
          </w:tcPr>
          <w:p w14:paraId="0CA752E3" w14:textId="26887743" w:rsidR="00516AF5" w:rsidRDefault="00516AF5" w:rsidP="00B86C5F">
            <w:r>
              <w:t>InterDigital</w:t>
            </w:r>
          </w:p>
        </w:tc>
        <w:tc>
          <w:tcPr>
            <w:tcW w:w="7627" w:type="dxa"/>
          </w:tcPr>
          <w:p w14:paraId="0A2386AA" w14:textId="0B0C9C9F" w:rsidR="00516AF5" w:rsidRDefault="00516AF5" w:rsidP="00B86C5F">
            <w:r>
              <w:t>Our preference is to use the RAN4 reply for R1-</w:t>
            </w:r>
            <w:r w:rsidRPr="00516AF5">
              <w:t>2009784</w:t>
            </w:r>
            <w:r>
              <w:t xml:space="preserve"> as the starting point to discuss DMRS bundling. This topic should be discussed/studied at lower priority since this is the case when the UE cannot maintain phase continuity (i.e,. the UE cannot satisfy the conditions indicated by RAN4). We agree with Nokia and CATT that this can be gNB implementation issue. We should specify DMRS bundling based on the assumption that the UE satisfies the feasibility condition for maintenance of power/phase continuity.</w:t>
            </w:r>
          </w:p>
        </w:tc>
      </w:tr>
    </w:tbl>
    <w:p w14:paraId="15236A6F" w14:textId="77777777" w:rsidR="00EB51CC" w:rsidRDefault="00EB51CC"/>
    <w:p w14:paraId="0AB6E91D" w14:textId="77777777" w:rsidR="00EB51CC" w:rsidRDefault="00DA1708">
      <w:pPr>
        <w:rPr>
          <w:bCs/>
          <w:iCs/>
        </w:rPr>
      </w:pPr>
      <w:bookmarkStart w:id="15" w:name="PRO2"/>
      <w:r>
        <w:rPr>
          <w:bCs/>
          <w:iCs/>
        </w:rPr>
        <w:t>[</w:t>
      </w:r>
      <w:hyperlink r:id="rId18" w:history="1">
        <w:r>
          <w:rPr>
            <w:rFonts w:eastAsia="Times New Roman"/>
            <w:color w:val="0000FF"/>
            <w:u w:val="single"/>
          </w:rPr>
          <w:t>R1-2100460</w:t>
        </w:r>
      </w:hyperlink>
      <w:r>
        <w:rPr>
          <w:iCs/>
        </w:rPr>
        <w:t>] proposed</w:t>
      </w:r>
      <w:r>
        <w:rPr>
          <w:bCs/>
          <w:iCs/>
        </w:rPr>
        <w:t xml:space="preserve"> that a UE can signal to NW when the UE can ensure phase continuity for UL transmission across multiple occasions, and how long UE can maintain the phase continuity. Companies are encouraged to provide feedback regarding this proposal in the following table.</w:t>
      </w:r>
    </w:p>
    <w:tbl>
      <w:tblPr>
        <w:tblStyle w:val="af5"/>
        <w:tblW w:w="0" w:type="auto"/>
        <w:tblLook w:val="04A0" w:firstRow="1" w:lastRow="0" w:firstColumn="1" w:lastColumn="0" w:noHBand="0" w:noVBand="1"/>
      </w:tblPr>
      <w:tblGrid>
        <w:gridCol w:w="2335"/>
        <w:gridCol w:w="7627"/>
      </w:tblGrid>
      <w:tr w:rsidR="00EB51CC" w14:paraId="582AF971" w14:textId="77777777">
        <w:tc>
          <w:tcPr>
            <w:tcW w:w="2335" w:type="dxa"/>
          </w:tcPr>
          <w:p w14:paraId="2619A746" w14:textId="77777777" w:rsidR="00EB51CC" w:rsidRDefault="00DA1708">
            <w:pPr>
              <w:spacing w:before="0"/>
              <w:rPr>
                <w:b/>
                <w:bCs/>
              </w:rPr>
            </w:pPr>
            <w:r>
              <w:rPr>
                <w:b/>
                <w:bCs/>
              </w:rPr>
              <w:t>Company name</w:t>
            </w:r>
          </w:p>
        </w:tc>
        <w:tc>
          <w:tcPr>
            <w:tcW w:w="7627" w:type="dxa"/>
          </w:tcPr>
          <w:p w14:paraId="4132E293" w14:textId="77777777" w:rsidR="00EB51CC" w:rsidRDefault="00DA1708">
            <w:pPr>
              <w:spacing w:before="0"/>
              <w:rPr>
                <w:b/>
                <w:bCs/>
              </w:rPr>
            </w:pPr>
            <w:r>
              <w:rPr>
                <w:b/>
                <w:bCs/>
              </w:rPr>
              <w:t>Comments on the proposal of “</w:t>
            </w:r>
            <w:r>
              <w:rPr>
                <w:b/>
                <w:bCs/>
                <w:iCs/>
              </w:rPr>
              <w:t>a UE can signal to NW when the UE can ensure phase continuity for UL transmission across multiple occasions, and how long UE can maintain the phase continuity</w:t>
            </w:r>
            <w:r>
              <w:rPr>
                <w:b/>
                <w:bCs/>
              </w:rPr>
              <w:t>”</w:t>
            </w:r>
          </w:p>
        </w:tc>
      </w:tr>
      <w:tr w:rsidR="00EB51CC" w14:paraId="503F0EF2" w14:textId="77777777">
        <w:tc>
          <w:tcPr>
            <w:tcW w:w="2335" w:type="dxa"/>
          </w:tcPr>
          <w:p w14:paraId="03B04E4E" w14:textId="77777777" w:rsidR="00EB51CC" w:rsidRDefault="00DA1708">
            <w:pPr>
              <w:spacing w:before="0"/>
              <w:rPr>
                <w:bCs/>
              </w:rPr>
            </w:pPr>
            <w:r>
              <w:rPr>
                <w:bCs/>
              </w:rPr>
              <w:t>Samsung</w:t>
            </w:r>
          </w:p>
        </w:tc>
        <w:tc>
          <w:tcPr>
            <w:tcW w:w="7627" w:type="dxa"/>
          </w:tcPr>
          <w:p w14:paraId="1DB8A92E" w14:textId="77777777" w:rsidR="00EB51CC" w:rsidRDefault="00DA1708">
            <w:pPr>
              <w:spacing w:before="0"/>
              <w:rPr>
                <w:bCs/>
              </w:rPr>
            </w:pPr>
            <w:r>
              <w:rPr>
                <w:bCs/>
              </w:rPr>
              <w:t xml:space="preserve">We don’t think such a detailed UE capability report is needed. The proposal is also unnecessary at the moment. It can be revisited once the design for DMRS bundling has progressed. </w:t>
            </w:r>
          </w:p>
        </w:tc>
      </w:tr>
      <w:tr w:rsidR="00EB51CC" w14:paraId="196BED99" w14:textId="77777777">
        <w:tc>
          <w:tcPr>
            <w:tcW w:w="2335" w:type="dxa"/>
          </w:tcPr>
          <w:p w14:paraId="1E2D2D76" w14:textId="77777777" w:rsidR="00EB51CC" w:rsidRDefault="00DA1708">
            <w:pPr>
              <w:spacing w:before="0"/>
              <w:rPr>
                <w:bCs/>
                <w:lang w:eastAsia="zh-CN"/>
              </w:rPr>
            </w:pPr>
            <w:r>
              <w:rPr>
                <w:rFonts w:hint="eastAsia"/>
                <w:bCs/>
                <w:lang w:eastAsia="zh-CN"/>
              </w:rPr>
              <w:t>CATT</w:t>
            </w:r>
          </w:p>
        </w:tc>
        <w:tc>
          <w:tcPr>
            <w:tcW w:w="7627" w:type="dxa"/>
          </w:tcPr>
          <w:p w14:paraId="4635CFA6" w14:textId="77777777" w:rsidR="00EB51CC" w:rsidRDefault="00DA1708">
            <w:pPr>
              <w:spacing w:before="0"/>
              <w:rPr>
                <w:bCs/>
                <w:lang w:eastAsia="zh-CN"/>
              </w:rPr>
            </w:pPr>
            <w:r>
              <w:rPr>
                <w:rFonts w:hint="eastAsia"/>
                <w:bCs/>
                <w:lang w:eastAsia="zh-CN"/>
              </w:rPr>
              <w:t xml:space="preserve">Open to discuss. </w:t>
            </w:r>
          </w:p>
        </w:tc>
      </w:tr>
      <w:tr w:rsidR="00EB51CC" w14:paraId="6BD6A689" w14:textId="77777777">
        <w:tc>
          <w:tcPr>
            <w:tcW w:w="2335" w:type="dxa"/>
          </w:tcPr>
          <w:p w14:paraId="5C86B556" w14:textId="77777777" w:rsidR="00EB51CC" w:rsidRDefault="00DA1708">
            <w:pPr>
              <w:spacing w:before="0"/>
              <w:rPr>
                <w:b/>
                <w:bCs/>
                <w:lang w:eastAsia="zh-CN"/>
              </w:rPr>
            </w:pPr>
            <w:r>
              <w:rPr>
                <w:rFonts w:hint="eastAsia"/>
                <w:bCs/>
                <w:lang w:eastAsia="zh-CN"/>
              </w:rPr>
              <w:t>X</w:t>
            </w:r>
            <w:r>
              <w:rPr>
                <w:bCs/>
                <w:lang w:eastAsia="zh-CN"/>
              </w:rPr>
              <w:t>iaomi</w:t>
            </w:r>
          </w:p>
        </w:tc>
        <w:tc>
          <w:tcPr>
            <w:tcW w:w="7627" w:type="dxa"/>
          </w:tcPr>
          <w:p w14:paraId="36E78B45" w14:textId="77777777" w:rsidR="00EB51CC" w:rsidRDefault="00DA1708">
            <w:pPr>
              <w:spacing w:before="0"/>
              <w:rPr>
                <w:b/>
                <w:bCs/>
              </w:rPr>
            </w:pPr>
            <w:r>
              <w:rPr>
                <w:rFonts w:hint="eastAsia"/>
                <w:bCs/>
                <w:lang w:eastAsia="zh-CN"/>
              </w:rPr>
              <w:t>W</w:t>
            </w:r>
            <w:r>
              <w:rPr>
                <w:bCs/>
                <w:lang w:eastAsia="zh-CN"/>
              </w:rPr>
              <w:t xml:space="preserve">e agree the phase continuity should be guaranteed for DMRS bundling, but whether it belongs to a UE capability and needs UE report should be further discussed. With channel condition varying all the time, </w:t>
            </w:r>
            <w:r>
              <w:rPr>
                <w:bCs/>
                <w:iCs/>
              </w:rPr>
              <w:t>how long UE can maintain the phase continuity is difficult to predict.</w:t>
            </w:r>
          </w:p>
        </w:tc>
      </w:tr>
      <w:tr w:rsidR="00EB51CC" w14:paraId="6AC3A1A7" w14:textId="77777777">
        <w:tc>
          <w:tcPr>
            <w:tcW w:w="2335" w:type="dxa"/>
          </w:tcPr>
          <w:p w14:paraId="24BFD91F" w14:textId="77777777" w:rsidR="00EB51CC" w:rsidRDefault="00DA1708">
            <w:pPr>
              <w:spacing w:before="0"/>
              <w:rPr>
                <w:lang w:eastAsia="zh-CN"/>
              </w:rPr>
            </w:pPr>
            <w:r>
              <w:rPr>
                <w:rFonts w:hint="eastAsia"/>
                <w:lang w:eastAsia="zh-CN"/>
              </w:rPr>
              <w:t>ZTE</w:t>
            </w:r>
          </w:p>
        </w:tc>
        <w:tc>
          <w:tcPr>
            <w:tcW w:w="7627" w:type="dxa"/>
          </w:tcPr>
          <w:p w14:paraId="6EF93DC5" w14:textId="77777777" w:rsidR="00EB51CC" w:rsidRDefault="00DA1708">
            <w:pPr>
              <w:spacing w:before="0"/>
              <w:rPr>
                <w:lang w:eastAsia="zh-CN"/>
              </w:rPr>
            </w:pPr>
            <w:r>
              <w:rPr>
                <w:rFonts w:hint="eastAsia"/>
                <w:lang w:eastAsia="zh-CN"/>
              </w:rPr>
              <w:t xml:space="preserve">Agree with Samsung. Such detailed UE capability report is not needed. Depending on the RAN4 reply, the conditions may be met by gNB scheduling without requiring additional UE capability. </w:t>
            </w:r>
          </w:p>
        </w:tc>
      </w:tr>
      <w:tr w:rsidR="00E70FC3" w14:paraId="53BDBA1D" w14:textId="77777777">
        <w:tc>
          <w:tcPr>
            <w:tcW w:w="2335" w:type="dxa"/>
          </w:tcPr>
          <w:p w14:paraId="6E1D83DE" w14:textId="497AD784" w:rsidR="00E70FC3" w:rsidRDefault="00E70FC3" w:rsidP="00E70FC3">
            <w:pPr>
              <w:spacing w:before="0"/>
              <w:rPr>
                <w:b/>
                <w:bCs/>
              </w:rPr>
            </w:pPr>
            <w:r w:rsidRPr="00971C8E">
              <w:t>Intel</w:t>
            </w:r>
          </w:p>
        </w:tc>
        <w:tc>
          <w:tcPr>
            <w:tcW w:w="7627" w:type="dxa"/>
          </w:tcPr>
          <w:p w14:paraId="7D58D3AE" w14:textId="08AAD1DA" w:rsidR="00E70FC3" w:rsidRDefault="00E70FC3" w:rsidP="00E70FC3">
            <w:pPr>
              <w:spacing w:before="0"/>
              <w:rPr>
                <w:b/>
                <w:bCs/>
              </w:rPr>
            </w:pPr>
            <w:r w:rsidRPr="00971C8E">
              <w:t xml:space="preserve">It would be good that we can ask RAN4 for input. </w:t>
            </w:r>
          </w:p>
        </w:tc>
      </w:tr>
      <w:tr w:rsidR="004040A1" w14:paraId="5A7398C9" w14:textId="77777777">
        <w:tc>
          <w:tcPr>
            <w:tcW w:w="2335" w:type="dxa"/>
          </w:tcPr>
          <w:p w14:paraId="6EFC3669" w14:textId="7AC94844" w:rsidR="004040A1" w:rsidRPr="00971C8E" w:rsidRDefault="00B86C5F" w:rsidP="004040A1">
            <w:pPr>
              <w:rPr>
                <w:lang w:eastAsia="zh-CN"/>
              </w:rPr>
            </w:pPr>
            <w:r>
              <w:rPr>
                <w:lang w:eastAsia="zh-CN"/>
              </w:rPr>
              <w:t>V</w:t>
            </w:r>
            <w:r w:rsidR="004040A1">
              <w:rPr>
                <w:lang w:eastAsia="zh-CN"/>
              </w:rPr>
              <w:t>ivo</w:t>
            </w:r>
          </w:p>
        </w:tc>
        <w:tc>
          <w:tcPr>
            <w:tcW w:w="7627" w:type="dxa"/>
          </w:tcPr>
          <w:p w14:paraId="5CC05B18" w14:textId="7E9AD3A2" w:rsidR="004040A1" w:rsidRPr="004040A1" w:rsidRDefault="004040A1" w:rsidP="004040A1">
            <w:pPr>
              <w:spacing w:before="0"/>
              <w:rPr>
                <w:bCs/>
                <w:lang w:eastAsia="zh-CN"/>
              </w:rPr>
            </w:pPr>
            <w:r>
              <w:rPr>
                <w:bCs/>
                <w:lang w:eastAsia="zh-CN"/>
              </w:rPr>
              <w:t xml:space="preserve">In our opinion the capability reporting is necessary. We can discuss whether the capability is needed after RAN4 feedback. </w:t>
            </w:r>
          </w:p>
        </w:tc>
      </w:tr>
      <w:tr w:rsidR="00A94FE4" w14:paraId="28440A0D" w14:textId="77777777">
        <w:tc>
          <w:tcPr>
            <w:tcW w:w="2335" w:type="dxa"/>
          </w:tcPr>
          <w:p w14:paraId="42F187A6" w14:textId="57F3175E" w:rsidR="00A94FE4" w:rsidRDefault="00A94FE4" w:rsidP="00A94FE4">
            <w:pPr>
              <w:rPr>
                <w:lang w:eastAsia="zh-CN"/>
              </w:rPr>
            </w:pPr>
            <w:r w:rsidRPr="004C074F">
              <w:t>OPPO</w:t>
            </w:r>
          </w:p>
        </w:tc>
        <w:tc>
          <w:tcPr>
            <w:tcW w:w="7627" w:type="dxa"/>
          </w:tcPr>
          <w:p w14:paraId="46EDB4F6" w14:textId="23D44718" w:rsidR="00A94FE4" w:rsidRDefault="00A94FE4" w:rsidP="00A94FE4">
            <w:pPr>
              <w:rPr>
                <w:bCs/>
                <w:lang w:eastAsia="zh-CN"/>
              </w:rPr>
            </w:pPr>
            <w:r w:rsidRPr="004C074F">
              <w:t>We need further discuss, there is not sign of conclusion for which indication is needed.</w:t>
            </w:r>
          </w:p>
        </w:tc>
      </w:tr>
      <w:tr w:rsidR="00F00FB5" w14:paraId="6411CE42" w14:textId="77777777">
        <w:tc>
          <w:tcPr>
            <w:tcW w:w="2335" w:type="dxa"/>
          </w:tcPr>
          <w:p w14:paraId="72F58E5B" w14:textId="4468B2D9" w:rsidR="00F00FB5" w:rsidRPr="004C074F" w:rsidRDefault="00F00FB5" w:rsidP="009E79A5">
            <w:pPr>
              <w:jc w:val="left"/>
            </w:pPr>
            <w:r w:rsidRPr="00C04B60">
              <w:lastRenderedPageBreak/>
              <w:t>Lenovo, Motorola Mobility</w:t>
            </w:r>
          </w:p>
        </w:tc>
        <w:tc>
          <w:tcPr>
            <w:tcW w:w="7627" w:type="dxa"/>
          </w:tcPr>
          <w:p w14:paraId="51632867" w14:textId="7FA211A9" w:rsidR="00F00FB5" w:rsidRPr="004C074F" w:rsidRDefault="00F00FB5" w:rsidP="00F00FB5">
            <w:r w:rsidRPr="00C04B60">
              <w:t>Open to further discuss this</w:t>
            </w:r>
          </w:p>
        </w:tc>
      </w:tr>
      <w:tr w:rsidR="00490BCB" w14:paraId="3DB2B32A" w14:textId="77777777">
        <w:tc>
          <w:tcPr>
            <w:tcW w:w="2335" w:type="dxa"/>
          </w:tcPr>
          <w:p w14:paraId="1DDDDBBF" w14:textId="07495D09" w:rsidR="00490BCB" w:rsidRPr="00C04B60" w:rsidRDefault="00490BCB" w:rsidP="00490BCB">
            <w:r>
              <w:t>Ericsson</w:t>
            </w:r>
          </w:p>
        </w:tc>
        <w:tc>
          <w:tcPr>
            <w:tcW w:w="7627" w:type="dxa"/>
          </w:tcPr>
          <w:p w14:paraId="6343DE44" w14:textId="2482D7C5" w:rsidR="00490BCB" w:rsidRPr="00C04B60" w:rsidRDefault="00490BCB" w:rsidP="00490BCB">
            <w:r>
              <w:t xml:space="preserve">While we understand that the intention is to avoid error conditions where the gNB combines slots that do not support phase continuity, indicating when phase continuity can be maintained in a frequent way may make it hard for gNB to get any coverage gain from cross-slot and may make scheduling the UE more difficult.  We are open to consider this further however, especially as we get more feedback from RAN4 on phase continuity works. </w:t>
            </w:r>
          </w:p>
        </w:tc>
      </w:tr>
      <w:tr w:rsidR="00DD2339" w14:paraId="2912092D" w14:textId="77777777">
        <w:tc>
          <w:tcPr>
            <w:tcW w:w="2335" w:type="dxa"/>
          </w:tcPr>
          <w:p w14:paraId="3D3215CE" w14:textId="31741763" w:rsidR="00DD2339" w:rsidRDefault="00DD2339" w:rsidP="00DD2339">
            <w:r w:rsidRPr="00AA7454">
              <w:t>Qualcomm</w:t>
            </w:r>
          </w:p>
        </w:tc>
        <w:tc>
          <w:tcPr>
            <w:tcW w:w="7627" w:type="dxa"/>
          </w:tcPr>
          <w:p w14:paraId="457B5FAB" w14:textId="4DB20C01" w:rsidR="00DD2339" w:rsidRDefault="00DD2339" w:rsidP="00DD2339">
            <w:r w:rsidRPr="00AA7454">
              <w:t>How long a UE can maintain phase coherence is an important consideration. Some form of capability signaling is required. This needs further discussion but can be handled once more basic design details get finalized.</w:t>
            </w:r>
          </w:p>
        </w:tc>
      </w:tr>
      <w:tr w:rsidR="00B86C5F" w14:paraId="5EFAAF70" w14:textId="77777777">
        <w:tc>
          <w:tcPr>
            <w:tcW w:w="2335" w:type="dxa"/>
          </w:tcPr>
          <w:p w14:paraId="7202A740" w14:textId="17D9634B" w:rsidR="00B86C5F" w:rsidRPr="00AA7454" w:rsidRDefault="00B86C5F" w:rsidP="00B86C5F">
            <w:r>
              <w:t>Nokia/NSB</w:t>
            </w:r>
          </w:p>
        </w:tc>
        <w:tc>
          <w:tcPr>
            <w:tcW w:w="7627" w:type="dxa"/>
          </w:tcPr>
          <w:p w14:paraId="6AD7418D" w14:textId="18991AD8" w:rsidR="00B86C5F" w:rsidRPr="00AA7454" w:rsidRDefault="00B86C5F" w:rsidP="00B86C5F">
            <w:r>
              <w:t>Agree with Samsung and ZTE. Such signaling is not desirable especially in coverage shortage.</w:t>
            </w:r>
          </w:p>
        </w:tc>
      </w:tr>
      <w:tr w:rsidR="00505C87" w14:paraId="36C6BFD0" w14:textId="77777777">
        <w:tc>
          <w:tcPr>
            <w:tcW w:w="2335" w:type="dxa"/>
          </w:tcPr>
          <w:p w14:paraId="6F07E664" w14:textId="54AF58C7" w:rsidR="00505C87" w:rsidRDefault="00505C87" w:rsidP="00505C87">
            <w:r w:rsidRPr="007A578B">
              <w:rPr>
                <w:rFonts w:eastAsia="MS Mincho" w:hint="eastAsia"/>
                <w:bCs/>
                <w:lang w:eastAsia="ja-JP"/>
              </w:rPr>
              <w:t>NTT DOCOMO</w:t>
            </w:r>
          </w:p>
        </w:tc>
        <w:tc>
          <w:tcPr>
            <w:tcW w:w="7627" w:type="dxa"/>
          </w:tcPr>
          <w:p w14:paraId="1D1E8450" w14:textId="65EDBDFB" w:rsidR="00505C87" w:rsidRDefault="00505C87" w:rsidP="00505C87">
            <w:r>
              <w:rPr>
                <w:rFonts w:eastAsia="MS Mincho" w:hint="eastAsia"/>
                <w:bCs/>
                <w:lang w:eastAsia="ja-JP"/>
              </w:rPr>
              <w:t xml:space="preserve">We are open for the discussion, and the UE </w:t>
            </w:r>
            <w:r>
              <w:rPr>
                <w:rFonts w:eastAsia="MS Mincho"/>
                <w:bCs/>
                <w:lang w:eastAsia="ja-JP"/>
              </w:rPr>
              <w:t>capability</w:t>
            </w:r>
            <w:r>
              <w:rPr>
                <w:rFonts w:eastAsia="MS Mincho" w:hint="eastAsia"/>
                <w:bCs/>
                <w:lang w:eastAsia="ja-JP"/>
              </w:rPr>
              <w:t xml:space="preserve"> </w:t>
            </w:r>
            <w:r>
              <w:rPr>
                <w:rFonts w:eastAsia="MS Mincho"/>
                <w:bCs/>
                <w:lang w:eastAsia="ja-JP"/>
              </w:rPr>
              <w:t>may be discussed later stage.</w:t>
            </w:r>
          </w:p>
        </w:tc>
      </w:tr>
      <w:tr w:rsidR="003A5345" w14:paraId="1CA18EDD" w14:textId="77777777">
        <w:tc>
          <w:tcPr>
            <w:tcW w:w="2335" w:type="dxa"/>
          </w:tcPr>
          <w:p w14:paraId="1CED0A5E" w14:textId="346F8C1B" w:rsidR="003A5345" w:rsidRPr="007A578B" w:rsidRDefault="003A5345" w:rsidP="00505C87">
            <w:pPr>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4CB37BCF" w14:textId="0DB6E5A1" w:rsidR="003A5345" w:rsidRDefault="003A5345" w:rsidP="00505C87">
            <w:pPr>
              <w:rPr>
                <w:rFonts w:eastAsia="MS Mincho"/>
                <w:bCs/>
                <w:lang w:eastAsia="ja-JP"/>
              </w:rPr>
            </w:pPr>
            <w:r w:rsidRPr="003A5345">
              <w:rPr>
                <w:rFonts w:eastAsia="MS Mincho"/>
                <w:bCs/>
                <w:lang w:eastAsia="ja-JP"/>
              </w:rPr>
              <w:t>How long UE can maintain the phase continuity and whether it is required to be reported are depended on RF circuit and should be discussed in RAN4.</w:t>
            </w:r>
          </w:p>
        </w:tc>
      </w:tr>
      <w:tr w:rsidR="00D04FC6" w14:paraId="39C3175D" w14:textId="77777777">
        <w:tc>
          <w:tcPr>
            <w:tcW w:w="2335" w:type="dxa"/>
          </w:tcPr>
          <w:p w14:paraId="58640998" w14:textId="5DD098D9" w:rsidR="00D04FC6" w:rsidRDefault="00D04FC6" w:rsidP="00505C87">
            <w:pPr>
              <w:rPr>
                <w:rFonts w:eastAsia="MS Mincho"/>
                <w:bCs/>
                <w:lang w:eastAsia="ja-JP"/>
              </w:rPr>
            </w:pPr>
            <w:r>
              <w:rPr>
                <w:rFonts w:eastAsia="MS Mincho"/>
                <w:bCs/>
                <w:lang w:eastAsia="ja-JP"/>
              </w:rPr>
              <w:t>Apple</w:t>
            </w:r>
          </w:p>
        </w:tc>
        <w:tc>
          <w:tcPr>
            <w:tcW w:w="7627" w:type="dxa"/>
          </w:tcPr>
          <w:p w14:paraId="10D0EA8F" w14:textId="66181497" w:rsidR="00D04FC6" w:rsidRPr="003A5345" w:rsidRDefault="00D04FC6" w:rsidP="00505C87">
            <w:pPr>
              <w:rPr>
                <w:rFonts w:eastAsia="MS Mincho"/>
                <w:bCs/>
                <w:lang w:eastAsia="ja-JP"/>
              </w:rPr>
            </w:pPr>
            <w:r>
              <w:rPr>
                <w:rFonts w:eastAsia="MS Mincho"/>
                <w:bCs/>
                <w:lang w:eastAsia="ja-JP"/>
              </w:rPr>
              <w:t>Again RAN4 input is needed</w:t>
            </w:r>
          </w:p>
        </w:tc>
      </w:tr>
      <w:tr w:rsidR="005A4335" w14:paraId="3D72C2A6" w14:textId="77777777">
        <w:tc>
          <w:tcPr>
            <w:tcW w:w="2335" w:type="dxa"/>
          </w:tcPr>
          <w:p w14:paraId="02D9725D" w14:textId="4DF76111" w:rsidR="005A4335" w:rsidRDefault="005A4335" w:rsidP="00505C87">
            <w:pPr>
              <w:rPr>
                <w:rFonts w:eastAsia="MS Mincho"/>
                <w:bCs/>
                <w:lang w:eastAsia="ja-JP"/>
              </w:rPr>
            </w:pPr>
            <w:r>
              <w:rPr>
                <w:rFonts w:eastAsia="MS Mincho"/>
                <w:bCs/>
                <w:lang w:eastAsia="ja-JP"/>
              </w:rPr>
              <w:t>InterDigital</w:t>
            </w:r>
          </w:p>
        </w:tc>
        <w:tc>
          <w:tcPr>
            <w:tcW w:w="7627" w:type="dxa"/>
          </w:tcPr>
          <w:p w14:paraId="6B0517E6" w14:textId="6ACC418E" w:rsidR="005A4335" w:rsidRDefault="005A4335" w:rsidP="00505C87">
            <w:pPr>
              <w:rPr>
                <w:rFonts w:eastAsia="MS Mincho"/>
                <w:bCs/>
                <w:lang w:eastAsia="ja-JP"/>
              </w:rPr>
            </w:pPr>
            <w:r>
              <w:t>Our preference is to use the RAN4 reply for R1-</w:t>
            </w:r>
            <w:r w:rsidRPr="00516AF5">
              <w:t>2009784</w:t>
            </w:r>
            <w:r>
              <w:t xml:space="preserve"> as the starting point to discuss DMRS bundling. We should specify DMRS bundling based on the assumption that the UE  satisfies the feasibility condition for maintenance of power/phase continuity.</w:t>
            </w:r>
          </w:p>
        </w:tc>
      </w:tr>
      <w:tr w:rsidR="00F47D28" w14:paraId="5F8702CD" w14:textId="77777777">
        <w:tc>
          <w:tcPr>
            <w:tcW w:w="2335" w:type="dxa"/>
          </w:tcPr>
          <w:p w14:paraId="31DAA9C3" w14:textId="101BDD05" w:rsidR="00F47D28" w:rsidRDefault="00F47D28" w:rsidP="00F47D28">
            <w:pPr>
              <w:rPr>
                <w:rFonts w:eastAsia="MS Mincho"/>
                <w:bCs/>
                <w:lang w:eastAsia="ja-JP"/>
              </w:rPr>
            </w:pPr>
            <w:r>
              <w:rPr>
                <w:rFonts w:eastAsiaTheme="minorEastAsia" w:hint="eastAsia"/>
                <w:bCs/>
                <w:lang w:eastAsia="zh-CN"/>
              </w:rPr>
              <w:t>CMCC</w:t>
            </w:r>
          </w:p>
        </w:tc>
        <w:tc>
          <w:tcPr>
            <w:tcW w:w="7627" w:type="dxa"/>
          </w:tcPr>
          <w:p w14:paraId="2CAF6373" w14:textId="17FAD3F9" w:rsidR="00F47D28" w:rsidRDefault="00F47D28" w:rsidP="00F47D28">
            <w:r>
              <w:rPr>
                <w:rFonts w:eastAsiaTheme="minorEastAsia"/>
                <w:bCs/>
                <w:lang w:eastAsia="zh-CN"/>
              </w:rPr>
              <w:t>Open for discussion. Our initial thinking is some simplified expression of UE capability about the phase continuity or how long the joint channel estimation could be maintained could be supported. Though this is more dependent on RAN4’s reply.</w:t>
            </w:r>
          </w:p>
        </w:tc>
      </w:tr>
    </w:tbl>
    <w:bookmarkEnd w:id="15"/>
    <w:p w14:paraId="3099C6C6" w14:textId="77777777" w:rsidR="00EB51CC" w:rsidRDefault="00DA1708">
      <w:pPr>
        <w:pStyle w:val="2"/>
      </w:pPr>
      <w:r>
        <w:t>Interaction between DMRS bundling and intra/inter slot freq hopping</w:t>
      </w:r>
    </w:p>
    <w:p w14:paraId="166B6469" w14:textId="77777777" w:rsidR="00EB51CC" w:rsidRDefault="00DA1708">
      <w:r>
        <w:t xml:space="preserve">For the interaction between DMRS bundling with inter-slot and intra-slot frequency hopping, 9 companies (Vivo, ZTE, OPPO, Xiaomi, Intel, CMCC, Apple, Panasonic, CATT) propose to study or support inter-slot frequency hopping pattern enhancement with DMRS bundling across PUCCH repetitions. </w:t>
      </w:r>
    </w:p>
    <w:p w14:paraId="30F7D8C0" w14:textId="77777777" w:rsidR="00EB51CC" w:rsidRDefault="00EB51CC"/>
    <w:p w14:paraId="2F4317F7" w14:textId="77777777" w:rsidR="00EB51CC" w:rsidRDefault="00DA1708">
      <w:r>
        <w:t>For intra-slot frequency hopping enhancement with DMRS bundling across PUCCH repetitions, [</w:t>
      </w:r>
      <w:hyperlink r:id="rId19" w:history="1">
        <w:r>
          <w:rPr>
            <w:rFonts w:eastAsia="Times New Roman"/>
            <w:color w:val="0000FF"/>
            <w:u w:val="single"/>
          </w:rPr>
          <w:t>R1-2100747</w:t>
        </w:r>
      </w:hyperlink>
      <w:r>
        <w:t>] proposes to support it, while [</w:t>
      </w:r>
      <w:hyperlink r:id="rId20" w:history="1">
        <w:r>
          <w:rPr>
            <w:rFonts w:eastAsia="Times New Roman"/>
            <w:color w:val="0000FF"/>
            <w:u w:val="single"/>
          </w:rPr>
          <w:t>R1-2101129</w:t>
        </w:r>
      </w:hyperlink>
      <w:r>
        <w:t xml:space="preserve">] is against to support it. </w:t>
      </w:r>
    </w:p>
    <w:p w14:paraId="3BFB2CE2" w14:textId="77777777" w:rsidR="00EB51CC" w:rsidRDefault="00EB51CC"/>
    <w:p w14:paraId="2DF59EE3" w14:textId="77777777" w:rsidR="00EB51CC" w:rsidRDefault="00DA1708">
      <w:r>
        <w:t>Based on the input from companies on this topic, the following FL proposal is made</w:t>
      </w:r>
    </w:p>
    <w:p w14:paraId="42DD3A90" w14:textId="77777777" w:rsidR="00EB51CC" w:rsidRDefault="00EB51CC"/>
    <w:p w14:paraId="3C1C86D2" w14:textId="77777777" w:rsidR="00EB51CC" w:rsidRDefault="00DA1708">
      <w:pPr>
        <w:rPr>
          <w:b/>
          <w:bCs/>
        </w:rPr>
      </w:pPr>
      <w:r>
        <w:rPr>
          <w:b/>
          <w:bCs/>
        </w:rPr>
        <w:t xml:space="preserve">Proposal 2: Subject to the prerequisite of DMRS bundling for PUCCH repetitions, support inter-slot frequency hopping pattern enhancement for PUCCH repetitions with DMRS bundling. </w:t>
      </w:r>
    </w:p>
    <w:p w14:paraId="2D6CFE55" w14:textId="77777777" w:rsidR="00EB51CC" w:rsidRDefault="00DA1708">
      <w:pPr>
        <w:pStyle w:val="afa"/>
        <w:numPr>
          <w:ilvl w:val="0"/>
          <w:numId w:val="6"/>
        </w:numPr>
        <w:rPr>
          <w:rFonts w:ascii="Times New Roman" w:hAnsi="Times New Roman"/>
          <w:b/>
          <w:bCs/>
          <w:sz w:val="20"/>
          <w:szCs w:val="20"/>
        </w:rPr>
      </w:pPr>
      <w:r>
        <w:rPr>
          <w:rFonts w:ascii="Times New Roman" w:hAnsi="Times New Roman"/>
          <w:b/>
          <w:bCs/>
          <w:sz w:val="20"/>
          <w:szCs w:val="20"/>
        </w:rPr>
        <w:t>FFS: details in inter-slot frequency hopping pattern enhancement.</w:t>
      </w:r>
    </w:p>
    <w:p w14:paraId="4965C6C4" w14:textId="77777777" w:rsidR="00EB51CC" w:rsidRDefault="00DA1708">
      <w:pPr>
        <w:pStyle w:val="afa"/>
        <w:numPr>
          <w:ilvl w:val="0"/>
          <w:numId w:val="6"/>
        </w:numPr>
        <w:rPr>
          <w:rFonts w:ascii="Times New Roman" w:hAnsi="Times New Roman"/>
          <w:b/>
          <w:bCs/>
          <w:sz w:val="20"/>
          <w:szCs w:val="20"/>
        </w:rPr>
      </w:pPr>
      <w:r>
        <w:rPr>
          <w:rFonts w:ascii="Times New Roman" w:hAnsi="Times New Roman"/>
          <w:b/>
          <w:bCs/>
          <w:sz w:val="20"/>
          <w:szCs w:val="20"/>
        </w:rPr>
        <w:t>FFS: intra-slot frequency hopping enhancement for PUCCH repetitions with DMRS bundling.</w:t>
      </w:r>
    </w:p>
    <w:p w14:paraId="60871668" w14:textId="77777777" w:rsidR="00EB51CC" w:rsidRDefault="00EB51CC"/>
    <w:p w14:paraId="39737F61" w14:textId="77777777" w:rsidR="00EB51CC" w:rsidRDefault="00DA1708">
      <w:r>
        <w:t xml:space="preserve">Companies are welcome to provide comments to the above proposal in the following table.  </w:t>
      </w:r>
    </w:p>
    <w:tbl>
      <w:tblPr>
        <w:tblStyle w:val="af5"/>
        <w:tblW w:w="0" w:type="auto"/>
        <w:tblLook w:val="04A0" w:firstRow="1" w:lastRow="0" w:firstColumn="1" w:lastColumn="0" w:noHBand="0" w:noVBand="1"/>
      </w:tblPr>
      <w:tblGrid>
        <w:gridCol w:w="2335"/>
        <w:gridCol w:w="7627"/>
      </w:tblGrid>
      <w:tr w:rsidR="00EB51CC" w14:paraId="7EC5D7C2" w14:textId="77777777">
        <w:tc>
          <w:tcPr>
            <w:tcW w:w="2335" w:type="dxa"/>
          </w:tcPr>
          <w:p w14:paraId="1EEA7FC9" w14:textId="77777777" w:rsidR="00EB51CC" w:rsidRDefault="00DA1708">
            <w:pPr>
              <w:spacing w:before="0"/>
              <w:rPr>
                <w:b/>
                <w:bCs/>
              </w:rPr>
            </w:pPr>
            <w:r>
              <w:rPr>
                <w:b/>
                <w:bCs/>
              </w:rPr>
              <w:t>Company name</w:t>
            </w:r>
          </w:p>
        </w:tc>
        <w:tc>
          <w:tcPr>
            <w:tcW w:w="7627" w:type="dxa"/>
          </w:tcPr>
          <w:p w14:paraId="253509CE" w14:textId="77777777" w:rsidR="00EB51CC" w:rsidRDefault="00DA1708">
            <w:pPr>
              <w:spacing w:before="0"/>
              <w:rPr>
                <w:b/>
                <w:bCs/>
              </w:rPr>
            </w:pPr>
            <w:r>
              <w:rPr>
                <w:b/>
                <w:bCs/>
              </w:rPr>
              <w:t>Comments</w:t>
            </w:r>
          </w:p>
        </w:tc>
      </w:tr>
      <w:tr w:rsidR="00EB51CC" w14:paraId="2AFAD161" w14:textId="77777777">
        <w:tc>
          <w:tcPr>
            <w:tcW w:w="2335" w:type="dxa"/>
          </w:tcPr>
          <w:p w14:paraId="06F328F6" w14:textId="77777777" w:rsidR="00EB51CC" w:rsidRDefault="00DA1708">
            <w:pPr>
              <w:spacing w:before="0"/>
              <w:rPr>
                <w:bCs/>
              </w:rPr>
            </w:pPr>
            <w:r>
              <w:rPr>
                <w:bCs/>
              </w:rPr>
              <w:lastRenderedPageBreak/>
              <w:t>Samsung</w:t>
            </w:r>
          </w:p>
        </w:tc>
        <w:tc>
          <w:tcPr>
            <w:tcW w:w="7627" w:type="dxa"/>
          </w:tcPr>
          <w:p w14:paraId="39772608" w14:textId="77777777" w:rsidR="00EB51CC" w:rsidRDefault="00DA1708">
            <w:pPr>
              <w:spacing w:before="0"/>
              <w:rPr>
                <w:bCs/>
              </w:rPr>
            </w:pPr>
            <w:r>
              <w:rPr>
                <w:bCs/>
              </w:rPr>
              <w:t xml:space="preserve">OK in general. The wording can be improved (e.g. there is no “enhancement”, only additional FH pattern(s) than in Rel-16) but that can be discussed later. </w:t>
            </w:r>
          </w:p>
        </w:tc>
      </w:tr>
      <w:tr w:rsidR="00EB51CC" w14:paraId="4B228FFC" w14:textId="77777777">
        <w:tc>
          <w:tcPr>
            <w:tcW w:w="2335" w:type="dxa"/>
          </w:tcPr>
          <w:p w14:paraId="733F5339" w14:textId="77777777" w:rsidR="00EB51CC" w:rsidRDefault="00DA1708">
            <w:pPr>
              <w:spacing w:before="0"/>
              <w:rPr>
                <w:bCs/>
                <w:lang w:eastAsia="zh-CN"/>
              </w:rPr>
            </w:pPr>
            <w:r>
              <w:rPr>
                <w:rFonts w:hint="eastAsia"/>
                <w:bCs/>
                <w:lang w:eastAsia="zh-CN"/>
              </w:rPr>
              <w:t>CATT</w:t>
            </w:r>
          </w:p>
        </w:tc>
        <w:tc>
          <w:tcPr>
            <w:tcW w:w="7627" w:type="dxa"/>
          </w:tcPr>
          <w:p w14:paraId="5F689B81" w14:textId="77777777" w:rsidR="00EB51CC" w:rsidRDefault="00DA1708">
            <w:pPr>
              <w:spacing w:before="0"/>
              <w:rPr>
                <w:bCs/>
                <w:lang w:eastAsia="zh-CN"/>
              </w:rPr>
            </w:pPr>
            <w:r>
              <w:rPr>
                <w:bCs/>
                <w:lang w:eastAsia="zh-CN"/>
              </w:rPr>
              <w:t>S</w:t>
            </w:r>
            <w:r>
              <w:rPr>
                <w:rFonts w:hint="eastAsia"/>
                <w:bCs/>
                <w:lang w:eastAsia="zh-CN"/>
              </w:rPr>
              <w:t>upport.</w:t>
            </w:r>
          </w:p>
        </w:tc>
      </w:tr>
      <w:tr w:rsidR="00EB51CC" w14:paraId="7026C197" w14:textId="77777777">
        <w:tc>
          <w:tcPr>
            <w:tcW w:w="2335" w:type="dxa"/>
          </w:tcPr>
          <w:p w14:paraId="07FA9483" w14:textId="77777777" w:rsidR="00EB51CC" w:rsidRDefault="00DA1708">
            <w:pPr>
              <w:spacing w:before="0"/>
              <w:rPr>
                <w:bCs/>
                <w:lang w:eastAsia="zh-CN"/>
              </w:rPr>
            </w:pPr>
            <w:r>
              <w:rPr>
                <w:rFonts w:hint="eastAsia"/>
                <w:bCs/>
                <w:lang w:eastAsia="zh-CN"/>
              </w:rPr>
              <w:t xml:space="preserve">China Telecom </w:t>
            </w:r>
          </w:p>
        </w:tc>
        <w:tc>
          <w:tcPr>
            <w:tcW w:w="7627" w:type="dxa"/>
          </w:tcPr>
          <w:p w14:paraId="33201086" w14:textId="77777777" w:rsidR="00EB51CC" w:rsidRDefault="00DA1708">
            <w:pPr>
              <w:spacing w:before="0"/>
              <w:rPr>
                <w:bCs/>
                <w:lang w:eastAsia="zh-CN"/>
              </w:rPr>
            </w:pPr>
            <w:r>
              <w:rPr>
                <w:rFonts w:hint="eastAsia"/>
                <w:bCs/>
                <w:lang w:eastAsia="zh-CN"/>
              </w:rPr>
              <w:t>Support this proposal.</w:t>
            </w:r>
          </w:p>
        </w:tc>
      </w:tr>
      <w:tr w:rsidR="00EB51CC" w14:paraId="16A19462" w14:textId="77777777">
        <w:tc>
          <w:tcPr>
            <w:tcW w:w="2335" w:type="dxa"/>
          </w:tcPr>
          <w:p w14:paraId="19DDA0B0" w14:textId="77777777" w:rsidR="00EB51CC" w:rsidRDefault="00DA1708">
            <w:pPr>
              <w:spacing w:before="0"/>
              <w:rPr>
                <w:b/>
                <w:bCs/>
              </w:rPr>
            </w:pPr>
            <w:r>
              <w:rPr>
                <w:rFonts w:hint="eastAsia"/>
                <w:bCs/>
                <w:lang w:eastAsia="zh-CN"/>
              </w:rPr>
              <w:t>X</w:t>
            </w:r>
            <w:r>
              <w:rPr>
                <w:bCs/>
                <w:lang w:eastAsia="zh-CN"/>
              </w:rPr>
              <w:t>iaomi</w:t>
            </w:r>
          </w:p>
        </w:tc>
        <w:tc>
          <w:tcPr>
            <w:tcW w:w="7627" w:type="dxa"/>
          </w:tcPr>
          <w:p w14:paraId="666A49E4" w14:textId="77777777" w:rsidR="00EB51CC" w:rsidRDefault="00DA1708">
            <w:pPr>
              <w:spacing w:before="0"/>
              <w:rPr>
                <w:b/>
                <w:bCs/>
              </w:rPr>
            </w:pPr>
            <w:r>
              <w:rPr>
                <w:bCs/>
                <w:lang w:eastAsia="zh-CN"/>
              </w:rPr>
              <w:t>We support it.</w:t>
            </w:r>
          </w:p>
        </w:tc>
      </w:tr>
      <w:tr w:rsidR="00EB51CC" w14:paraId="4E7450EF" w14:textId="77777777">
        <w:tc>
          <w:tcPr>
            <w:tcW w:w="2335" w:type="dxa"/>
          </w:tcPr>
          <w:p w14:paraId="4FC6444C" w14:textId="77777777" w:rsidR="00EB51CC" w:rsidRDefault="00DA1708">
            <w:pPr>
              <w:spacing w:before="0"/>
              <w:rPr>
                <w:lang w:eastAsia="zh-CN"/>
              </w:rPr>
            </w:pPr>
            <w:r>
              <w:rPr>
                <w:rFonts w:hint="eastAsia"/>
                <w:lang w:eastAsia="zh-CN"/>
              </w:rPr>
              <w:t>ZTE</w:t>
            </w:r>
          </w:p>
        </w:tc>
        <w:tc>
          <w:tcPr>
            <w:tcW w:w="7627" w:type="dxa"/>
          </w:tcPr>
          <w:p w14:paraId="04370981" w14:textId="77777777" w:rsidR="00EB51CC" w:rsidRDefault="00DA1708">
            <w:pPr>
              <w:spacing w:before="0"/>
              <w:rPr>
                <w:lang w:eastAsia="zh-CN"/>
              </w:rPr>
            </w:pPr>
            <w:r>
              <w:rPr>
                <w:rFonts w:hint="eastAsia"/>
                <w:lang w:eastAsia="zh-CN"/>
              </w:rPr>
              <w:t xml:space="preserve">Fine with the proposal. </w:t>
            </w:r>
          </w:p>
        </w:tc>
      </w:tr>
      <w:tr w:rsidR="00060A17" w14:paraId="2BE2C009" w14:textId="77777777">
        <w:tc>
          <w:tcPr>
            <w:tcW w:w="2335" w:type="dxa"/>
          </w:tcPr>
          <w:p w14:paraId="5F51CE11" w14:textId="77777777" w:rsidR="00060A17" w:rsidRPr="00060A17" w:rsidRDefault="00060A17">
            <w:pPr>
              <w:rPr>
                <w:rFonts w:eastAsia="MS Mincho"/>
                <w:lang w:eastAsia="ja-JP"/>
              </w:rPr>
            </w:pPr>
            <w:r>
              <w:rPr>
                <w:rFonts w:eastAsia="MS Mincho" w:hint="eastAsia"/>
                <w:lang w:eastAsia="ja-JP"/>
              </w:rPr>
              <w:t>P</w:t>
            </w:r>
            <w:r>
              <w:rPr>
                <w:rFonts w:eastAsia="MS Mincho"/>
                <w:lang w:eastAsia="ja-JP"/>
              </w:rPr>
              <w:t>anasonic</w:t>
            </w:r>
          </w:p>
        </w:tc>
        <w:tc>
          <w:tcPr>
            <w:tcW w:w="7627" w:type="dxa"/>
          </w:tcPr>
          <w:p w14:paraId="605B5BEF" w14:textId="77777777" w:rsidR="00060A17" w:rsidRDefault="00060A17">
            <w:pPr>
              <w:rPr>
                <w:lang w:eastAsia="zh-CN"/>
              </w:rPr>
            </w:pPr>
            <w:r w:rsidRPr="00060A17">
              <w:rPr>
                <w:lang w:eastAsia="zh-CN"/>
              </w:rPr>
              <w:t>We support proposal 2.</w:t>
            </w:r>
          </w:p>
        </w:tc>
      </w:tr>
      <w:tr w:rsidR="00087E62" w14:paraId="306D703E" w14:textId="77777777">
        <w:tc>
          <w:tcPr>
            <w:tcW w:w="2335" w:type="dxa"/>
          </w:tcPr>
          <w:p w14:paraId="7523A76D" w14:textId="027E00AB" w:rsidR="00087E62" w:rsidRDefault="00087E62" w:rsidP="00087E62">
            <w:pPr>
              <w:spacing w:before="0"/>
              <w:rPr>
                <w:rFonts w:eastAsia="MS Mincho"/>
                <w:lang w:eastAsia="ja-JP"/>
              </w:rPr>
            </w:pPr>
            <w:r w:rsidRPr="002441B8">
              <w:rPr>
                <w:rFonts w:eastAsia="Malgun Gothic" w:hint="eastAsia"/>
                <w:lang w:eastAsia="ko-KR"/>
              </w:rPr>
              <w:t>W</w:t>
            </w:r>
            <w:r w:rsidRPr="002441B8">
              <w:rPr>
                <w:rFonts w:eastAsia="Malgun Gothic"/>
                <w:lang w:eastAsia="ko-KR"/>
              </w:rPr>
              <w:t>ILUS</w:t>
            </w:r>
          </w:p>
        </w:tc>
        <w:tc>
          <w:tcPr>
            <w:tcW w:w="7627" w:type="dxa"/>
          </w:tcPr>
          <w:p w14:paraId="73DAEAC5" w14:textId="36EC516D" w:rsidR="00087E62" w:rsidRPr="00060A17" w:rsidRDefault="00087E62" w:rsidP="00087E62">
            <w:pPr>
              <w:spacing w:before="0"/>
              <w:rPr>
                <w:lang w:eastAsia="zh-CN"/>
              </w:rPr>
            </w:pPr>
            <w:r w:rsidRPr="002441B8">
              <w:rPr>
                <w:rFonts w:eastAsia="Malgun Gothic" w:hint="eastAsia"/>
                <w:lang w:eastAsia="ko-KR"/>
              </w:rPr>
              <w:t>W</w:t>
            </w:r>
            <w:r w:rsidRPr="002441B8">
              <w:rPr>
                <w:rFonts w:eastAsia="Malgun Gothic"/>
                <w:lang w:eastAsia="ko-KR"/>
              </w:rPr>
              <w:t>e support the FL proposal.</w:t>
            </w:r>
          </w:p>
        </w:tc>
      </w:tr>
      <w:tr w:rsidR="004801CF" w14:paraId="75C023D6" w14:textId="77777777">
        <w:tc>
          <w:tcPr>
            <w:tcW w:w="2335" w:type="dxa"/>
          </w:tcPr>
          <w:p w14:paraId="15389CA9" w14:textId="4AD783A0" w:rsidR="004801CF" w:rsidRPr="002441B8" w:rsidRDefault="004801CF" w:rsidP="004801CF">
            <w:pPr>
              <w:rPr>
                <w:rFonts w:eastAsia="Malgun Gothic"/>
                <w:lang w:eastAsia="ko-KR"/>
              </w:rPr>
            </w:pPr>
            <w:r w:rsidRPr="003A1E25">
              <w:t>Intel</w:t>
            </w:r>
          </w:p>
        </w:tc>
        <w:tc>
          <w:tcPr>
            <w:tcW w:w="7627" w:type="dxa"/>
          </w:tcPr>
          <w:p w14:paraId="37DEB485" w14:textId="48E15E60" w:rsidR="004801CF" w:rsidRPr="002441B8" w:rsidRDefault="004801CF" w:rsidP="004801CF">
            <w:pPr>
              <w:rPr>
                <w:rFonts w:eastAsia="Malgun Gothic"/>
                <w:lang w:eastAsia="ko-KR"/>
              </w:rPr>
            </w:pPr>
            <w:r w:rsidRPr="003A1E25">
              <w:t xml:space="preserve">We are fine with the proposal in principle. It may be good to align the terminology used for PUSCH coverage enhancement, e.g., support inter-slot frequency hopping with inter-slot bundling. </w:t>
            </w:r>
          </w:p>
        </w:tc>
      </w:tr>
      <w:tr w:rsidR="007212DF" w14:paraId="1A865A72" w14:textId="77777777">
        <w:tc>
          <w:tcPr>
            <w:tcW w:w="2335" w:type="dxa"/>
          </w:tcPr>
          <w:p w14:paraId="559AD42F" w14:textId="02AFE0CA" w:rsidR="007212DF" w:rsidRPr="003A1E25" w:rsidRDefault="007212DF" w:rsidP="007212DF">
            <w:r w:rsidRPr="00380598">
              <w:rPr>
                <w:bCs/>
                <w:lang w:eastAsia="zh-CN"/>
              </w:rPr>
              <w:t>vivo</w:t>
            </w:r>
          </w:p>
        </w:tc>
        <w:tc>
          <w:tcPr>
            <w:tcW w:w="7627" w:type="dxa"/>
          </w:tcPr>
          <w:p w14:paraId="304F52CA" w14:textId="2D572C45" w:rsidR="007212DF" w:rsidRPr="00380598" w:rsidRDefault="007212DF" w:rsidP="007212DF">
            <w:pPr>
              <w:spacing w:before="0"/>
              <w:rPr>
                <w:bCs/>
              </w:rPr>
            </w:pPr>
            <w:r w:rsidRPr="00FC5AF7">
              <w:rPr>
                <w:b/>
                <w:bCs/>
              </w:rPr>
              <w:t>Inter</w:t>
            </w:r>
            <w:r w:rsidRPr="00380598">
              <w:rPr>
                <w:bCs/>
              </w:rPr>
              <w:t>-slot frequency hopping</w:t>
            </w:r>
            <w:r w:rsidR="00FC5AF7">
              <w:rPr>
                <w:bCs/>
              </w:rPr>
              <w:t xml:space="preserve"> pattern enhancement</w:t>
            </w:r>
            <w:r w:rsidRPr="00380598">
              <w:rPr>
                <w:bCs/>
              </w:rPr>
              <w:t xml:space="preserve"> </w:t>
            </w:r>
            <w:r>
              <w:rPr>
                <w:bCs/>
              </w:rPr>
              <w:t>can be</w:t>
            </w:r>
            <w:r w:rsidRPr="00380598">
              <w:rPr>
                <w:bCs/>
              </w:rPr>
              <w:t xml:space="preserve"> </w:t>
            </w:r>
            <w:r w:rsidR="00906200">
              <w:rPr>
                <w:bCs/>
              </w:rPr>
              <w:t>considered</w:t>
            </w:r>
            <w:r>
              <w:rPr>
                <w:bCs/>
              </w:rPr>
              <w:t>.</w:t>
            </w:r>
          </w:p>
          <w:p w14:paraId="2FCB04DD" w14:textId="1460975F" w:rsidR="007212DF" w:rsidRPr="003A1E25" w:rsidRDefault="007212DF" w:rsidP="007212DF">
            <w:r w:rsidRPr="00FC5AF7">
              <w:rPr>
                <w:b/>
                <w:bCs/>
                <w:lang w:eastAsia="zh-CN"/>
              </w:rPr>
              <w:t>Intra</w:t>
            </w:r>
            <w:r w:rsidRPr="00380598">
              <w:rPr>
                <w:bCs/>
                <w:lang w:eastAsia="zh-CN"/>
              </w:rPr>
              <w:t>-slot frequency hopping</w:t>
            </w:r>
            <w:r>
              <w:rPr>
                <w:bCs/>
                <w:lang w:eastAsia="zh-CN"/>
              </w:rPr>
              <w:t xml:space="preserve"> with DMRS bundling</w:t>
            </w:r>
            <w:r w:rsidRPr="00380598">
              <w:rPr>
                <w:bCs/>
                <w:lang w:eastAsia="zh-CN"/>
              </w:rPr>
              <w:t xml:space="preserve"> is not included in </w:t>
            </w:r>
            <w:r w:rsidR="003B33C6">
              <w:rPr>
                <w:bCs/>
                <w:lang w:eastAsia="zh-CN"/>
              </w:rPr>
              <w:t xml:space="preserve">WID </w:t>
            </w:r>
            <w:r w:rsidRPr="00380598">
              <w:rPr>
                <w:bCs/>
                <w:lang w:eastAsia="zh-CN"/>
              </w:rPr>
              <w:t xml:space="preserve">scope </w:t>
            </w:r>
            <w:r w:rsidR="00FC5AF7">
              <w:rPr>
                <w:bCs/>
                <w:lang w:eastAsia="zh-CN"/>
              </w:rPr>
              <w:t xml:space="preserve">even </w:t>
            </w:r>
            <w:r w:rsidRPr="00380598">
              <w:rPr>
                <w:bCs/>
                <w:lang w:eastAsia="zh-CN"/>
              </w:rPr>
              <w:t>for PUSCH DMRS bundling.</w:t>
            </w:r>
            <w:r>
              <w:rPr>
                <w:bCs/>
                <w:lang w:eastAsia="zh-CN"/>
              </w:rPr>
              <w:t xml:space="preserve"> For PUCCH DMRS bundling</w:t>
            </w:r>
            <w:r w:rsidR="003B33C6">
              <w:rPr>
                <w:bCs/>
                <w:lang w:eastAsia="zh-CN"/>
              </w:rPr>
              <w:t xml:space="preserve"> for </w:t>
            </w:r>
            <w:r w:rsidR="003B33C6" w:rsidRPr="003B33C6">
              <w:rPr>
                <w:b/>
                <w:bCs/>
                <w:lang w:eastAsia="zh-CN"/>
              </w:rPr>
              <w:t>intra</w:t>
            </w:r>
            <w:r w:rsidR="003B33C6">
              <w:rPr>
                <w:bCs/>
                <w:lang w:eastAsia="zh-CN"/>
              </w:rPr>
              <w:t>-</w:t>
            </w:r>
            <w:r w:rsidR="003B33C6" w:rsidRPr="003B33C6">
              <w:rPr>
                <w:b/>
                <w:bCs/>
                <w:lang w:eastAsia="zh-CN"/>
              </w:rPr>
              <w:t>slot</w:t>
            </w:r>
            <w:r w:rsidR="003B33C6">
              <w:rPr>
                <w:bCs/>
                <w:lang w:eastAsia="zh-CN"/>
              </w:rPr>
              <w:t xml:space="preserve"> </w:t>
            </w:r>
            <w:r>
              <w:rPr>
                <w:bCs/>
                <w:lang w:eastAsia="zh-CN"/>
              </w:rPr>
              <w:t>frequency hopping,</w:t>
            </w:r>
            <w:r w:rsidRPr="00380598">
              <w:rPr>
                <w:bCs/>
                <w:lang w:eastAsia="zh-CN"/>
              </w:rPr>
              <w:t xml:space="preserve"> </w:t>
            </w:r>
            <w:r>
              <w:rPr>
                <w:bCs/>
                <w:lang w:eastAsia="zh-CN"/>
              </w:rPr>
              <w:t>a</w:t>
            </w:r>
            <w:r w:rsidRPr="00380598">
              <w:rPr>
                <w:bCs/>
                <w:lang w:eastAsia="zh-CN"/>
              </w:rPr>
              <w:t xml:space="preserve">dditional </w:t>
            </w:r>
            <w:r w:rsidR="00C532D1">
              <w:rPr>
                <w:bCs/>
                <w:lang w:eastAsia="zh-CN"/>
              </w:rPr>
              <w:t>mechanism</w:t>
            </w:r>
            <w:r w:rsidR="003C50FD">
              <w:rPr>
                <w:bCs/>
                <w:lang w:eastAsia="zh-CN"/>
              </w:rPr>
              <w:t>,</w:t>
            </w:r>
            <w:r w:rsidRPr="00380598">
              <w:rPr>
                <w:bCs/>
                <w:lang w:eastAsia="zh-CN"/>
              </w:rPr>
              <w:t xml:space="preserve"> compared to</w:t>
            </w:r>
            <w:r w:rsidR="003C50FD">
              <w:rPr>
                <w:bCs/>
                <w:lang w:eastAsia="zh-CN"/>
              </w:rPr>
              <w:t xml:space="preserve"> inter-slot frequency hopping with DMRS bundling for</w:t>
            </w:r>
            <w:r w:rsidRPr="00380598">
              <w:rPr>
                <w:bCs/>
                <w:lang w:eastAsia="zh-CN"/>
              </w:rPr>
              <w:t xml:space="preserve"> PUSCH enhancement</w:t>
            </w:r>
            <w:r w:rsidR="003C50FD">
              <w:rPr>
                <w:bCs/>
                <w:lang w:eastAsia="zh-CN"/>
              </w:rPr>
              <w:t>,</w:t>
            </w:r>
            <w:r w:rsidRPr="00380598">
              <w:rPr>
                <w:bCs/>
                <w:lang w:eastAsia="zh-CN"/>
              </w:rPr>
              <w:t xml:space="preserve"> should be avoided.</w:t>
            </w:r>
          </w:p>
        </w:tc>
      </w:tr>
      <w:tr w:rsidR="00A94FE4" w14:paraId="11CF473D" w14:textId="77777777">
        <w:tc>
          <w:tcPr>
            <w:tcW w:w="2335" w:type="dxa"/>
          </w:tcPr>
          <w:p w14:paraId="70279617" w14:textId="157E0F38" w:rsidR="00A94FE4" w:rsidRPr="00380598" w:rsidRDefault="00A94FE4" w:rsidP="00A94FE4">
            <w:pPr>
              <w:rPr>
                <w:bCs/>
                <w:lang w:eastAsia="zh-CN"/>
              </w:rPr>
            </w:pPr>
            <w:r w:rsidRPr="004C074F">
              <w:t>OPPO</w:t>
            </w:r>
          </w:p>
        </w:tc>
        <w:tc>
          <w:tcPr>
            <w:tcW w:w="7627" w:type="dxa"/>
          </w:tcPr>
          <w:p w14:paraId="39B5E2EC" w14:textId="201A9131" w:rsidR="00A94FE4" w:rsidRPr="00FC5AF7" w:rsidRDefault="00A94FE4" w:rsidP="00A94FE4">
            <w:pPr>
              <w:rPr>
                <w:b/>
                <w:bCs/>
              </w:rPr>
            </w:pPr>
            <w:r w:rsidRPr="004C074F">
              <w:t>Agree.</w:t>
            </w:r>
          </w:p>
        </w:tc>
      </w:tr>
      <w:tr w:rsidR="009E79A5" w14:paraId="00474576" w14:textId="77777777">
        <w:tc>
          <w:tcPr>
            <w:tcW w:w="2335" w:type="dxa"/>
          </w:tcPr>
          <w:p w14:paraId="4EF552D9" w14:textId="1C7365B8" w:rsidR="009E79A5" w:rsidRPr="004C074F" w:rsidRDefault="009E79A5" w:rsidP="009E79A5">
            <w:pPr>
              <w:jc w:val="left"/>
            </w:pPr>
            <w:r w:rsidRPr="00212D83">
              <w:t>Lenovo, Motorola Mobility</w:t>
            </w:r>
          </w:p>
        </w:tc>
        <w:tc>
          <w:tcPr>
            <w:tcW w:w="7627" w:type="dxa"/>
          </w:tcPr>
          <w:p w14:paraId="3478259A" w14:textId="12120C9A" w:rsidR="009E79A5" w:rsidRPr="004C074F" w:rsidRDefault="009E79A5" w:rsidP="009E79A5">
            <w:r w:rsidRPr="00212D83">
              <w:t>Support the proposal</w:t>
            </w:r>
          </w:p>
        </w:tc>
      </w:tr>
      <w:tr w:rsidR="00425263" w14:paraId="60FDFDCD" w14:textId="77777777">
        <w:tc>
          <w:tcPr>
            <w:tcW w:w="2335" w:type="dxa"/>
          </w:tcPr>
          <w:p w14:paraId="707AD71B" w14:textId="49E079C3" w:rsidR="00425263" w:rsidRPr="00212D83" w:rsidRDefault="00425263" w:rsidP="00425263">
            <w:r>
              <w:t>Ericsson</w:t>
            </w:r>
          </w:p>
        </w:tc>
        <w:tc>
          <w:tcPr>
            <w:tcW w:w="7627" w:type="dxa"/>
          </w:tcPr>
          <w:p w14:paraId="339B1EEB" w14:textId="09E8EF51" w:rsidR="00425263" w:rsidRPr="00212D83" w:rsidRDefault="00425263" w:rsidP="00425263">
            <w:r>
              <w:t>Support</w:t>
            </w:r>
            <w:r w:rsidR="0045410B">
              <w:t xml:space="preserve"> the FL proposal</w:t>
            </w:r>
            <w:r>
              <w:t>, although the benefit of intra-slot seems questionable.</w:t>
            </w:r>
          </w:p>
        </w:tc>
      </w:tr>
      <w:tr w:rsidR="00425263" w14:paraId="51CB2413" w14:textId="77777777">
        <w:tc>
          <w:tcPr>
            <w:tcW w:w="2335" w:type="dxa"/>
          </w:tcPr>
          <w:p w14:paraId="364863E1" w14:textId="590DFC90" w:rsidR="00425263" w:rsidRDefault="00397DC4" w:rsidP="00425263">
            <w:r>
              <w:t>Qualcomm</w:t>
            </w:r>
          </w:p>
        </w:tc>
        <w:tc>
          <w:tcPr>
            <w:tcW w:w="7627" w:type="dxa"/>
          </w:tcPr>
          <w:p w14:paraId="18EF487C" w14:textId="77777777" w:rsidR="00397DC4" w:rsidRDefault="00397DC4" w:rsidP="00397DC4">
            <w:r>
              <w:t>We are okay to study inter-slot freq. hopping. Intra-slot freq hopping appears incompatible with DMRS bundling and does not need to be studied further here. Revised proposal:</w:t>
            </w:r>
          </w:p>
          <w:p w14:paraId="2EBC6C1A" w14:textId="77777777" w:rsidR="00397DC4" w:rsidRDefault="00397DC4" w:rsidP="00397DC4">
            <w:pPr>
              <w:rPr>
                <w:b/>
                <w:bCs/>
              </w:rPr>
            </w:pPr>
            <w:r>
              <w:rPr>
                <w:b/>
                <w:bCs/>
              </w:rPr>
              <w:t xml:space="preserve">Proposal 2: Subject to the prerequisite of DMRS bundling for PUCCH repetitions, support inter-slot frequency hopping pattern enhancement for PUCCH repetitions with DMRS bundling. </w:t>
            </w:r>
          </w:p>
          <w:p w14:paraId="0D8BFDFC" w14:textId="77777777" w:rsidR="00397DC4" w:rsidRDefault="00397DC4" w:rsidP="00397DC4">
            <w:pPr>
              <w:pStyle w:val="afa"/>
              <w:numPr>
                <w:ilvl w:val="0"/>
                <w:numId w:val="6"/>
              </w:numPr>
              <w:rPr>
                <w:rFonts w:ascii="Times New Roman" w:hAnsi="Times New Roman"/>
                <w:b/>
                <w:bCs/>
                <w:sz w:val="20"/>
                <w:szCs w:val="20"/>
              </w:rPr>
            </w:pPr>
            <w:r>
              <w:rPr>
                <w:rFonts w:ascii="Times New Roman" w:hAnsi="Times New Roman"/>
                <w:b/>
                <w:bCs/>
                <w:sz w:val="20"/>
                <w:szCs w:val="20"/>
              </w:rPr>
              <w:t>FFS: details in inter-slot frequency hopping pattern enhancement.</w:t>
            </w:r>
          </w:p>
          <w:p w14:paraId="4E9B6C89" w14:textId="77777777" w:rsidR="00397DC4" w:rsidRPr="00DF428B" w:rsidRDefault="00397DC4" w:rsidP="00397DC4">
            <w:pPr>
              <w:pStyle w:val="afa"/>
              <w:numPr>
                <w:ilvl w:val="0"/>
                <w:numId w:val="6"/>
              </w:numPr>
              <w:rPr>
                <w:rFonts w:ascii="Times New Roman" w:hAnsi="Times New Roman"/>
                <w:b/>
                <w:bCs/>
                <w:strike/>
                <w:color w:val="FF0000"/>
                <w:sz w:val="20"/>
                <w:szCs w:val="20"/>
              </w:rPr>
            </w:pPr>
            <w:r w:rsidRPr="00DF428B">
              <w:rPr>
                <w:rFonts w:ascii="Times New Roman" w:hAnsi="Times New Roman"/>
                <w:b/>
                <w:bCs/>
                <w:strike/>
                <w:color w:val="FF0000"/>
                <w:sz w:val="20"/>
                <w:szCs w:val="20"/>
              </w:rPr>
              <w:t>FFS: intra-slot frequency hopping enhancement for PUCCH repetitions with DMRS bundling.</w:t>
            </w:r>
          </w:p>
          <w:p w14:paraId="122C8A87" w14:textId="77777777" w:rsidR="00425263" w:rsidRDefault="00425263" w:rsidP="00425263"/>
        </w:tc>
      </w:tr>
      <w:tr w:rsidR="00B86C5F" w14:paraId="43949089" w14:textId="77777777">
        <w:tc>
          <w:tcPr>
            <w:tcW w:w="2335" w:type="dxa"/>
          </w:tcPr>
          <w:p w14:paraId="20CBB6C8" w14:textId="1F4FDC8E" w:rsidR="00B86C5F" w:rsidRDefault="00B86C5F" w:rsidP="00B86C5F">
            <w:r>
              <w:t>Nokia/NSB</w:t>
            </w:r>
          </w:p>
        </w:tc>
        <w:tc>
          <w:tcPr>
            <w:tcW w:w="7627" w:type="dxa"/>
          </w:tcPr>
          <w:p w14:paraId="422FEC99" w14:textId="3504D1BB" w:rsidR="00B86C5F" w:rsidRDefault="00B86C5F" w:rsidP="00B86C5F">
            <w:r>
              <w:t xml:space="preserve">We are fine with the FL’s proposal in principle. </w:t>
            </w:r>
          </w:p>
        </w:tc>
      </w:tr>
      <w:tr w:rsidR="00505C87" w14:paraId="345E9D06" w14:textId="77777777">
        <w:tc>
          <w:tcPr>
            <w:tcW w:w="2335" w:type="dxa"/>
          </w:tcPr>
          <w:p w14:paraId="728F243D" w14:textId="0CF11683" w:rsidR="00505C87" w:rsidRDefault="00505C87" w:rsidP="00505C87">
            <w:r w:rsidRPr="007A578B">
              <w:rPr>
                <w:rFonts w:eastAsia="MS Mincho" w:hint="eastAsia"/>
                <w:bCs/>
                <w:lang w:eastAsia="ja-JP"/>
              </w:rPr>
              <w:t>NTT DOCOMO</w:t>
            </w:r>
          </w:p>
        </w:tc>
        <w:tc>
          <w:tcPr>
            <w:tcW w:w="7627" w:type="dxa"/>
          </w:tcPr>
          <w:p w14:paraId="786E23C1" w14:textId="17F95DDC" w:rsidR="00505C87" w:rsidRDefault="00505C87" w:rsidP="00505C87">
            <w:r>
              <w:rPr>
                <w:rFonts w:eastAsia="MS Mincho" w:hint="eastAsia"/>
                <w:bCs/>
                <w:lang w:eastAsia="ja-JP"/>
              </w:rPr>
              <w:t xml:space="preserve">We are open for the discussion, and the UE </w:t>
            </w:r>
            <w:r>
              <w:rPr>
                <w:rFonts w:eastAsia="MS Mincho"/>
                <w:bCs/>
                <w:lang w:eastAsia="ja-JP"/>
              </w:rPr>
              <w:t>capability</w:t>
            </w:r>
            <w:r>
              <w:rPr>
                <w:rFonts w:eastAsia="MS Mincho" w:hint="eastAsia"/>
                <w:bCs/>
                <w:lang w:eastAsia="ja-JP"/>
              </w:rPr>
              <w:t xml:space="preserve"> </w:t>
            </w:r>
            <w:r>
              <w:rPr>
                <w:rFonts w:eastAsia="MS Mincho"/>
                <w:bCs/>
                <w:lang w:eastAsia="ja-JP"/>
              </w:rPr>
              <w:t>may be discussed later stage.</w:t>
            </w:r>
          </w:p>
        </w:tc>
      </w:tr>
      <w:tr w:rsidR="003A5345" w14:paraId="44678881" w14:textId="77777777">
        <w:tc>
          <w:tcPr>
            <w:tcW w:w="2335" w:type="dxa"/>
          </w:tcPr>
          <w:p w14:paraId="0D9FBC5C" w14:textId="60E96AE7" w:rsidR="003A5345" w:rsidRPr="007A578B" w:rsidRDefault="003A5345" w:rsidP="00505C87">
            <w:pPr>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4409BB69" w14:textId="76ED9B1E" w:rsidR="003A5345" w:rsidRDefault="003A5345" w:rsidP="00505C87">
            <w:pPr>
              <w:rPr>
                <w:rFonts w:eastAsia="MS Mincho"/>
                <w:bCs/>
                <w:lang w:eastAsia="ja-JP"/>
              </w:rPr>
            </w:pPr>
            <w:r>
              <w:rPr>
                <w:rFonts w:eastAsia="MS Mincho" w:hint="eastAsia"/>
                <w:bCs/>
                <w:lang w:eastAsia="ja-JP"/>
              </w:rPr>
              <w:t>S</w:t>
            </w:r>
            <w:r>
              <w:rPr>
                <w:rFonts w:eastAsia="MS Mincho"/>
                <w:bCs/>
                <w:lang w:eastAsia="ja-JP"/>
              </w:rPr>
              <w:t>upport</w:t>
            </w:r>
            <w:r w:rsidR="00A62D24">
              <w:rPr>
                <w:rFonts w:eastAsia="MS Mincho"/>
                <w:bCs/>
                <w:lang w:eastAsia="ja-JP"/>
              </w:rPr>
              <w:t>.</w:t>
            </w:r>
          </w:p>
        </w:tc>
      </w:tr>
      <w:tr w:rsidR="00D04FC6" w14:paraId="66FCA938" w14:textId="77777777">
        <w:tc>
          <w:tcPr>
            <w:tcW w:w="2335" w:type="dxa"/>
          </w:tcPr>
          <w:p w14:paraId="4822686C" w14:textId="31720BC4" w:rsidR="00D04FC6" w:rsidRDefault="00D04FC6" w:rsidP="00505C87">
            <w:pPr>
              <w:rPr>
                <w:rFonts w:eastAsia="MS Mincho"/>
                <w:bCs/>
                <w:lang w:eastAsia="ja-JP"/>
              </w:rPr>
            </w:pPr>
            <w:r>
              <w:rPr>
                <w:rFonts w:eastAsia="MS Mincho"/>
                <w:bCs/>
                <w:lang w:eastAsia="ja-JP"/>
              </w:rPr>
              <w:t>Apple</w:t>
            </w:r>
          </w:p>
        </w:tc>
        <w:tc>
          <w:tcPr>
            <w:tcW w:w="7627" w:type="dxa"/>
          </w:tcPr>
          <w:p w14:paraId="6B0CD963" w14:textId="16AC7E07" w:rsidR="00D04FC6" w:rsidRDefault="00D04FC6" w:rsidP="00505C87">
            <w:pPr>
              <w:rPr>
                <w:rFonts w:eastAsia="MS Mincho"/>
                <w:bCs/>
                <w:lang w:eastAsia="ja-JP"/>
              </w:rPr>
            </w:pPr>
            <w:r>
              <w:rPr>
                <w:rFonts w:eastAsia="MS Mincho"/>
                <w:bCs/>
                <w:lang w:eastAsia="ja-JP"/>
              </w:rPr>
              <w:t>Support FL’s proposal with dropping second FFS (as also mentioned by QC)</w:t>
            </w:r>
          </w:p>
        </w:tc>
      </w:tr>
      <w:tr w:rsidR="005A4335" w14:paraId="3C3CB59E" w14:textId="77777777">
        <w:tc>
          <w:tcPr>
            <w:tcW w:w="2335" w:type="dxa"/>
          </w:tcPr>
          <w:p w14:paraId="44957A4A" w14:textId="08561F1D" w:rsidR="005A4335" w:rsidRDefault="005A4335" w:rsidP="00505C87">
            <w:pPr>
              <w:rPr>
                <w:rFonts w:eastAsia="MS Mincho"/>
                <w:bCs/>
                <w:lang w:eastAsia="ja-JP"/>
              </w:rPr>
            </w:pPr>
            <w:r w:rsidRPr="005A4335">
              <w:rPr>
                <w:rFonts w:eastAsia="MS Mincho"/>
                <w:bCs/>
                <w:lang w:eastAsia="ja-JP"/>
              </w:rPr>
              <w:t>InterDigital</w:t>
            </w:r>
          </w:p>
        </w:tc>
        <w:tc>
          <w:tcPr>
            <w:tcW w:w="7627" w:type="dxa"/>
          </w:tcPr>
          <w:p w14:paraId="35814B90" w14:textId="5CDF4435" w:rsidR="005A4335" w:rsidRDefault="005A4335" w:rsidP="00505C87">
            <w:pPr>
              <w:rPr>
                <w:rFonts w:eastAsia="MS Mincho"/>
                <w:bCs/>
                <w:lang w:eastAsia="ja-JP"/>
              </w:rPr>
            </w:pPr>
            <w:r>
              <w:rPr>
                <w:rFonts w:eastAsia="MS Mincho"/>
                <w:bCs/>
                <w:lang w:eastAsia="ja-JP"/>
              </w:rPr>
              <w:t>We support the proposal.</w:t>
            </w:r>
          </w:p>
        </w:tc>
      </w:tr>
      <w:tr w:rsidR="005400BB" w14:paraId="5807DB8E" w14:textId="77777777">
        <w:tc>
          <w:tcPr>
            <w:tcW w:w="2335" w:type="dxa"/>
          </w:tcPr>
          <w:p w14:paraId="42D78177" w14:textId="2E8F63CF" w:rsidR="005400BB" w:rsidRPr="005A4335" w:rsidRDefault="005400BB" w:rsidP="005400BB">
            <w:pPr>
              <w:rPr>
                <w:rFonts w:eastAsia="MS Mincho"/>
                <w:bCs/>
                <w:lang w:eastAsia="ja-JP"/>
              </w:rPr>
            </w:pPr>
            <w:r>
              <w:rPr>
                <w:rFonts w:eastAsiaTheme="minorEastAsia" w:hint="eastAsia"/>
                <w:bCs/>
                <w:lang w:eastAsia="zh-CN"/>
              </w:rPr>
              <w:t>CMCC</w:t>
            </w:r>
          </w:p>
        </w:tc>
        <w:tc>
          <w:tcPr>
            <w:tcW w:w="7627" w:type="dxa"/>
          </w:tcPr>
          <w:p w14:paraId="608E8EC4" w14:textId="4DF4B96A" w:rsidR="005400BB" w:rsidRDefault="005400BB" w:rsidP="005400BB">
            <w:pPr>
              <w:rPr>
                <w:rFonts w:eastAsia="MS Mincho"/>
                <w:bCs/>
                <w:lang w:eastAsia="ja-JP"/>
              </w:rPr>
            </w:pPr>
            <w:r>
              <w:rPr>
                <w:rFonts w:eastAsiaTheme="minorEastAsia"/>
                <w:bCs/>
                <w:lang w:eastAsia="zh-CN"/>
              </w:rPr>
              <w:t>G</w:t>
            </w:r>
            <w:r>
              <w:rPr>
                <w:rFonts w:eastAsiaTheme="minorEastAsia" w:hint="eastAsia"/>
                <w:bCs/>
                <w:lang w:eastAsia="zh-CN"/>
              </w:rPr>
              <w:t>eneral</w:t>
            </w:r>
            <w:r>
              <w:rPr>
                <w:rFonts w:eastAsiaTheme="minorEastAsia"/>
                <w:bCs/>
                <w:lang w:eastAsia="zh-CN"/>
              </w:rPr>
              <w:t>ly</w:t>
            </w:r>
            <w:r>
              <w:rPr>
                <w:rFonts w:eastAsiaTheme="minorEastAsia" w:hint="eastAsia"/>
                <w:bCs/>
                <w:lang w:eastAsia="zh-CN"/>
              </w:rPr>
              <w:t xml:space="preserve"> </w:t>
            </w:r>
            <w:r>
              <w:rPr>
                <w:rFonts w:eastAsiaTheme="minorEastAsia"/>
                <w:bCs/>
                <w:lang w:eastAsia="zh-CN"/>
              </w:rPr>
              <w:t>fine with the updated proposal from FL.</w:t>
            </w:r>
          </w:p>
        </w:tc>
      </w:tr>
    </w:tbl>
    <w:p w14:paraId="34EDD570" w14:textId="77777777" w:rsidR="00EB51CC" w:rsidRDefault="00DA1708">
      <w:pPr>
        <w:pStyle w:val="2"/>
      </w:pPr>
      <w:r>
        <w:lastRenderedPageBreak/>
        <w:t>Signalling mechanism to enable DMRS bundling across PUCCH repetitions</w:t>
      </w:r>
    </w:p>
    <w:p w14:paraId="2321FE0F" w14:textId="77777777" w:rsidR="00EB51CC" w:rsidRDefault="00DA1708">
      <w:r>
        <w:t>Two open issues are identified in the area of signaling mechanism to enable DMRS bundling across PUCCH repetitions.</w:t>
      </w:r>
    </w:p>
    <w:p w14:paraId="6A1C4D27" w14:textId="77777777" w:rsidR="00EB51CC" w:rsidRDefault="00EB51CC">
      <w:pPr>
        <w:rPr>
          <w:b/>
          <w:bCs/>
        </w:rPr>
      </w:pPr>
    </w:p>
    <w:p w14:paraId="5AC8CADA" w14:textId="77777777" w:rsidR="00EB51CC" w:rsidRDefault="00DA1708">
      <w:r>
        <w:rPr>
          <w:b/>
          <w:bCs/>
        </w:rPr>
        <w:t xml:space="preserve">This first issue is how to enable DMRS bundling across PUCCH repetitions. </w:t>
      </w:r>
      <w:r>
        <w:t xml:space="preserve">Several companies address this issue in their contributions and their view are summarized as below. </w:t>
      </w:r>
    </w:p>
    <w:p w14:paraId="641AE66F" w14:textId="77777777" w:rsidR="00EB51CC" w:rsidRDefault="00DA1708">
      <w:pPr>
        <w:pStyle w:val="afa"/>
        <w:numPr>
          <w:ilvl w:val="0"/>
          <w:numId w:val="7"/>
        </w:numPr>
        <w:rPr>
          <w:rFonts w:ascii="Times New Roman" w:hAnsi="Times New Roman"/>
          <w:b/>
          <w:bCs/>
          <w:sz w:val="20"/>
          <w:szCs w:val="20"/>
        </w:rPr>
      </w:pPr>
      <w:r>
        <w:rPr>
          <w:rFonts w:ascii="Times New Roman" w:hAnsi="Times New Roman"/>
          <w:sz w:val="20"/>
          <w:szCs w:val="20"/>
        </w:rPr>
        <w:t xml:space="preserve">Xiaomi: via dynamic signaling </w:t>
      </w:r>
    </w:p>
    <w:p w14:paraId="770716F9" w14:textId="77777777" w:rsidR="00EB51CC" w:rsidRDefault="00DA1708">
      <w:pPr>
        <w:pStyle w:val="afa"/>
        <w:numPr>
          <w:ilvl w:val="0"/>
          <w:numId w:val="7"/>
        </w:numPr>
        <w:rPr>
          <w:rFonts w:ascii="Times New Roman" w:hAnsi="Times New Roman"/>
          <w:b/>
          <w:bCs/>
          <w:sz w:val="20"/>
          <w:szCs w:val="20"/>
        </w:rPr>
      </w:pPr>
      <w:r>
        <w:rPr>
          <w:rFonts w:ascii="Times New Roman" w:hAnsi="Times New Roman"/>
          <w:sz w:val="20"/>
          <w:szCs w:val="20"/>
        </w:rPr>
        <w:t>Interdigital: via semi-static configuration</w:t>
      </w:r>
    </w:p>
    <w:p w14:paraId="660948D0" w14:textId="77777777" w:rsidR="00EB51CC" w:rsidRDefault="00DA1708">
      <w:pPr>
        <w:pStyle w:val="afa"/>
        <w:numPr>
          <w:ilvl w:val="0"/>
          <w:numId w:val="7"/>
        </w:numPr>
        <w:rPr>
          <w:rFonts w:ascii="Times New Roman" w:hAnsi="Times New Roman"/>
          <w:b/>
          <w:bCs/>
          <w:sz w:val="20"/>
          <w:szCs w:val="20"/>
        </w:rPr>
      </w:pPr>
      <w:r>
        <w:rPr>
          <w:rFonts w:ascii="Times New Roman" w:hAnsi="Times New Roman"/>
          <w:sz w:val="20"/>
          <w:szCs w:val="20"/>
        </w:rPr>
        <w:t xml:space="preserve">Panasonic:  via UE specific configuration </w:t>
      </w:r>
    </w:p>
    <w:p w14:paraId="0D3B453B" w14:textId="77777777" w:rsidR="00EB51CC" w:rsidRDefault="00DA1708">
      <w:pPr>
        <w:pStyle w:val="afa"/>
        <w:numPr>
          <w:ilvl w:val="0"/>
          <w:numId w:val="7"/>
        </w:numPr>
        <w:rPr>
          <w:rFonts w:ascii="Times New Roman" w:hAnsi="Times New Roman"/>
          <w:b/>
          <w:bCs/>
          <w:sz w:val="20"/>
          <w:szCs w:val="20"/>
        </w:rPr>
      </w:pPr>
      <w:r>
        <w:rPr>
          <w:rFonts w:ascii="Times New Roman" w:hAnsi="Times New Roman"/>
          <w:sz w:val="20"/>
          <w:szCs w:val="20"/>
        </w:rPr>
        <w:t>QC: via RRC configuration on per PUCCH resource basis</w:t>
      </w:r>
    </w:p>
    <w:p w14:paraId="35DBB0F7" w14:textId="77777777" w:rsidR="00EB51CC" w:rsidRDefault="00EB51CC"/>
    <w:p w14:paraId="4820C6FA" w14:textId="77777777" w:rsidR="00EB51CC" w:rsidRDefault="00DA1708">
      <w:r>
        <w:t xml:space="preserve">So far, the views are quite diverged. Companies are welcome to provide comments and solution to this open issue.  </w:t>
      </w:r>
    </w:p>
    <w:tbl>
      <w:tblPr>
        <w:tblStyle w:val="af5"/>
        <w:tblW w:w="0" w:type="auto"/>
        <w:tblLook w:val="04A0" w:firstRow="1" w:lastRow="0" w:firstColumn="1" w:lastColumn="0" w:noHBand="0" w:noVBand="1"/>
      </w:tblPr>
      <w:tblGrid>
        <w:gridCol w:w="2335"/>
        <w:gridCol w:w="7627"/>
      </w:tblGrid>
      <w:tr w:rsidR="00EB51CC" w14:paraId="0485BD9D" w14:textId="77777777">
        <w:tc>
          <w:tcPr>
            <w:tcW w:w="2335" w:type="dxa"/>
          </w:tcPr>
          <w:p w14:paraId="2C7E3718" w14:textId="77777777" w:rsidR="00EB51CC" w:rsidRDefault="00DA1708">
            <w:pPr>
              <w:spacing w:before="0"/>
              <w:rPr>
                <w:b/>
                <w:bCs/>
              </w:rPr>
            </w:pPr>
            <w:r>
              <w:rPr>
                <w:b/>
                <w:bCs/>
              </w:rPr>
              <w:t>Company name</w:t>
            </w:r>
          </w:p>
        </w:tc>
        <w:tc>
          <w:tcPr>
            <w:tcW w:w="7627" w:type="dxa"/>
          </w:tcPr>
          <w:p w14:paraId="01145822" w14:textId="77777777" w:rsidR="00EB51CC" w:rsidRDefault="00DA1708">
            <w:pPr>
              <w:spacing w:before="0"/>
              <w:rPr>
                <w:b/>
                <w:bCs/>
              </w:rPr>
            </w:pPr>
            <w:r>
              <w:rPr>
                <w:b/>
                <w:bCs/>
              </w:rPr>
              <w:t>Comments</w:t>
            </w:r>
          </w:p>
        </w:tc>
      </w:tr>
      <w:tr w:rsidR="00EB51CC" w14:paraId="357EBC13" w14:textId="77777777">
        <w:tc>
          <w:tcPr>
            <w:tcW w:w="2335" w:type="dxa"/>
          </w:tcPr>
          <w:p w14:paraId="19C7D86D" w14:textId="77777777" w:rsidR="00EB51CC" w:rsidRDefault="00DA1708">
            <w:pPr>
              <w:spacing w:before="0"/>
              <w:rPr>
                <w:bCs/>
              </w:rPr>
            </w:pPr>
            <w:r>
              <w:rPr>
                <w:bCs/>
              </w:rPr>
              <w:t>Samsung</w:t>
            </w:r>
          </w:p>
        </w:tc>
        <w:tc>
          <w:tcPr>
            <w:tcW w:w="7627" w:type="dxa"/>
          </w:tcPr>
          <w:p w14:paraId="22C688E7" w14:textId="77777777" w:rsidR="00EB51CC" w:rsidRDefault="00DA1708">
            <w:pPr>
              <w:spacing w:before="0"/>
              <w:rPr>
                <w:bCs/>
              </w:rPr>
            </w:pPr>
            <w:r>
              <w:rPr>
                <w:bCs/>
              </w:rPr>
              <w:t xml:space="preserve">UE specific configuration seems sufficient but OK to discuss further whether or not there is any need for DCI-based indication. </w:t>
            </w:r>
          </w:p>
        </w:tc>
      </w:tr>
      <w:tr w:rsidR="00EB51CC" w14:paraId="6E4A74A5" w14:textId="77777777">
        <w:tc>
          <w:tcPr>
            <w:tcW w:w="2335" w:type="dxa"/>
          </w:tcPr>
          <w:p w14:paraId="5A01ECC2" w14:textId="77777777" w:rsidR="00EB51CC" w:rsidRDefault="00DA1708">
            <w:pPr>
              <w:spacing w:before="0"/>
              <w:rPr>
                <w:bCs/>
                <w:lang w:eastAsia="zh-CN"/>
              </w:rPr>
            </w:pPr>
            <w:r>
              <w:rPr>
                <w:rFonts w:hint="eastAsia"/>
                <w:bCs/>
                <w:lang w:eastAsia="zh-CN"/>
              </w:rPr>
              <w:t>CATT</w:t>
            </w:r>
          </w:p>
        </w:tc>
        <w:tc>
          <w:tcPr>
            <w:tcW w:w="7627" w:type="dxa"/>
          </w:tcPr>
          <w:p w14:paraId="16E4AFBC" w14:textId="77777777" w:rsidR="00EB51CC" w:rsidRDefault="00DA1708">
            <w:pPr>
              <w:spacing w:before="0"/>
              <w:rPr>
                <w:bCs/>
                <w:lang w:eastAsia="zh-CN"/>
              </w:rPr>
            </w:pPr>
            <w:r>
              <w:rPr>
                <w:rFonts w:hint="eastAsia"/>
                <w:bCs/>
                <w:lang w:eastAsia="zh-CN"/>
              </w:rPr>
              <w:t xml:space="preserve">This issue is related to the second issue. Considering we are discussing how to single/configure DMRS bundling duration/size, do we really need a </w:t>
            </w:r>
            <w:r>
              <w:rPr>
                <w:bCs/>
                <w:lang w:eastAsia="zh-CN"/>
              </w:rPr>
              <w:t>separate</w:t>
            </w:r>
            <w:r>
              <w:rPr>
                <w:rFonts w:hint="eastAsia"/>
                <w:bCs/>
                <w:lang w:eastAsia="zh-CN"/>
              </w:rPr>
              <w:t xml:space="preserve"> indication to enable DMRS bundling across PUCCH repetitions</w:t>
            </w:r>
            <w:r>
              <w:rPr>
                <w:rFonts w:hint="eastAsia"/>
                <w:bCs/>
                <w:lang w:eastAsia="zh-CN"/>
              </w:rPr>
              <w:t>？</w:t>
            </w:r>
            <w:r>
              <w:rPr>
                <w:rFonts w:hint="eastAsia"/>
                <w:bCs/>
                <w:lang w:eastAsia="zh-CN"/>
              </w:rPr>
              <w:t xml:space="preserve"> </w:t>
            </w:r>
          </w:p>
          <w:p w14:paraId="5E36904B" w14:textId="77777777" w:rsidR="00EB51CC" w:rsidRDefault="00DA1708">
            <w:pPr>
              <w:spacing w:before="0"/>
              <w:rPr>
                <w:bCs/>
                <w:lang w:eastAsia="zh-CN"/>
              </w:rPr>
            </w:pPr>
            <w:r>
              <w:rPr>
                <w:rFonts w:hint="eastAsia"/>
                <w:bCs/>
                <w:lang w:eastAsia="zh-CN"/>
              </w:rPr>
              <w:t xml:space="preserve">If gNB signal/configure a DMRS bundling duration/size, the DMRS bundling across PUCCH repetitions is automatically enabled. </w:t>
            </w:r>
          </w:p>
        </w:tc>
      </w:tr>
      <w:tr w:rsidR="00EB51CC" w14:paraId="72440399" w14:textId="77777777">
        <w:tc>
          <w:tcPr>
            <w:tcW w:w="2335" w:type="dxa"/>
          </w:tcPr>
          <w:p w14:paraId="3969D142" w14:textId="77777777" w:rsidR="00EB51CC" w:rsidRDefault="00DA1708">
            <w:pPr>
              <w:spacing w:before="0"/>
              <w:rPr>
                <w:b/>
                <w:bCs/>
              </w:rPr>
            </w:pPr>
            <w:r>
              <w:rPr>
                <w:rFonts w:hint="eastAsia"/>
                <w:bCs/>
                <w:lang w:eastAsia="zh-CN"/>
              </w:rPr>
              <w:t>China Telecom</w:t>
            </w:r>
          </w:p>
        </w:tc>
        <w:tc>
          <w:tcPr>
            <w:tcW w:w="7627" w:type="dxa"/>
          </w:tcPr>
          <w:p w14:paraId="2B8D996F" w14:textId="77777777" w:rsidR="00EB51CC" w:rsidRDefault="00DA1708">
            <w:pPr>
              <w:spacing w:before="0"/>
              <w:rPr>
                <w:bCs/>
                <w:lang w:eastAsia="zh-CN"/>
              </w:rPr>
            </w:pPr>
            <w:r>
              <w:rPr>
                <w:rFonts w:hint="eastAsia"/>
                <w:bCs/>
                <w:lang w:eastAsia="zh-CN"/>
              </w:rPr>
              <w:t>Similar mechanism of PUSCH can be considered.</w:t>
            </w:r>
          </w:p>
        </w:tc>
      </w:tr>
      <w:tr w:rsidR="00EB51CC" w14:paraId="07968C98" w14:textId="77777777">
        <w:tc>
          <w:tcPr>
            <w:tcW w:w="2335" w:type="dxa"/>
          </w:tcPr>
          <w:p w14:paraId="364B0157" w14:textId="77777777" w:rsidR="00EB51CC" w:rsidRDefault="00DA1708">
            <w:pPr>
              <w:spacing w:before="0"/>
              <w:rPr>
                <w:b/>
                <w:bCs/>
              </w:rPr>
            </w:pPr>
            <w:r>
              <w:rPr>
                <w:bCs/>
                <w:lang w:eastAsia="zh-CN"/>
              </w:rPr>
              <w:t>Xiaomi</w:t>
            </w:r>
          </w:p>
        </w:tc>
        <w:tc>
          <w:tcPr>
            <w:tcW w:w="7627" w:type="dxa"/>
          </w:tcPr>
          <w:p w14:paraId="767F2AB6" w14:textId="77777777" w:rsidR="00EB51CC" w:rsidRDefault="00DA1708">
            <w:pPr>
              <w:spacing w:before="0"/>
              <w:rPr>
                <w:b/>
                <w:bCs/>
              </w:rPr>
            </w:pPr>
            <w:r>
              <w:rPr>
                <w:bCs/>
                <w:lang w:eastAsia="zh-CN"/>
              </w:rPr>
              <w:t>Because the PUCCH repetition factor is dynamic indicated and the number of PUCCH repetition for each PUCCH format can be change flexibly. So correspondingly, it is better to support enabling DMRS bundling across PUCCH repetitions via dynamic signaling.</w:t>
            </w:r>
          </w:p>
        </w:tc>
      </w:tr>
      <w:tr w:rsidR="00EB51CC" w14:paraId="0631D0C3" w14:textId="77777777">
        <w:tc>
          <w:tcPr>
            <w:tcW w:w="2335" w:type="dxa"/>
          </w:tcPr>
          <w:p w14:paraId="359C5C17" w14:textId="77777777" w:rsidR="00EB51CC" w:rsidRDefault="00DA1708">
            <w:pPr>
              <w:spacing w:before="0"/>
              <w:rPr>
                <w:b/>
                <w:bCs/>
                <w:lang w:eastAsia="zh-CN"/>
              </w:rPr>
            </w:pPr>
            <w:r>
              <w:rPr>
                <w:rFonts w:hint="eastAsia"/>
                <w:lang w:eastAsia="zh-CN"/>
              </w:rPr>
              <w:t>ZTE</w:t>
            </w:r>
          </w:p>
        </w:tc>
        <w:tc>
          <w:tcPr>
            <w:tcW w:w="7627" w:type="dxa"/>
          </w:tcPr>
          <w:p w14:paraId="4A85B306" w14:textId="77777777" w:rsidR="00EB51CC" w:rsidRDefault="00DA1708">
            <w:pPr>
              <w:spacing w:before="0"/>
              <w:rPr>
                <w:b/>
                <w:bCs/>
                <w:lang w:eastAsia="zh-CN"/>
              </w:rPr>
            </w:pPr>
            <w:r>
              <w:rPr>
                <w:rFonts w:hint="eastAsia"/>
                <w:lang w:eastAsia="zh-CN"/>
              </w:rPr>
              <w:t xml:space="preserve">Both </w:t>
            </w:r>
            <w:r>
              <w:t>semi-static configuration</w:t>
            </w:r>
            <w:r>
              <w:rPr>
                <w:rFonts w:hint="eastAsia"/>
                <w:lang w:eastAsia="zh-CN"/>
              </w:rPr>
              <w:t xml:space="preserve"> or dynamic indication can be considered at this stage. </w:t>
            </w:r>
          </w:p>
        </w:tc>
      </w:tr>
      <w:tr w:rsidR="00060A17" w14:paraId="4A81C10F" w14:textId="77777777">
        <w:tc>
          <w:tcPr>
            <w:tcW w:w="2335" w:type="dxa"/>
          </w:tcPr>
          <w:p w14:paraId="40228BAD" w14:textId="77777777" w:rsidR="00060A17" w:rsidRPr="00060A17" w:rsidRDefault="00060A17">
            <w:pPr>
              <w:rPr>
                <w:rFonts w:eastAsia="MS Mincho"/>
                <w:lang w:eastAsia="ja-JP"/>
              </w:rPr>
            </w:pPr>
            <w:r>
              <w:rPr>
                <w:rFonts w:eastAsia="MS Mincho" w:hint="eastAsia"/>
                <w:lang w:eastAsia="ja-JP"/>
              </w:rPr>
              <w:t>P</w:t>
            </w:r>
            <w:r>
              <w:rPr>
                <w:rFonts w:eastAsia="MS Mincho"/>
                <w:lang w:eastAsia="ja-JP"/>
              </w:rPr>
              <w:t>anasonic</w:t>
            </w:r>
          </w:p>
        </w:tc>
        <w:tc>
          <w:tcPr>
            <w:tcW w:w="7627" w:type="dxa"/>
          </w:tcPr>
          <w:p w14:paraId="08554697" w14:textId="77777777" w:rsidR="00060A17" w:rsidRDefault="00060A17">
            <w:pPr>
              <w:rPr>
                <w:lang w:eastAsia="zh-CN"/>
              </w:rPr>
            </w:pPr>
            <w:r>
              <w:rPr>
                <w:lang w:eastAsia="ja-JP"/>
              </w:rPr>
              <w:t>In eMTC. the period of joint channel estimation and the period of inter-slot frequency hopping are cell level configuration. However, in NR, it would be difficult to use cell level configuration as more flexibility would be required. Therefore, at least UE-specific configuration is required. Dynamic indication can be further considered.</w:t>
            </w:r>
          </w:p>
        </w:tc>
      </w:tr>
      <w:tr w:rsidR="00874AB4" w14:paraId="2A0A6194" w14:textId="77777777">
        <w:tc>
          <w:tcPr>
            <w:tcW w:w="2335" w:type="dxa"/>
          </w:tcPr>
          <w:p w14:paraId="027B7E79" w14:textId="1E2E9FE1" w:rsidR="00874AB4" w:rsidRDefault="00874AB4" w:rsidP="00874AB4">
            <w:pPr>
              <w:rPr>
                <w:rFonts w:eastAsia="MS Mincho"/>
                <w:lang w:eastAsia="ja-JP"/>
              </w:rPr>
            </w:pPr>
            <w:r w:rsidRPr="00C85C16">
              <w:t>Intel</w:t>
            </w:r>
          </w:p>
        </w:tc>
        <w:tc>
          <w:tcPr>
            <w:tcW w:w="7627" w:type="dxa"/>
          </w:tcPr>
          <w:p w14:paraId="56AF9C42" w14:textId="7DB83D0C" w:rsidR="00874AB4" w:rsidRDefault="00874AB4" w:rsidP="00874AB4">
            <w:pPr>
              <w:rPr>
                <w:lang w:eastAsia="ja-JP"/>
              </w:rPr>
            </w:pPr>
            <w:r w:rsidRPr="00C85C16">
              <w:t xml:space="preserve">For </w:t>
            </w:r>
            <w:r>
              <w:t xml:space="preserve">enabling </w:t>
            </w:r>
            <w:r w:rsidRPr="00C85C16">
              <w:t xml:space="preserve">DMRS bundling, our view is that this can be configured by UE specific RRC signalling. </w:t>
            </w:r>
          </w:p>
        </w:tc>
      </w:tr>
      <w:tr w:rsidR="003C50FD" w14:paraId="5F5F0647" w14:textId="77777777">
        <w:tc>
          <w:tcPr>
            <w:tcW w:w="2335" w:type="dxa"/>
          </w:tcPr>
          <w:p w14:paraId="326F3B50" w14:textId="15E7139F" w:rsidR="003C50FD" w:rsidRPr="00C85C16" w:rsidRDefault="003C50FD" w:rsidP="003C50FD">
            <w:r w:rsidRPr="00380598">
              <w:rPr>
                <w:bCs/>
                <w:lang w:eastAsia="zh-CN"/>
              </w:rPr>
              <w:t>vivo</w:t>
            </w:r>
          </w:p>
        </w:tc>
        <w:tc>
          <w:tcPr>
            <w:tcW w:w="7627" w:type="dxa"/>
          </w:tcPr>
          <w:p w14:paraId="7043429A" w14:textId="4D2D6B6C" w:rsidR="003C50FD" w:rsidRPr="00C85C16" w:rsidRDefault="003C50FD" w:rsidP="003C50FD">
            <w:r w:rsidRPr="00380598">
              <w:rPr>
                <w:bCs/>
                <w:lang w:eastAsia="zh-CN"/>
              </w:rPr>
              <w:t>DMRS bundling configured on PUCCH resource via RRC</w:t>
            </w:r>
            <w:r>
              <w:rPr>
                <w:bCs/>
                <w:lang w:eastAsia="zh-CN"/>
              </w:rPr>
              <w:t xml:space="preserve"> seems simple and straightforward.</w:t>
            </w:r>
          </w:p>
        </w:tc>
      </w:tr>
      <w:tr w:rsidR="00A94FE4" w14:paraId="2775194D" w14:textId="77777777">
        <w:tc>
          <w:tcPr>
            <w:tcW w:w="2335" w:type="dxa"/>
          </w:tcPr>
          <w:p w14:paraId="4A93C856" w14:textId="061D042B" w:rsidR="00A94FE4" w:rsidRPr="00380598" w:rsidRDefault="00A94FE4" w:rsidP="00A94FE4">
            <w:pPr>
              <w:rPr>
                <w:bCs/>
                <w:lang w:eastAsia="zh-CN"/>
              </w:rPr>
            </w:pPr>
            <w:r w:rsidRPr="005B6254">
              <w:t>OPPO</w:t>
            </w:r>
          </w:p>
        </w:tc>
        <w:tc>
          <w:tcPr>
            <w:tcW w:w="7627" w:type="dxa"/>
          </w:tcPr>
          <w:p w14:paraId="22796DC6" w14:textId="22358731" w:rsidR="00A94FE4" w:rsidRPr="00380598" w:rsidRDefault="00A94FE4" w:rsidP="00A94FE4">
            <w:pPr>
              <w:rPr>
                <w:bCs/>
                <w:lang w:eastAsia="zh-CN"/>
              </w:rPr>
            </w:pPr>
            <w:r w:rsidRPr="005B6254">
              <w:t>Further discussion.</w:t>
            </w:r>
          </w:p>
        </w:tc>
      </w:tr>
      <w:tr w:rsidR="009E79A5" w14:paraId="53999ECE" w14:textId="77777777">
        <w:tc>
          <w:tcPr>
            <w:tcW w:w="2335" w:type="dxa"/>
          </w:tcPr>
          <w:p w14:paraId="711F9B4B" w14:textId="4F4B32BF" w:rsidR="009E79A5" w:rsidRPr="005B6254" w:rsidRDefault="009E79A5" w:rsidP="009E79A5">
            <w:pPr>
              <w:jc w:val="left"/>
            </w:pPr>
            <w:r w:rsidRPr="00212D83">
              <w:t>Lenovo, Motorola Mobility</w:t>
            </w:r>
          </w:p>
        </w:tc>
        <w:tc>
          <w:tcPr>
            <w:tcW w:w="7627" w:type="dxa"/>
          </w:tcPr>
          <w:p w14:paraId="64956D93" w14:textId="12E6A3D4" w:rsidR="009E79A5" w:rsidRPr="005B6254" w:rsidRDefault="009E79A5" w:rsidP="009E79A5">
            <w:r w:rsidRPr="00212D83">
              <w:t>UE-specific configuration should be supported. Further discussion could be whether dynamic or semi-static signaling is needed</w:t>
            </w:r>
          </w:p>
        </w:tc>
      </w:tr>
      <w:tr w:rsidR="006D098A" w14:paraId="1DA87EB3" w14:textId="77777777">
        <w:tc>
          <w:tcPr>
            <w:tcW w:w="2335" w:type="dxa"/>
          </w:tcPr>
          <w:p w14:paraId="6B36BC28" w14:textId="7184DC1D" w:rsidR="006D098A" w:rsidRPr="00212D83" w:rsidRDefault="006D098A" w:rsidP="006D098A">
            <w:r>
              <w:t>Ericsson</w:t>
            </w:r>
          </w:p>
        </w:tc>
        <w:tc>
          <w:tcPr>
            <w:tcW w:w="7627" w:type="dxa"/>
          </w:tcPr>
          <w:p w14:paraId="2DDD4B8F" w14:textId="10FD414B" w:rsidR="006D098A" w:rsidRPr="00212D83" w:rsidRDefault="006D098A" w:rsidP="006D098A">
            <w:r>
              <w:t>Need further discussion.  It is unclear at this stage why we would need to turn bundling on and off in a rapid manner if the UE can maintain relative phase without e.g. extra power or computational resource.  So, unless there are clear benefits to the UE, we expect a semi-static rate of signaling is sufficient.  However, if there is some need to bundle on a per resource basis, then selecting between resources with bundling on and off via PRI should not be precluded.</w:t>
            </w:r>
          </w:p>
        </w:tc>
      </w:tr>
      <w:tr w:rsidR="00F76D21" w14:paraId="22E00BF6" w14:textId="77777777">
        <w:tc>
          <w:tcPr>
            <w:tcW w:w="2335" w:type="dxa"/>
          </w:tcPr>
          <w:p w14:paraId="02A9DE1F" w14:textId="06089E74" w:rsidR="00F76D21" w:rsidRDefault="00F76D21" w:rsidP="00F76D21">
            <w:r w:rsidRPr="00096330">
              <w:lastRenderedPageBreak/>
              <w:t>Qualcomm</w:t>
            </w:r>
          </w:p>
        </w:tc>
        <w:tc>
          <w:tcPr>
            <w:tcW w:w="7627" w:type="dxa"/>
          </w:tcPr>
          <w:p w14:paraId="49BAEB41" w14:textId="13B37493" w:rsidR="00F76D21" w:rsidRDefault="00F76D21" w:rsidP="00F76D21">
            <w:r w:rsidRPr="00096330">
              <w:t>For now, we prefer to keep this open, and allow both semi-static or dynamic indication. We can revisit this once design directions become clear.</w:t>
            </w:r>
          </w:p>
        </w:tc>
      </w:tr>
      <w:tr w:rsidR="00B86C5F" w14:paraId="28B8D5E0" w14:textId="77777777">
        <w:tc>
          <w:tcPr>
            <w:tcW w:w="2335" w:type="dxa"/>
          </w:tcPr>
          <w:p w14:paraId="6A41A65C" w14:textId="0B372356" w:rsidR="00B86C5F" w:rsidRPr="00096330" w:rsidRDefault="00B86C5F" w:rsidP="00B86C5F">
            <w:r>
              <w:t>Nokia/NSB</w:t>
            </w:r>
          </w:p>
        </w:tc>
        <w:tc>
          <w:tcPr>
            <w:tcW w:w="7627" w:type="dxa"/>
          </w:tcPr>
          <w:p w14:paraId="7397FC59" w14:textId="62E17A99" w:rsidR="00B86C5F" w:rsidRPr="00096330" w:rsidRDefault="00B86C5F" w:rsidP="00B86C5F">
            <w:r>
              <w:t xml:space="preserve">We share the same view with Samsung, Panasonic and Intel that UE specific RRC signaling should be sufficient. </w:t>
            </w:r>
          </w:p>
        </w:tc>
      </w:tr>
      <w:tr w:rsidR="00505C87" w14:paraId="52039EF9" w14:textId="77777777">
        <w:tc>
          <w:tcPr>
            <w:tcW w:w="2335" w:type="dxa"/>
          </w:tcPr>
          <w:p w14:paraId="0ADAC36F" w14:textId="50629C49" w:rsidR="00505C87" w:rsidRDefault="00505C87" w:rsidP="00505C87">
            <w:r>
              <w:rPr>
                <w:rFonts w:eastAsia="MS Mincho" w:hint="eastAsia"/>
                <w:lang w:eastAsia="ja-JP"/>
              </w:rPr>
              <w:t>NTT DOCOMO</w:t>
            </w:r>
          </w:p>
        </w:tc>
        <w:tc>
          <w:tcPr>
            <w:tcW w:w="7627" w:type="dxa"/>
          </w:tcPr>
          <w:p w14:paraId="05881E6B" w14:textId="72128B8F" w:rsidR="00505C87" w:rsidRDefault="00505C87" w:rsidP="00505C87">
            <w:r>
              <w:rPr>
                <w:rFonts w:eastAsia="MS Mincho" w:hint="eastAsia"/>
                <w:lang w:eastAsia="ja-JP"/>
              </w:rPr>
              <w:t>We are open for the discussion, and we may follow the mechanism discussed in 8.8.1.3.</w:t>
            </w:r>
          </w:p>
        </w:tc>
      </w:tr>
      <w:tr w:rsidR="00A62D24" w14:paraId="21CA337D" w14:textId="77777777">
        <w:tc>
          <w:tcPr>
            <w:tcW w:w="2335" w:type="dxa"/>
          </w:tcPr>
          <w:p w14:paraId="4B98FF20" w14:textId="493FCC7B" w:rsidR="00A62D24" w:rsidRDefault="00A62D24" w:rsidP="00505C87">
            <w:pPr>
              <w:rPr>
                <w:rFonts w:eastAsia="MS Mincho"/>
                <w:lang w:eastAsia="ja-JP"/>
              </w:rPr>
            </w:pPr>
            <w:r>
              <w:rPr>
                <w:rFonts w:eastAsia="MS Mincho" w:hint="eastAsia"/>
                <w:lang w:eastAsia="ja-JP"/>
              </w:rPr>
              <w:t>S</w:t>
            </w:r>
            <w:r>
              <w:rPr>
                <w:rFonts w:eastAsia="MS Mincho"/>
                <w:lang w:eastAsia="ja-JP"/>
              </w:rPr>
              <w:t>harp</w:t>
            </w:r>
          </w:p>
        </w:tc>
        <w:tc>
          <w:tcPr>
            <w:tcW w:w="7627" w:type="dxa"/>
          </w:tcPr>
          <w:p w14:paraId="47805859" w14:textId="5F050A5C" w:rsidR="00A62D24" w:rsidRDefault="00A62D24" w:rsidP="00505C87">
            <w:pPr>
              <w:rPr>
                <w:rFonts w:eastAsia="MS Mincho"/>
                <w:lang w:eastAsia="ja-JP"/>
              </w:rPr>
            </w:pPr>
            <w:r>
              <w:rPr>
                <w:rFonts w:eastAsia="MS Mincho" w:hint="eastAsia"/>
                <w:lang w:eastAsia="ja-JP"/>
              </w:rPr>
              <w:t>I</w:t>
            </w:r>
            <w:r>
              <w:rPr>
                <w:rFonts w:eastAsia="MS Mincho"/>
                <w:lang w:eastAsia="ja-JP"/>
              </w:rPr>
              <w:t>t should be similar to design principle of PUSCH.</w:t>
            </w:r>
          </w:p>
        </w:tc>
      </w:tr>
      <w:tr w:rsidR="0050594F" w14:paraId="14BDD6D7" w14:textId="77777777">
        <w:tc>
          <w:tcPr>
            <w:tcW w:w="2335" w:type="dxa"/>
          </w:tcPr>
          <w:p w14:paraId="768BA183" w14:textId="65CAA8F1" w:rsidR="0050594F" w:rsidRDefault="0050594F" w:rsidP="00505C87">
            <w:pPr>
              <w:rPr>
                <w:rFonts w:eastAsia="MS Mincho"/>
                <w:lang w:eastAsia="ja-JP"/>
              </w:rPr>
            </w:pPr>
            <w:r>
              <w:rPr>
                <w:rFonts w:eastAsia="MS Mincho"/>
                <w:lang w:eastAsia="ja-JP"/>
              </w:rPr>
              <w:t>Apple</w:t>
            </w:r>
          </w:p>
        </w:tc>
        <w:tc>
          <w:tcPr>
            <w:tcW w:w="7627" w:type="dxa"/>
          </w:tcPr>
          <w:p w14:paraId="65C013A0" w14:textId="6EC7808E" w:rsidR="0050594F" w:rsidRDefault="0050594F" w:rsidP="00505C87">
            <w:pPr>
              <w:rPr>
                <w:rFonts w:eastAsia="MS Mincho"/>
                <w:lang w:eastAsia="ja-JP"/>
              </w:rPr>
            </w:pPr>
            <w:r>
              <w:rPr>
                <w:rFonts w:eastAsia="MS Mincho"/>
                <w:lang w:eastAsia="ja-JP"/>
              </w:rPr>
              <w:t>Let’s keep it open until further progress is made in PUSCH (a unified design is preferred)</w:t>
            </w:r>
          </w:p>
        </w:tc>
      </w:tr>
      <w:tr w:rsidR="005A4335" w14:paraId="66472445" w14:textId="77777777">
        <w:tc>
          <w:tcPr>
            <w:tcW w:w="2335" w:type="dxa"/>
          </w:tcPr>
          <w:p w14:paraId="32B3FC10" w14:textId="19CF8950" w:rsidR="005A4335" w:rsidRDefault="005A4335" w:rsidP="00505C87">
            <w:pPr>
              <w:rPr>
                <w:rFonts w:eastAsia="MS Mincho"/>
                <w:lang w:eastAsia="ja-JP"/>
              </w:rPr>
            </w:pPr>
            <w:r>
              <w:rPr>
                <w:rFonts w:eastAsia="MS Mincho"/>
                <w:lang w:eastAsia="ja-JP"/>
              </w:rPr>
              <w:t>InterDigital</w:t>
            </w:r>
          </w:p>
        </w:tc>
        <w:tc>
          <w:tcPr>
            <w:tcW w:w="7627" w:type="dxa"/>
          </w:tcPr>
          <w:p w14:paraId="3DD9C429" w14:textId="5694B339" w:rsidR="005A4335" w:rsidRDefault="005A4335" w:rsidP="00505C87">
            <w:pPr>
              <w:rPr>
                <w:rFonts w:eastAsia="MS Mincho"/>
                <w:lang w:eastAsia="ja-JP"/>
              </w:rPr>
            </w:pPr>
            <w:r>
              <w:rPr>
                <w:rFonts w:eastAsia="MS Mincho"/>
                <w:lang w:eastAsia="ja-JP"/>
              </w:rPr>
              <w:t>We are open to discuss these alternatives.</w:t>
            </w:r>
            <w:r w:rsidR="0060182D">
              <w:rPr>
                <w:rFonts w:eastAsia="MS Mincho"/>
                <w:lang w:eastAsia="ja-JP"/>
              </w:rPr>
              <w:t xml:space="preserve"> Our preference is to support semi-static configuration.</w:t>
            </w:r>
          </w:p>
        </w:tc>
      </w:tr>
      <w:tr w:rsidR="00E866E3" w14:paraId="5A4A4FE7" w14:textId="77777777">
        <w:tc>
          <w:tcPr>
            <w:tcW w:w="2335" w:type="dxa"/>
          </w:tcPr>
          <w:p w14:paraId="76E1AB15" w14:textId="2E1ABEEE" w:rsidR="00E866E3" w:rsidRDefault="00E866E3" w:rsidP="00E866E3">
            <w:pPr>
              <w:rPr>
                <w:rFonts w:eastAsia="MS Mincho"/>
                <w:lang w:eastAsia="ja-JP"/>
              </w:rPr>
            </w:pPr>
            <w:r>
              <w:rPr>
                <w:rFonts w:eastAsiaTheme="minorEastAsia" w:hint="eastAsia"/>
                <w:lang w:eastAsia="zh-CN"/>
              </w:rPr>
              <w:t>CMCC</w:t>
            </w:r>
          </w:p>
        </w:tc>
        <w:tc>
          <w:tcPr>
            <w:tcW w:w="7627" w:type="dxa"/>
          </w:tcPr>
          <w:p w14:paraId="4A6D32FF" w14:textId="531B80EF" w:rsidR="00E866E3" w:rsidRDefault="00E866E3" w:rsidP="00E866E3">
            <w:pPr>
              <w:rPr>
                <w:rFonts w:eastAsia="MS Mincho"/>
                <w:lang w:eastAsia="ja-JP"/>
              </w:rPr>
            </w:pPr>
            <w:r>
              <w:rPr>
                <w:rFonts w:eastAsiaTheme="minorEastAsia"/>
                <w:lang w:eastAsia="zh-CN"/>
              </w:rPr>
              <w:t>T</w:t>
            </w:r>
            <w:r>
              <w:rPr>
                <w:rFonts w:eastAsiaTheme="minorEastAsia" w:hint="eastAsia"/>
                <w:lang w:eastAsia="zh-CN"/>
              </w:rPr>
              <w:t xml:space="preserve">his depends on the </w:t>
            </w:r>
            <w:r>
              <w:rPr>
                <w:rFonts w:eastAsiaTheme="minorEastAsia"/>
                <w:lang w:eastAsia="zh-CN"/>
              </w:rPr>
              <w:t>restrictions</w:t>
            </w:r>
            <w:r>
              <w:rPr>
                <w:rFonts w:eastAsiaTheme="minorEastAsia" w:hint="eastAsia"/>
                <w:lang w:eastAsia="zh-CN"/>
              </w:rPr>
              <w:t xml:space="preserve"> of DMRS bundling/joint channel estimation. </w:t>
            </w:r>
            <w:r>
              <w:rPr>
                <w:rFonts w:eastAsiaTheme="minorEastAsia"/>
                <w:lang w:eastAsia="zh-CN"/>
              </w:rPr>
              <w:t>Depending on how long could the DMRS bundling could be maintained, we could decide whether the dynamic indication should be supported. Currently we do not see strong motivation to active or de-active the DMRS bundling dynamically. At least RRC configuration could be considered. we are open for more views.</w:t>
            </w:r>
          </w:p>
        </w:tc>
      </w:tr>
    </w:tbl>
    <w:p w14:paraId="6ED82ABF" w14:textId="77777777" w:rsidR="00EB51CC" w:rsidRDefault="00EB51CC"/>
    <w:p w14:paraId="75ECDA78" w14:textId="77777777" w:rsidR="00EB51CC" w:rsidRDefault="00DA1708">
      <w:r>
        <w:rPr>
          <w:b/>
          <w:bCs/>
        </w:rPr>
        <w:t xml:space="preserve">The second issue is how to signal/configure DMRS bundling duration/size. </w:t>
      </w:r>
      <w:r>
        <w:t xml:space="preserve">Several companies address this issue in their contributions and their view are summarized as below. </w:t>
      </w:r>
    </w:p>
    <w:p w14:paraId="1A861BD1" w14:textId="77777777" w:rsidR="00EB51CC" w:rsidRDefault="00DA1708">
      <w:pPr>
        <w:pStyle w:val="afa"/>
        <w:numPr>
          <w:ilvl w:val="0"/>
          <w:numId w:val="8"/>
        </w:numPr>
        <w:rPr>
          <w:rFonts w:ascii="Times New Roman" w:hAnsi="Times New Roman"/>
          <w:b/>
          <w:bCs/>
          <w:sz w:val="20"/>
          <w:szCs w:val="20"/>
        </w:rPr>
      </w:pPr>
      <w:r>
        <w:rPr>
          <w:rFonts w:ascii="Times New Roman" w:hAnsi="Times New Roman"/>
          <w:sz w:val="20"/>
          <w:szCs w:val="20"/>
        </w:rPr>
        <w:t xml:space="preserve">VIVO: implicitly derived based on TDD configuration </w:t>
      </w:r>
    </w:p>
    <w:p w14:paraId="25E5DBE5" w14:textId="77777777" w:rsidR="00EB51CC" w:rsidRDefault="00DA1708">
      <w:pPr>
        <w:pStyle w:val="afa"/>
        <w:numPr>
          <w:ilvl w:val="0"/>
          <w:numId w:val="8"/>
        </w:numPr>
        <w:rPr>
          <w:rFonts w:ascii="Times New Roman" w:hAnsi="Times New Roman"/>
          <w:b/>
          <w:bCs/>
          <w:sz w:val="20"/>
          <w:szCs w:val="20"/>
        </w:rPr>
      </w:pPr>
      <w:r>
        <w:rPr>
          <w:rFonts w:ascii="Times New Roman" w:hAnsi="Times New Roman"/>
          <w:sz w:val="20"/>
          <w:szCs w:val="20"/>
        </w:rPr>
        <w:t xml:space="preserve">Xiaomi: via configure on per PUCCH format basis </w:t>
      </w:r>
    </w:p>
    <w:p w14:paraId="7E31B827" w14:textId="77777777" w:rsidR="00EB51CC" w:rsidRDefault="00DA1708">
      <w:pPr>
        <w:pStyle w:val="afa"/>
        <w:numPr>
          <w:ilvl w:val="0"/>
          <w:numId w:val="8"/>
        </w:numPr>
        <w:rPr>
          <w:rFonts w:ascii="Times New Roman" w:hAnsi="Times New Roman"/>
          <w:b/>
          <w:bCs/>
          <w:sz w:val="20"/>
          <w:szCs w:val="20"/>
        </w:rPr>
      </w:pPr>
      <w:r>
        <w:rPr>
          <w:rFonts w:ascii="Times New Roman" w:hAnsi="Times New Roman"/>
          <w:sz w:val="20"/>
          <w:szCs w:val="20"/>
        </w:rPr>
        <w:t xml:space="preserve">Interdigital: via an indication of bundling group index </w:t>
      </w:r>
    </w:p>
    <w:p w14:paraId="5472B9CF" w14:textId="77777777" w:rsidR="00EB51CC" w:rsidRDefault="00DA1708">
      <w:pPr>
        <w:pStyle w:val="afa"/>
        <w:numPr>
          <w:ilvl w:val="0"/>
          <w:numId w:val="8"/>
        </w:numPr>
        <w:rPr>
          <w:rFonts w:ascii="Times New Roman" w:hAnsi="Times New Roman"/>
          <w:b/>
          <w:bCs/>
          <w:sz w:val="20"/>
          <w:szCs w:val="20"/>
        </w:rPr>
      </w:pPr>
      <w:r>
        <w:rPr>
          <w:rFonts w:ascii="Times New Roman" w:hAnsi="Times New Roman"/>
          <w:sz w:val="20"/>
          <w:szCs w:val="20"/>
        </w:rPr>
        <w:t xml:space="preserve">Panasonic: via UE specific configuration </w:t>
      </w:r>
    </w:p>
    <w:p w14:paraId="504F2DF6" w14:textId="77777777" w:rsidR="00EB51CC" w:rsidRDefault="00DA1708">
      <w:pPr>
        <w:pStyle w:val="afa"/>
        <w:numPr>
          <w:ilvl w:val="0"/>
          <w:numId w:val="8"/>
        </w:numPr>
        <w:rPr>
          <w:rFonts w:ascii="Times New Roman" w:hAnsi="Times New Roman"/>
          <w:b/>
          <w:bCs/>
          <w:sz w:val="20"/>
          <w:szCs w:val="20"/>
        </w:rPr>
      </w:pPr>
      <w:r>
        <w:rPr>
          <w:rFonts w:ascii="Times New Roman" w:hAnsi="Times New Roman"/>
          <w:sz w:val="20"/>
          <w:szCs w:val="20"/>
        </w:rPr>
        <w:t xml:space="preserve">LG: whether allow multiple bundling size for an aggregated PUCCH repetitions </w:t>
      </w:r>
    </w:p>
    <w:p w14:paraId="08A32890" w14:textId="77777777" w:rsidR="00EB51CC" w:rsidRDefault="00DA1708">
      <w:pPr>
        <w:pStyle w:val="afa"/>
        <w:numPr>
          <w:ilvl w:val="0"/>
          <w:numId w:val="8"/>
        </w:numPr>
        <w:rPr>
          <w:rFonts w:ascii="Times New Roman" w:hAnsi="Times New Roman"/>
          <w:b/>
          <w:bCs/>
          <w:sz w:val="20"/>
          <w:szCs w:val="20"/>
        </w:rPr>
      </w:pPr>
      <w:r>
        <w:rPr>
          <w:rFonts w:ascii="Times New Roman" w:hAnsi="Times New Roman"/>
          <w:sz w:val="20"/>
          <w:szCs w:val="20"/>
        </w:rPr>
        <w:t>QC: via signaling of a bundling window</w:t>
      </w:r>
    </w:p>
    <w:p w14:paraId="7657C8E4" w14:textId="77777777" w:rsidR="00EB51CC" w:rsidRDefault="00EB51CC">
      <w:pPr>
        <w:rPr>
          <w:b/>
          <w:bCs/>
        </w:rPr>
      </w:pPr>
    </w:p>
    <w:p w14:paraId="20C2D5F4" w14:textId="77777777" w:rsidR="00EB51CC" w:rsidRDefault="00DA1708">
      <w:r>
        <w:t xml:space="preserve">So far, the views are quite diverged. Companies are welcome to provide comments and solution to this open issue.  </w:t>
      </w:r>
    </w:p>
    <w:tbl>
      <w:tblPr>
        <w:tblStyle w:val="af5"/>
        <w:tblW w:w="0" w:type="auto"/>
        <w:tblLook w:val="04A0" w:firstRow="1" w:lastRow="0" w:firstColumn="1" w:lastColumn="0" w:noHBand="0" w:noVBand="1"/>
      </w:tblPr>
      <w:tblGrid>
        <w:gridCol w:w="2335"/>
        <w:gridCol w:w="7627"/>
      </w:tblGrid>
      <w:tr w:rsidR="00EB51CC" w14:paraId="5B9EA698" w14:textId="77777777">
        <w:tc>
          <w:tcPr>
            <w:tcW w:w="2335" w:type="dxa"/>
          </w:tcPr>
          <w:p w14:paraId="6D96C6AF" w14:textId="77777777" w:rsidR="00EB51CC" w:rsidRDefault="00DA1708">
            <w:pPr>
              <w:spacing w:before="0"/>
              <w:rPr>
                <w:b/>
                <w:bCs/>
              </w:rPr>
            </w:pPr>
            <w:r>
              <w:rPr>
                <w:b/>
                <w:bCs/>
              </w:rPr>
              <w:t>Company name</w:t>
            </w:r>
          </w:p>
        </w:tc>
        <w:tc>
          <w:tcPr>
            <w:tcW w:w="7627" w:type="dxa"/>
          </w:tcPr>
          <w:p w14:paraId="4C5107A2" w14:textId="77777777" w:rsidR="00EB51CC" w:rsidRDefault="00DA1708">
            <w:pPr>
              <w:spacing w:before="0"/>
              <w:rPr>
                <w:b/>
                <w:bCs/>
              </w:rPr>
            </w:pPr>
            <w:r>
              <w:rPr>
                <w:b/>
                <w:bCs/>
              </w:rPr>
              <w:t>Comments</w:t>
            </w:r>
          </w:p>
        </w:tc>
      </w:tr>
      <w:tr w:rsidR="00EB51CC" w14:paraId="67DC5BFB" w14:textId="77777777">
        <w:tc>
          <w:tcPr>
            <w:tcW w:w="2335" w:type="dxa"/>
          </w:tcPr>
          <w:p w14:paraId="7069FFC4" w14:textId="77777777" w:rsidR="00EB51CC" w:rsidRDefault="00DA1708">
            <w:pPr>
              <w:spacing w:before="0"/>
              <w:rPr>
                <w:bCs/>
              </w:rPr>
            </w:pPr>
            <w:r>
              <w:rPr>
                <w:bCs/>
              </w:rPr>
              <w:t>Samsung</w:t>
            </w:r>
          </w:p>
        </w:tc>
        <w:tc>
          <w:tcPr>
            <w:tcW w:w="7627" w:type="dxa"/>
          </w:tcPr>
          <w:p w14:paraId="2D85E748" w14:textId="77777777" w:rsidR="00EB51CC" w:rsidRDefault="00DA1708">
            <w:pPr>
              <w:spacing w:before="0"/>
              <w:rPr>
                <w:bCs/>
              </w:rPr>
            </w:pPr>
            <w:r>
              <w:rPr>
                <w:bCs/>
              </w:rPr>
              <w:t xml:space="preserve">FFS. </w:t>
            </w:r>
          </w:p>
          <w:p w14:paraId="05069059" w14:textId="77777777" w:rsidR="00EB51CC" w:rsidRDefault="00DA1708">
            <w:pPr>
              <w:spacing w:before="0"/>
              <w:rPr>
                <w:bCs/>
                <w:highlight w:val="cyan"/>
              </w:rPr>
            </w:pPr>
            <w:r>
              <w:rPr>
                <w:bCs/>
              </w:rPr>
              <w:t xml:space="preserve">Need for configuration of a bundling window should be further discussed. </w:t>
            </w:r>
          </w:p>
        </w:tc>
      </w:tr>
      <w:tr w:rsidR="00EB51CC" w14:paraId="1CE6CA87" w14:textId="77777777">
        <w:tc>
          <w:tcPr>
            <w:tcW w:w="2335" w:type="dxa"/>
          </w:tcPr>
          <w:p w14:paraId="0BC18820" w14:textId="77777777" w:rsidR="00EB51CC" w:rsidRDefault="00DA1708">
            <w:pPr>
              <w:spacing w:before="0"/>
              <w:rPr>
                <w:bCs/>
                <w:lang w:eastAsia="zh-CN"/>
              </w:rPr>
            </w:pPr>
            <w:r>
              <w:rPr>
                <w:rFonts w:hint="eastAsia"/>
                <w:bCs/>
                <w:lang w:eastAsia="zh-CN"/>
              </w:rPr>
              <w:t>CATT</w:t>
            </w:r>
          </w:p>
        </w:tc>
        <w:tc>
          <w:tcPr>
            <w:tcW w:w="7627" w:type="dxa"/>
          </w:tcPr>
          <w:p w14:paraId="1A8FE23C" w14:textId="77777777" w:rsidR="00EB51CC" w:rsidRDefault="00DA1708">
            <w:pPr>
              <w:spacing w:before="0"/>
              <w:rPr>
                <w:bCs/>
                <w:lang w:eastAsia="zh-CN"/>
              </w:rPr>
            </w:pPr>
            <w:r>
              <w:rPr>
                <w:rFonts w:hint="eastAsia"/>
                <w:bCs/>
                <w:lang w:eastAsia="zh-CN"/>
              </w:rPr>
              <w:t>Open to discuss.</w:t>
            </w:r>
          </w:p>
        </w:tc>
      </w:tr>
      <w:tr w:rsidR="00EB51CC" w14:paraId="6734C1F0" w14:textId="77777777">
        <w:tc>
          <w:tcPr>
            <w:tcW w:w="2335" w:type="dxa"/>
          </w:tcPr>
          <w:p w14:paraId="5CF44F65" w14:textId="77777777" w:rsidR="00EB51CC" w:rsidRDefault="00DA1708">
            <w:pPr>
              <w:spacing w:before="0"/>
              <w:rPr>
                <w:b/>
                <w:bCs/>
              </w:rPr>
            </w:pPr>
            <w:r>
              <w:rPr>
                <w:rFonts w:hint="eastAsia"/>
                <w:bCs/>
                <w:lang w:eastAsia="zh-CN"/>
              </w:rPr>
              <w:t>China Telecom</w:t>
            </w:r>
          </w:p>
        </w:tc>
        <w:tc>
          <w:tcPr>
            <w:tcW w:w="7627" w:type="dxa"/>
          </w:tcPr>
          <w:p w14:paraId="2396B1EE" w14:textId="77777777" w:rsidR="00EB51CC" w:rsidRDefault="00DA1708">
            <w:pPr>
              <w:spacing w:before="0"/>
              <w:rPr>
                <w:b/>
                <w:bCs/>
              </w:rPr>
            </w:pPr>
            <w:r>
              <w:rPr>
                <w:rFonts w:hint="eastAsia"/>
                <w:bCs/>
                <w:lang w:eastAsia="zh-CN"/>
              </w:rPr>
              <w:t>Similar mechanism of PUSCH can be considered.</w:t>
            </w:r>
          </w:p>
        </w:tc>
      </w:tr>
      <w:tr w:rsidR="00EB51CC" w14:paraId="1814408A" w14:textId="77777777">
        <w:tc>
          <w:tcPr>
            <w:tcW w:w="2335" w:type="dxa"/>
          </w:tcPr>
          <w:p w14:paraId="6E010327" w14:textId="77777777" w:rsidR="00EB51CC" w:rsidRDefault="00DA1708">
            <w:pPr>
              <w:spacing w:before="0"/>
              <w:rPr>
                <w:b/>
                <w:bCs/>
              </w:rPr>
            </w:pPr>
            <w:r>
              <w:rPr>
                <w:rFonts w:hint="eastAsia"/>
                <w:bCs/>
                <w:lang w:eastAsia="zh-CN"/>
              </w:rPr>
              <w:t>X</w:t>
            </w:r>
            <w:r>
              <w:rPr>
                <w:bCs/>
                <w:lang w:eastAsia="zh-CN"/>
              </w:rPr>
              <w:t>iaomi</w:t>
            </w:r>
          </w:p>
        </w:tc>
        <w:tc>
          <w:tcPr>
            <w:tcW w:w="7627" w:type="dxa"/>
          </w:tcPr>
          <w:p w14:paraId="37E2EFBF" w14:textId="77777777" w:rsidR="00EB51CC" w:rsidRDefault="00DA1708">
            <w:pPr>
              <w:spacing w:before="0"/>
              <w:rPr>
                <w:b/>
                <w:bCs/>
              </w:rPr>
            </w:pPr>
            <w:r>
              <w:rPr>
                <w:bCs/>
                <w:lang w:eastAsia="zh-CN"/>
              </w:rPr>
              <w:t xml:space="preserve">Different PUCCH format has different symbol length and number of repetitions, so we think </w:t>
            </w:r>
            <w:r>
              <w:rPr>
                <w:bCs/>
              </w:rPr>
              <w:t>DMRS bundling duration/size should be differentiated among PUCCH format.</w:t>
            </w:r>
          </w:p>
        </w:tc>
      </w:tr>
      <w:tr w:rsidR="00EB51CC" w14:paraId="7DCEA27C" w14:textId="77777777">
        <w:tc>
          <w:tcPr>
            <w:tcW w:w="2335" w:type="dxa"/>
          </w:tcPr>
          <w:p w14:paraId="5BFCB2EA" w14:textId="77777777" w:rsidR="00EB51CC" w:rsidRDefault="00DA1708">
            <w:pPr>
              <w:spacing w:before="0"/>
              <w:rPr>
                <w:lang w:eastAsia="zh-CN"/>
              </w:rPr>
            </w:pPr>
            <w:r>
              <w:rPr>
                <w:rFonts w:hint="eastAsia"/>
                <w:lang w:eastAsia="zh-CN"/>
              </w:rPr>
              <w:t>ZTE</w:t>
            </w:r>
          </w:p>
        </w:tc>
        <w:tc>
          <w:tcPr>
            <w:tcW w:w="7627" w:type="dxa"/>
          </w:tcPr>
          <w:p w14:paraId="0868B179" w14:textId="77777777" w:rsidR="00EB51CC" w:rsidRDefault="00DA1708">
            <w:pPr>
              <w:spacing w:before="0"/>
              <w:rPr>
                <w:lang w:eastAsia="zh-CN"/>
              </w:rPr>
            </w:pPr>
            <w:r>
              <w:rPr>
                <w:rFonts w:hint="eastAsia"/>
                <w:lang w:eastAsia="zh-CN"/>
              </w:rPr>
              <w:t xml:space="preserve">We are not sure why we need to explicitly define a DMRS bundling size. For instance, if a UE can maintain phase continuity across consecutive repetitions, then DMRS bundling could be applied among all repetitions (if there is no FH). Whether and how gNB perform the DMRS bundling is up to gNB implementation. </w:t>
            </w:r>
          </w:p>
          <w:p w14:paraId="336D291A" w14:textId="77777777" w:rsidR="00EB51CC" w:rsidRDefault="00EB51CC">
            <w:pPr>
              <w:spacing w:before="0"/>
              <w:rPr>
                <w:lang w:eastAsia="zh-CN"/>
              </w:rPr>
            </w:pPr>
          </w:p>
        </w:tc>
      </w:tr>
      <w:tr w:rsidR="00060A17" w14:paraId="4098B3FA" w14:textId="77777777">
        <w:tc>
          <w:tcPr>
            <w:tcW w:w="2335" w:type="dxa"/>
          </w:tcPr>
          <w:p w14:paraId="7B3C594B" w14:textId="77777777" w:rsidR="00060A17" w:rsidRPr="00060A17" w:rsidRDefault="00060A17">
            <w:pPr>
              <w:rPr>
                <w:rFonts w:eastAsia="MS Mincho"/>
                <w:lang w:eastAsia="ja-JP"/>
              </w:rPr>
            </w:pPr>
            <w:r>
              <w:rPr>
                <w:rFonts w:eastAsia="MS Mincho" w:hint="eastAsia"/>
                <w:lang w:eastAsia="ja-JP"/>
              </w:rPr>
              <w:t>P</w:t>
            </w:r>
            <w:r>
              <w:rPr>
                <w:rFonts w:eastAsia="MS Mincho"/>
                <w:lang w:eastAsia="ja-JP"/>
              </w:rPr>
              <w:t>anasonic</w:t>
            </w:r>
          </w:p>
        </w:tc>
        <w:tc>
          <w:tcPr>
            <w:tcW w:w="7627" w:type="dxa"/>
          </w:tcPr>
          <w:p w14:paraId="553A81F7" w14:textId="77777777" w:rsidR="00060A17" w:rsidRDefault="00060A17">
            <w:pPr>
              <w:rPr>
                <w:lang w:eastAsia="zh-CN"/>
              </w:rPr>
            </w:pPr>
            <w:r>
              <w:rPr>
                <w:lang w:eastAsia="ja-JP"/>
              </w:rPr>
              <w:t>At least UE-specific configuration is required. Dynamic indication can be further considered.</w:t>
            </w:r>
          </w:p>
        </w:tc>
      </w:tr>
      <w:tr w:rsidR="006B7BDA" w14:paraId="7AA23471" w14:textId="77777777">
        <w:tc>
          <w:tcPr>
            <w:tcW w:w="2335" w:type="dxa"/>
          </w:tcPr>
          <w:p w14:paraId="23580840" w14:textId="39DF7912" w:rsidR="006B7BDA" w:rsidRDefault="006B7BDA" w:rsidP="006B7BDA">
            <w:pPr>
              <w:rPr>
                <w:rFonts w:eastAsia="MS Mincho"/>
                <w:lang w:eastAsia="ja-JP"/>
              </w:rPr>
            </w:pPr>
            <w:r w:rsidRPr="00C85C16">
              <w:t>Intel</w:t>
            </w:r>
          </w:p>
        </w:tc>
        <w:tc>
          <w:tcPr>
            <w:tcW w:w="7627" w:type="dxa"/>
          </w:tcPr>
          <w:p w14:paraId="03414935" w14:textId="4D3487BF" w:rsidR="006B7BDA" w:rsidRDefault="006B7BDA" w:rsidP="006B7BDA">
            <w:pPr>
              <w:rPr>
                <w:lang w:eastAsia="ja-JP"/>
              </w:rPr>
            </w:pPr>
            <w:r>
              <w:t>Our view is that DMRS bundling size can be either configured by higher layers or implicitly determined by the number of repetitions for PUCCH.</w:t>
            </w:r>
            <w:r w:rsidRPr="00C85C16">
              <w:t xml:space="preserve"> </w:t>
            </w:r>
          </w:p>
        </w:tc>
      </w:tr>
      <w:tr w:rsidR="003E2C0D" w14:paraId="20B9E608" w14:textId="77777777">
        <w:tc>
          <w:tcPr>
            <w:tcW w:w="2335" w:type="dxa"/>
          </w:tcPr>
          <w:p w14:paraId="657E6D40" w14:textId="78DBB4A3" w:rsidR="003E2C0D" w:rsidRPr="00C85C16" w:rsidRDefault="003E2C0D" w:rsidP="003E2C0D">
            <w:r w:rsidRPr="00380598">
              <w:rPr>
                <w:bCs/>
                <w:lang w:eastAsia="zh-CN"/>
              </w:rPr>
              <w:lastRenderedPageBreak/>
              <w:t>vivo</w:t>
            </w:r>
          </w:p>
        </w:tc>
        <w:tc>
          <w:tcPr>
            <w:tcW w:w="7627" w:type="dxa"/>
          </w:tcPr>
          <w:p w14:paraId="3E320A17" w14:textId="534F8EFC" w:rsidR="003E2C0D" w:rsidRDefault="003E2C0D" w:rsidP="003E2C0D">
            <w:r w:rsidRPr="00380598">
              <w:rPr>
                <w:bCs/>
                <w:lang w:eastAsia="zh-CN"/>
              </w:rPr>
              <w:t>DMRS bundling size should be indicated by NW. However, it is possible that the consecutive</w:t>
            </w:r>
            <w:r w:rsidR="00686DF5">
              <w:rPr>
                <w:bCs/>
                <w:lang w:eastAsia="zh-CN"/>
              </w:rPr>
              <w:t>/applicable</w:t>
            </w:r>
            <w:r w:rsidRPr="00380598">
              <w:rPr>
                <w:bCs/>
                <w:lang w:eastAsia="zh-CN"/>
              </w:rPr>
              <w:t xml:space="preserve"> slots are less than the DMRS bundle size in TDD band. In this case, TDD slot format configuration should also be considered</w:t>
            </w:r>
            <w:r w:rsidR="0020180C">
              <w:rPr>
                <w:bCs/>
                <w:lang w:eastAsia="zh-CN"/>
              </w:rPr>
              <w:t xml:space="preserve"> in bundling size determination</w:t>
            </w:r>
            <w:r w:rsidRPr="00380598">
              <w:rPr>
                <w:bCs/>
                <w:lang w:eastAsia="zh-CN"/>
              </w:rPr>
              <w:t xml:space="preserve">. </w:t>
            </w:r>
          </w:p>
        </w:tc>
      </w:tr>
      <w:tr w:rsidR="00A94FE4" w14:paraId="127B6A4B" w14:textId="77777777">
        <w:tc>
          <w:tcPr>
            <w:tcW w:w="2335" w:type="dxa"/>
          </w:tcPr>
          <w:p w14:paraId="2830E0C7" w14:textId="3126F761" w:rsidR="00A94FE4" w:rsidRPr="00380598" w:rsidRDefault="00A94FE4" w:rsidP="00A94FE4">
            <w:pPr>
              <w:rPr>
                <w:bCs/>
                <w:lang w:eastAsia="zh-CN"/>
              </w:rPr>
            </w:pPr>
            <w:r w:rsidRPr="005B6254">
              <w:t>OPPO</w:t>
            </w:r>
          </w:p>
        </w:tc>
        <w:tc>
          <w:tcPr>
            <w:tcW w:w="7627" w:type="dxa"/>
          </w:tcPr>
          <w:p w14:paraId="762C09A8" w14:textId="3EED0B45" w:rsidR="00A94FE4" w:rsidRPr="00380598" w:rsidRDefault="00A94FE4" w:rsidP="00A94FE4">
            <w:pPr>
              <w:rPr>
                <w:bCs/>
                <w:lang w:eastAsia="zh-CN"/>
              </w:rPr>
            </w:pPr>
            <w:r w:rsidRPr="005B6254">
              <w:t>We prefer configuration, but it can be discussed.</w:t>
            </w:r>
          </w:p>
        </w:tc>
      </w:tr>
      <w:tr w:rsidR="009E79A5" w14:paraId="5182DBCC" w14:textId="77777777">
        <w:tc>
          <w:tcPr>
            <w:tcW w:w="2335" w:type="dxa"/>
          </w:tcPr>
          <w:p w14:paraId="52B7DE8C" w14:textId="08A92277" w:rsidR="009E79A5" w:rsidRPr="005B6254" w:rsidRDefault="009E79A5" w:rsidP="009E79A5">
            <w:pPr>
              <w:jc w:val="left"/>
            </w:pPr>
            <w:r w:rsidRPr="00212D83">
              <w:t>Lenovo, Motorola Mobility</w:t>
            </w:r>
          </w:p>
        </w:tc>
        <w:tc>
          <w:tcPr>
            <w:tcW w:w="7627" w:type="dxa"/>
          </w:tcPr>
          <w:p w14:paraId="72E18A48" w14:textId="5B9BEACC" w:rsidR="009E79A5" w:rsidRPr="005B6254" w:rsidRDefault="009E79A5" w:rsidP="009E79A5">
            <w:r w:rsidRPr="00212D83">
              <w:t xml:space="preserve">UE-specific configuration should be supported. Further discussion could be </w:t>
            </w:r>
            <w:r>
              <w:t>whether the duration is semi-statically or dynamically configured</w:t>
            </w:r>
          </w:p>
        </w:tc>
      </w:tr>
      <w:tr w:rsidR="001B756C" w14:paraId="6BEEC402" w14:textId="77777777">
        <w:tc>
          <w:tcPr>
            <w:tcW w:w="2335" w:type="dxa"/>
          </w:tcPr>
          <w:p w14:paraId="6D9C398C" w14:textId="5A02FB23" w:rsidR="001B756C" w:rsidRPr="00212D83" w:rsidRDefault="001B756C" w:rsidP="001B756C">
            <w:r>
              <w:t>Ericsson</w:t>
            </w:r>
          </w:p>
        </w:tc>
        <w:tc>
          <w:tcPr>
            <w:tcW w:w="7627" w:type="dxa"/>
          </w:tcPr>
          <w:p w14:paraId="1D589F94" w14:textId="6998B3A6" w:rsidR="001B756C" w:rsidRPr="00212D83" w:rsidRDefault="001B756C" w:rsidP="001B756C">
            <w:r>
              <w:t xml:space="preserve">While we can understand that UEs may need to adjust transmissions at the slot boundary, we’d like to better understand the need to define DMRS bundling durations.  Back to back transmissions of repeated PUCCHs do not seem too likely, and so we wonder how much needs to be specified for PUCCH.  Similarly, TDD may have less of a need for a defined bundling window if back-to-back transmission is required to maintain phase coherence.  On the other hand, if some window is defined for PUSCH, that can be considered in the PUCCH design.   </w:t>
            </w:r>
            <w:r w:rsidDel="000139E9">
              <w:rPr>
                <w:rStyle w:val="af8"/>
                <w:lang w:eastAsia="x-none"/>
              </w:rPr>
              <w:t xml:space="preserve"> </w:t>
            </w:r>
          </w:p>
        </w:tc>
      </w:tr>
      <w:tr w:rsidR="00986B7A" w14:paraId="62B191C8" w14:textId="77777777">
        <w:tc>
          <w:tcPr>
            <w:tcW w:w="2335" w:type="dxa"/>
          </w:tcPr>
          <w:p w14:paraId="187D5A5F" w14:textId="795F287C" w:rsidR="00986B7A" w:rsidRDefault="00986B7A" w:rsidP="00986B7A">
            <w:r w:rsidRPr="00A21DA9">
              <w:t>Qualcomm</w:t>
            </w:r>
          </w:p>
        </w:tc>
        <w:tc>
          <w:tcPr>
            <w:tcW w:w="7627" w:type="dxa"/>
          </w:tcPr>
          <w:p w14:paraId="1C00B878" w14:textId="52A10E6A" w:rsidR="00986B7A" w:rsidRDefault="00986B7A" w:rsidP="00986B7A">
            <w:r w:rsidRPr="00A21DA9">
              <w:t>Agree that some form of bundling size or duration needs to be indicated to the UE by the NW so that the UE knows how long it is expected to bundle DMRS. Exact details on how to signal this can be discussed as additional design details emerge.</w:t>
            </w:r>
          </w:p>
        </w:tc>
      </w:tr>
      <w:tr w:rsidR="00B86C5F" w14:paraId="25229CB3" w14:textId="77777777">
        <w:tc>
          <w:tcPr>
            <w:tcW w:w="2335" w:type="dxa"/>
          </w:tcPr>
          <w:p w14:paraId="263EEFB2" w14:textId="68B65303" w:rsidR="00B86C5F" w:rsidRPr="00A21DA9" w:rsidRDefault="00B86C5F" w:rsidP="00B86C5F">
            <w:r>
              <w:t>Nokia/NSB</w:t>
            </w:r>
          </w:p>
        </w:tc>
        <w:tc>
          <w:tcPr>
            <w:tcW w:w="7627" w:type="dxa"/>
          </w:tcPr>
          <w:p w14:paraId="577E58D4" w14:textId="295090E6" w:rsidR="00B86C5F" w:rsidRPr="00A21DA9" w:rsidRDefault="00B86C5F" w:rsidP="00B86C5F">
            <w:r>
              <w:t>Unlike the joint channel estimation for PUSCH where the joint channel estimation is not limited to only PUSCH repetitions, the joint channel estimation for PUCCH is limited to PUCCH repetitions only. Therefore, we don’t see the need to define a window in this case if the UE can keep the joint channel estimation requirements across PUCCH repetitions.</w:t>
            </w:r>
          </w:p>
        </w:tc>
      </w:tr>
      <w:tr w:rsidR="00505C87" w14:paraId="37C51800" w14:textId="77777777">
        <w:tc>
          <w:tcPr>
            <w:tcW w:w="2335" w:type="dxa"/>
          </w:tcPr>
          <w:p w14:paraId="2B24DC60" w14:textId="62B71D16" w:rsidR="00505C87" w:rsidRDefault="00505C87" w:rsidP="00505C87">
            <w:r>
              <w:rPr>
                <w:rFonts w:eastAsia="MS Mincho" w:hint="eastAsia"/>
                <w:lang w:eastAsia="ja-JP"/>
              </w:rPr>
              <w:t>NTT DOCOMO</w:t>
            </w:r>
          </w:p>
        </w:tc>
        <w:tc>
          <w:tcPr>
            <w:tcW w:w="7627" w:type="dxa"/>
          </w:tcPr>
          <w:p w14:paraId="40271E60" w14:textId="25E3CAEE" w:rsidR="00505C87" w:rsidRDefault="00505C87" w:rsidP="00505C87">
            <w:r>
              <w:rPr>
                <w:rFonts w:eastAsia="MS Mincho" w:hint="eastAsia"/>
                <w:lang w:eastAsia="ja-JP"/>
              </w:rPr>
              <w:t xml:space="preserve">We </w:t>
            </w:r>
            <w:r>
              <w:rPr>
                <w:rFonts w:eastAsia="MS Mincho"/>
                <w:lang w:eastAsia="ja-JP"/>
              </w:rPr>
              <w:t>agree to specify the configuration</w:t>
            </w:r>
            <w:r>
              <w:rPr>
                <w:rFonts w:eastAsia="MS Mincho" w:hint="eastAsia"/>
                <w:lang w:eastAsia="ja-JP"/>
              </w:rPr>
              <w:t>, and we may follow the mechanism discussed in 8.8.1.3.</w:t>
            </w:r>
          </w:p>
        </w:tc>
      </w:tr>
      <w:tr w:rsidR="001E45DB" w14:paraId="2C968709" w14:textId="77777777">
        <w:tc>
          <w:tcPr>
            <w:tcW w:w="2335" w:type="dxa"/>
          </w:tcPr>
          <w:p w14:paraId="6C5C7A14" w14:textId="485E0D7D" w:rsidR="001E45DB" w:rsidRDefault="001E45DB" w:rsidP="00505C87">
            <w:pPr>
              <w:rPr>
                <w:rFonts w:eastAsia="MS Mincho"/>
                <w:lang w:eastAsia="ja-JP"/>
              </w:rPr>
            </w:pPr>
            <w:r>
              <w:rPr>
                <w:rFonts w:eastAsia="MS Mincho" w:hint="eastAsia"/>
                <w:lang w:eastAsia="ja-JP"/>
              </w:rPr>
              <w:t>S</w:t>
            </w:r>
            <w:r>
              <w:rPr>
                <w:rFonts w:eastAsia="MS Mincho"/>
                <w:lang w:eastAsia="ja-JP"/>
              </w:rPr>
              <w:t>harp</w:t>
            </w:r>
          </w:p>
        </w:tc>
        <w:tc>
          <w:tcPr>
            <w:tcW w:w="7627" w:type="dxa"/>
          </w:tcPr>
          <w:p w14:paraId="32C4379E" w14:textId="46B98A8E" w:rsidR="001E45DB" w:rsidRDefault="001E45DB" w:rsidP="00505C87">
            <w:pPr>
              <w:rPr>
                <w:rFonts w:eastAsia="MS Mincho"/>
                <w:lang w:eastAsia="ja-JP"/>
              </w:rPr>
            </w:pPr>
            <w:r>
              <w:rPr>
                <w:rFonts w:eastAsia="MS Mincho" w:hint="eastAsia"/>
                <w:lang w:eastAsia="ja-JP"/>
              </w:rPr>
              <w:t>I</w:t>
            </w:r>
            <w:r>
              <w:rPr>
                <w:rFonts w:eastAsia="MS Mincho"/>
                <w:lang w:eastAsia="ja-JP"/>
              </w:rPr>
              <w:t>t should be similar to design principle of PUSCH.</w:t>
            </w:r>
          </w:p>
        </w:tc>
      </w:tr>
      <w:tr w:rsidR="00CD7C07" w14:paraId="54748D26" w14:textId="77777777">
        <w:tc>
          <w:tcPr>
            <w:tcW w:w="2335" w:type="dxa"/>
          </w:tcPr>
          <w:p w14:paraId="177B6774" w14:textId="7D9BB34B" w:rsidR="00CD7C07" w:rsidRDefault="00CD7C07" w:rsidP="00505C87">
            <w:pPr>
              <w:rPr>
                <w:rFonts w:eastAsia="MS Mincho"/>
                <w:lang w:eastAsia="ja-JP"/>
              </w:rPr>
            </w:pPr>
            <w:r>
              <w:rPr>
                <w:rFonts w:eastAsia="MS Mincho"/>
                <w:lang w:eastAsia="ja-JP"/>
              </w:rPr>
              <w:t>Apple</w:t>
            </w:r>
          </w:p>
        </w:tc>
        <w:tc>
          <w:tcPr>
            <w:tcW w:w="7627" w:type="dxa"/>
          </w:tcPr>
          <w:p w14:paraId="743C9D89" w14:textId="409E035C" w:rsidR="00CD7C07" w:rsidRDefault="00CD7C07" w:rsidP="00505C87">
            <w:pPr>
              <w:rPr>
                <w:rFonts w:eastAsia="MS Mincho"/>
                <w:lang w:eastAsia="ja-JP"/>
              </w:rPr>
            </w:pPr>
            <w:r>
              <w:rPr>
                <w:rFonts w:eastAsia="MS Mincho"/>
                <w:lang w:eastAsia="ja-JP"/>
              </w:rPr>
              <w:t>Same comment as before, but in general we think the window length should be (at most) limited to consecutive repetition duration on the same hop</w:t>
            </w:r>
          </w:p>
        </w:tc>
      </w:tr>
      <w:tr w:rsidR="0063040F" w14:paraId="60F6CA17" w14:textId="77777777">
        <w:tc>
          <w:tcPr>
            <w:tcW w:w="2335" w:type="dxa"/>
          </w:tcPr>
          <w:p w14:paraId="546BBAC6" w14:textId="341B35A7" w:rsidR="0063040F" w:rsidRDefault="0063040F" w:rsidP="00505C87">
            <w:pPr>
              <w:rPr>
                <w:rFonts w:eastAsia="MS Mincho"/>
                <w:lang w:eastAsia="ja-JP"/>
              </w:rPr>
            </w:pPr>
            <w:r>
              <w:rPr>
                <w:rFonts w:eastAsia="MS Mincho"/>
                <w:lang w:eastAsia="ja-JP"/>
              </w:rPr>
              <w:t>InterDigital</w:t>
            </w:r>
          </w:p>
        </w:tc>
        <w:tc>
          <w:tcPr>
            <w:tcW w:w="7627" w:type="dxa"/>
          </w:tcPr>
          <w:p w14:paraId="43E91C7D" w14:textId="28BA2071" w:rsidR="0063040F" w:rsidRDefault="0063040F" w:rsidP="00505C87">
            <w:pPr>
              <w:rPr>
                <w:rFonts w:eastAsia="MS Mincho"/>
                <w:lang w:eastAsia="ja-JP"/>
              </w:rPr>
            </w:pPr>
            <w:r>
              <w:rPr>
                <w:rFonts w:eastAsia="MS Mincho"/>
                <w:lang w:eastAsia="ja-JP"/>
              </w:rPr>
              <w:t>We are open for discussion. Our preference is to have a mechanism that can support multiple DMRS bundles.</w:t>
            </w:r>
          </w:p>
        </w:tc>
      </w:tr>
      <w:tr w:rsidR="009E402C" w14:paraId="26470375" w14:textId="77777777">
        <w:tc>
          <w:tcPr>
            <w:tcW w:w="2335" w:type="dxa"/>
          </w:tcPr>
          <w:p w14:paraId="7E0DD499" w14:textId="12BD9987" w:rsidR="009E402C" w:rsidRDefault="009E402C" w:rsidP="009E402C">
            <w:pPr>
              <w:rPr>
                <w:rFonts w:eastAsia="MS Mincho"/>
                <w:lang w:eastAsia="ja-JP"/>
              </w:rPr>
            </w:pPr>
            <w:r>
              <w:rPr>
                <w:rFonts w:eastAsiaTheme="minorEastAsia" w:hint="eastAsia"/>
                <w:lang w:eastAsia="zh-CN"/>
              </w:rPr>
              <w:t>CMCC</w:t>
            </w:r>
          </w:p>
        </w:tc>
        <w:tc>
          <w:tcPr>
            <w:tcW w:w="7627" w:type="dxa"/>
          </w:tcPr>
          <w:p w14:paraId="73A1EE7C" w14:textId="0EB796C7" w:rsidR="009E402C" w:rsidRDefault="009E402C" w:rsidP="009E402C">
            <w:pPr>
              <w:rPr>
                <w:rFonts w:eastAsia="MS Mincho"/>
                <w:lang w:eastAsia="ja-JP"/>
              </w:rPr>
            </w:pPr>
            <w:r>
              <w:rPr>
                <w:rFonts w:eastAsiaTheme="minorEastAsia"/>
                <w:lang w:eastAsia="zh-CN"/>
              </w:rPr>
              <w:t>T</w:t>
            </w:r>
            <w:r>
              <w:rPr>
                <w:rFonts w:eastAsiaTheme="minorEastAsia" w:hint="eastAsia"/>
                <w:lang w:eastAsia="zh-CN"/>
              </w:rPr>
              <w:t xml:space="preserve">he </w:t>
            </w:r>
            <w:r>
              <w:rPr>
                <w:rFonts w:eastAsiaTheme="minorEastAsia"/>
                <w:lang w:eastAsia="zh-CN"/>
              </w:rPr>
              <w:t xml:space="preserve">bundle size should at least consider the limitation of TDD uplink and downlink configurations. </w:t>
            </w:r>
          </w:p>
        </w:tc>
      </w:tr>
    </w:tbl>
    <w:p w14:paraId="3D3D5018" w14:textId="77777777" w:rsidR="00EB51CC" w:rsidRDefault="00DA1708">
      <w:pPr>
        <w:pStyle w:val="2"/>
      </w:pPr>
      <w:r>
        <w:t xml:space="preserve">Interruption/prioritization between DMRS bundled PUCCH repetitions and other DL/UL channels </w:t>
      </w:r>
    </w:p>
    <w:p w14:paraId="74366D20" w14:textId="77777777" w:rsidR="00EB51CC" w:rsidRDefault="00DA1708">
      <w:pPr>
        <w:snapToGrid w:val="0"/>
        <w:spacing w:before="120"/>
      </w:pPr>
      <w:bookmarkStart w:id="16" w:name="PRO3"/>
      <w:r>
        <w:t>[</w:t>
      </w:r>
      <w:hyperlink r:id="rId21" w:history="1">
        <w:r>
          <w:rPr>
            <w:rFonts w:eastAsia="Times New Roman"/>
            <w:color w:val="0000FF"/>
            <w:u w:val="single"/>
          </w:rPr>
          <w:t>R1-2100460</w:t>
        </w:r>
      </w:hyperlink>
      <w:r>
        <w:t>] mentioned PUCCH repetitions with DMRS bundling may be interrupted by other transmissions/procedures, and whether and how to ensure phase continuity in these cases should be further studied. The interruptions could occurs when an PUCCH transmissions is cancelled by SFI, CI or higher priority transmissions. A PUCCH transmission can also be impacted by UL transmission in another serving cell, when intra band CA is configured.</w:t>
      </w:r>
    </w:p>
    <w:p w14:paraId="67055E9B" w14:textId="77777777" w:rsidR="00EB51CC" w:rsidRDefault="00EB51CC">
      <w:pPr>
        <w:jc w:val="both"/>
        <w:rPr>
          <w:highlight w:val="yellow"/>
        </w:rPr>
      </w:pPr>
    </w:p>
    <w:p w14:paraId="540B556C" w14:textId="77777777" w:rsidR="00EB51CC" w:rsidRDefault="00DA1708">
      <w:pPr>
        <w:jc w:val="both"/>
        <w:rPr>
          <w:lang w:eastAsia="zh-CN"/>
        </w:rPr>
      </w:pPr>
      <w:r>
        <w:t>[</w:t>
      </w:r>
      <w:hyperlink r:id="rId22" w:history="1">
        <w:r>
          <w:rPr>
            <w:rFonts w:eastAsia="Times New Roman"/>
            <w:color w:val="0000FF"/>
            <w:u w:val="single"/>
          </w:rPr>
          <w:t>R1-2101398</w:t>
        </w:r>
      </w:hyperlink>
      <w:r>
        <w:t xml:space="preserve">] identified that </w:t>
      </w:r>
      <w:r>
        <w:rPr>
          <w:lang w:eastAsia="zh-CN"/>
        </w:rPr>
        <w:t>following the current specification, a PUCCH repetition occasion within a bundle of repetitions with DMRS bundling may be dropped, e.g. if another overlapping PUCCH has a UCI type with a higher priority, as mentioned above. Subsequently, the phase continuity will be lost for the first PUCCH with DMRS bundling. It is proposed in [</w:t>
      </w:r>
      <w:hyperlink r:id="rId23" w:history="1">
        <w:r>
          <w:rPr>
            <w:rFonts w:eastAsia="Times New Roman"/>
            <w:color w:val="0000FF"/>
            <w:u w:val="single"/>
          </w:rPr>
          <w:t>R1-2101398</w:t>
        </w:r>
      </w:hyperlink>
      <w:r>
        <w:rPr>
          <w:lang w:eastAsia="zh-CN"/>
        </w:rPr>
        <w:t>] If DMRS bundling is supported, specify conditions under which a PUCCH with DMRS bundling overlapping in one (or more) occasions with a second PUCCH and yet UE is able to perform joint channel estimation across all repetitions.</w:t>
      </w:r>
    </w:p>
    <w:bookmarkEnd w:id="16"/>
    <w:p w14:paraId="51D8E667" w14:textId="77777777" w:rsidR="00EB51CC" w:rsidRDefault="00EB51CC"/>
    <w:p w14:paraId="090BD2EA" w14:textId="77777777" w:rsidR="00EB51CC" w:rsidRDefault="00DA1708">
      <w:r>
        <w:t>So far, only two companies provided views on this issue. FL would like to collect more input on this issue before moving forward. In the table below, companies are encouraged to provide feedback on UE procedures to handle interruption/prioritization between DMRS bundled PUCCH repetitions and other DL/UL channels.</w:t>
      </w:r>
    </w:p>
    <w:tbl>
      <w:tblPr>
        <w:tblStyle w:val="af5"/>
        <w:tblW w:w="0" w:type="auto"/>
        <w:tblLook w:val="04A0" w:firstRow="1" w:lastRow="0" w:firstColumn="1" w:lastColumn="0" w:noHBand="0" w:noVBand="1"/>
      </w:tblPr>
      <w:tblGrid>
        <w:gridCol w:w="2335"/>
        <w:gridCol w:w="7627"/>
      </w:tblGrid>
      <w:tr w:rsidR="00EB51CC" w14:paraId="07AFD422" w14:textId="77777777">
        <w:tc>
          <w:tcPr>
            <w:tcW w:w="2335" w:type="dxa"/>
          </w:tcPr>
          <w:p w14:paraId="25A71827" w14:textId="77777777" w:rsidR="00EB51CC" w:rsidRDefault="00DA1708">
            <w:pPr>
              <w:spacing w:before="0"/>
              <w:rPr>
                <w:b/>
                <w:bCs/>
              </w:rPr>
            </w:pPr>
            <w:r>
              <w:rPr>
                <w:b/>
                <w:bCs/>
              </w:rPr>
              <w:t>Company name</w:t>
            </w:r>
          </w:p>
        </w:tc>
        <w:tc>
          <w:tcPr>
            <w:tcW w:w="7627" w:type="dxa"/>
          </w:tcPr>
          <w:p w14:paraId="16564C0A" w14:textId="77777777" w:rsidR="00EB51CC" w:rsidRDefault="00DA1708">
            <w:pPr>
              <w:spacing w:before="0"/>
              <w:rPr>
                <w:b/>
                <w:bCs/>
              </w:rPr>
            </w:pPr>
            <w:r>
              <w:rPr>
                <w:b/>
                <w:bCs/>
              </w:rPr>
              <w:t>Comments on UE procedures to handle interruption/prioritization between DMRS bundled PUCCH repetitions and other DL/UL channels</w:t>
            </w:r>
          </w:p>
        </w:tc>
      </w:tr>
      <w:tr w:rsidR="00EB51CC" w14:paraId="377724BC" w14:textId="77777777">
        <w:tc>
          <w:tcPr>
            <w:tcW w:w="2335" w:type="dxa"/>
          </w:tcPr>
          <w:p w14:paraId="7F69CE2D" w14:textId="77777777" w:rsidR="00EB51CC" w:rsidRDefault="00DA1708">
            <w:pPr>
              <w:spacing w:before="0"/>
              <w:rPr>
                <w:bCs/>
              </w:rPr>
            </w:pPr>
            <w:r>
              <w:rPr>
                <w:bCs/>
              </w:rPr>
              <w:t>Samsung</w:t>
            </w:r>
          </w:p>
        </w:tc>
        <w:tc>
          <w:tcPr>
            <w:tcW w:w="7627" w:type="dxa"/>
          </w:tcPr>
          <w:p w14:paraId="19178C89" w14:textId="77777777" w:rsidR="00EB51CC" w:rsidRDefault="00DA1708">
            <w:pPr>
              <w:spacing w:before="0"/>
              <w:rPr>
                <w:bCs/>
              </w:rPr>
            </w:pPr>
            <w:r>
              <w:rPr>
                <w:bCs/>
              </w:rPr>
              <w:t xml:space="preserve">RAN4 input may be required about whether or not the UE can maintain phase continuity if the UE only suspends an ongoing transmission. Further, it is not clear whether any specification support is required for such cases. The issue can be deprioritized for now and be discussed further next time. </w:t>
            </w:r>
          </w:p>
        </w:tc>
      </w:tr>
      <w:tr w:rsidR="00EB51CC" w14:paraId="6B62F07E" w14:textId="77777777">
        <w:tc>
          <w:tcPr>
            <w:tcW w:w="2335" w:type="dxa"/>
          </w:tcPr>
          <w:p w14:paraId="70C90647" w14:textId="77777777" w:rsidR="00EB51CC" w:rsidRDefault="00DA1708">
            <w:pPr>
              <w:spacing w:before="0"/>
              <w:rPr>
                <w:bCs/>
                <w:lang w:eastAsia="zh-CN"/>
              </w:rPr>
            </w:pPr>
            <w:r>
              <w:rPr>
                <w:rFonts w:hint="eastAsia"/>
                <w:bCs/>
                <w:lang w:eastAsia="zh-CN"/>
              </w:rPr>
              <w:t>CATT</w:t>
            </w:r>
          </w:p>
        </w:tc>
        <w:tc>
          <w:tcPr>
            <w:tcW w:w="7627" w:type="dxa"/>
          </w:tcPr>
          <w:p w14:paraId="6B02C4A8" w14:textId="77777777" w:rsidR="00EB51CC" w:rsidRDefault="00DA1708">
            <w:pPr>
              <w:spacing w:before="0"/>
              <w:rPr>
                <w:bCs/>
                <w:lang w:eastAsia="zh-CN"/>
              </w:rPr>
            </w:pPr>
            <w:r>
              <w:rPr>
                <w:rFonts w:hint="eastAsia"/>
                <w:bCs/>
                <w:lang w:eastAsia="zh-CN"/>
              </w:rPr>
              <w:t>For UL CI, there should be no issue as UL CI cannot cancel a PUCCH transmission.</w:t>
            </w:r>
          </w:p>
          <w:p w14:paraId="643F4C67" w14:textId="77777777" w:rsidR="00EB51CC" w:rsidRDefault="00DA1708">
            <w:pPr>
              <w:spacing w:before="0"/>
              <w:rPr>
                <w:bCs/>
                <w:lang w:eastAsia="zh-CN"/>
              </w:rPr>
            </w:pPr>
            <w:r>
              <w:rPr>
                <w:rFonts w:hint="eastAsia"/>
                <w:bCs/>
                <w:lang w:eastAsia="zh-CN"/>
              </w:rPr>
              <w:t xml:space="preserve">For the other two cases mentioned above, a general comment is that what is the difference from the non-continuous PUCCH </w:t>
            </w:r>
            <w:r>
              <w:rPr>
                <w:bCs/>
                <w:lang w:eastAsia="zh-CN"/>
              </w:rPr>
              <w:t>transmission</w:t>
            </w:r>
            <w:r>
              <w:rPr>
                <w:rFonts w:hint="eastAsia"/>
                <w:bCs/>
                <w:lang w:eastAsia="zh-CN"/>
              </w:rPr>
              <w:t>? If the RAN4 requirement and all the aforementioned factors are satisfied, the cancellation case seems same as the other general cases.</w:t>
            </w:r>
          </w:p>
        </w:tc>
      </w:tr>
      <w:tr w:rsidR="00EB51CC" w14:paraId="2E54444E" w14:textId="77777777">
        <w:tc>
          <w:tcPr>
            <w:tcW w:w="2335" w:type="dxa"/>
          </w:tcPr>
          <w:p w14:paraId="4DB11340" w14:textId="77777777" w:rsidR="00EB51CC" w:rsidRDefault="00DA1708">
            <w:pPr>
              <w:spacing w:before="0"/>
              <w:rPr>
                <w:lang w:eastAsia="zh-CN"/>
              </w:rPr>
            </w:pPr>
            <w:r>
              <w:rPr>
                <w:rFonts w:hint="eastAsia"/>
                <w:lang w:eastAsia="zh-CN"/>
              </w:rPr>
              <w:t>ZTE</w:t>
            </w:r>
          </w:p>
        </w:tc>
        <w:tc>
          <w:tcPr>
            <w:tcW w:w="7627" w:type="dxa"/>
          </w:tcPr>
          <w:p w14:paraId="1D3C534C" w14:textId="77777777" w:rsidR="00EB51CC" w:rsidRDefault="00DA1708">
            <w:pPr>
              <w:spacing w:before="0"/>
              <w:rPr>
                <w:lang w:eastAsia="zh-CN"/>
              </w:rPr>
            </w:pPr>
            <w:r>
              <w:rPr>
                <w:rFonts w:hint="eastAsia"/>
                <w:lang w:eastAsia="zh-CN"/>
              </w:rPr>
              <w:t>Similar question as CATT.</w:t>
            </w:r>
          </w:p>
        </w:tc>
      </w:tr>
      <w:tr w:rsidR="00EB51CC" w14:paraId="5433A2DC" w14:textId="77777777">
        <w:tc>
          <w:tcPr>
            <w:tcW w:w="2335" w:type="dxa"/>
          </w:tcPr>
          <w:p w14:paraId="71CD38ED" w14:textId="77777777" w:rsidR="00EB51CC" w:rsidRPr="00060A17" w:rsidRDefault="00060A17">
            <w:pPr>
              <w:spacing w:before="0"/>
              <w:rPr>
                <w:rFonts w:eastAsia="MS Mincho"/>
                <w:lang w:eastAsia="ja-JP"/>
              </w:rPr>
            </w:pPr>
            <w:r>
              <w:rPr>
                <w:rFonts w:eastAsia="MS Mincho" w:hint="eastAsia"/>
                <w:lang w:eastAsia="ja-JP"/>
              </w:rPr>
              <w:t>P</w:t>
            </w:r>
            <w:r>
              <w:rPr>
                <w:rFonts w:eastAsia="MS Mincho"/>
                <w:lang w:eastAsia="ja-JP"/>
              </w:rPr>
              <w:t>anasonic</w:t>
            </w:r>
          </w:p>
        </w:tc>
        <w:tc>
          <w:tcPr>
            <w:tcW w:w="7627" w:type="dxa"/>
          </w:tcPr>
          <w:p w14:paraId="690DDF12" w14:textId="77777777" w:rsidR="00EB51CC" w:rsidRDefault="00060A17">
            <w:pPr>
              <w:spacing w:before="0"/>
              <w:rPr>
                <w:b/>
                <w:bCs/>
              </w:rPr>
            </w:pPr>
            <w:r>
              <w:rPr>
                <w:bCs/>
                <w:lang w:eastAsia="ja-JP"/>
              </w:rPr>
              <w:t>Although the detailed condition is up to RAN4 discussion/reply, our expectation is at least when the transmission power is not changed across PUCCH repetitions, phase continuity would be kept with some exceptions such that there is no DL reception and gap between PUCCH transmissions is not very long.</w:t>
            </w:r>
          </w:p>
        </w:tc>
      </w:tr>
      <w:tr w:rsidR="00806EA6" w14:paraId="55A74537" w14:textId="77777777">
        <w:tc>
          <w:tcPr>
            <w:tcW w:w="2335" w:type="dxa"/>
          </w:tcPr>
          <w:p w14:paraId="5BFBAC49" w14:textId="37142450" w:rsidR="00806EA6" w:rsidRDefault="00806EA6" w:rsidP="00806EA6">
            <w:pPr>
              <w:spacing w:before="0"/>
              <w:rPr>
                <w:b/>
                <w:bCs/>
              </w:rPr>
            </w:pPr>
            <w:r w:rsidRPr="0018781F">
              <w:t>Intel</w:t>
            </w:r>
          </w:p>
        </w:tc>
        <w:tc>
          <w:tcPr>
            <w:tcW w:w="7627" w:type="dxa"/>
          </w:tcPr>
          <w:p w14:paraId="610D489B" w14:textId="1AC1E283" w:rsidR="00806EA6" w:rsidRDefault="00806EA6" w:rsidP="00806EA6">
            <w:pPr>
              <w:spacing w:before="0"/>
              <w:rPr>
                <w:b/>
                <w:bCs/>
              </w:rPr>
            </w:pPr>
            <w:r w:rsidRPr="0018781F">
              <w:t>It would be good to wait for the LS reply from RAN4 first before we discuss this issue</w:t>
            </w:r>
          </w:p>
        </w:tc>
      </w:tr>
      <w:tr w:rsidR="006A3853" w14:paraId="1E0A9A51" w14:textId="77777777">
        <w:tc>
          <w:tcPr>
            <w:tcW w:w="2335" w:type="dxa"/>
          </w:tcPr>
          <w:p w14:paraId="6EDE4854" w14:textId="1DD1DB57" w:rsidR="006A3853" w:rsidRPr="0018781F" w:rsidRDefault="006A3853" w:rsidP="006A3853">
            <w:r w:rsidRPr="00380598">
              <w:rPr>
                <w:bCs/>
                <w:lang w:eastAsia="zh-CN"/>
              </w:rPr>
              <w:t>vivo</w:t>
            </w:r>
          </w:p>
        </w:tc>
        <w:tc>
          <w:tcPr>
            <w:tcW w:w="7627" w:type="dxa"/>
          </w:tcPr>
          <w:p w14:paraId="16D85F1E" w14:textId="77777777" w:rsidR="006A3853" w:rsidRDefault="006A3853" w:rsidP="006A3853">
            <w:pPr>
              <w:spacing w:before="0"/>
              <w:rPr>
                <w:bCs/>
                <w:lang w:eastAsia="zh-CN"/>
              </w:rPr>
            </w:pPr>
            <w:r w:rsidRPr="00380598">
              <w:rPr>
                <w:bCs/>
                <w:lang w:eastAsia="zh-CN"/>
              </w:rPr>
              <w:t>RAN4 discussion results may be required before</w:t>
            </w:r>
            <w:r>
              <w:rPr>
                <w:bCs/>
                <w:lang w:eastAsia="zh-CN"/>
              </w:rPr>
              <w:t xml:space="preserve"> detailed</w:t>
            </w:r>
            <w:r w:rsidRPr="00380598">
              <w:rPr>
                <w:bCs/>
                <w:lang w:eastAsia="zh-CN"/>
              </w:rPr>
              <w:t xml:space="preserve"> discussion. </w:t>
            </w:r>
          </w:p>
          <w:p w14:paraId="6089B5A6" w14:textId="0C5BDA98" w:rsidR="006A3853" w:rsidRPr="006A3853" w:rsidRDefault="006A3853" w:rsidP="006A3853">
            <w:pPr>
              <w:spacing w:before="0"/>
              <w:rPr>
                <w:bCs/>
                <w:lang w:eastAsia="zh-CN"/>
              </w:rPr>
            </w:pPr>
            <w:r>
              <w:rPr>
                <w:bCs/>
                <w:lang w:eastAsia="zh-CN"/>
              </w:rPr>
              <w:t xml:space="preserve">We think it may be better for RAN1 to identify </w:t>
            </w:r>
            <w:r w:rsidRPr="00D21DC7">
              <w:rPr>
                <w:bCs/>
                <w:lang w:eastAsia="zh-CN"/>
              </w:rPr>
              <w:t>the</w:t>
            </w:r>
            <w:r>
              <w:rPr>
                <w:bCs/>
                <w:lang w:eastAsia="zh-CN"/>
              </w:rPr>
              <w:t xml:space="preserve"> potential</w:t>
            </w:r>
            <w:r w:rsidRPr="00D21DC7">
              <w:rPr>
                <w:bCs/>
                <w:lang w:eastAsia="zh-CN"/>
              </w:rPr>
              <w:t xml:space="preserve"> cases for which the phase continuity can not be maintained</w:t>
            </w:r>
            <w:r>
              <w:rPr>
                <w:bCs/>
                <w:lang w:eastAsia="zh-CN"/>
              </w:rPr>
              <w:t>, e.g. procedures that may impact UE transmission power, etc., in current stage.</w:t>
            </w:r>
          </w:p>
        </w:tc>
      </w:tr>
      <w:tr w:rsidR="009E79A5" w14:paraId="6144B5E7" w14:textId="77777777">
        <w:tc>
          <w:tcPr>
            <w:tcW w:w="2335" w:type="dxa"/>
          </w:tcPr>
          <w:p w14:paraId="238AAB35" w14:textId="39767316" w:rsidR="009E79A5" w:rsidRPr="00380598" w:rsidRDefault="009E79A5" w:rsidP="009E79A5">
            <w:pPr>
              <w:jc w:val="left"/>
              <w:rPr>
                <w:bCs/>
                <w:lang w:eastAsia="zh-CN"/>
              </w:rPr>
            </w:pPr>
            <w:r w:rsidRPr="00FD0DF8">
              <w:t>Lenovo, Motorola Mobility</w:t>
            </w:r>
          </w:p>
        </w:tc>
        <w:tc>
          <w:tcPr>
            <w:tcW w:w="7627" w:type="dxa"/>
          </w:tcPr>
          <w:p w14:paraId="19D6D20B" w14:textId="58BBFE6D" w:rsidR="009E79A5" w:rsidRPr="00380598" w:rsidRDefault="009E79A5" w:rsidP="009E79A5">
            <w:pPr>
              <w:rPr>
                <w:bCs/>
                <w:lang w:eastAsia="zh-CN"/>
              </w:rPr>
            </w:pPr>
            <w:r w:rsidRPr="00460D77">
              <w:t xml:space="preserve">Suggest </w:t>
            </w:r>
            <w:r w:rsidR="00E13420" w:rsidRPr="00460D77">
              <w:t>waiting</w:t>
            </w:r>
            <w:r>
              <w:t xml:space="preserve"> for RAN4 LS reply on conditions for maintaining phase continuity before discussing this issue. </w:t>
            </w:r>
          </w:p>
        </w:tc>
      </w:tr>
      <w:tr w:rsidR="00483A65" w14:paraId="2C403F1F" w14:textId="77777777">
        <w:tc>
          <w:tcPr>
            <w:tcW w:w="2335" w:type="dxa"/>
          </w:tcPr>
          <w:p w14:paraId="52BBE888" w14:textId="6775C2C1" w:rsidR="00483A65" w:rsidRPr="00FD0DF8" w:rsidRDefault="00483A65" w:rsidP="00483A65">
            <w:r>
              <w:t>Ericsson</w:t>
            </w:r>
          </w:p>
        </w:tc>
        <w:tc>
          <w:tcPr>
            <w:tcW w:w="7627" w:type="dxa"/>
          </w:tcPr>
          <w:p w14:paraId="0DD48007" w14:textId="2BBD56E2" w:rsidR="00483A65" w:rsidRPr="00460D77" w:rsidRDefault="00483A65" w:rsidP="00483A65">
            <w:r>
              <w:t>Similar view as other companies; suggest to keep this issue in mind for next meeting.</w:t>
            </w:r>
          </w:p>
        </w:tc>
      </w:tr>
      <w:tr w:rsidR="00BD2DC0" w14:paraId="4C9B5344" w14:textId="77777777">
        <w:tc>
          <w:tcPr>
            <w:tcW w:w="2335" w:type="dxa"/>
          </w:tcPr>
          <w:p w14:paraId="2229F96A" w14:textId="4BE2C557" w:rsidR="00BD2DC0" w:rsidRDefault="00BD2DC0" w:rsidP="00BD2DC0">
            <w:r w:rsidRPr="004E0A1E">
              <w:t>Qualcomm</w:t>
            </w:r>
          </w:p>
        </w:tc>
        <w:tc>
          <w:tcPr>
            <w:tcW w:w="7627" w:type="dxa"/>
          </w:tcPr>
          <w:p w14:paraId="3F521FD0" w14:textId="55B9818E" w:rsidR="00BD2DC0" w:rsidRDefault="00BD2DC0" w:rsidP="00BD2DC0">
            <w:r w:rsidRPr="004E0A1E">
              <w:t xml:space="preserve">We agree that clear rules on prioritization and bundling interruption are required. This discussion can however be postponed until a basic DMRS bundling framework is agreed. </w:t>
            </w:r>
          </w:p>
        </w:tc>
      </w:tr>
      <w:tr w:rsidR="00B86C5F" w14:paraId="63469044" w14:textId="77777777">
        <w:tc>
          <w:tcPr>
            <w:tcW w:w="2335" w:type="dxa"/>
          </w:tcPr>
          <w:p w14:paraId="5B395508" w14:textId="51FB4C12" w:rsidR="00B86C5F" w:rsidRPr="004E0A1E" w:rsidRDefault="00B86C5F" w:rsidP="00B86C5F">
            <w:r>
              <w:t>Nokia/NSB</w:t>
            </w:r>
          </w:p>
        </w:tc>
        <w:tc>
          <w:tcPr>
            <w:tcW w:w="7627" w:type="dxa"/>
          </w:tcPr>
          <w:p w14:paraId="417FEA26" w14:textId="5BAB581A" w:rsidR="00B86C5F" w:rsidRPr="004E0A1E" w:rsidRDefault="00B86C5F" w:rsidP="00B86C5F">
            <w:r>
              <w:t>Same view as CATT.</w:t>
            </w:r>
          </w:p>
        </w:tc>
      </w:tr>
      <w:tr w:rsidR="001E45DB" w14:paraId="714B51A1" w14:textId="77777777">
        <w:tc>
          <w:tcPr>
            <w:tcW w:w="2335" w:type="dxa"/>
          </w:tcPr>
          <w:p w14:paraId="04D1A4FE" w14:textId="08295744" w:rsidR="001E45DB" w:rsidRPr="001E45DB" w:rsidRDefault="001E45DB" w:rsidP="00B86C5F">
            <w:pPr>
              <w:rPr>
                <w:rFonts w:eastAsia="MS Mincho"/>
                <w:lang w:eastAsia="ja-JP"/>
              </w:rPr>
            </w:pPr>
            <w:r>
              <w:rPr>
                <w:rFonts w:eastAsia="MS Mincho" w:hint="eastAsia"/>
                <w:lang w:eastAsia="ja-JP"/>
              </w:rPr>
              <w:t>S</w:t>
            </w:r>
            <w:r>
              <w:rPr>
                <w:rFonts w:eastAsia="MS Mincho"/>
                <w:lang w:eastAsia="ja-JP"/>
              </w:rPr>
              <w:t>harp</w:t>
            </w:r>
          </w:p>
        </w:tc>
        <w:tc>
          <w:tcPr>
            <w:tcW w:w="7627" w:type="dxa"/>
          </w:tcPr>
          <w:p w14:paraId="79B35EDE" w14:textId="079BF4AE" w:rsidR="001E45DB" w:rsidRPr="001E45DB" w:rsidRDefault="001E45DB" w:rsidP="00B86C5F">
            <w:pPr>
              <w:rPr>
                <w:rFonts w:eastAsia="MS Mincho"/>
                <w:lang w:eastAsia="ja-JP"/>
              </w:rPr>
            </w:pPr>
            <w:r>
              <w:rPr>
                <w:rFonts w:eastAsia="MS Mincho" w:hint="eastAsia"/>
                <w:lang w:eastAsia="ja-JP"/>
              </w:rPr>
              <w:t>D</w:t>
            </w:r>
            <w:r>
              <w:rPr>
                <w:rFonts w:eastAsia="MS Mincho"/>
                <w:lang w:eastAsia="ja-JP"/>
              </w:rPr>
              <w:t>MRS bundling can be applied when there is no DL reception between PUCCHs.</w:t>
            </w:r>
          </w:p>
        </w:tc>
      </w:tr>
      <w:tr w:rsidR="00CD7C07" w14:paraId="27B1D755" w14:textId="77777777">
        <w:tc>
          <w:tcPr>
            <w:tcW w:w="2335" w:type="dxa"/>
          </w:tcPr>
          <w:p w14:paraId="78BB8968" w14:textId="26AF4480" w:rsidR="00CD7C07" w:rsidRDefault="00CD7C07" w:rsidP="00B86C5F">
            <w:pPr>
              <w:rPr>
                <w:rFonts w:eastAsia="MS Mincho"/>
                <w:lang w:eastAsia="ja-JP"/>
              </w:rPr>
            </w:pPr>
            <w:r>
              <w:rPr>
                <w:rFonts w:eastAsia="MS Mincho"/>
                <w:lang w:eastAsia="ja-JP"/>
              </w:rPr>
              <w:t>Apple</w:t>
            </w:r>
          </w:p>
        </w:tc>
        <w:tc>
          <w:tcPr>
            <w:tcW w:w="7627" w:type="dxa"/>
          </w:tcPr>
          <w:p w14:paraId="4D9351B1" w14:textId="271B6D1A" w:rsidR="00CD7C07" w:rsidRDefault="00CD7C07" w:rsidP="00B86C5F">
            <w:pPr>
              <w:rPr>
                <w:rFonts w:eastAsia="MS Mincho"/>
                <w:lang w:eastAsia="ja-JP"/>
              </w:rPr>
            </w:pPr>
            <w:r>
              <w:rPr>
                <w:rFonts w:eastAsia="MS Mincho"/>
                <w:lang w:eastAsia="ja-JP"/>
              </w:rPr>
              <w:t>We share similar view as QC.</w:t>
            </w:r>
          </w:p>
        </w:tc>
      </w:tr>
      <w:tr w:rsidR="0063040F" w14:paraId="66FBC33A" w14:textId="77777777">
        <w:tc>
          <w:tcPr>
            <w:tcW w:w="2335" w:type="dxa"/>
          </w:tcPr>
          <w:p w14:paraId="0EAA38CE" w14:textId="5C2E43B9" w:rsidR="0063040F" w:rsidRDefault="0063040F" w:rsidP="00B86C5F">
            <w:pPr>
              <w:rPr>
                <w:rFonts w:eastAsia="MS Mincho"/>
                <w:lang w:eastAsia="ja-JP"/>
              </w:rPr>
            </w:pPr>
            <w:r w:rsidRPr="0063040F">
              <w:rPr>
                <w:rFonts w:eastAsia="MS Mincho"/>
                <w:lang w:eastAsia="ja-JP"/>
              </w:rPr>
              <w:t>InterDigital</w:t>
            </w:r>
          </w:p>
        </w:tc>
        <w:tc>
          <w:tcPr>
            <w:tcW w:w="7627" w:type="dxa"/>
          </w:tcPr>
          <w:p w14:paraId="3351DF99" w14:textId="49E352E8" w:rsidR="0063040F" w:rsidRDefault="0063040F" w:rsidP="00B86C5F">
            <w:pPr>
              <w:rPr>
                <w:rFonts w:eastAsia="MS Mincho"/>
                <w:lang w:eastAsia="ja-JP"/>
              </w:rPr>
            </w:pPr>
            <w:r>
              <w:rPr>
                <w:rFonts w:eastAsia="MS Mincho"/>
                <w:lang w:eastAsia="ja-JP"/>
              </w:rPr>
              <w:t>We are open to further discussion for this topic.</w:t>
            </w:r>
          </w:p>
        </w:tc>
      </w:tr>
    </w:tbl>
    <w:p w14:paraId="0D171FD5" w14:textId="77777777" w:rsidR="00EB51CC" w:rsidRDefault="00EB51CC"/>
    <w:p w14:paraId="4B2CE17B" w14:textId="77777777" w:rsidR="00EB51CC" w:rsidRDefault="00DA1708">
      <w:pPr>
        <w:pStyle w:val="2"/>
      </w:pPr>
      <w:r>
        <w:t xml:space="preserve">DMRS optimization with bundling across PUCCH repetitions </w:t>
      </w:r>
    </w:p>
    <w:p w14:paraId="13D300E1" w14:textId="77777777" w:rsidR="00EB51CC" w:rsidRDefault="00DA1708">
      <w:pPr>
        <w:rPr>
          <w:rFonts w:eastAsia="等线"/>
          <w:bCs/>
          <w:iCs/>
          <w:lang w:val="en-GB"/>
        </w:rPr>
      </w:pPr>
      <w:r>
        <w:rPr>
          <w:rFonts w:eastAsia="等线"/>
          <w:bCs/>
          <w:iCs/>
          <w:lang w:val="en-GB"/>
        </w:rPr>
        <w:t>DMRS location and granularity optimization is mentioned in a few companies’ contributions [</w:t>
      </w:r>
      <w:hyperlink r:id="rId24" w:history="1">
        <w:r>
          <w:rPr>
            <w:rFonts w:eastAsia="Times New Roman"/>
            <w:color w:val="0000FF"/>
            <w:u w:val="single"/>
          </w:rPr>
          <w:t>R1-2100098</w:t>
        </w:r>
      </w:hyperlink>
      <w:r>
        <w:rPr>
          <w:rFonts w:eastAsia="等线"/>
          <w:bCs/>
          <w:iCs/>
          <w:lang w:val="en-GB"/>
        </w:rPr>
        <w:t xml:space="preserve">, </w:t>
      </w:r>
      <w:hyperlink r:id="rId25" w:history="1">
        <w:r>
          <w:rPr>
            <w:rFonts w:eastAsia="Times New Roman"/>
            <w:color w:val="0000FF"/>
            <w:u w:val="single"/>
          </w:rPr>
          <w:t>R1-2100400</w:t>
        </w:r>
      </w:hyperlink>
      <w:r>
        <w:rPr>
          <w:rFonts w:eastAsia="等线"/>
          <w:bCs/>
          <w:iCs/>
          <w:lang w:val="en-GB"/>
        </w:rPr>
        <w:t xml:space="preserve">, </w:t>
      </w:r>
      <w:hyperlink r:id="rId26" w:history="1">
        <w:r>
          <w:rPr>
            <w:rFonts w:eastAsia="Times New Roman"/>
            <w:color w:val="0000FF"/>
            <w:u w:val="single"/>
          </w:rPr>
          <w:t>R1-2101021</w:t>
        </w:r>
      </w:hyperlink>
      <w:r>
        <w:rPr>
          <w:rFonts w:eastAsia="等线"/>
          <w:bCs/>
          <w:iCs/>
          <w:lang w:val="en-GB"/>
        </w:rPr>
        <w:t>]. Furthermore, [</w:t>
      </w:r>
      <w:hyperlink r:id="rId27" w:history="1">
        <w:r>
          <w:rPr>
            <w:rFonts w:eastAsia="Times New Roman"/>
            <w:color w:val="0000FF"/>
            <w:u w:val="single"/>
          </w:rPr>
          <w:t>R1-2101713</w:t>
        </w:r>
      </w:hyperlink>
      <w:r>
        <w:rPr>
          <w:rFonts w:eastAsia="等线"/>
          <w:bCs/>
          <w:iCs/>
          <w:lang w:val="en-GB"/>
        </w:rPr>
        <w:t>] has a proposal to clarify what is the scope of “DMRS bundling”, which is related to this topic. More specifically, [</w:t>
      </w:r>
      <w:hyperlink r:id="rId28" w:history="1">
        <w:r>
          <w:rPr>
            <w:rFonts w:eastAsia="Times New Roman"/>
            <w:color w:val="0000FF"/>
            <w:u w:val="single"/>
          </w:rPr>
          <w:t>R1-2101713</w:t>
        </w:r>
      </w:hyperlink>
      <w:r>
        <w:rPr>
          <w:rFonts w:eastAsia="等线"/>
          <w:bCs/>
          <w:iCs/>
          <w:lang w:val="en-GB"/>
        </w:rPr>
        <w:t>] want to clarify whether b) in following figure is allowed by “DMRS bundling” for PUCCH repetitions?</w:t>
      </w:r>
    </w:p>
    <w:p w14:paraId="20D57F5F" w14:textId="77777777" w:rsidR="00EB51CC" w:rsidRDefault="00DA1708">
      <w:pPr>
        <w:jc w:val="center"/>
        <w:rPr>
          <w:rFonts w:eastAsia="等线"/>
          <w:bCs/>
          <w:iCs/>
          <w:lang w:val="en-GB"/>
        </w:rPr>
      </w:pPr>
      <w:r>
        <w:rPr>
          <w:noProof/>
          <w:lang w:eastAsia="zh-CN"/>
        </w:rPr>
        <w:lastRenderedPageBreak/>
        <w:drawing>
          <wp:inline distT="0" distB="0" distL="0" distR="0" wp14:anchorId="3935C14E" wp14:editId="5E45A347">
            <wp:extent cx="4078605" cy="30524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a:xfrm>
                      <a:off x="0" y="0"/>
                      <a:ext cx="4078800" cy="3052800"/>
                    </a:xfrm>
                    <a:prstGeom prst="rect">
                      <a:avLst/>
                    </a:prstGeom>
                    <a:noFill/>
                  </pic:spPr>
                </pic:pic>
              </a:graphicData>
            </a:graphic>
          </wp:inline>
        </w:drawing>
      </w:r>
    </w:p>
    <w:p w14:paraId="39842BDD" w14:textId="77777777" w:rsidR="00EB51CC" w:rsidRDefault="00EB51CC">
      <w:pPr>
        <w:rPr>
          <w:rFonts w:eastAsia="等线"/>
          <w:bCs/>
          <w:iCs/>
          <w:lang w:val="en-GB"/>
        </w:rPr>
      </w:pPr>
    </w:p>
    <w:p w14:paraId="1E939AA6" w14:textId="77777777" w:rsidR="00EB51CC" w:rsidRDefault="00DA1708">
      <w:pPr>
        <w:rPr>
          <w:rFonts w:eastAsia="等线"/>
          <w:bCs/>
          <w:iCs/>
          <w:lang w:val="en-GB"/>
        </w:rPr>
      </w:pPr>
      <w:r>
        <w:rPr>
          <w:rFonts w:eastAsia="等线"/>
          <w:bCs/>
          <w:iCs/>
          <w:lang w:val="en-GB"/>
        </w:rPr>
        <w:t xml:space="preserve">Based on the input from these contributions, there are two types of DMRS location/granularity optimization. </w:t>
      </w:r>
    </w:p>
    <w:p w14:paraId="1FA09239" w14:textId="77777777" w:rsidR="00EB51CC" w:rsidRDefault="00DA1708">
      <w:pPr>
        <w:pStyle w:val="afa"/>
        <w:numPr>
          <w:ilvl w:val="0"/>
          <w:numId w:val="9"/>
        </w:numPr>
        <w:rPr>
          <w:rFonts w:ascii="Times New Roman" w:eastAsia="等线" w:hAnsi="Times New Roman"/>
          <w:bCs/>
          <w:iCs/>
          <w:sz w:val="20"/>
          <w:szCs w:val="20"/>
          <w:lang w:val="en-GB"/>
        </w:rPr>
      </w:pPr>
      <w:r>
        <w:rPr>
          <w:rFonts w:ascii="Times New Roman" w:eastAsia="等线" w:hAnsi="Times New Roman"/>
          <w:bCs/>
          <w:iCs/>
          <w:sz w:val="20"/>
          <w:szCs w:val="20"/>
          <w:lang w:val="en-GB"/>
        </w:rPr>
        <w:t xml:space="preserve">Type 1: on top of Rel-15/16 DMRS patten/location/granularity defined for PUCCH transmit in a slot, introduce new DMRS pattern/location/granularity for PUCCH transmit in a slot. </w:t>
      </w:r>
    </w:p>
    <w:p w14:paraId="6E1645DC" w14:textId="77777777" w:rsidR="00EB51CC" w:rsidRDefault="00DA1708">
      <w:pPr>
        <w:pStyle w:val="afa"/>
        <w:numPr>
          <w:ilvl w:val="0"/>
          <w:numId w:val="9"/>
        </w:numPr>
        <w:rPr>
          <w:rFonts w:ascii="Times New Roman" w:eastAsia="等线" w:hAnsi="Times New Roman"/>
          <w:bCs/>
          <w:iCs/>
          <w:sz w:val="20"/>
          <w:szCs w:val="20"/>
          <w:lang w:val="en-GB"/>
        </w:rPr>
      </w:pPr>
      <w:r>
        <w:rPr>
          <w:rFonts w:ascii="Times New Roman" w:eastAsia="等线" w:hAnsi="Times New Roman"/>
          <w:bCs/>
          <w:iCs/>
          <w:sz w:val="20"/>
          <w:szCs w:val="20"/>
          <w:lang w:val="en-GB"/>
        </w:rPr>
        <w:t xml:space="preserve">Type 2: no change of Rel-15/16 DMRS patten/location/granularity defined for PUCCH transmit in a slot. Allow a PUCCH to be transmitted without DMRS in one or more slot(s) within a set of bundled slots.  </w:t>
      </w:r>
    </w:p>
    <w:p w14:paraId="6782E8C1" w14:textId="77777777" w:rsidR="00EB51CC" w:rsidRDefault="00EB51CC">
      <w:pPr>
        <w:rPr>
          <w:bCs/>
          <w:iCs/>
          <w:lang w:val="en-GB"/>
        </w:rPr>
      </w:pPr>
    </w:p>
    <w:p w14:paraId="24281A3E" w14:textId="77777777" w:rsidR="00EB51CC" w:rsidRDefault="00DA1708">
      <w:r>
        <w:t>To address this open issue on DMRS optimization, there are four alternatives:</w:t>
      </w:r>
    </w:p>
    <w:p w14:paraId="3183861B" w14:textId="77777777" w:rsidR="00EB51CC" w:rsidRDefault="00DA1708">
      <w:pPr>
        <w:pStyle w:val="afa"/>
        <w:numPr>
          <w:ilvl w:val="0"/>
          <w:numId w:val="10"/>
        </w:numPr>
        <w:rPr>
          <w:rFonts w:ascii="Times New Roman" w:hAnsi="Times New Roman"/>
          <w:sz w:val="20"/>
          <w:szCs w:val="20"/>
        </w:rPr>
      </w:pPr>
      <w:r>
        <w:rPr>
          <w:rFonts w:ascii="Times New Roman" w:hAnsi="Times New Roman"/>
          <w:sz w:val="20"/>
          <w:szCs w:val="20"/>
        </w:rPr>
        <w:t>Alt 1: Neither type 1 nor type 2 DMRS optimization is supported.</w:t>
      </w:r>
    </w:p>
    <w:p w14:paraId="1DBC7B86" w14:textId="77777777" w:rsidR="00EB51CC" w:rsidRDefault="00DA1708">
      <w:pPr>
        <w:pStyle w:val="afa"/>
        <w:numPr>
          <w:ilvl w:val="0"/>
          <w:numId w:val="10"/>
        </w:numPr>
        <w:rPr>
          <w:rFonts w:ascii="Times New Roman" w:hAnsi="Times New Roman"/>
          <w:sz w:val="20"/>
          <w:szCs w:val="20"/>
        </w:rPr>
      </w:pPr>
      <w:r>
        <w:rPr>
          <w:rFonts w:ascii="Times New Roman" w:hAnsi="Times New Roman"/>
          <w:sz w:val="20"/>
          <w:szCs w:val="20"/>
        </w:rPr>
        <w:t>Alt 2: Only type 1 DMRS optimization is supported, type 2 DMRS optimization is not supported.</w:t>
      </w:r>
    </w:p>
    <w:p w14:paraId="62DB829E" w14:textId="77777777" w:rsidR="00EB51CC" w:rsidRDefault="00DA1708">
      <w:pPr>
        <w:pStyle w:val="afa"/>
        <w:numPr>
          <w:ilvl w:val="0"/>
          <w:numId w:val="10"/>
        </w:numPr>
        <w:rPr>
          <w:rFonts w:ascii="Times New Roman" w:hAnsi="Times New Roman"/>
          <w:sz w:val="20"/>
          <w:szCs w:val="20"/>
        </w:rPr>
      </w:pPr>
      <w:r>
        <w:rPr>
          <w:rFonts w:ascii="Times New Roman" w:hAnsi="Times New Roman"/>
          <w:sz w:val="20"/>
          <w:szCs w:val="20"/>
        </w:rPr>
        <w:t>Alt 3: Only type 2 DMRS optimization is supported, type 1 DMRS optimization is not supported.</w:t>
      </w:r>
    </w:p>
    <w:p w14:paraId="1A2ED76B" w14:textId="77777777" w:rsidR="00EB51CC" w:rsidRDefault="00DA1708">
      <w:pPr>
        <w:pStyle w:val="afa"/>
        <w:numPr>
          <w:ilvl w:val="0"/>
          <w:numId w:val="10"/>
        </w:numPr>
        <w:rPr>
          <w:rFonts w:ascii="Times New Roman" w:hAnsi="Times New Roman"/>
          <w:sz w:val="20"/>
          <w:szCs w:val="20"/>
        </w:rPr>
      </w:pPr>
      <w:r>
        <w:rPr>
          <w:rFonts w:ascii="Times New Roman" w:hAnsi="Times New Roman"/>
          <w:sz w:val="20"/>
          <w:szCs w:val="20"/>
        </w:rPr>
        <w:t>Alt 4: Both type 1 and level 2 DMRS optimization are supported.</w:t>
      </w:r>
    </w:p>
    <w:p w14:paraId="120AEC8E" w14:textId="77777777" w:rsidR="00EB51CC" w:rsidRDefault="00EB51CC">
      <w:pPr>
        <w:pStyle w:val="afa"/>
      </w:pPr>
    </w:p>
    <w:p w14:paraId="4821BE68" w14:textId="77777777" w:rsidR="00EB51CC" w:rsidRDefault="00DA1708">
      <w:r>
        <w:t xml:space="preserve">Companies are encouraged to provide feedback on this open issue in the following table. </w:t>
      </w:r>
    </w:p>
    <w:tbl>
      <w:tblPr>
        <w:tblStyle w:val="af5"/>
        <w:tblW w:w="0" w:type="auto"/>
        <w:tblLook w:val="04A0" w:firstRow="1" w:lastRow="0" w:firstColumn="1" w:lastColumn="0" w:noHBand="0" w:noVBand="1"/>
      </w:tblPr>
      <w:tblGrid>
        <w:gridCol w:w="2335"/>
        <w:gridCol w:w="7627"/>
      </w:tblGrid>
      <w:tr w:rsidR="00EB51CC" w14:paraId="7B4102C8" w14:textId="77777777">
        <w:tc>
          <w:tcPr>
            <w:tcW w:w="2335" w:type="dxa"/>
          </w:tcPr>
          <w:p w14:paraId="519265CF" w14:textId="77777777" w:rsidR="00EB51CC" w:rsidRDefault="00DA1708">
            <w:pPr>
              <w:spacing w:before="0"/>
              <w:rPr>
                <w:b/>
                <w:bCs/>
              </w:rPr>
            </w:pPr>
            <w:r>
              <w:rPr>
                <w:b/>
                <w:bCs/>
              </w:rPr>
              <w:t>Company name</w:t>
            </w:r>
          </w:p>
        </w:tc>
        <w:tc>
          <w:tcPr>
            <w:tcW w:w="7627" w:type="dxa"/>
          </w:tcPr>
          <w:p w14:paraId="7858A1B8" w14:textId="77777777" w:rsidR="00EB51CC" w:rsidRDefault="00DA1708">
            <w:pPr>
              <w:spacing w:before="0"/>
              <w:rPr>
                <w:b/>
                <w:bCs/>
              </w:rPr>
            </w:pPr>
            <w:r>
              <w:rPr>
                <w:b/>
                <w:bCs/>
              </w:rPr>
              <w:t xml:space="preserve">Comments on which alternative should be adopted </w:t>
            </w:r>
          </w:p>
        </w:tc>
      </w:tr>
      <w:tr w:rsidR="00EB51CC" w14:paraId="75115E7A" w14:textId="77777777">
        <w:tc>
          <w:tcPr>
            <w:tcW w:w="2335" w:type="dxa"/>
          </w:tcPr>
          <w:p w14:paraId="0814A513" w14:textId="77777777" w:rsidR="00EB51CC" w:rsidRDefault="00DA1708">
            <w:pPr>
              <w:spacing w:before="0"/>
              <w:rPr>
                <w:bCs/>
              </w:rPr>
            </w:pPr>
            <w:r>
              <w:rPr>
                <w:bCs/>
              </w:rPr>
              <w:t>Samsung</w:t>
            </w:r>
          </w:p>
        </w:tc>
        <w:tc>
          <w:tcPr>
            <w:tcW w:w="7627" w:type="dxa"/>
          </w:tcPr>
          <w:p w14:paraId="1B0D8B78" w14:textId="77777777" w:rsidR="00EB51CC" w:rsidRDefault="00DA1708">
            <w:pPr>
              <w:spacing w:before="0"/>
              <w:rPr>
                <w:bCs/>
              </w:rPr>
            </w:pPr>
            <w:r>
              <w:rPr>
                <w:bCs/>
              </w:rPr>
              <w:t xml:space="preserve">Alt 1: No need to design additional DMRS patterns. </w:t>
            </w:r>
          </w:p>
          <w:p w14:paraId="71AC2B98" w14:textId="77777777" w:rsidR="00EB51CC" w:rsidRDefault="00DA1708">
            <w:pPr>
              <w:spacing w:before="0"/>
              <w:rPr>
                <w:bCs/>
              </w:rPr>
            </w:pPr>
            <w:r>
              <w:rPr>
                <w:bCs/>
              </w:rPr>
              <w:t>Can be revisited/reevaluated after progress on DMRS bundling.</w:t>
            </w:r>
          </w:p>
        </w:tc>
      </w:tr>
      <w:tr w:rsidR="00EB51CC" w14:paraId="0A37EDDA" w14:textId="77777777">
        <w:tc>
          <w:tcPr>
            <w:tcW w:w="2335" w:type="dxa"/>
          </w:tcPr>
          <w:p w14:paraId="36625CB1" w14:textId="77777777" w:rsidR="00EB51CC" w:rsidRDefault="00DA1708">
            <w:pPr>
              <w:spacing w:before="0"/>
              <w:rPr>
                <w:bCs/>
                <w:lang w:eastAsia="zh-CN"/>
              </w:rPr>
            </w:pPr>
            <w:r>
              <w:rPr>
                <w:rFonts w:hint="eastAsia"/>
                <w:bCs/>
                <w:lang w:eastAsia="zh-CN"/>
              </w:rPr>
              <w:t>CATT</w:t>
            </w:r>
          </w:p>
        </w:tc>
        <w:tc>
          <w:tcPr>
            <w:tcW w:w="7627" w:type="dxa"/>
          </w:tcPr>
          <w:p w14:paraId="768ABB34" w14:textId="77777777" w:rsidR="00EB51CC" w:rsidRDefault="00DA1708">
            <w:pPr>
              <w:spacing w:before="0"/>
              <w:rPr>
                <w:bCs/>
                <w:lang w:eastAsia="zh-CN"/>
              </w:rPr>
            </w:pPr>
            <w:r>
              <w:rPr>
                <w:rFonts w:hint="eastAsia"/>
                <w:bCs/>
                <w:lang w:eastAsia="zh-CN"/>
              </w:rPr>
              <w:t xml:space="preserve">From our point of view, DMRS optimization is valuable to PUCCH as well. Type 1 has more flexibility and possibility to achieve a high-end optimization. We slightly support type 1. This issue is related to the </w:t>
            </w:r>
            <w:r>
              <w:rPr>
                <w:bCs/>
                <w:lang w:eastAsia="zh-CN"/>
              </w:rPr>
              <w:t>definition</w:t>
            </w:r>
            <w:r>
              <w:rPr>
                <w:rFonts w:hint="eastAsia"/>
                <w:bCs/>
                <w:lang w:eastAsia="zh-CN"/>
              </w:rPr>
              <w:t xml:space="preserve"> of DMRS bundling duration. If DMRS bundling duration is </w:t>
            </w:r>
            <w:r>
              <w:rPr>
                <w:bCs/>
                <w:lang w:eastAsia="zh-CN"/>
              </w:rPr>
              <w:t>signaled</w:t>
            </w:r>
            <w:r>
              <w:rPr>
                <w:rFonts w:hint="eastAsia"/>
                <w:bCs/>
                <w:lang w:eastAsia="zh-CN"/>
              </w:rPr>
              <w:t>, the new DMRS pattern/location/granularity for PUCCH should be defined in the DMRS bundling duration, instead of in a slot.</w:t>
            </w:r>
          </w:p>
          <w:p w14:paraId="433CAFFA" w14:textId="77777777" w:rsidR="00EB51CC" w:rsidRDefault="00DA1708">
            <w:pPr>
              <w:spacing w:before="0"/>
              <w:rPr>
                <w:bCs/>
                <w:lang w:eastAsia="zh-CN"/>
              </w:rPr>
            </w:pPr>
            <w:r>
              <w:rPr>
                <w:rFonts w:hint="eastAsia"/>
                <w:bCs/>
                <w:lang w:eastAsia="zh-CN"/>
              </w:rPr>
              <w:t>In short, our first preference is Alt2 and second is Alt.4.</w:t>
            </w:r>
          </w:p>
        </w:tc>
      </w:tr>
      <w:tr w:rsidR="00EB51CC" w14:paraId="03F6517B" w14:textId="77777777">
        <w:tc>
          <w:tcPr>
            <w:tcW w:w="2335" w:type="dxa"/>
          </w:tcPr>
          <w:p w14:paraId="1EAC8A7B" w14:textId="77777777" w:rsidR="00EB51CC" w:rsidRDefault="00DA1708">
            <w:pPr>
              <w:spacing w:before="0"/>
              <w:rPr>
                <w:b/>
                <w:bCs/>
              </w:rPr>
            </w:pPr>
            <w:r>
              <w:rPr>
                <w:bCs/>
                <w:lang w:eastAsia="zh-CN"/>
              </w:rPr>
              <w:t>Xiaomi</w:t>
            </w:r>
          </w:p>
        </w:tc>
        <w:tc>
          <w:tcPr>
            <w:tcW w:w="7627" w:type="dxa"/>
          </w:tcPr>
          <w:p w14:paraId="5C4952B2" w14:textId="77777777" w:rsidR="00EB51CC" w:rsidRDefault="00DA1708">
            <w:pPr>
              <w:spacing w:before="0"/>
              <w:rPr>
                <w:b/>
                <w:bCs/>
              </w:rPr>
            </w:pPr>
            <w:r>
              <w:rPr>
                <w:rFonts w:hint="eastAsia"/>
                <w:bCs/>
                <w:lang w:eastAsia="zh-CN"/>
              </w:rPr>
              <w:t xml:space="preserve">Similar mechanism of PUSCH </w:t>
            </w:r>
            <w:r>
              <w:rPr>
                <w:bCs/>
                <w:lang w:eastAsia="zh-CN"/>
              </w:rPr>
              <w:t xml:space="preserve">joint channel estimation </w:t>
            </w:r>
            <w:r>
              <w:rPr>
                <w:rFonts w:hint="eastAsia"/>
                <w:bCs/>
                <w:lang w:eastAsia="zh-CN"/>
              </w:rPr>
              <w:t>can be considered.</w:t>
            </w:r>
          </w:p>
        </w:tc>
      </w:tr>
      <w:tr w:rsidR="00EB51CC" w14:paraId="359ADEE3" w14:textId="77777777">
        <w:tc>
          <w:tcPr>
            <w:tcW w:w="2335" w:type="dxa"/>
          </w:tcPr>
          <w:p w14:paraId="1BA094DB" w14:textId="77777777" w:rsidR="00EB51CC" w:rsidRDefault="00DA1708">
            <w:pPr>
              <w:spacing w:before="0"/>
              <w:rPr>
                <w:lang w:eastAsia="zh-CN"/>
              </w:rPr>
            </w:pPr>
            <w:r>
              <w:rPr>
                <w:rFonts w:hint="eastAsia"/>
                <w:lang w:eastAsia="zh-CN"/>
              </w:rPr>
              <w:t>ZTE</w:t>
            </w:r>
          </w:p>
        </w:tc>
        <w:tc>
          <w:tcPr>
            <w:tcW w:w="7627" w:type="dxa"/>
          </w:tcPr>
          <w:p w14:paraId="7A7B5FBC" w14:textId="77777777" w:rsidR="00EB51CC" w:rsidRDefault="00DA1708">
            <w:pPr>
              <w:spacing w:before="0"/>
              <w:rPr>
                <w:lang w:eastAsia="zh-CN"/>
              </w:rPr>
            </w:pPr>
            <w:r>
              <w:rPr>
                <w:rFonts w:hint="eastAsia"/>
                <w:lang w:eastAsia="zh-CN"/>
              </w:rPr>
              <w:t>Alt 3.</w:t>
            </w:r>
          </w:p>
          <w:p w14:paraId="6A14A8C1" w14:textId="77777777" w:rsidR="00EB51CC" w:rsidRDefault="00DA1708">
            <w:pPr>
              <w:spacing w:before="0"/>
              <w:rPr>
                <w:lang w:eastAsia="zh-CN"/>
              </w:rPr>
            </w:pPr>
            <w:r>
              <w:rPr>
                <w:rFonts w:hint="eastAsia"/>
                <w:lang w:eastAsia="zh-CN"/>
              </w:rPr>
              <w:t xml:space="preserve">Current DMRS configure within one slot is flexible enough. Type 1 DMRS optimization is not needed. For type 2 DMRS optimization, it expects some gain can be obtained as we evaluated for DMRS bundling across PUSCH repetition. </w:t>
            </w:r>
          </w:p>
        </w:tc>
      </w:tr>
      <w:tr w:rsidR="00EB51CC" w14:paraId="6C94AF30" w14:textId="77777777">
        <w:tc>
          <w:tcPr>
            <w:tcW w:w="2335" w:type="dxa"/>
          </w:tcPr>
          <w:p w14:paraId="11657E17" w14:textId="77777777" w:rsidR="00EB51CC" w:rsidRPr="00060A17" w:rsidRDefault="00060A17">
            <w:pPr>
              <w:spacing w:before="0"/>
              <w:rPr>
                <w:rFonts w:eastAsia="MS Mincho"/>
                <w:lang w:eastAsia="ja-JP"/>
              </w:rPr>
            </w:pPr>
            <w:r>
              <w:rPr>
                <w:rFonts w:eastAsia="MS Mincho" w:hint="eastAsia"/>
                <w:lang w:eastAsia="ja-JP"/>
              </w:rPr>
              <w:t>P</w:t>
            </w:r>
            <w:r>
              <w:rPr>
                <w:rFonts w:eastAsia="MS Mincho"/>
                <w:lang w:eastAsia="ja-JP"/>
              </w:rPr>
              <w:t>anasonic</w:t>
            </w:r>
          </w:p>
        </w:tc>
        <w:tc>
          <w:tcPr>
            <w:tcW w:w="7627" w:type="dxa"/>
          </w:tcPr>
          <w:p w14:paraId="7DA2E0BD" w14:textId="77777777" w:rsidR="00EB51CC" w:rsidRDefault="00060A17">
            <w:pPr>
              <w:spacing w:before="0"/>
            </w:pPr>
            <w:r>
              <w:rPr>
                <w:bCs/>
              </w:rPr>
              <w:t>It c</w:t>
            </w:r>
            <w:r w:rsidRPr="00E371B5">
              <w:rPr>
                <w:bCs/>
              </w:rPr>
              <w:t xml:space="preserve">an be </w:t>
            </w:r>
            <w:r>
              <w:rPr>
                <w:bCs/>
              </w:rPr>
              <w:t xml:space="preserve">discussed </w:t>
            </w:r>
            <w:r w:rsidRPr="00E371B5">
              <w:rPr>
                <w:bCs/>
              </w:rPr>
              <w:t xml:space="preserve">after progress on </w:t>
            </w:r>
            <w:r>
              <w:rPr>
                <w:bCs/>
              </w:rPr>
              <w:t>joint channel estimation in agenda item 8.8.1.3.</w:t>
            </w:r>
          </w:p>
        </w:tc>
      </w:tr>
      <w:tr w:rsidR="003B71D9" w14:paraId="22100948" w14:textId="77777777">
        <w:tc>
          <w:tcPr>
            <w:tcW w:w="2335" w:type="dxa"/>
          </w:tcPr>
          <w:p w14:paraId="3A96AD9B" w14:textId="3B1235D1" w:rsidR="003B71D9" w:rsidRDefault="003B71D9" w:rsidP="003B71D9">
            <w:pPr>
              <w:rPr>
                <w:rFonts w:eastAsia="MS Mincho"/>
                <w:lang w:eastAsia="ja-JP"/>
              </w:rPr>
            </w:pPr>
            <w:r w:rsidRPr="00164D89">
              <w:lastRenderedPageBreak/>
              <w:t>Intel</w:t>
            </w:r>
          </w:p>
        </w:tc>
        <w:tc>
          <w:tcPr>
            <w:tcW w:w="7627" w:type="dxa"/>
          </w:tcPr>
          <w:p w14:paraId="418EE5BB" w14:textId="44A7596F" w:rsidR="003B71D9" w:rsidRDefault="003B71D9" w:rsidP="003B71D9">
            <w:pPr>
              <w:rPr>
                <w:bCs/>
              </w:rPr>
            </w:pPr>
            <w:r>
              <w:t xml:space="preserve">We think DMRS optimization for PUCCH is out of scope for DMRS bundling for PUCCH enhancements. </w:t>
            </w:r>
          </w:p>
        </w:tc>
      </w:tr>
      <w:tr w:rsidR="003C51F8" w14:paraId="51604530" w14:textId="77777777">
        <w:tc>
          <w:tcPr>
            <w:tcW w:w="2335" w:type="dxa"/>
          </w:tcPr>
          <w:p w14:paraId="6CCD13B0" w14:textId="5FBD638A" w:rsidR="003C51F8" w:rsidRPr="00164D89" w:rsidRDefault="003C51F8" w:rsidP="003C51F8">
            <w:r w:rsidRPr="00380598">
              <w:rPr>
                <w:bCs/>
                <w:lang w:eastAsia="zh-CN"/>
              </w:rPr>
              <w:t>vivo</w:t>
            </w:r>
          </w:p>
        </w:tc>
        <w:tc>
          <w:tcPr>
            <w:tcW w:w="7627" w:type="dxa"/>
          </w:tcPr>
          <w:p w14:paraId="12794532" w14:textId="5727F375" w:rsidR="003C51F8" w:rsidRDefault="003C51F8" w:rsidP="003C51F8">
            <w:r w:rsidRPr="00380598">
              <w:rPr>
                <w:bCs/>
                <w:lang w:eastAsia="zh-CN"/>
              </w:rPr>
              <w:t xml:space="preserve">DMRS bundling for PUCCH with DMRS </w:t>
            </w:r>
            <w:r w:rsidRPr="003D6B3B">
              <w:rPr>
                <w:rFonts w:eastAsia="等线"/>
                <w:bCs/>
                <w:iCs/>
                <w:lang w:val="en-GB"/>
              </w:rPr>
              <w:t>pattern/location/granularity</w:t>
            </w:r>
            <w:r w:rsidRPr="00380598" w:rsidDel="00097979">
              <w:rPr>
                <w:bCs/>
                <w:lang w:eastAsia="zh-CN"/>
              </w:rPr>
              <w:t xml:space="preserve"> </w:t>
            </w:r>
            <w:r>
              <w:rPr>
                <w:bCs/>
                <w:lang w:eastAsia="zh-CN"/>
              </w:rPr>
              <w:t xml:space="preserve">optimization </w:t>
            </w:r>
            <w:r w:rsidRPr="00380598">
              <w:rPr>
                <w:bCs/>
                <w:lang w:eastAsia="zh-CN"/>
              </w:rPr>
              <w:t>is not evaluated in SI phase</w:t>
            </w:r>
            <w:r>
              <w:rPr>
                <w:bCs/>
                <w:lang w:eastAsia="zh-CN"/>
              </w:rPr>
              <w:t xml:space="preserve">. </w:t>
            </w:r>
            <w:r w:rsidR="00626528">
              <w:rPr>
                <w:bCs/>
                <w:lang w:eastAsia="zh-CN"/>
              </w:rPr>
              <w:t>W</w:t>
            </w:r>
            <w:r w:rsidR="0020294F">
              <w:rPr>
                <w:bCs/>
                <w:lang w:eastAsia="zh-CN"/>
              </w:rPr>
              <w:t>e should focus on the enhancements we have already justified through evaluation in the SI phase.</w:t>
            </w:r>
          </w:p>
        </w:tc>
      </w:tr>
      <w:tr w:rsidR="00A94FE4" w14:paraId="0C47342F" w14:textId="77777777">
        <w:tc>
          <w:tcPr>
            <w:tcW w:w="2335" w:type="dxa"/>
          </w:tcPr>
          <w:p w14:paraId="0F2E015D" w14:textId="3F305D1A" w:rsidR="00A94FE4" w:rsidRPr="00380598" w:rsidRDefault="00A94FE4" w:rsidP="00A94FE4">
            <w:pPr>
              <w:rPr>
                <w:bCs/>
                <w:lang w:eastAsia="zh-CN"/>
              </w:rPr>
            </w:pPr>
            <w:r w:rsidRPr="005B6254">
              <w:t>OPPO</w:t>
            </w:r>
          </w:p>
        </w:tc>
        <w:tc>
          <w:tcPr>
            <w:tcW w:w="7627" w:type="dxa"/>
          </w:tcPr>
          <w:p w14:paraId="72F71756" w14:textId="3D707209" w:rsidR="00A94FE4" w:rsidRPr="00380598" w:rsidRDefault="00A94FE4" w:rsidP="00A94FE4">
            <w:pPr>
              <w:rPr>
                <w:bCs/>
                <w:lang w:eastAsia="zh-CN"/>
              </w:rPr>
            </w:pPr>
            <w:r w:rsidRPr="005B6254">
              <w:t>Alt 4 or Alt2</w:t>
            </w:r>
            <w:r>
              <w:t>, the performance gain is expected.</w:t>
            </w:r>
          </w:p>
        </w:tc>
      </w:tr>
      <w:tr w:rsidR="009E79A5" w14:paraId="42D27965" w14:textId="77777777">
        <w:tc>
          <w:tcPr>
            <w:tcW w:w="2335" w:type="dxa"/>
          </w:tcPr>
          <w:p w14:paraId="0E037573" w14:textId="530CBBD9" w:rsidR="009E79A5" w:rsidRPr="005B6254" w:rsidRDefault="009E79A5" w:rsidP="009E79A5">
            <w:pPr>
              <w:jc w:val="left"/>
            </w:pPr>
            <w:r w:rsidRPr="00FD0DF8">
              <w:t>Lenovo, Motorola Mobility</w:t>
            </w:r>
          </w:p>
        </w:tc>
        <w:tc>
          <w:tcPr>
            <w:tcW w:w="7627" w:type="dxa"/>
          </w:tcPr>
          <w:p w14:paraId="35BD8635" w14:textId="2A8F5C35" w:rsidR="009E79A5" w:rsidRPr="005B6254" w:rsidRDefault="009E79A5" w:rsidP="009E79A5">
            <w:r w:rsidRPr="00FD0DF8">
              <w:t>We are okay to consider Alt 4 with optimization for both type 1 and type 2. Also, similar mechanism should be considered for PUSCH joint channel estimation</w:t>
            </w:r>
          </w:p>
        </w:tc>
      </w:tr>
      <w:tr w:rsidR="00E93B8E" w14:paraId="322E76A4" w14:textId="77777777">
        <w:tc>
          <w:tcPr>
            <w:tcW w:w="2335" w:type="dxa"/>
          </w:tcPr>
          <w:p w14:paraId="30D9AC85" w14:textId="7DC173E9" w:rsidR="00E93B8E" w:rsidRPr="00FD0DF8" w:rsidRDefault="00E93B8E" w:rsidP="00E93B8E">
            <w:r>
              <w:t>Ericsson</w:t>
            </w:r>
          </w:p>
        </w:tc>
        <w:tc>
          <w:tcPr>
            <w:tcW w:w="7627" w:type="dxa"/>
          </w:tcPr>
          <w:p w14:paraId="29BC26EF" w14:textId="0188ACC1" w:rsidR="00E93B8E" w:rsidRPr="00FD0DF8" w:rsidRDefault="00E93B8E" w:rsidP="00E93B8E">
            <w:r>
              <w:t>Tend toward Alt 1, but can further discuss.  Any DMRS optimizations should be well justified by performance gains in use cases of interest.</w:t>
            </w:r>
          </w:p>
        </w:tc>
      </w:tr>
      <w:tr w:rsidR="00496F84" w14:paraId="47D4BBF1" w14:textId="77777777">
        <w:tc>
          <w:tcPr>
            <w:tcW w:w="2335" w:type="dxa"/>
          </w:tcPr>
          <w:p w14:paraId="78A6647A" w14:textId="4AE02413" w:rsidR="00496F84" w:rsidRDefault="00496F84" w:rsidP="00496F84">
            <w:r w:rsidRPr="00736102">
              <w:t>Qualcomm</w:t>
            </w:r>
          </w:p>
        </w:tc>
        <w:tc>
          <w:tcPr>
            <w:tcW w:w="7627" w:type="dxa"/>
          </w:tcPr>
          <w:p w14:paraId="2269970E" w14:textId="13D4C7B8" w:rsidR="00496F84" w:rsidRDefault="00496F84" w:rsidP="00496F84">
            <w:r w:rsidRPr="00736102">
              <w:t xml:space="preserve">Support Alt 1. We don’t think any DMRS optimizations are necessary or useful. </w:t>
            </w:r>
          </w:p>
        </w:tc>
      </w:tr>
      <w:tr w:rsidR="008B2848" w14:paraId="1F171D7B" w14:textId="77777777">
        <w:tc>
          <w:tcPr>
            <w:tcW w:w="2335" w:type="dxa"/>
          </w:tcPr>
          <w:p w14:paraId="3A044826" w14:textId="0B5A1767" w:rsidR="008B2848" w:rsidRPr="00736102" w:rsidRDefault="008B2848" w:rsidP="008B2848">
            <w:r>
              <w:t>Nokia/NSB</w:t>
            </w:r>
          </w:p>
        </w:tc>
        <w:tc>
          <w:tcPr>
            <w:tcW w:w="7627" w:type="dxa"/>
          </w:tcPr>
          <w:p w14:paraId="5150AD59" w14:textId="39E7EC4F" w:rsidR="008B2848" w:rsidRPr="00736102" w:rsidRDefault="008B2848" w:rsidP="008B2848">
            <w:r>
              <w:t xml:space="preserve">We are open for discussion in this aspect depending on the progress of the AI. </w:t>
            </w:r>
          </w:p>
        </w:tc>
      </w:tr>
      <w:tr w:rsidR="00505C87" w14:paraId="4ACC163B" w14:textId="77777777">
        <w:tc>
          <w:tcPr>
            <w:tcW w:w="2335" w:type="dxa"/>
          </w:tcPr>
          <w:p w14:paraId="4416C2C6" w14:textId="413A9BE6" w:rsidR="00505C87" w:rsidRDefault="00505C87" w:rsidP="00505C87">
            <w:r>
              <w:rPr>
                <w:rFonts w:eastAsia="MS Mincho" w:hint="eastAsia"/>
                <w:lang w:eastAsia="ja-JP"/>
              </w:rPr>
              <w:t>NTT DOCOMO</w:t>
            </w:r>
          </w:p>
        </w:tc>
        <w:tc>
          <w:tcPr>
            <w:tcW w:w="7627" w:type="dxa"/>
          </w:tcPr>
          <w:p w14:paraId="383B0218" w14:textId="007B8ABE" w:rsidR="00505C87" w:rsidRDefault="00505C87" w:rsidP="00505C87">
            <w:r>
              <w:rPr>
                <w:rFonts w:eastAsia="MS Mincho" w:hint="eastAsia"/>
                <w:lang w:eastAsia="ja-JP"/>
              </w:rPr>
              <w:t xml:space="preserve">We prefer to discuss both </w:t>
            </w:r>
            <w:r>
              <w:rPr>
                <w:rFonts w:eastAsia="MS Mincho"/>
                <w:lang w:eastAsia="ja-JP"/>
              </w:rPr>
              <w:t xml:space="preserve">Type1 and Type2 to see whether we will see the gains or not, and also </w:t>
            </w:r>
            <w:r>
              <w:rPr>
                <w:rFonts w:eastAsia="MS Mincho" w:hint="eastAsia"/>
                <w:lang w:eastAsia="ja-JP"/>
              </w:rPr>
              <w:t xml:space="preserve">we may follow </w:t>
            </w:r>
            <w:r>
              <w:rPr>
                <w:rFonts w:eastAsia="MS Mincho"/>
                <w:lang w:eastAsia="ja-JP"/>
              </w:rPr>
              <w:t>the discussion</w:t>
            </w:r>
            <w:r>
              <w:rPr>
                <w:rFonts w:eastAsia="MS Mincho" w:hint="eastAsia"/>
                <w:lang w:eastAsia="ja-JP"/>
              </w:rPr>
              <w:t xml:space="preserve"> in 8.8.1.3.</w:t>
            </w:r>
          </w:p>
        </w:tc>
      </w:tr>
      <w:tr w:rsidR="00B64415" w14:paraId="7B4ADE66" w14:textId="77777777">
        <w:tc>
          <w:tcPr>
            <w:tcW w:w="2335" w:type="dxa"/>
          </w:tcPr>
          <w:p w14:paraId="56E72412" w14:textId="340CDD6B" w:rsidR="00B64415" w:rsidRDefault="00B64415" w:rsidP="00505C87">
            <w:pPr>
              <w:rPr>
                <w:rFonts w:eastAsia="MS Mincho"/>
                <w:lang w:eastAsia="ja-JP"/>
              </w:rPr>
            </w:pPr>
            <w:r>
              <w:rPr>
                <w:rFonts w:eastAsia="MS Mincho" w:hint="eastAsia"/>
                <w:lang w:eastAsia="ja-JP"/>
              </w:rPr>
              <w:t>S</w:t>
            </w:r>
            <w:r>
              <w:rPr>
                <w:rFonts w:eastAsia="MS Mincho"/>
                <w:lang w:eastAsia="ja-JP"/>
              </w:rPr>
              <w:t>harp</w:t>
            </w:r>
          </w:p>
        </w:tc>
        <w:tc>
          <w:tcPr>
            <w:tcW w:w="7627" w:type="dxa"/>
          </w:tcPr>
          <w:p w14:paraId="7C5F9E5A" w14:textId="363CDE67" w:rsidR="00B64415" w:rsidRDefault="00B64415" w:rsidP="00505C87">
            <w:pPr>
              <w:rPr>
                <w:rFonts w:eastAsia="MS Mincho"/>
                <w:lang w:eastAsia="ja-JP"/>
              </w:rPr>
            </w:pPr>
            <w:r>
              <w:rPr>
                <w:rFonts w:eastAsia="MS Mincho" w:hint="eastAsia"/>
                <w:lang w:eastAsia="ja-JP"/>
              </w:rPr>
              <w:t>I</w:t>
            </w:r>
            <w:r>
              <w:rPr>
                <w:rFonts w:eastAsia="MS Mincho"/>
                <w:lang w:eastAsia="ja-JP"/>
              </w:rPr>
              <w:t>f coverage performance is improved by coding gain of Type 2, it can be discussed further.</w:t>
            </w:r>
          </w:p>
        </w:tc>
      </w:tr>
      <w:tr w:rsidR="00CD7C07" w14:paraId="379F7EC2" w14:textId="77777777">
        <w:tc>
          <w:tcPr>
            <w:tcW w:w="2335" w:type="dxa"/>
          </w:tcPr>
          <w:p w14:paraId="0E5CDBBA" w14:textId="147B1363" w:rsidR="00CD7C07" w:rsidRDefault="00CD7C07" w:rsidP="00505C87">
            <w:pPr>
              <w:rPr>
                <w:rFonts w:eastAsia="MS Mincho"/>
                <w:lang w:eastAsia="ja-JP"/>
              </w:rPr>
            </w:pPr>
            <w:r>
              <w:rPr>
                <w:rFonts w:eastAsia="MS Mincho"/>
                <w:lang w:eastAsia="ja-JP"/>
              </w:rPr>
              <w:t>Apple</w:t>
            </w:r>
          </w:p>
        </w:tc>
        <w:tc>
          <w:tcPr>
            <w:tcW w:w="7627" w:type="dxa"/>
          </w:tcPr>
          <w:p w14:paraId="1B661E27" w14:textId="03794DC6" w:rsidR="00CD7C07" w:rsidRDefault="00CD7C07" w:rsidP="00505C87">
            <w:pPr>
              <w:rPr>
                <w:rFonts w:eastAsia="MS Mincho"/>
                <w:lang w:eastAsia="ja-JP"/>
              </w:rPr>
            </w:pPr>
            <w:r>
              <w:rPr>
                <w:rFonts w:eastAsia="MS Mincho"/>
                <w:lang w:eastAsia="ja-JP"/>
              </w:rPr>
              <w:t xml:space="preserve">Alt1. Based on evaluation results from multiple sources, DMRS optimization is not justified </w:t>
            </w:r>
          </w:p>
        </w:tc>
      </w:tr>
      <w:tr w:rsidR="00A213B4" w14:paraId="51AAE717" w14:textId="77777777">
        <w:tc>
          <w:tcPr>
            <w:tcW w:w="2335" w:type="dxa"/>
          </w:tcPr>
          <w:p w14:paraId="2A73663D" w14:textId="6ECF7E7F" w:rsidR="00A213B4" w:rsidRDefault="00A213B4" w:rsidP="00505C87">
            <w:pPr>
              <w:rPr>
                <w:rFonts w:eastAsia="MS Mincho"/>
                <w:lang w:eastAsia="ja-JP"/>
              </w:rPr>
            </w:pPr>
            <w:r w:rsidRPr="00A213B4">
              <w:rPr>
                <w:rFonts w:eastAsia="MS Mincho"/>
                <w:lang w:eastAsia="ja-JP"/>
              </w:rPr>
              <w:t>InterDigital</w:t>
            </w:r>
          </w:p>
        </w:tc>
        <w:tc>
          <w:tcPr>
            <w:tcW w:w="7627" w:type="dxa"/>
          </w:tcPr>
          <w:p w14:paraId="2825EABC" w14:textId="6950F3CF" w:rsidR="00A213B4" w:rsidRDefault="00A213B4" w:rsidP="00505C87">
            <w:pPr>
              <w:rPr>
                <w:rFonts w:eastAsia="MS Mincho"/>
                <w:lang w:eastAsia="ja-JP"/>
              </w:rPr>
            </w:pPr>
            <w:r>
              <w:rPr>
                <w:rFonts w:eastAsia="MS Mincho"/>
                <w:lang w:eastAsia="ja-JP"/>
              </w:rPr>
              <w:t xml:space="preserve">We agree with Panasonic that this discussion depends on the progress in </w:t>
            </w:r>
            <w:r>
              <w:rPr>
                <w:bCs/>
              </w:rPr>
              <w:t>8.8.1.3. We are open to discussion of benefits for Type 1 and Type 2.</w:t>
            </w:r>
            <w:r w:rsidR="00265B23">
              <w:rPr>
                <w:bCs/>
              </w:rPr>
              <w:t xml:space="preserve"> </w:t>
            </w:r>
          </w:p>
        </w:tc>
      </w:tr>
      <w:tr w:rsidR="004C472E" w14:paraId="37E8D0BF" w14:textId="77777777">
        <w:tc>
          <w:tcPr>
            <w:tcW w:w="2335" w:type="dxa"/>
          </w:tcPr>
          <w:p w14:paraId="0559A782" w14:textId="0FCB2617" w:rsidR="004C472E" w:rsidRPr="00A213B4" w:rsidRDefault="004C472E" w:rsidP="004C472E">
            <w:pPr>
              <w:rPr>
                <w:rFonts w:eastAsia="MS Mincho"/>
                <w:lang w:eastAsia="ja-JP"/>
              </w:rPr>
            </w:pPr>
            <w:bookmarkStart w:id="17" w:name="_GoBack" w:colFirst="0" w:colLast="0"/>
            <w:r>
              <w:rPr>
                <w:rFonts w:eastAsiaTheme="minorEastAsia" w:hint="eastAsia"/>
                <w:lang w:eastAsia="zh-CN"/>
              </w:rPr>
              <w:t>CMCC</w:t>
            </w:r>
          </w:p>
        </w:tc>
        <w:tc>
          <w:tcPr>
            <w:tcW w:w="7627" w:type="dxa"/>
          </w:tcPr>
          <w:p w14:paraId="5B7BD009" w14:textId="7F81061C" w:rsidR="004C472E" w:rsidRDefault="004C472E" w:rsidP="004C472E">
            <w:pPr>
              <w:rPr>
                <w:rFonts w:eastAsia="MS Mincho"/>
                <w:lang w:eastAsia="ja-JP"/>
              </w:rPr>
            </w:pPr>
            <w:r>
              <w:rPr>
                <w:rFonts w:eastAsiaTheme="minorEastAsia"/>
                <w:lang w:eastAsia="zh-CN"/>
              </w:rPr>
              <w:t>T</w:t>
            </w:r>
            <w:r>
              <w:rPr>
                <w:rFonts w:eastAsiaTheme="minorEastAsia" w:hint="eastAsia"/>
                <w:lang w:eastAsia="zh-CN"/>
              </w:rPr>
              <w:t xml:space="preserve">hough </w:t>
            </w:r>
            <w:r>
              <w:rPr>
                <w:rFonts w:eastAsiaTheme="minorEastAsia"/>
                <w:lang w:eastAsia="zh-CN"/>
              </w:rPr>
              <w:t>we expect more improvement through optimization of DMRS, the update of DMRS pattern of PUCCH should be cautious. The backward compatibility should be maintained. Alt 3 is slightly preferred.</w:t>
            </w:r>
          </w:p>
        </w:tc>
      </w:tr>
    </w:tbl>
    <w:bookmarkEnd w:id="17"/>
    <w:p w14:paraId="1F11C072" w14:textId="659A2040" w:rsidR="00EB51CC" w:rsidRDefault="00DA1708">
      <w:pPr>
        <w:pStyle w:val="1"/>
        <w:jc w:val="both"/>
      </w:pPr>
      <w:r>
        <w:t xml:space="preserve">Others </w:t>
      </w:r>
    </w:p>
    <w:p w14:paraId="0710A092" w14:textId="77777777" w:rsidR="00EB51CC" w:rsidRDefault="00DA1708">
      <w:pPr>
        <w:pStyle w:val="ab"/>
        <w:spacing w:before="120"/>
        <w:jc w:val="left"/>
        <w:rPr>
          <w:rFonts w:ascii="Times New Roman" w:hAnsi="Times New Roman"/>
          <w:bCs/>
          <w:iCs/>
          <w:szCs w:val="20"/>
        </w:rPr>
      </w:pPr>
      <w:r>
        <w:rPr>
          <w:rFonts w:ascii="Times New Roman" w:hAnsi="Times New Roman"/>
          <w:bCs/>
          <w:iCs/>
          <w:szCs w:val="20"/>
        </w:rPr>
        <w:t xml:space="preserve">There are a few other proposals mentioned in submitted contributions to this agenda. FL’s initial assessment is that they are out of the scope of this agenda. They are listed below for now just for information purpose. </w:t>
      </w:r>
    </w:p>
    <w:p w14:paraId="23ECBBA3" w14:textId="77777777" w:rsidR="00EB51CC" w:rsidRDefault="00DA1708">
      <w:pPr>
        <w:pStyle w:val="ab"/>
        <w:spacing w:before="120"/>
        <w:rPr>
          <w:rFonts w:ascii="Times New Roman" w:hAnsi="Times New Roman"/>
          <w:bCs/>
          <w:iCs/>
          <w:szCs w:val="20"/>
        </w:rPr>
      </w:pPr>
      <w:r>
        <w:rPr>
          <w:rFonts w:ascii="Times New Roman" w:hAnsi="Times New Roman"/>
          <w:bCs/>
          <w:iCs/>
          <w:szCs w:val="20"/>
        </w:rPr>
        <w:t>[</w:t>
      </w:r>
      <w:hyperlink r:id="rId30" w:history="1">
        <w:r>
          <w:rPr>
            <w:rFonts w:eastAsia="Times New Roman"/>
            <w:color w:val="0000FF"/>
            <w:u w:val="single"/>
          </w:rPr>
          <w:t>R1-2101129</w:t>
        </w:r>
      </w:hyperlink>
      <w:r>
        <w:rPr>
          <w:rFonts w:ascii="Times New Roman" w:hAnsi="Times New Roman"/>
          <w:bCs/>
          <w:iCs/>
          <w:szCs w:val="20"/>
        </w:rPr>
        <w:t>]: Before RRC connection is established, dynamic repetition factor for PUCCH can be indicated in SIB1.</w:t>
      </w:r>
    </w:p>
    <w:p w14:paraId="4BE71157" w14:textId="77777777" w:rsidR="00EB51CC" w:rsidRDefault="00DA1708">
      <w:pPr>
        <w:rPr>
          <w:bCs/>
          <w:iCs/>
        </w:rPr>
      </w:pPr>
      <w:r>
        <w:rPr>
          <w:bCs/>
          <w:iCs/>
          <w:lang w:eastAsia="zh-CN"/>
        </w:rPr>
        <w:t>[</w:t>
      </w:r>
      <w:hyperlink r:id="rId31" w:history="1">
        <w:r>
          <w:rPr>
            <w:rFonts w:eastAsia="Times New Roman"/>
            <w:color w:val="0000FF"/>
            <w:u w:val="single"/>
          </w:rPr>
          <w:t>R1-2101224</w:t>
        </w:r>
      </w:hyperlink>
      <w:r>
        <w:rPr>
          <w:bCs/>
          <w:iCs/>
          <w:lang w:eastAsia="zh-CN"/>
        </w:rPr>
        <w:t xml:space="preserve">]: The maximum number of repetitions for transmission of PUCCH repetition is 32. </w:t>
      </w:r>
    </w:p>
    <w:p w14:paraId="7A910820" w14:textId="77777777" w:rsidR="00EB51CC" w:rsidRDefault="00EB51CC">
      <w:pPr>
        <w:rPr>
          <w:bCs/>
          <w:iCs/>
        </w:rPr>
      </w:pPr>
    </w:p>
    <w:p w14:paraId="28F1A571" w14:textId="77777777" w:rsidR="00EB51CC" w:rsidRDefault="00DA1708">
      <w:pPr>
        <w:spacing w:line="240" w:lineRule="auto"/>
        <w:rPr>
          <w:bCs/>
          <w:iCs/>
        </w:rPr>
      </w:pPr>
      <w:r>
        <w:rPr>
          <w:bCs/>
          <w:iCs/>
        </w:rPr>
        <w:t>[</w:t>
      </w:r>
      <w:hyperlink r:id="rId32" w:history="1">
        <w:r>
          <w:rPr>
            <w:rFonts w:eastAsia="Times New Roman"/>
            <w:color w:val="0000FF"/>
            <w:u w:val="single"/>
          </w:rPr>
          <w:t>R1-2101523</w:t>
        </w:r>
      </w:hyperlink>
      <w:r>
        <w:rPr>
          <w:bCs/>
          <w:iCs/>
        </w:rPr>
        <w:t>]: The dynamic PUCCH repetition mechanism should be applied to all PUCCH formats and all UCI types including A-CSI.</w:t>
      </w:r>
    </w:p>
    <w:p w14:paraId="5964B697" w14:textId="77777777" w:rsidR="00EB51CC" w:rsidRDefault="00DA1708">
      <w:pPr>
        <w:pStyle w:val="1"/>
        <w:jc w:val="both"/>
      </w:pPr>
      <w:bookmarkStart w:id="18" w:name="_Ref54470658"/>
      <w:r>
        <w:t>References</w:t>
      </w:r>
      <w:bookmarkEnd w:id="18"/>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5670"/>
        <w:gridCol w:w="2160"/>
      </w:tblGrid>
      <w:tr w:rsidR="00EB51CC" w14:paraId="0D35C99B" w14:textId="77777777">
        <w:trPr>
          <w:trHeight w:val="408"/>
        </w:trPr>
        <w:tc>
          <w:tcPr>
            <w:tcW w:w="1255" w:type="dxa"/>
            <w:tcBorders>
              <w:top w:val="single" w:sz="4" w:space="0" w:color="auto"/>
              <w:left w:val="single" w:sz="4" w:space="0" w:color="auto"/>
              <w:bottom w:val="single" w:sz="4" w:space="0" w:color="auto"/>
              <w:right w:val="single" w:sz="4" w:space="0" w:color="auto"/>
            </w:tcBorders>
          </w:tcPr>
          <w:p w14:paraId="07BDB732" w14:textId="77777777" w:rsidR="00EB51CC" w:rsidRDefault="00DA1708">
            <w:pPr>
              <w:spacing w:line="256" w:lineRule="auto"/>
              <w:rPr>
                <w:b/>
                <w:bCs/>
              </w:rPr>
            </w:pPr>
            <w:r>
              <w:rPr>
                <w:b/>
                <w:bCs/>
              </w:rPr>
              <w:t>Tdoc #</w:t>
            </w:r>
          </w:p>
        </w:tc>
        <w:tc>
          <w:tcPr>
            <w:tcW w:w="5670" w:type="dxa"/>
            <w:tcBorders>
              <w:top w:val="single" w:sz="4" w:space="0" w:color="auto"/>
              <w:left w:val="single" w:sz="4" w:space="0" w:color="auto"/>
              <w:bottom w:val="single" w:sz="4" w:space="0" w:color="auto"/>
              <w:right w:val="single" w:sz="4" w:space="0" w:color="auto"/>
            </w:tcBorders>
          </w:tcPr>
          <w:p w14:paraId="1429A1B4" w14:textId="77777777" w:rsidR="00EB51CC" w:rsidRDefault="00DA1708">
            <w:pPr>
              <w:spacing w:line="256" w:lineRule="auto"/>
              <w:rPr>
                <w:b/>
                <w:bCs/>
              </w:rPr>
            </w:pPr>
            <w:r>
              <w:rPr>
                <w:b/>
                <w:bCs/>
              </w:rPr>
              <w:t>Title</w:t>
            </w:r>
          </w:p>
        </w:tc>
        <w:tc>
          <w:tcPr>
            <w:tcW w:w="2160" w:type="dxa"/>
            <w:tcBorders>
              <w:top w:val="single" w:sz="4" w:space="0" w:color="auto"/>
              <w:left w:val="single" w:sz="4" w:space="0" w:color="auto"/>
              <w:bottom w:val="single" w:sz="4" w:space="0" w:color="auto"/>
              <w:right w:val="single" w:sz="4" w:space="0" w:color="auto"/>
            </w:tcBorders>
          </w:tcPr>
          <w:p w14:paraId="1C2D3422" w14:textId="77777777" w:rsidR="00EB51CC" w:rsidRDefault="00DA1708">
            <w:pPr>
              <w:spacing w:line="256" w:lineRule="auto"/>
              <w:rPr>
                <w:b/>
                <w:bCs/>
              </w:rPr>
            </w:pPr>
            <w:r>
              <w:rPr>
                <w:b/>
                <w:bCs/>
              </w:rPr>
              <w:t>Source</w:t>
            </w:r>
          </w:p>
        </w:tc>
      </w:tr>
      <w:tr w:rsidR="00EB51CC" w14:paraId="2F888DB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single" w:sz="4" w:space="0" w:color="A6A6A6"/>
              <w:left w:val="single" w:sz="4" w:space="0" w:color="A6A6A6"/>
              <w:bottom w:val="single" w:sz="4" w:space="0" w:color="A6A6A6"/>
              <w:right w:val="single" w:sz="4" w:space="0" w:color="A6A6A6"/>
            </w:tcBorders>
            <w:shd w:val="clear" w:color="auto" w:fill="auto"/>
          </w:tcPr>
          <w:p w14:paraId="6383FD33" w14:textId="77777777" w:rsidR="00EB51CC" w:rsidRDefault="00BD19BF">
            <w:pPr>
              <w:rPr>
                <w:rFonts w:eastAsia="Times New Roman"/>
                <w:b/>
                <w:bCs/>
                <w:color w:val="0000FF"/>
                <w:u w:val="single"/>
              </w:rPr>
            </w:pPr>
            <w:hyperlink r:id="rId33" w:history="1">
              <w:r w:rsidR="00DA1708">
                <w:rPr>
                  <w:rFonts w:eastAsia="Times New Roman"/>
                  <w:b/>
                  <w:bCs/>
                  <w:color w:val="0000FF"/>
                  <w:u w:val="single"/>
                </w:rPr>
                <w:t>R1-2100098</w:t>
              </w:r>
            </w:hyperlink>
          </w:p>
        </w:tc>
        <w:tc>
          <w:tcPr>
            <w:tcW w:w="5670" w:type="dxa"/>
            <w:tcBorders>
              <w:top w:val="single" w:sz="4" w:space="0" w:color="A6A6A6"/>
              <w:left w:val="nil"/>
              <w:bottom w:val="single" w:sz="4" w:space="0" w:color="A6A6A6"/>
              <w:right w:val="single" w:sz="4" w:space="0" w:color="A6A6A6"/>
            </w:tcBorders>
            <w:shd w:val="clear" w:color="auto" w:fill="auto"/>
          </w:tcPr>
          <w:p w14:paraId="599568B7" w14:textId="77777777" w:rsidR="00EB51CC" w:rsidRDefault="00DA1708">
            <w:pPr>
              <w:rPr>
                <w:rFonts w:eastAsia="Times New Roman"/>
              </w:rPr>
            </w:pPr>
            <w:r>
              <w:rPr>
                <w:rFonts w:eastAsia="Times New Roman"/>
              </w:rPr>
              <w:t>Discussion on coverage enhancements for PUCCH</w:t>
            </w:r>
          </w:p>
        </w:tc>
        <w:tc>
          <w:tcPr>
            <w:tcW w:w="2160" w:type="dxa"/>
            <w:tcBorders>
              <w:top w:val="single" w:sz="4" w:space="0" w:color="A6A6A6"/>
              <w:left w:val="nil"/>
              <w:bottom w:val="single" w:sz="4" w:space="0" w:color="A6A6A6"/>
              <w:right w:val="single" w:sz="4" w:space="0" w:color="A6A6A6"/>
            </w:tcBorders>
            <w:shd w:val="clear" w:color="auto" w:fill="auto"/>
          </w:tcPr>
          <w:p w14:paraId="53DF107E" w14:textId="77777777" w:rsidR="00EB51CC" w:rsidRDefault="00DA1708">
            <w:pPr>
              <w:rPr>
                <w:rFonts w:eastAsia="Times New Roman"/>
              </w:rPr>
            </w:pPr>
            <w:r>
              <w:rPr>
                <w:rFonts w:eastAsia="Times New Roman"/>
              </w:rPr>
              <w:t>ZTE</w:t>
            </w:r>
          </w:p>
        </w:tc>
      </w:tr>
      <w:tr w:rsidR="00EB51CC" w14:paraId="12B2033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24B15416" w14:textId="77777777" w:rsidR="00EB51CC" w:rsidRDefault="00BD19BF">
            <w:pPr>
              <w:rPr>
                <w:rFonts w:eastAsia="Times New Roman"/>
                <w:b/>
                <w:bCs/>
                <w:color w:val="0000FF"/>
                <w:u w:val="single"/>
              </w:rPr>
            </w:pPr>
            <w:hyperlink r:id="rId34" w:history="1">
              <w:r w:rsidR="00DA1708">
                <w:rPr>
                  <w:rFonts w:eastAsia="Times New Roman"/>
                  <w:b/>
                  <w:bCs/>
                  <w:color w:val="0000FF"/>
                  <w:u w:val="single"/>
                </w:rPr>
                <w:t>R1-2100175</w:t>
              </w:r>
            </w:hyperlink>
          </w:p>
        </w:tc>
        <w:tc>
          <w:tcPr>
            <w:tcW w:w="5670" w:type="dxa"/>
            <w:tcBorders>
              <w:top w:val="nil"/>
              <w:left w:val="nil"/>
              <w:bottom w:val="single" w:sz="4" w:space="0" w:color="A6A6A6"/>
              <w:right w:val="single" w:sz="4" w:space="0" w:color="A6A6A6"/>
            </w:tcBorders>
            <w:shd w:val="clear" w:color="auto" w:fill="auto"/>
          </w:tcPr>
          <w:p w14:paraId="41F3A915" w14:textId="77777777" w:rsidR="00EB51CC" w:rsidRDefault="00DA1708">
            <w:pPr>
              <w:rPr>
                <w:rFonts w:eastAsia="Times New Roman"/>
              </w:rPr>
            </w:pPr>
            <w:r>
              <w:rPr>
                <w:rFonts w:eastAsia="Times New Roman"/>
              </w:rPr>
              <w:t>PUCCH enhancements for coverage</w:t>
            </w:r>
          </w:p>
        </w:tc>
        <w:tc>
          <w:tcPr>
            <w:tcW w:w="2160" w:type="dxa"/>
            <w:tcBorders>
              <w:top w:val="nil"/>
              <w:left w:val="nil"/>
              <w:bottom w:val="single" w:sz="4" w:space="0" w:color="A6A6A6"/>
              <w:right w:val="single" w:sz="4" w:space="0" w:color="A6A6A6"/>
            </w:tcBorders>
            <w:shd w:val="clear" w:color="auto" w:fill="auto"/>
          </w:tcPr>
          <w:p w14:paraId="3BAA6358" w14:textId="77777777" w:rsidR="00EB51CC" w:rsidRDefault="00DA1708">
            <w:pPr>
              <w:rPr>
                <w:rFonts w:eastAsia="Times New Roman"/>
              </w:rPr>
            </w:pPr>
            <w:r>
              <w:rPr>
                <w:rFonts w:eastAsia="Times New Roman"/>
              </w:rPr>
              <w:t>OPPO</w:t>
            </w:r>
          </w:p>
        </w:tc>
      </w:tr>
      <w:tr w:rsidR="00EB51CC" w14:paraId="3F752C8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5231D2BB" w14:textId="77777777" w:rsidR="00EB51CC" w:rsidRDefault="00BD19BF">
            <w:pPr>
              <w:rPr>
                <w:rFonts w:eastAsia="Times New Roman"/>
                <w:b/>
                <w:bCs/>
                <w:color w:val="0000FF"/>
                <w:u w:val="single"/>
              </w:rPr>
            </w:pPr>
            <w:hyperlink r:id="rId35" w:history="1">
              <w:r w:rsidR="00DA1708">
                <w:rPr>
                  <w:rFonts w:eastAsia="Times New Roman"/>
                  <w:b/>
                  <w:bCs/>
                  <w:color w:val="0000FF"/>
                  <w:u w:val="single"/>
                </w:rPr>
                <w:t>R1-2100198</w:t>
              </w:r>
            </w:hyperlink>
          </w:p>
        </w:tc>
        <w:tc>
          <w:tcPr>
            <w:tcW w:w="5670" w:type="dxa"/>
            <w:tcBorders>
              <w:top w:val="nil"/>
              <w:left w:val="nil"/>
              <w:bottom w:val="single" w:sz="4" w:space="0" w:color="A6A6A6"/>
              <w:right w:val="single" w:sz="4" w:space="0" w:color="A6A6A6"/>
            </w:tcBorders>
            <w:shd w:val="clear" w:color="auto" w:fill="auto"/>
          </w:tcPr>
          <w:p w14:paraId="5C6E3EE7" w14:textId="77777777" w:rsidR="00EB51CC" w:rsidRDefault="00DA1708">
            <w:pPr>
              <w:rPr>
                <w:rFonts w:eastAsia="Times New Roman"/>
              </w:rPr>
            </w:pPr>
            <w:r>
              <w:rPr>
                <w:rFonts w:eastAsia="Times New Roman"/>
              </w:rPr>
              <w:t>PUCCH coverage enhancement</w:t>
            </w:r>
          </w:p>
        </w:tc>
        <w:tc>
          <w:tcPr>
            <w:tcW w:w="2160" w:type="dxa"/>
            <w:tcBorders>
              <w:top w:val="nil"/>
              <w:left w:val="nil"/>
              <w:bottom w:val="single" w:sz="4" w:space="0" w:color="A6A6A6"/>
              <w:right w:val="single" w:sz="4" w:space="0" w:color="A6A6A6"/>
            </w:tcBorders>
            <w:shd w:val="clear" w:color="auto" w:fill="auto"/>
          </w:tcPr>
          <w:p w14:paraId="0C6FFE23" w14:textId="77777777" w:rsidR="00EB51CC" w:rsidRDefault="00DA1708">
            <w:pPr>
              <w:rPr>
                <w:rFonts w:eastAsia="Times New Roman"/>
              </w:rPr>
            </w:pPr>
            <w:r>
              <w:rPr>
                <w:rFonts w:eastAsia="Times New Roman"/>
              </w:rPr>
              <w:t>Huawei, HiSilicon</w:t>
            </w:r>
          </w:p>
        </w:tc>
      </w:tr>
      <w:tr w:rsidR="00EB51CC" w14:paraId="453FA82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0D3915A7" w14:textId="77777777" w:rsidR="00EB51CC" w:rsidRDefault="00BD19BF">
            <w:pPr>
              <w:rPr>
                <w:rFonts w:eastAsia="Times New Roman"/>
                <w:b/>
                <w:bCs/>
                <w:color w:val="0000FF"/>
                <w:u w:val="single"/>
              </w:rPr>
            </w:pPr>
            <w:hyperlink r:id="rId36" w:history="1">
              <w:r w:rsidR="00DA1708">
                <w:rPr>
                  <w:rFonts w:eastAsia="Times New Roman"/>
                  <w:b/>
                  <w:bCs/>
                  <w:color w:val="0000FF"/>
                  <w:u w:val="single"/>
                </w:rPr>
                <w:t>R1-2100400</w:t>
              </w:r>
            </w:hyperlink>
          </w:p>
        </w:tc>
        <w:tc>
          <w:tcPr>
            <w:tcW w:w="5670" w:type="dxa"/>
            <w:tcBorders>
              <w:top w:val="nil"/>
              <w:left w:val="nil"/>
              <w:bottom w:val="single" w:sz="4" w:space="0" w:color="A6A6A6"/>
              <w:right w:val="single" w:sz="4" w:space="0" w:color="A6A6A6"/>
            </w:tcBorders>
            <w:shd w:val="clear" w:color="auto" w:fill="auto"/>
          </w:tcPr>
          <w:p w14:paraId="62005167" w14:textId="77777777" w:rsidR="00EB51CC" w:rsidRDefault="00DA1708">
            <w:pPr>
              <w:rPr>
                <w:rFonts w:eastAsia="Times New Roman"/>
              </w:rPr>
            </w:pPr>
            <w:r>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tcPr>
          <w:p w14:paraId="413FBCED" w14:textId="77777777" w:rsidR="00EB51CC" w:rsidRDefault="00DA1708">
            <w:pPr>
              <w:rPr>
                <w:rFonts w:eastAsia="Times New Roman"/>
              </w:rPr>
            </w:pPr>
            <w:r>
              <w:rPr>
                <w:rFonts w:eastAsia="Times New Roman"/>
              </w:rPr>
              <w:t>CATT</w:t>
            </w:r>
          </w:p>
        </w:tc>
      </w:tr>
      <w:tr w:rsidR="00EB51CC" w14:paraId="5D996AC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362230F7" w14:textId="77777777" w:rsidR="00EB51CC" w:rsidRDefault="00BD19BF">
            <w:pPr>
              <w:rPr>
                <w:rFonts w:eastAsia="Times New Roman"/>
                <w:b/>
                <w:bCs/>
                <w:color w:val="0000FF"/>
                <w:u w:val="single"/>
              </w:rPr>
            </w:pPr>
            <w:hyperlink r:id="rId37" w:history="1">
              <w:r w:rsidR="00DA1708">
                <w:rPr>
                  <w:rFonts w:eastAsia="Times New Roman"/>
                  <w:b/>
                  <w:bCs/>
                  <w:color w:val="0000FF"/>
                  <w:u w:val="single"/>
                </w:rPr>
                <w:t>R1-2100460</w:t>
              </w:r>
            </w:hyperlink>
          </w:p>
        </w:tc>
        <w:tc>
          <w:tcPr>
            <w:tcW w:w="5670" w:type="dxa"/>
            <w:tcBorders>
              <w:top w:val="nil"/>
              <w:left w:val="nil"/>
              <w:bottom w:val="single" w:sz="4" w:space="0" w:color="A6A6A6"/>
              <w:right w:val="single" w:sz="4" w:space="0" w:color="A6A6A6"/>
            </w:tcBorders>
            <w:shd w:val="clear" w:color="auto" w:fill="auto"/>
          </w:tcPr>
          <w:p w14:paraId="58BD3CEF" w14:textId="77777777" w:rsidR="00EB51CC" w:rsidRDefault="00DA1708">
            <w:pPr>
              <w:rPr>
                <w:rFonts w:eastAsia="Times New Roman"/>
              </w:rPr>
            </w:pPr>
            <w:r>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tcPr>
          <w:p w14:paraId="6ED7886B" w14:textId="77777777" w:rsidR="00EB51CC" w:rsidRDefault="00DA1708">
            <w:pPr>
              <w:rPr>
                <w:rFonts w:eastAsia="Times New Roman"/>
              </w:rPr>
            </w:pPr>
            <w:r>
              <w:rPr>
                <w:rFonts w:eastAsia="Times New Roman"/>
              </w:rPr>
              <w:t>vivo</w:t>
            </w:r>
          </w:p>
        </w:tc>
      </w:tr>
      <w:tr w:rsidR="00EB51CC" w14:paraId="117DE96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61A24283" w14:textId="77777777" w:rsidR="00EB51CC" w:rsidRDefault="00BD19BF">
            <w:pPr>
              <w:rPr>
                <w:rFonts w:eastAsia="Times New Roman"/>
                <w:b/>
                <w:bCs/>
                <w:color w:val="0000FF"/>
                <w:u w:val="single"/>
              </w:rPr>
            </w:pPr>
            <w:hyperlink r:id="rId38" w:history="1">
              <w:r w:rsidR="00DA1708">
                <w:rPr>
                  <w:rFonts w:eastAsia="Times New Roman"/>
                  <w:b/>
                  <w:bCs/>
                  <w:color w:val="0000FF"/>
                  <w:u w:val="single"/>
                </w:rPr>
                <w:t>R1-2100668</w:t>
              </w:r>
            </w:hyperlink>
          </w:p>
        </w:tc>
        <w:tc>
          <w:tcPr>
            <w:tcW w:w="5670" w:type="dxa"/>
            <w:tcBorders>
              <w:top w:val="nil"/>
              <w:left w:val="nil"/>
              <w:bottom w:val="single" w:sz="4" w:space="0" w:color="A6A6A6"/>
              <w:right w:val="single" w:sz="4" w:space="0" w:color="A6A6A6"/>
            </w:tcBorders>
            <w:shd w:val="clear" w:color="auto" w:fill="auto"/>
          </w:tcPr>
          <w:p w14:paraId="28DE7CD9" w14:textId="77777777" w:rsidR="00EB51CC" w:rsidRDefault="00DA1708">
            <w:pPr>
              <w:rPr>
                <w:rFonts w:eastAsia="Times New Roman"/>
              </w:rPr>
            </w:pPr>
            <w:r>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tcPr>
          <w:p w14:paraId="7A6861D4" w14:textId="77777777" w:rsidR="00EB51CC" w:rsidRDefault="00DA1708">
            <w:pPr>
              <w:rPr>
                <w:rFonts w:eastAsia="Times New Roman"/>
              </w:rPr>
            </w:pPr>
            <w:r>
              <w:rPr>
                <w:rFonts w:eastAsia="Times New Roman"/>
              </w:rPr>
              <w:t>Intel Corporation</w:t>
            </w:r>
          </w:p>
        </w:tc>
      </w:tr>
      <w:tr w:rsidR="00EB51CC" w14:paraId="2C222F4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26707AD3" w14:textId="77777777" w:rsidR="00EB51CC" w:rsidRDefault="00BD19BF">
            <w:pPr>
              <w:rPr>
                <w:rFonts w:eastAsia="Times New Roman"/>
                <w:b/>
                <w:bCs/>
                <w:color w:val="0000FF"/>
                <w:u w:val="single"/>
              </w:rPr>
            </w:pPr>
            <w:hyperlink r:id="rId39" w:history="1">
              <w:r w:rsidR="00DA1708">
                <w:rPr>
                  <w:rFonts w:eastAsia="Times New Roman"/>
                  <w:b/>
                  <w:bCs/>
                  <w:color w:val="0000FF"/>
                  <w:u w:val="single"/>
                </w:rPr>
                <w:t>R1-2100715</w:t>
              </w:r>
            </w:hyperlink>
          </w:p>
        </w:tc>
        <w:tc>
          <w:tcPr>
            <w:tcW w:w="5670" w:type="dxa"/>
            <w:tcBorders>
              <w:top w:val="nil"/>
              <w:left w:val="nil"/>
              <w:bottom w:val="single" w:sz="4" w:space="0" w:color="A6A6A6"/>
              <w:right w:val="single" w:sz="4" w:space="0" w:color="A6A6A6"/>
            </w:tcBorders>
            <w:shd w:val="clear" w:color="auto" w:fill="auto"/>
          </w:tcPr>
          <w:p w14:paraId="4424B908" w14:textId="77777777" w:rsidR="00EB51CC" w:rsidRDefault="00DA1708">
            <w:pPr>
              <w:rPr>
                <w:rFonts w:eastAsia="Times New Roman"/>
              </w:rPr>
            </w:pPr>
            <w:r>
              <w:rPr>
                <w:rFonts w:eastAsia="Times New Roman"/>
              </w:rPr>
              <w:t>Discussions on coverage enhancement for PUCCH</w:t>
            </w:r>
          </w:p>
        </w:tc>
        <w:tc>
          <w:tcPr>
            <w:tcW w:w="2160" w:type="dxa"/>
            <w:tcBorders>
              <w:top w:val="nil"/>
              <w:left w:val="nil"/>
              <w:bottom w:val="single" w:sz="4" w:space="0" w:color="A6A6A6"/>
              <w:right w:val="single" w:sz="4" w:space="0" w:color="A6A6A6"/>
            </w:tcBorders>
            <w:shd w:val="clear" w:color="auto" w:fill="auto"/>
          </w:tcPr>
          <w:p w14:paraId="4FDB5394" w14:textId="77777777" w:rsidR="00EB51CC" w:rsidRDefault="00DA1708">
            <w:pPr>
              <w:rPr>
                <w:rFonts w:eastAsia="Times New Roman"/>
              </w:rPr>
            </w:pPr>
            <w:r>
              <w:rPr>
                <w:rFonts w:eastAsia="Times New Roman"/>
              </w:rPr>
              <w:t>LG Electronics</w:t>
            </w:r>
          </w:p>
        </w:tc>
      </w:tr>
      <w:tr w:rsidR="00EB51CC" w14:paraId="4D844A9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367CA0D1" w14:textId="77777777" w:rsidR="00EB51CC" w:rsidRDefault="00BD19BF">
            <w:pPr>
              <w:rPr>
                <w:rFonts w:eastAsia="Times New Roman"/>
                <w:b/>
                <w:bCs/>
                <w:color w:val="0000FF"/>
                <w:u w:val="single"/>
              </w:rPr>
            </w:pPr>
            <w:hyperlink r:id="rId40" w:history="1">
              <w:r w:rsidR="00DA1708">
                <w:rPr>
                  <w:rFonts w:eastAsia="Times New Roman"/>
                  <w:b/>
                  <w:bCs/>
                  <w:color w:val="0000FF"/>
                  <w:u w:val="single"/>
                </w:rPr>
                <w:t>R1-2100747</w:t>
              </w:r>
            </w:hyperlink>
          </w:p>
        </w:tc>
        <w:tc>
          <w:tcPr>
            <w:tcW w:w="5670" w:type="dxa"/>
            <w:tcBorders>
              <w:top w:val="nil"/>
              <w:left w:val="nil"/>
              <w:bottom w:val="single" w:sz="4" w:space="0" w:color="A6A6A6"/>
              <w:right w:val="single" w:sz="4" w:space="0" w:color="A6A6A6"/>
            </w:tcBorders>
            <w:shd w:val="clear" w:color="auto" w:fill="auto"/>
          </w:tcPr>
          <w:p w14:paraId="66324C96" w14:textId="77777777" w:rsidR="00EB51CC" w:rsidRDefault="00DA1708">
            <w:pPr>
              <w:rPr>
                <w:rFonts w:eastAsia="Times New Roman"/>
              </w:rPr>
            </w:pPr>
            <w:r>
              <w:rPr>
                <w:rFonts w:eastAsia="Times New Roman"/>
              </w:rPr>
              <w:t>Discussions on PUCCH enhancements</w:t>
            </w:r>
          </w:p>
        </w:tc>
        <w:tc>
          <w:tcPr>
            <w:tcW w:w="2160" w:type="dxa"/>
            <w:tcBorders>
              <w:top w:val="nil"/>
              <w:left w:val="nil"/>
              <w:bottom w:val="single" w:sz="4" w:space="0" w:color="A6A6A6"/>
              <w:right w:val="single" w:sz="4" w:space="0" w:color="A6A6A6"/>
            </w:tcBorders>
            <w:shd w:val="clear" w:color="auto" w:fill="auto"/>
          </w:tcPr>
          <w:p w14:paraId="32B10E74" w14:textId="77777777" w:rsidR="00EB51CC" w:rsidRDefault="00DA1708">
            <w:pPr>
              <w:rPr>
                <w:rFonts w:eastAsia="Times New Roman"/>
              </w:rPr>
            </w:pPr>
            <w:r>
              <w:rPr>
                <w:rFonts w:eastAsia="Times New Roman"/>
              </w:rPr>
              <w:t>InterDigital, Inc.</w:t>
            </w:r>
          </w:p>
        </w:tc>
      </w:tr>
      <w:tr w:rsidR="00EB51CC" w14:paraId="5B03F01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672D48A8" w14:textId="77777777" w:rsidR="00EB51CC" w:rsidRDefault="00BD19BF">
            <w:pPr>
              <w:rPr>
                <w:rFonts w:eastAsia="Times New Roman"/>
                <w:b/>
                <w:bCs/>
                <w:color w:val="0000FF"/>
                <w:u w:val="single"/>
              </w:rPr>
            </w:pPr>
            <w:hyperlink r:id="rId41" w:history="1">
              <w:r w:rsidR="00DA1708">
                <w:rPr>
                  <w:rFonts w:eastAsia="Times New Roman"/>
                  <w:b/>
                  <w:bCs/>
                  <w:color w:val="0000FF"/>
                  <w:u w:val="single"/>
                </w:rPr>
                <w:t>R1-2100798</w:t>
              </w:r>
            </w:hyperlink>
          </w:p>
        </w:tc>
        <w:tc>
          <w:tcPr>
            <w:tcW w:w="5670" w:type="dxa"/>
            <w:tcBorders>
              <w:top w:val="nil"/>
              <w:left w:val="nil"/>
              <w:bottom w:val="single" w:sz="4" w:space="0" w:color="A6A6A6"/>
              <w:right w:val="single" w:sz="4" w:space="0" w:color="A6A6A6"/>
            </w:tcBorders>
            <w:shd w:val="clear" w:color="auto" w:fill="auto"/>
          </w:tcPr>
          <w:p w14:paraId="4F4946C6" w14:textId="77777777" w:rsidR="00EB51CC" w:rsidRDefault="00DA1708">
            <w:pPr>
              <w:rPr>
                <w:rFonts w:eastAsia="Times New Roman"/>
              </w:rPr>
            </w:pPr>
            <w:r>
              <w:rPr>
                <w:rFonts w:eastAsia="Times New Roman"/>
              </w:rPr>
              <w:t>Considerations on PUCCH coverage enhancement</w:t>
            </w:r>
          </w:p>
        </w:tc>
        <w:tc>
          <w:tcPr>
            <w:tcW w:w="2160" w:type="dxa"/>
            <w:tcBorders>
              <w:top w:val="nil"/>
              <w:left w:val="nil"/>
              <w:bottom w:val="single" w:sz="4" w:space="0" w:color="A6A6A6"/>
              <w:right w:val="single" w:sz="4" w:space="0" w:color="A6A6A6"/>
            </w:tcBorders>
            <w:shd w:val="clear" w:color="auto" w:fill="auto"/>
          </w:tcPr>
          <w:p w14:paraId="492CE96E" w14:textId="77777777" w:rsidR="00EB51CC" w:rsidRDefault="00DA1708">
            <w:pPr>
              <w:rPr>
                <w:rFonts w:eastAsia="Times New Roman"/>
              </w:rPr>
            </w:pPr>
            <w:r>
              <w:rPr>
                <w:rFonts w:eastAsia="Times New Roman"/>
              </w:rPr>
              <w:t>Spreadtrum Communications</w:t>
            </w:r>
          </w:p>
        </w:tc>
      </w:tr>
      <w:tr w:rsidR="00EB51CC" w14:paraId="4CC43D4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411E4EA3" w14:textId="77777777" w:rsidR="00EB51CC" w:rsidRDefault="00BD19BF">
            <w:pPr>
              <w:rPr>
                <w:rFonts w:eastAsia="Times New Roman"/>
                <w:b/>
                <w:bCs/>
                <w:color w:val="0000FF"/>
                <w:u w:val="single"/>
              </w:rPr>
            </w:pPr>
            <w:hyperlink r:id="rId42" w:history="1">
              <w:r w:rsidR="00DA1708">
                <w:rPr>
                  <w:rFonts w:eastAsia="Times New Roman"/>
                  <w:b/>
                  <w:bCs/>
                  <w:color w:val="0000FF"/>
                  <w:u w:val="single"/>
                </w:rPr>
                <w:t>R1-2100918</w:t>
              </w:r>
            </w:hyperlink>
          </w:p>
        </w:tc>
        <w:tc>
          <w:tcPr>
            <w:tcW w:w="5670" w:type="dxa"/>
            <w:tcBorders>
              <w:top w:val="nil"/>
              <w:left w:val="nil"/>
              <w:bottom w:val="single" w:sz="4" w:space="0" w:color="A6A6A6"/>
              <w:right w:val="single" w:sz="4" w:space="0" w:color="A6A6A6"/>
            </w:tcBorders>
            <w:shd w:val="clear" w:color="auto" w:fill="auto"/>
          </w:tcPr>
          <w:p w14:paraId="42BBAA77" w14:textId="77777777" w:rsidR="00EB51CC" w:rsidRDefault="00DA1708">
            <w:pPr>
              <w:rPr>
                <w:rFonts w:eastAsia="Times New Roman"/>
              </w:rPr>
            </w:pPr>
            <w:r>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tcPr>
          <w:p w14:paraId="34877C9C" w14:textId="77777777" w:rsidR="00EB51CC" w:rsidRDefault="00DA1708">
            <w:pPr>
              <w:rPr>
                <w:rFonts w:eastAsia="Times New Roman"/>
              </w:rPr>
            </w:pPr>
            <w:r>
              <w:rPr>
                <w:rFonts w:eastAsia="Times New Roman"/>
              </w:rPr>
              <w:t>China Telecom</w:t>
            </w:r>
          </w:p>
        </w:tc>
      </w:tr>
      <w:tr w:rsidR="00EB51CC" w14:paraId="6F891A4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1F70512C" w14:textId="77777777" w:rsidR="00EB51CC" w:rsidRDefault="00BD19BF">
            <w:pPr>
              <w:rPr>
                <w:rFonts w:eastAsia="Times New Roman"/>
                <w:b/>
                <w:bCs/>
                <w:color w:val="0000FF"/>
                <w:u w:val="single"/>
              </w:rPr>
            </w:pPr>
            <w:hyperlink r:id="rId43" w:history="1">
              <w:r w:rsidR="00DA1708">
                <w:rPr>
                  <w:rFonts w:eastAsia="Times New Roman"/>
                  <w:b/>
                  <w:bCs/>
                  <w:color w:val="0000FF"/>
                  <w:u w:val="single"/>
                </w:rPr>
                <w:t>R1-2101021</w:t>
              </w:r>
            </w:hyperlink>
          </w:p>
        </w:tc>
        <w:tc>
          <w:tcPr>
            <w:tcW w:w="5670" w:type="dxa"/>
            <w:tcBorders>
              <w:top w:val="nil"/>
              <w:left w:val="nil"/>
              <w:bottom w:val="single" w:sz="4" w:space="0" w:color="A6A6A6"/>
              <w:right w:val="single" w:sz="4" w:space="0" w:color="A6A6A6"/>
            </w:tcBorders>
            <w:shd w:val="clear" w:color="auto" w:fill="auto"/>
          </w:tcPr>
          <w:p w14:paraId="32E6C02E" w14:textId="77777777" w:rsidR="00EB51CC" w:rsidRDefault="00DA1708">
            <w:pPr>
              <w:rPr>
                <w:rFonts w:eastAsia="Times New Roman"/>
              </w:rPr>
            </w:pPr>
            <w:r>
              <w:rPr>
                <w:rFonts w:eastAsia="Times New Roman"/>
              </w:rPr>
              <w:t>Discussion on PUCCH enhancement for NR coverage enhancement</w:t>
            </w:r>
          </w:p>
        </w:tc>
        <w:tc>
          <w:tcPr>
            <w:tcW w:w="2160" w:type="dxa"/>
            <w:tcBorders>
              <w:top w:val="nil"/>
              <w:left w:val="nil"/>
              <w:bottom w:val="single" w:sz="4" w:space="0" w:color="A6A6A6"/>
              <w:right w:val="single" w:sz="4" w:space="0" w:color="A6A6A6"/>
            </w:tcBorders>
            <w:shd w:val="clear" w:color="auto" w:fill="auto"/>
          </w:tcPr>
          <w:p w14:paraId="59676B38" w14:textId="77777777" w:rsidR="00EB51CC" w:rsidRDefault="00DA1708">
            <w:pPr>
              <w:rPr>
                <w:rFonts w:eastAsia="Times New Roman"/>
              </w:rPr>
            </w:pPr>
            <w:r>
              <w:rPr>
                <w:rFonts w:eastAsia="Times New Roman"/>
              </w:rPr>
              <w:t>Panasonic Corporation</w:t>
            </w:r>
          </w:p>
        </w:tc>
      </w:tr>
      <w:tr w:rsidR="00EB51CC" w14:paraId="6B2B857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79C14AC9" w14:textId="77777777" w:rsidR="00EB51CC" w:rsidRDefault="00BD19BF">
            <w:pPr>
              <w:rPr>
                <w:rFonts w:eastAsia="Times New Roman"/>
                <w:b/>
                <w:bCs/>
                <w:color w:val="0000FF"/>
                <w:u w:val="single"/>
              </w:rPr>
            </w:pPr>
            <w:hyperlink r:id="rId44" w:history="1">
              <w:r w:rsidR="00DA1708">
                <w:rPr>
                  <w:rFonts w:eastAsia="Times New Roman"/>
                  <w:b/>
                  <w:bCs/>
                  <w:color w:val="0000FF"/>
                  <w:u w:val="single"/>
                </w:rPr>
                <w:t>R1-2101058</w:t>
              </w:r>
            </w:hyperlink>
          </w:p>
        </w:tc>
        <w:tc>
          <w:tcPr>
            <w:tcW w:w="5670" w:type="dxa"/>
            <w:tcBorders>
              <w:top w:val="nil"/>
              <w:left w:val="nil"/>
              <w:bottom w:val="single" w:sz="4" w:space="0" w:color="A6A6A6"/>
              <w:right w:val="single" w:sz="4" w:space="0" w:color="A6A6A6"/>
            </w:tcBorders>
            <w:shd w:val="clear" w:color="auto" w:fill="auto"/>
          </w:tcPr>
          <w:p w14:paraId="075F081E" w14:textId="77777777" w:rsidR="00EB51CC" w:rsidRDefault="00DA1708">
            <w:pPr>
              <w:rPr>
                <w:rFonts w:eastAsia="Times New Roman"/>
              </w:rPr>
            </w:pPr>
            <w:r>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tcPr>
          <w:p w14:paraId="63C72D8E" w14:textId="77777777" w:rsidR="00EB51CC" w:rsidRDefault="00DA1708">
            <w:pPr>
              <w:rPr>
                <w:rFonts w:eastAsia="Times New Roman"/>
              </w:rPr>
            </w:pPr>
            <w:r>
              <w:rPr>
                <w:rFonts w:eastAsia="Times New Roman"/>
              </w:rPr>
              <w:t>CMCC</w:t>
            </w:r>
          </w:p>
        </w:tc>
      </w:tr>
      <w:tr w:rsidR="00EB51CC" w14:paraId="15DA11B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7FAB0641" w14:textId="77777777" w:rsidR="00EB51CC" w:rsidRDefault="00BD19BF">
            <w:pPr>
              <w:rPr>
                <w:rFonts w:eastAsia="Times New Roman"/>
                <w:b/>
                <w:bCs/>
                <w:color w:val="0000FF"/>
                <w:u w:val="single"/>
              </w:rPr>
            </w:pPr>
            <w:hyperlink r:id="rId45" w:history="1">
              <w:r w:rsidR="00DA1708">
                <w:rPr>
                  <w:rFonts w:eastAsia="Times New Roman"/>
                  <w:b/>
                  <w:bCs/>
                  <w:color w:val="0000FF"/>
                  <w:u w:val="single"/>
                </w:rPr>
                <w:t>R1-2101081</w:t>
              </w:r>
            </w:hyperlink>
          </w:p>
        </w:tc>
        <w:tc>
          <w:tcPr>
            <w:tcW w:w="5670" w:type="dxa"/>
            <w:tcBorders>
              <w:top w:val="nil"/>
              <w:left w:val="nil"/>
              <w:bottom w:val="single" w:sz="4" w:space="0" w:color="A6A6A6"/>
              <w:right w:val="single" w:sz="4" w:space="0" w:color="A6A6A6"/>
            </w:tcBorders>
            <w:shd w:val="clear" w:color="auto" w:fill="auto"/>
          </w:tcPr>
          <w:p w14:paraId="5F1BF375" w14:textId="77777777" w:rsidR="00EB51CC" w:rsidRDefault="00DA1708">
            <w:pPr>
              <w:rPr>
                <w:rFonts w:eastAsia="Times New Roman"/>
              </w:rPr>
            </w:pPr>
            <w:r>
              <w:rPr>
                <w:rFonts w:eastAsia="Times New Roman"/>
              </w:rPr>
              <w:t>PUCCH enhancements</w:t>
            </w:r>
          </w:p>
        </w:tc>
        <w:tc>
          <w:tcPr>
            <w:tcW w:w="2160" w:type="dxa"/>
            <w:tcBorders>
              <w:top w:val="nil"/>
              <w:left w:val="nil"/>
              <w:bottom w:val="single" w:sz="4" w:space="0" w:color="A6A6A6"/>
              <w:right w:val="single" w:sz="4" w:space="0" w:color="A6A6A6"/>
            </w:tcBorders>
            <w:shd w:val="clear" w:color="auto" w:fill="auto"/>
          </w:tcPr>
          <w:p w14:paraId="4E57B57B" w14:textId="77777777" w:rsidR="00EB51CC" w:rsidRDefault="00DA1708">
            <w:pPr>
              <w:rPr>
                <w:rFonts w:eastAsia="Times New Roman"/>
              </w:rPr>
            </w:pPr>
            <w:r>
              <w:rPr>
                <w:rFonts w:eastAsia="Times New Roman"/>
              </w:rPr>
              <w:t>ETRI</w:t>
            </w:r>
          </w:p>
        </w:tc>
      </w:tr>
      <w:tr w:rsidR="00EB51CC" w14:paraId="0766B25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69E57D41" w14:textId="77777777" w:rsidR="00EB51CC" w:rsidRDefault="00BD19BF">
            <w:pPr>
              <w:rPr>
                <w:rFonts w:eastAsia="Times New Roman"/>
                <w:b/>
                <w:bCs/>
                <w:color w:val="0000FF"/>
                <w:u w:val="single"/>
              </w:rPr>
            </w:pPr>
            <w:hyperlink r:id="rId46" w:history="1">
              <w:r w:rsidR="00DA1708">
                <w:rPr>
                  <w:rFonts w:eastAsia="Times New Roman"/>
                  <w:b/>
                  <w:bCs/>
                  <w:color w:val="0000FF"/>
                  <w:u w:val="single"/>
                </w:rPr>
                <w:t>R1-2101129</w:t>
              </w:r>
            </w:hyperlink>
          </w:p>
        </w:tc>
        <w:tc>
          <w:tcPr>
            <w:tcW w:w="5670" w:type="dxa"/>
            <w:tcBorders>
              <w:top w:val="nil"/>
              <w:left w:val="nil"/>
              <w:bottom w:val="single" w:sz="4" w:space="0" w:color="A6A6A6"/>
              <w:right w:val="single" w:sz="4" w:space="0" w:color="A6A6A6"/>
            </w:tcBorders>
            <w:shd w:val="clear" w:color="auto" w:fill="auto"/>
          </w:tcPr>
          <w:p w14:paraId="24030B2B" w14:textId="77777777" w:rsidR="00EB51CC" w:rsidRDefault="00DA1708">
            <w:pPr>
              <w:rPr>
                <w:rFonts w:eastAsia="Times New Roman"/>
              </w:rPr>
            </w:pPr>
            <w:r>
              <w:rPr>
                <w:rFonts w:eastAsia="Times New Roman"/>
              </w:rPr>
              <w:t>PUCCH enhancement</w:t>
            </w:r>
          </w:p>
        </w:tc>
        <w:tc>
          <w:tcPr>
            <w:tcW w:w="2160" w:type="dxa"/>
            <w:tcBorders>
              <w:top w:val="nil"/>
              <w:left w:val="nil"/>
              <w:bottom w:val="single" w:sz="4" w:space="0" w:color="A6A6A6"/>
              <w:right w:val="single" w:sz="4" w:space="0" w:color="A6A6A6"/>
            </w:tcBorders>
            <w:shd w:val="clear" w:color="auto" w:fill="auto"/>
          </w:tcPr>
          <w:p w14:paraId="23D04152" w14:textId="77777777" w:rsidR="00EB51CC" w:rsidRDefault="00DA1708">
            <w:pPr>
              <w:rPr>
                <w:rFonts w:eastAsia="Times New Roman"/>
              </w:rPr>
            </w:pPr>
            <w:r>
              <w:rPr>
                <w:rFonts w:eastAsia="Times New Roman"/>
              </w:rPr>
              <w:t>Xiaomi</w:t>
            </w:r>
          </w:p>
        </w:tc>
      </w:tr>
      <w:tr w:rsidR="00EB51CC" w14:paraId="0D57A9A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09D3AADD" w14:textId="77777777" w:rsidR="00EB51CC" w:rsidRDefault="00BD19BF">
            <w:pPr>
              <w:rPr>
                <w:rFonts w:eastAsia="Times New Roman"/>
                <w:b/>
                <w:bCs/>
                <w:color w:val="0000FF"/>
                <w:u w:val="single"/>
              </w:rPr>
            </w:pPr>
            <w:hyperlink r:id="rId47" w:history="1">
              <w:r w:rsidR="00DA1708">
                <w:rPr>
                  <w:rFonts w:eastAsia="Times New Roman"/>
                  <w:b/>
                  <w:bCs/>
                  <w:color w:val="0000FF"/>
                  <w:u w:val="single"/>
                </w:rPr>
                <w:t>R1-2101224</w:t>
              </w:r>
            </w:hyperlink>
          </w:p>
        </w:tc>
        <w:tc>
          <w:tcPr>
            <w:tcW w:w="5670" w:type="dxa"/>
            <w:tcBorders>
              <w:top w:val="nil"/>
              <w:left w:val="nil"/>
              <w:bottom w:val="single" w:sz="4" w:space="0" w:color="A6A6A6"/>
              <w:right w:val="single" w:sz="4" w:space="0" w:color="A6A6A6"/>
            </w:tcBorders>
            <w:shd w:val="clear" w:color="auto" w:fill="auto"/>
          </w:tcPr>
          <w:p w14:paraId="184EA72C" w14:textId="77777777" w:rsidR="00EB51CC" w:rsidRDefault="00DA1708">
            <w:pPr>
              <w:rPr>
                <w:rFonts w:eastAsia="Times New Roman"/>
              </w:rPr>
            </w:pPr>
            <w:r>
              <w:rPr>
                <w:rFonts w:eastAsia="Times New Roman"/>
              </w:rPr>
              <w:t>PUCCH enhancements</w:t>
            </w:r>
          </w:p>
        </w:tc>
        <w:tc>
          <w:tcPr>
            <w:tcW w:w="2160" w:type="dxa"/>
            <w:tcBorders>
              <w:top w:val="nil"/>
              <w:left w:val="nil"/>
              <w:bottom w:val="single" w:sz="4" w:space="0" w:color="A6A6A6"/>
              <w:right w:val="single" w:sz="4" w:space="0" w:color="A6A6A6"/>
            </w:tcBorders>
            <w:shd w:val="clear" w:color="auto" w:fill="auto"/>
          </w:tcPr>
          <w:p w14:paraId="1C6FF005" w14:textId="77777777" w:rsidR="00EB51CC" w:rsidRDefault="00DA1708">
            <w:pPr>
              <w:rPr>
                <w:rFonts w:eastAsia="Times New Roman"/>
              </w:rPr>
            </w:pPr>
            <w:r>
              <w:rPr>
                <w:rFonts w:eastAsia="Times New Roman"/>
              </w:rPr>
              <w:t>Samsung</w:t>
            </w:r>
          </w:p>
        </w:tc>
      </w:tr>
      <w:tr w:rsidR="00EB51CC" w14:paraId="11E10E1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77149AEC" w14:textId="77777777" w:rsidR="00EB51CC" w:rsidRDefault="00BD19BF">
            <w:pPr>
              <w:rPr>
                <w:rFonts w:eastAsia="Times New Roman"/>
                <w:b/>
                <w:bCs/>
                <w:color w:val="0000FF"/>
                <w:u w:val="single"/>
              </w:rPr>
            </w:pPr>
            <w:hyperlink r:id="rId48" w:history="1">
              <w:r w:rsidR="00DA1708">
                <w:rPr>
                  <w:rFonts w:eastAsia="Times New Roman"/>
                  <w:b/>
                  <w:bCs/>
                  <w:color w:val="0000FF"/>
                  <w:u w:val="single"/>
                </w:rPr>
                <w:t>R1-2101398</w:t>
              </w:r>
            </w:hyperlink>
          </w:p>
        </w:tc>
        <w:tc>
          <w:tcPr>
            <w:tcW w:w="5670" w:type="dxa"/>
            <w:tcBorders>
              <w:top w:val="nil"/>
              <w:left w:val="nil"/>
              <w:bottom w:val="single" w:sz="4" w:space="0" w:color="A6A6A6"/>
              <w:right w:val="single" w:sz="4" w:space="0" w:color="A6A6A6"/>
            </w:tcBorders>
            <w:shd w:val="clear" w:color="auto" w:fill="auto"/>
          </w:tcPr>
          <w:p w14:paraId="6C884A77" w14:textId="77777777" w:rsidR="00EB51CC" w:rsidRDefault="00DA1708">
            <w:pPr>
              <w:rPr>
                <w:rFonts w:eastAsia="Times New Roman"/>
              </w:rPr>
            </w:pPr>
            <w:r>
              <w:rPr>
                <w:rFonts w:eastAsia="Times New Roman"/>
              </w:rPr>
              <w:t>PUCCH coverage enhancement</w:t>
            </w:r>
          </w:p>
        </w:tc>
        <w:tc>
          <w:tcPr>
            <w:tcW w:w="2160" w:type="dxa"/>
            <w:tcBorders>
              <w:top w:val="nil"/>
              <w:left w:val="nil"/>
              <w:bottom w:val="single" w:sz="4" w:space="0" w:color="A6A6A6"/>
              <w:right w:val="single" w:sz="4" w:space="0" w:color="A6A6A6"/>
            </w:tcBorders>
            <w:shd w:val="clear" w:color="auto" w:fill="auto"/>
          </w:tcPr>
          <w:p w14:paraId="439DA573" w14:textId="77777777" w:rsidR="00EB51CC" w:rsidRDefault="00DA1708">
            <w:pPr>
              <w:rPr>
                <w:rFonts w:eastAsia="Times New Roman"/>
              </w:rPr>
            </w:pPr>
            <w:r>
              <w:rPr>
                <w:rFonts w:eastAsia="Times New Roman"/>
              </w:rPr>
              <w:t>Apple</w:t>
            </w:r>
          </w:p>
        </w:tc>
      </w:tr>
      <w:tr w:rsidR="00EB51CC" w14:paraId="4C487F9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01E72024" w14:textId="77777777" w:rsidR="00EB51CC" w:rsidRDefault="00BD19BF">
            <w:pPr>
              <w:rPr>
                <w:rFonts w:eastAsia="Times New Roman"/>
                <w:b/>
                <w:bCs/>
                <w:color w:val="0000FF"/>
                <w:u w:val="single"/>
              </w:rPr>
            </w:pPr>
            <w:hyperlink r:id="rId49" w:history="1">
              <w:r w:rsidR="00DA1708">
                <w:rPr>
                  <w:rFonts w:eastAsia="Times New Roman"/>
                  <w:b/>
                  <w:bCs/>
                  <w:color w:val="0000FF"/>
                  <w:u w:val="single"/>
                </w:rPr>
                <w:t>R1-2101480</w:t>
              </w:r>
            </w:hyperlink>
          </w:p>
        </w:tc>
        <w:tc>
          <w:tcPr>
            <w:tcW w:w="5670" w:type="dxa"/>
            <w:tcBorders>
              <w:top w:val="nil"/>
              <w:left w:val="nil"/>
              <w:bottom w:val="single" w:sz="4" w:space="0" w:color="A6A6A6"/>
              <w:right w:val="single" w:sz="4" w:space="0" w:color="A6A6A6"/>
            </w:tcBorders>
            <w:shd w:val="clear" w:color="auto" w:fill="auto"/>
          </w:tcPr>
          <w:p w14:paraId="1AC8C1FF" w14:textId="77777777" w:rsidR="00EB51CC" w:rsidRDefault="00DA1708">
            <w:pPr>
              <w:rPr>
                <w:rFonts w:eastAsia="Times New Roman"/>
              </w:rPr>
            </w:pPr>
            <w:r>
              <w:rPr>
                <w:rFonts w:eastAsia="Times New Roman"/>
              </w:rPr>
              <w:t>PUCCH coverage enhancements</w:t>
            </w:r>
          </w:p>
        </w:tc>
        <w:tc>
          <w:tcPr>
            <w:tcW w:w="2160" w:type="dxa"/>
            <w:tcBorders>
              <w:top w:val="nil"/>
              <w:left w:val="nil"/>
              <w:bottom w:val="single" w:sz="4" w:space="0" w:color="A6A6A6"/>
              <w:right w:val="single" w:sz="4" w:space="0" w:color="A6A6A6"/>
            </w:tcBorders>
            <w:shd w:val="clear" w:color="auto" w:fill="auto"/>
          </w:tcPr>
          <w:p w14:paraId="22C720F8" w14:textId="77777777" w:rsidR="00EB51CC" w:rsidRDefault="00DA1708">
            <w:pPr>
              <w:rPr>
                <w:rFonts w:eastAsia="Times New Roman"/>
              </w:rPr>
            </w:pPr>
            <w:r>
              <w:rPr>
                <w:rFonts w:eastAsia="Times New Roman"/>
              </w:rPr>
              <w:t>Qualcomm Incorporated</w:t>
            </w:r>
          </w:p>
        </w:tc>
      </w:tr>
      <w:tr w:rsidR="00EB51CC" w14:paraId="703F47E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1453B839" w14:textId="77777777" w:rsidR="00EB51CC" w:rsidRDefault="00BD19BF">
            <w:pPr>
              <w:rPr>
                <w:rFonts w:eastAsia="Times New Roman"/>
                <w:b/>
                <w:bCs/>
                <w:color w:val="0000FF"/>
                <w:u w:val="single"/>
              </w:rPr>
            </w:pPr>
            <w:hyperlink r:id="rId50" w:history="1">
              <w:r w:rsidR="00DA1708">
                <w:rPr>
                  <w:rFonts w:eastAsia="Times New Roman"/>
                  <w:b/>
                  <w:bCs/>
                  <w:color w:val="0000FF"/>
                  <w:u w:val="single"/>
                </w:rPr>
                <w:t>R1-2101523</w:t>
              </w:r>
            </w:hyperlink>
          </w:p>
        </w:tc>
        <w:tc>
          <w:tcPr>
            <w:tcW w:w="5670" w:type="dxa"/>
            <w:tcBorders>
              <w:top w:val="nil"/>
              <w:left w:val="nil"/>
              <w:bottom w:val="single" w:sz="4" w:space="0" w:color="A6A6A6"/>
              <w:right w:val="single" w:sz="4" w:space="0" w:color="A6A6A6"/>
            </w:tcBorders>
            <w:shd w:val="clear" w:color="auto" w:fill="auto"/>
          </w:tcPr>
          <w:p w14:paraId="6ACF198D" w14:textId="77777777" w:rsidR="00EB51CC" w:rsidRDefault="00DA1708">
            <w:pPr>
              <w:rPr>
                <w:rFonts w:eastAsia="Times New Roman"/>
              </w:rPr>
            </w:pPr>
            <w:r>
              <w:rPr>
                <w:rFonts w:eastAsia="Times New Roman"/>
              </w:rPr>
              <w:t>PUCCH Dynamic Repetition and DMRS Bundling</w:t>
            </w:r>
          </w:p>
        </w:tc>
        <w:tc>
          <w:tcPr>
            <w:tcW w:w="2160" w:type="dxa"/>
            <w:tcBorders>
              <w:top w:val="nil"/>
              <w:left w:val="nil"/>
              <w:bottom w:val="single" w:sz="4" w:space="0" w:color="A6A6A6"/>
              <w:right w:val="single" w:sz="4" w:space="0" w:color="A6A6A6"/>
            </w:tcBorders>
            <w:shd w:val="clear" w:color="auto" w:fill="auto"/>
          </w:tcPr>
          <w:p w14:paraId="261434EE" w14:textId="77777777" w:rsidR="00EB51CC" w:rsidRDefault="00DA1708">
            <w:pPr>
              <w:rPr>
                <w:rFonts w:eastAsia="Times New Roman"/>
              </w:rPr>
            </w:pPr>
            <w:r>
              <w:rPr>
                <w:rFonts w:eastAsia="Times New Roman"/>
              </w:rPr>
              <w:t>Ericsson</w:t>
            </w:r>
          </w:p>
        </w:tc>
      </w:tr>
      <w:tr w:rsidR="00EB51CC" w14:paraId="5C50D4F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46B75B83" w14:textId="77777777" w:rsidR="00EB51CC" w:rsidRDefault="00BD19BF">
            <w:pPr>
              <w:rPr>
                <w:rFonts w:eastAsia="Times New Roman"/>
                <w:b/>
                <w:bCs/>
                <w:color w:val="0000FF"/>
                <w:u w:val="single"/>
              </w:rPr>
            </w:pPr>
            <w:hyperlink r:id="rId51" w:history="1">
              <w:r w:rsidR="00DA1708">
                <w:rPr>
                  <w:rFonts w:eastAsia="Times New Roman"/>
                  <w:b/>
                  <w:bCs/>
                  <w:color w:val="0000FF"/>
                  <w:u w:val="single"/>
                </w:rPr>
                <w:t>R1-2101548</w:t>
              </w:r>
            </w:hyperlink>
          </w:p>
        </w:tc>
        <w:tc>
          <w:tcPr>
            <w:tcW w:w="5670" w:type="dxa"/>
            <w:tcBorders>
              <w:top w:val="nil"/>
              <w:left w:val="nil"/>
              <w:bottom w:val="single" w:sz="4" w:space="0" w:color="A6A6A6"/>
              <w:right w:val="single" w:sz="4" w:space="0" w:color="A6A6A6"/>
            </w:tcBorders>
            <w:shd w:val="clear" w:color="auto" w:fill="auto"/>
          </w:tcPr>
          <w:p w14:paraId="033E99B8" w14:textId="77777777" w:rsidR="00EB51CC" w:rsidRDefault="00DA1708">
            <w:pPr>
              <w:rPr>
                <w:rFonts w:eastAsia="Times New Roman"/>
              </w:rPr>
            </w:pPr>
            <w:r>
              <w:rPr>
                <w:rFonts w:eastAsia="Times New Roman"/>
              </w:rPr>
              <w:t>Dynamic PUCCH repetition factor indication</w:t>
            </w:r>
          </w:p>
        </w:tc>
        <w:tc>
          <w:tcPr>
            <w:tcW w:w="2160" w:type="dxa"/>
            <w:tcBorders>
              <w:top w:val="nil"/>
              <w:left w:val="nil"/>
              <w:bottom w:val="single" w:sz="4" w:space="0" w:color="A6A6A6"/>
              <w:right w:val="single" w:sz="4" w:space="0" w:color="A6A6A6"/>
            </w:tcBorders>
            <w:shd w:val="clear" w:color="auto" w:fill="auto"/>
          </w:tcPr>
          <w:p w14:paraId="139BD541" w14:textId="77777777" w:rsidR="00EB51CC" w:rsidRDefault="00DA1708">
            <w:pPr>
              <w:rPr>
                <w:rFonts w:eastAsia="Times New Roman"/>
              </w:rPr>
            </w:pPr>
            <w:r>
              <w:rPr>
                <w:rFonts w:eastAsia="Times New Roman"/>
              </w:rPr>
              <w:t>Sharp</w:t>
            </w:r>
          </w:p>
        </w:tc>
      </w:tr>
      <w:tr w:rsidR="00EB51CC" w14:paraId="699B3AB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2405E01E" w14:textId="77777777" w:rsidR="00EB51CC" w:rsidRDefault="00BD19BF">
            <w:pPr>
              <w:rPr>
                <w:rFonts w:eastAsia="Times New Roman"/>
                <w:b/>
                <w:bCs/>
                <w:color w:val="0000FF"/>
                <w:u w:val="single"/>
              </w:rPr>
            </w:pPr>
            <w:hyperlink r:id="rId52" w:history="1">
              <w:r w:rsidR="00DA1708">
                <w:rPr>
                  <w:rFonts w:eastAsia="Times New Roman"/>
                  <w:b/>
                  <w:bCs/>
                  <w:color w:val="0000FF"/>
                  <w:u w:val="single"/>
                </w:rPr>
                <w:t>R1-2101576</w:t>
              </w:r>
            </w:hyperlink>
          </w:p>
        </w:tc>
        <w:tc>
          <w:tcPr>
            <w:tcW w:w="5670" w:type="dxa"/>
            <w:tcBorders>
              <w:top w:val="nil"/>
              <w:left w:val="nil"/>
              <w:bottom w:val="single" w:sz="4" w:space="0" w:color="A6A6A6"/>
              <w:right w:val="single" w:sz="4" w:space="0" w:color="A6A6A6"/>
            </w:tcBorders>
            <w:shd w:val="clear" w:color="auto" w:fill="auto"/>
          </w:tcPr>
          <w:p w14:paraId="1073AC14" w14:textId="77777777" w:rsidR="00EB51CC" w:rsidRDefault="00DA1708">
            <w:pPr>
              <w:rPr>
                <w:rFonts w:eastAsia="Times New Roman"/>
              </w:rPr>
            </w:pPr>
            <w:r>
              <w:rPr>
                <w:rFonts w:eastAsia="Times New Roman"/>
              </w:rPr>
              <w:t>Enhancements for PUCCH repetition</w:t>
            </w:r>
          </w:p>
        </w:tc>
        <w:tc>
          <w:tcPr>
            <w:tcW w:w="2160" w:type="dxa"/>
            <w:tcBorders>
              <w:top w:val="nil"/>
              <w:left w:val="nil"/>
              <w:bottom w:val="single" w:sz="4" w:space="0" w:color="A6A6A6"/>
              <w:right w:val="single" w:sz="4" w:space="0" w:color="A6A6A6"/>
            </w:tcBorders>
            <w:shd w:val="clear" w:color="auto" w:fill="auto"/>
          </w:tcPr>
          <w:p w14:paraId="409D3230" w14:textId="77777777" w:rsidR="00EB51CC" w:rsidRDefault="00DA1708">
            <w:pPr>
              <w:rPr>
                <w:rFonts w:eastAsia="Times New Roman"/>
              </w:rPr>
            </w:pPr>
            <w:r>
              <w:rPr>
                <w:rFonts w:eastAsia="Times New Roman"/>
              </w:rPr>
              <w:t>Lenovo, Motorola Mobility</w:t>
            </w:r>
          </w:p>
        </w:tc>
      </w:tr>
      <w:tr w:rsidR="00EB51CC" w14:paraId="22B7DF9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03298D07" w14:textId="77777777" w:rsidR="00EB51CC" w:rsidRDefault="00BD19BF">
            <w:pPr>
              <w:rPr>
                <w:rFonts w:eastAsia="Times New Roman"/>
                <w:b/>
                <w:bCs/>
                <w:color w:val="0000FF"/>
                <w:u w:val="single"/>
              </w:rPr>
            </w:pPr>
            <w:hyperlink r:id="rId53" w:history="1">
              <w:r w:rsidR="00DA1708">
                <w:rPr>
                  <w:rFonts w:eastAsia="Times New Roman"/>
                  <w:b/>
                  <w:bCs/>
                  <w:color w:val="0000FF"/>
                  <w:u w:val="single"/>
                </w:rPr>
                <w:t>R1-2101626</w:t>
              </w:r>
            </w:hyperlink>
          </w:p>
        </w:tc>
        <w:tc>
          <w:tcPr>
            <w:tcW w:w="5670" w:type="dxa"/>
            <w:tcBorders>
              <w:top w:val="nil"/>
              <w:left w:val="nil"/>
              <w:bottom w:val="single" w:sz="4" w:space="0" w:color="A6A6A6"/>
              <w:right w:val="single" w:sz="4" w:space="0" w:color="A6A6A6"/>
            </w:tcBorders>
            <w:shd w:val="clear" w:color="auto" w:fill="auto"/>
          </w:tcPr>
          <w:p w14:paraId="6C13FEA3" w14:textId="77777777" w:rsidR="00EB51CC" w:rsidRDefault="00DA1708">
            <w:pPr>
              <w:rPr>
                <w:rFonts w:eastAsia="Times New Roman"/>
              </w:rPr>
            </w:pPr>
            <w:r>
              <w:rPr>
                <w:rFonts w:eastAsia="Times New Roman"/>
              </w:rPr>
              <w:t>PUCCH enhancements for coverage enhancements</w:t>
            </w:r>
          </w:p>
        </w:tc>
        <w:tc>
          <w:tcPr>
            <w:tcW w:w="2160" w:type="dxa"/>
            <w:tcBorders>
              <w:top w:val="nil"/>
              <w:left w:val="nil"/>
              <w:bottom w:val="single" w:sz="4" w:space="0" w:color="A6A6A6"/>
              <w:right w:val="single" w:sz="4" w:space="0" w:color="A6A6A6"/>
            </w:tcBorders>
            <w:shd w:val="clear" w:color="auto" w:fill="auto"/>
          </w:tcPr>
          <w:p w14:paraId="561C9CCA" w14:textId="77777777" w:rsidR="00EB51CC" w:rsidRDefault="00DA1708">
            <w:pPr>
              <w:rPr>
                <w:rFonts w:eastAsia="Times New Roman"/>
              </w:rPr>
            </w:pPr>
            <w:r>
              <w:rPr>
                <w:rFonts w:eastAsia="Times New Roman"/>
              </w:rPr>
              <w:t>NTT DOCOMO, INC.</w:t>
            </w:r>
          </w:p>
        </w:tc>
      </w:tr>
      <w:tr w:rsidR="00EB51CC" w14:paraId="51AA129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0309F835" w14:textId="77777777" w:rsidR="00EB51CC" w:rsidRDefault="00BD19BF">
            <w:pPr>
              <w:rPr>
                <w:rFonts w:eastAsia="Times New Roman"/>
                <w:b/>
                <w:bCs/>
                <w:color w:val="0000FF"/>
                <w:u w:val="single"/>
              </w:rPr>
            </w:pPr>
            <w:hyperlink r:id="rId54" w:history="1">
              <w:r w:rsidR="00DA1708">
                <w:rPr>
                  <w:rFonts w:eastAsia="Times New Roman"/>
                  <w:b/>
                  <w:bCs/>
                  <w:color w:val="0000FF"/>
                  <w:u w:val="single"/>
                </w:rPr>
                <w:t>R1-2101682</w:t>
              </w:r>
            </w:hyperlink>
          </w:p>
        </w:tc>
        <w:tc>
          <w:tcPr>
            <w:tcW w:w="5670" w:type="dxa"/>
            <w:tcBorders>
              <w:top w:val="nil"/>
              <w:left w:val="nil"/>
              <w:bottom w:val="single" w:sz="4" w:space="0" w:color="A6A6A6"/>
              <w:right w:val="single" w:sz="4" w:space="0" w:color="A6A6A6"/>
            </w:tcBorders>
            <w:shd w:val="clear" w:color="auto" w:fill="auto"/>
          </w:tcPr>
          <w:p w14:paraId="3083B3E4" w14:textId="77777777" w:rsidR="00EB51CC" w:rsidRDefault="00DA1708">
            <w:pPr>
              <w:rPr>
                <w:rFonts w:eastAsia="Times New Roman"/>
              </w:rPr>
            </w:pPr>
            <w:r>
              <w:rPr>
                <w:rFonts w:eastAsia="Times New Roman"/>
              </w:rPr>
              <w:t>Discussion on PUCCH enhancements for coverage enhancement</w:t>
            </w:r>
          </w:p>
        </w:tc>
        <w:tc>
          <w:tcPr>
            <w:tcW w:w="2160" w:type="dxa"/>
            <w:tcBorders>
              <w:top w:val="nil"/>
              <w:left w:val="nil"/>
              <w:bottom w:val="single" w:sz="4" w:space="0" w:color="A6A6A6"/>
              <w:right w:val="single" w:sz="4" w:space="0" w:color="A6A6A6"/>
            </w:tcBorders>
            <w:shd w:val="clear" w:color="auto" w:fill="auto"/>
          </w:tcPr>
          <w:p w14:paraId="4798F2DE" w14:textId="77777777" w:rsidR="00EB51CC" w:rsidRDefault="00DA1708">
            <w:pPr>
              <w:rPr>
                <w:rFonts w:eastAsia="Times New Roman"/>
              </w:rPr>
            </w:pPr>
            <w:r>
              <w:rPr>
                <w:rFonts w:eastAsia="Times New Roman"/>
              </w:rPr>
              <w:t>WILUS Inc.</w:t>
            </w:r>
          </w:p>
        </w:tc>
      </w:tr>
      <w:tr w:rsidR="00EB51CC" w14:paraId="3A811A9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049883A1" w14:textId="77777777" w:rsidR="00EB51CC" w:rsidRDefault="00BD19BF">
            <w:pPr>
              <w:rPr>
                <w:rFonts w:eastAsia="Times New Roman"/>
                <w:b/>
                <w:bCs/>
                <w:color w:val="0000FF"/>
                <w:u w:val="single"/>
              </w:rPr>
            </w:pPr>
            <w:hyperlink r:id="rId55" w:history="1">
              <w:r w:rsidR="00DA1708">
                <w:rPr>
                  <w:rFonts w:eastAsia="Times New Roman"/>
                  <w:b/>
                  <w:bCs/>
                  <w:color w:val="0000FF"/>
                  <w:u w:val="single"/>
                </w:rPr>
                <w:t>R1-2101713</w:t>
              </w:r>
            </w:hyperlink>
          </w:p>
        </w:tc>
        <w:tc>
          <w:tcPr>
            <w:tcW w:w="5670" w:type="dxa"/>
            <w:tcBorders>
              <w:top w:val="nil"/>
              <w:left w:val="nil"/>
              <w:bottom w:val="single" w:sz="4" w:space="0" w:color="A6A6A6"/>
              <w:right w:val="single" w:sz="4" w:space="0" w:color="A6A6A6"/>
            </w:tcBorders>
            <w:shd w:val="clear" w:color="auto" w:fill="auto"/>
          </w:tcPr>
          <w:p w14:paraId="69FE5741" w14:textId="77777777" w:rsidR="00EB51CC" w:rsidRDefault="00DA1708">
            <w:pPr>
              <w:rPr>
                <w:rFonts w:eastAsia="Times New Roman"/>
              </w:rPr>
            </w:pPr>
            <w:r>
              <w:rPr>
                <w:rFonts w:eastAsia="Times New Roman"/>
              </w:rPr>
              <w:t>PUCCH coverage enhancements</w:t>
            </w:r>
          </w:p>
        </w:tc>
        <w:tc>
          <w:tcPr>
            <w:tcW w:w="2160" w:type="dxa"/>
            <w:tcBorders>
              <w:top w:val="nil"/>
              <w:left w:val="nil"/>
              <w:bottom w:val="single" w:sz="4" w:space="0" w:color="A6A6A6"/>
              <w:right w:val="single" w:sz="4" w:space="0" w:color="A6A6A6"/>
            </w:tcBorders>
            <w:shd w:val="clear" w:color="auto" w:fill="auto"/>
          </w:tcPr>
          <w:p w14:paraId="5D66596A" w14:textId="77777777" w:rsidR="00EB51CC" w:rsidRDefault="00DA1708">
            <w:pPr>
              <w:rPr>
                <w:rFonts w:eastAsia="Times New Roman"/>
              </w:rPr>
            </w:pPr>
            <w:r>
              <w:rPr>
                <w:rFonts w:eastAsia="Times New Roman"/>
              </w:rPr>
              <w:t>Nokia, Nokia Shanghai Bell</w:t>
            </w:r>
          </w:p>
        </w:tc>
      </w:tr>
    </w:tbl>
    <w:p w14:paraId="05E4E51A" w14:textId="77777777" w:rsidR="00EB51CC" w:rsidRDefault="00EB51CC">
      <w:pPr>
        <w:rPr>
          <w:iCs/>
          <w:lang w:val="en-GB" w:eastAsia="zh-CN"/>
        </w:rPr>
      </w:pPr>
    </w:p>
    <w:sectPr w:rsidR="00EB51CC">
      <w:headerReference w:type="even" r:id="rId56"/>
      <w:footerReference w:type="even" r:id="rId57"/>
      <w:footerReference w:type="default" r:id="rId58"/>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CE74D6" w14:textId="77777777" w:rsidR="00BD19BF" w:rsidRDefault="00BD19BF">
      <w:pPr>
        <w:spacing w:line="240" w:lineRule="auto"/>
      </w:pPr>
      <w:r>
        <w:separator/>
      </w:r>
    </w:p>
  </w:endnote>
  <w:endnote w:type="continuationSeparator" w:id="0">
    <w:p w14:paraId="6DE3948C" w14:textId="77777777" w:rsidR="00BD19BF" w:rsidRDefault="00BD19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2AF" w:usb1="09D77CFB" w:usb2="00000012" w:usb3="00000000" w:csb0="00080001" w:csb1="00000000"/>
  </w:font>
  <w:font w:name="Segoe UI Emoji">
    <w:altName w:val="Segoe UI Symbol"/>
    <w:charset w:val="00"/>
    <w:family w:val="swiss"/>
    <w:pitch w:val="variable"/>
    <w:sig w:usb0="00000003" w:usb1="02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6852B" w14:textId="77777777" w:rsidR="00516AF5" w:rsidRDefault="00516AF5">
    <w:pPr>
      <w:pStyle w:val="ad"/>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14:paraId="5C7FAB98" w14:textId="77777777" w:rsidR="00516AF5" w:rsidRDefault="00516AF5">
    <w:pPr>
      <w:pStyle w:val="ad"/>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31170" w14:textId="2AA43C3C" w:rsidR="00516AF5" w:rsidRDefault="00516AF5">
    <w:pPr>
      <w:pStyle w:val="ad"/>
      <w:ind w:right="360"/>
    </w:pPr>
    <w:r>
      <w:rPr>
        <w:rStyle w:val="af6"/>
      </w:rPr>
      <w:fldChar w:fldCharType="begin"/>
    </w:r>
    <w:r>
      <w:rPr>
        <w:rStyle w:val="af6"/>
      </w:rPr>
      <w:instrText xml:space="preserve"> PAGE </w:instrText>
    </w:r>
    <w:r>
      <w:rPr>
        <w:rStyle w:val="af6"/>
      </w:rPr>
      <w:fldChar w:fldCharType="separate"/>
    </w:r>
    <w:r w:rsidR="004C472E">
      <w:rPr>
        <w:rStyle w:val="af6"/>
        <w:noProof/>
      </w:rPr>
      <w:t>15</w:t>
    </w:r>
    <w:r>
      <w:rPr>
        <w:rStyle w:val="af6"/>
      </w:rPr>
      <w:fldChar w:fldCharType="end"/>
    </w:r>
    <w:r>
      <w:rPr>
        <w:rStyle w:val="af6"/>
      </w:rPr>
      <w:t>/</w:t>
    </w:r>
    <w:r>
      <w:rPr>
        <w:rStyle w:val="af6"/>
      </w:rPr>
      <w:fldChar w:fldCharType="begin"/>
    </w:r>
    <w:r>
      <w:rPr>
        <w:rStyle w:val="af6"/>
      </w:rPr>
      <w:instrText xml:space="preserve"> NUMPAGES </w:instrText>
    </w:r>
    <w:r>
      <w:rPr>
        <w:rStyle w:val="af6"/>
      </w:rPr>
      <w:fldChar w:fldCharType="separate"/>
    </w:r>
    <w:r w:rsidR="004C472E">
      <w:rPr>
        <w:rStyle w:val="af6"/>
        <w:noProof/>
      </w:rPr>
      <w:t>16</w:t>
    </w:r>
    <w:r>
      <w:rPr>
        <w:rStyle w:val="af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FAB0BF" w14:textId="77777777" w:rsidR="00BD19BF" w:rsidRDefault="00BD19BF">
      <w:pPr>
        <w:spacing w:line="240" w:lineRule="auto"/>
      </w:pPr>
      <w:r>
        <w:separator/>
      </w:r>
    </w:p>
  </w:footnote>
  <w:footnote w:type="continuationSeparator" w:id="0">
    <w:p w14:paraId="172B3906" w14:textId="77777777" w:rsidR="00BD19BF" w:rsidRDefault="00BD19B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5C555" w14:textId="77777777" w:rsidR="00516AF5" w:rsidRDefault="00516AF5">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C6F09"/>
    <w:multiLevelType w:val="multilevel"/>
    <w:tmpl w:val="085C6F09"/>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 w15:restartNumberingAfterBreak="0">
    <w:nsid w:val="10BA6861"/>
    <w:multiLevelType w:val="multilevel"/>
    <w:tmpl w:val="10BA68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2803790"/>
    <w:multiLevelType w:val="multilevel"/>
    <w:tmpl w:val="228037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4EA704E"/>
    <w:multiLevelType w:val="multilevel"/>
    <w:tmpl w:val="24EA70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5"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6" w15:restartNumberingAfterBreak="0">
    <w:nsid w:val="3B143A8B"/>
    <w:multiLevelType w:val="multilevel"/>
    <w:tmpl w:val="3B143A8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5B85769"/>
    <w:multiLevelType w:val="multilevel"/>
    <w:tmpl w:val="45B857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D062D0F"/>
    <w:multiLevelType w:val="multilevel"/>
    <w:tmpl w:val="4D062D0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9A25D05"/>
    <w:multiLevelType w:val="multilevel"/>
    <w:tmpl w:val="59A25D0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3"/>
  </w:num>
  <w:num w:numId="5">
    <w:abstractNumId w:val="6"/>
  </w:num>
  <w:num w:numId="6">
    <w:abstractNumId w:val="1"/>
  </w:num>
  <w:num w:numId="7">
    <w:abstractNumId w:val="2"/>
  </w:num>
  <w:num w:numId="8">
    <w:abstractNumId w:val="7"/>
  </w:num>
  <w:num w:numId="9">
    <w:abstractNumId w:val="8"/>
  </w:num>
  <w:num w:numId="10">
    <w:abstractNumId w:val="9"/>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Yamamoto Tetsuya (山本 哲矢)">
    <w15:presenceInfo w15:providerId="AD" w15:userId="S::yamamoto.tetsuya001@jp.panasonic.com::32353489-dc67-4a21-96bc-e0906faaca32"/>
  </w15:person>
  <w15:person w15:author="Spreadtrum">
    <w15:presenceInfo w15:providerId="None" w15:userId="Spreadtru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0FA"/>
    <w:rsid w:val="000003F7"/>
    <w:rsid w:val="000004CA"/>
    <w:rsid w:val="00000515"/>
    <w:rsid w:val="00000C3F"/>
    <w:rsid w:val="00000ECA"/>
    <w:rsid w:val="00000F7F"/>
    <w:rsid w:val="00000FA4"/>
    <w:rsid w:val="00001375"/>
    <w:rsid w:val="0000173C"/>
    <w:rsid w:val="00001F79"/>
    <w:rsid w:val="00001FC3"/>
    <w:rsid w:val="00001FCA"/>
    <w:rsid w:val="00002375"/>
    <w:rsid w:val="0000270A"/>
    <w:rsid w:val="00002A44"/>
    <w:rsid w:val="00002A8E"/>
    <w:rsid w:val="00002BF1"/>
    <w:rsid w:val="00003131"/>
    <w:rsid w:val="00003227"/>
    <w:rsid w:val="000037FB"/>
    <w:rsid w:val="00003EF4"/>
    <w:rsid w:val="0000403F"/>
    <w:rsid w:val="000047D8"/>
    <w:rsid w:val="00004885"/>
    <w:rsid w:val="00004D8C"/>
    <w:rsid w:val="00004DCB"/>
    <w:rsid w:val="00004FB4"/>
    <w:rsid w:val="000051F0"/>
    <w:rsid w:val="0000553B"/>
    <w:rsid w:val="000063BC"/>
    <w:rsid w:val="00006780"/>
    <w:rsid w:val="00006B7C"/>
    <w:rsid w:val="00006C7A"/>
    <w:rsid w:val="00007495"/>
    <w:rsid w:val="0000763D"/>
    <w:rsid w:val="00007866"/>
    <w:rsid w:val="0000792C"/>
    <w:rsid w:val="00007B4B"/>
    <w:rsid w:val="00007B67"/>
    <w:rsid w:val="00007ED1"/>
    <w:rsid w:val="000101EF"/>
    <w:rsid w:val="00010D67"/>
    <w:rsid w:val="00010E97"/>
    <w:rsid w:val="00010FD1"/>
    <w:rsid w:val="0001117C"/>
    <w:rsid w:val="00011562"/>
    <w:rsid w:val="000121EB"/>
    <w:rsid w:val="000124D1"/>
    <w:rsid w:val="00012A91"/>
    <w:rsid w:val="00012D57"/>
    <w:rsid w:val="0001321B"/>
    <w:rsid w:val="00013342"/>
    <w:rsid w:val="0001338D"/>
    <w:rsid w:val="00013528"/>
    <w:rsid w:val="00013610"/>
    <w:rsid w:val="000137BA"/>
    <w:rsid w:val="00013B63"/>
    <w:rsid w:val="00013F64"/>
    <w:rsid w:val="000141F0"/>
    <w:rsid w:val="00014E0E"/>
    <w:rsid w:val="0001522B"/>
    <w:rsid w:val="00015BCB"/>
    <w:rsid w:val="00015CED"/>
    <w:rsid w:val="00015E77"/>
    <w:rsid w:val="000160D3"/>
    <w:rsid w:val="000162B2"/>
    <w:rsid w:val="00016302"/>
    <w:rsid w:val="0001645D"/>
    <w:rsid w:val="000164BB"/>
    <w:rsid w:val="00016744"/>
    <w:rsid w:val="000167A6"/>
    <w:rsid w:val="000167AB"/>
    <w:rsid w:val="00016D55"/>
    <w:rsid w:val="00016DCE"/>
    <w:rsid w:val="0001711D"/>
    <w:rsid w:val="00017238"/>
    <w:rsid w:val="000172D6"/>
    <w:rsid w:val="00017309"/>
    <w:rsid w:val="0002002A"/>
    <w:rsid w:val="000205C1"/>
    <w:rsid w:val="000205C5"/>
    <w:rsid w:val="0002085F"/>
    <w:rsid w:val="0002095D"/>
    <w:rsid w:val="000209D8"/>
    <w:rsid w:val="00020D61"/>
    <w:rsid w:val="00021001"/>
    <w:rsid w:val="0002113C"/>
    <w:rsid w:val="0002130A"/>
    <w:rsid w:val="00021911"/>
    <w:rsid w:val="00021C67"/>
    <w:rsid w:val="00021DEC"/>
    <w:rsid w:val="00021DFC"/>
    <w:rsid w:val="000221EB"/>
    <w:rsid w:val="000222F7"/>
    <w:rsid w:val="000233F4"/>
    <w:rsid w:val="00023C29"/>
    <w:rsid w:val="000245D9"/>
    <w:rsid w:val="00024D64"/>
    <w:rsid w:val="00024E37"/>
    <w:rsid w:val="0002506A"/>
    <w:rsid w:val="000255A1"/>
    <w:rsid w:val="000258DD"/>
    <w:rsid w:val="0002591B"/>
    <w:rsid w:val="00025B99"/>
    <w:rsid w:val="000260BC"/>
    <w:rsid w:val="000266AE"/>
    <w:rsid w:val="00026772"/>
    <w:rsid w:val="00026905"/>
    <w:rsid w:val="00026977"/>
    <w:rsid w:val="00026B7D"/>
    <w:rsid w:val="00026C64"/>
    <w:rsid w:val="00026EF9"/>
    <w:rsid w:val="0002721A"/>
    <w:rsid w:val="00027333"/>
    <w:rsid w:val="000273DF"/>
    <w:rsid w:val="00027BBC"/>
    <w:rsid w:val="00027E95"/>
    <w:rsid w:val="000300D8"/>
    <w:rsid w:val="000300FE"/>
    <w:rsid w:val="00030577"/>
    <w:rsid w:val="000305A9"/>
    <w:rsid w:val="00030619"/>
    <w:rsid w:val="000307C6"/>
    <w:rsid w:val="00030C93"/>
    <w:rsid w:val="00030F4D"/>
    <w:rsid w:val="00030F74"/>
    <w:rsid w:val="00030F85"/>
    <w:rsid w:val="000312B4"/>
    <w:rsid w:val="0003134F"/>
    <w:rsid w:val="000317B2"/>
    <w:rsid w:val="000319E1"/>
    <w:rsid w:val="00031EDD"/>
    <w:rsid w:val="000321DC"/>
    <w:rsid w:val="000325EF"/>
    <w:rsid w:val="00032A0C"/>
    <w:rsid w:val="00033EC5"/>
    <w:rsid w:val="00034882"/>
    <w:rsid w:val="000349B7"/>
    <w:rsid w:val="0003516E"/>
    <w:rsid w:val="0003540B"/>
    <w:rsid w:val="00035574"/>
    <w:rsid w:val="00035B0B"/>
    <w:rsid w:val="00036199"/>
    <w:rsid w:val="000361C2"/>
    <w:rsid w:val="00036581"/>
    <w:rsid w:val="000365A2"/>
    <w:rsid w:val="00036841"/>
    <w:rsid w:val="0003698E"/>
    <w:rsid w:val="00036B9D"/>
    <w:rsid w:val="00036C45"/>
    <w:rsid w:val="00036FA7"/>
    <w:rsid w:val="000370B4"/>
    <w:rsid w:val="0003723F"/>
    <w:rsid w:val="000377E3"/>
    <w:rsid w:val="00037A21"/>
    <w:rsid w:val="00037C2D"/>
    <w:rsid w:val="000402B6"/>
    <w:rsid w:val="000404F2"/>
    <w:rsid w:val="00040AAD"/>
    <w:rsid w:val="00040BA7"/>
    <w:rsid w:val="00040C15"/>
    <w:rsid w:val="00040F7A"/>
    <w:rsid w:val="000413B8"/>
    <w:rsid w:val="00041487"/>
    <w:rsid w:val="000416DE"/>
    <w:rsid w:val="0004182E"/>
    <w:rsid w:val="000418C8"/>
    <w:rsid w:val="0004198E"/>
    <w:rsid w:val="00041D52"/>
    <w:rsid w:val="00041EC3"/>
    <w:rsid w:val="00042174"/>
    <w:rsid w:val="000422CD"/>
    <w:rsid w:val="00042BFC"/>
    <w:rsid w:val="000430CF"/>
    <w:rsid w:val="00043407"/>
    <w:rsid w:val="00043461"/>
    <w:rsid w:val="00043703"/>
    <w:rsid w:val="00044225"/>
    <w:rsid w:val="000444C1"/>
    <w:rsid w:val="00044576"/>
    <w:rsid w:val="00044872"/>
    <w:rsid w:val="00044DB3"/>
    <w:rsid w:val="00044F4F"/>
    <w:rsid w:val="00044FC4"/>
    <w:rsid w:val="000451E5"/>
    <w:rsid w:val="000453F6"/>
    <w:rsid w:val="00045A54"/>
    <w:rsid w:val="00045F7D"/>
    <w:rsid w:val="00046530"/>
    <w:rsid w:val="00046CD6"/>
    <w:rsid w:val="00046CE4"/>
    <w:rsid w:val="00046E6F"/>
    <w:rsid w:val="00046F9A"/>
    <w:rsid w:val="000472F3"/>
    <w:rsid w:val="000477BB"/>
    <w:rsid w:val="00047A82"/>
    <w:rsid w:val="00047B11"/>
    <w:rsid w:val="00047C00"/>
    <w:rsid w:val="00050335"/>
    <w:rsid w:val="0005055B"/>
    <w:rsid w:val="000505E0"/>
    <w:rsid w:val="00050C7E"/>
    <w:rsid w:val="00051135"/>
    <w:rsid w:val="000515F7"/>
    <w:rsid w:val="0005201C"/>
    <w:rsid w:val="0005241E"/>
    <w:rsid w:val="0005291A"/>
    <w:rsid w:val="00052AE3"/>
    <w:rsid w:val="000531A8"/>
    <w:rsid w:val="000532C1"/>
    <w:rsid w:val="00053849"/>
    <w:rsid w:val="00053A47"/>
    <w:rsid w:val="00054120"/>
    <w:rsid w:val="0005456E"/>
    <w:rsid w:val="00054917"/>
    <w:rsid w:val="00054ACE"/>
    <w:rsid w:val="00054AE4"/>
    <w:rsid w:val="00054B6B"/>
    <w:rsid w:val="00054DAB"/>
    <w:rsid w:val="0005504C"/>
    <w:rsid w:val="00055708"/>
    <w:rsid w:val="00055873"/>
    <w:rsid w:val="00055B8E"/>
    <w:rsid w:val="0005602E"/>
    <w:rsid w:val="00056057"/>
    <w:rsid w:val="00056675"/>
    <w:rsid w:val="000572A7"/>
    <w:rsid w:val="00057388"/>
    <w:rsid w:val="0005755D"/>
    <w:rsid w:val="00057DF9"/>
    <w:rsid w:val="00057F68"/>
    <w:rsid w:val="00057F6C"/>
    <w:rsid w:val="00060586"/>
    <w:rsid w:val="0006090A"/>
    <w:rsid w:val="00060A17"/>
    <w:rsid w:val="00060FDB"/>
    <w:rsid w:val="000612C5"/>
    <w:rsid w:val="000613C1"/>
    <w:rsid w:val="000615D2"/>
    <w:rsid w:val="000616E1"/>
    <w:rsid w:val="00061BDC"/>
    <w:rsid w:val="00061D2A"/>
    <w:rsid w:val="000621A9"/>
    <w:rsid w:val="0006263A"/>
    <w:rsid w:val="00062D9A"/>
    <w:rsid w:val="000631CE"/>
    <w:rsid w:val="000632E7"/>
    <w:rsid w:val="00063485"/>
    <w:rsid w:val="00063911"/>
    <w:rsid w:val="00063F57"/>
    <w:rsid w:val="0006436B"/>
    <w:rsid w:val="0006480B"/>
    <w:rsid w:val="00064A2B"/>
    <w:rsid w:val="00064B46"/>
    <w:rsid w:val="00065016"/>
    <w:rsid w:val="00065031"/>
    <w:rsid w:val="00065439"/>
    <w:rsid w:val="0006549C"/>
    <w:rsid w:val="000659DD"/>
    <w:rsid w:val="00065D64"/>
    <w:rsid w:val="000667D1"/>
    <w:rsid w:val="00067087"/>
    <w:rsid w:val="0006739D"/>
    <w:rsid w:val="0006777C"/>
    <w:rsid w:val="00067997"/>
    <w:rsid w:val="00067C95"/>
    <w:rsid w:val="00067FE2"/>
    <w:rsid w:val="00070192"/>
    <w:rsid w:val="0007064E"/>
    <w:rsid w:val="0007118F"/>
    <w:rsid w:val="000715CE"/>
    <w:rsid w:val="0007162A"/>
    <w:rsid w:val="000716E3"/>
    <w:rsid w:val="000716FB"/>
    <w:rsid w:val="00071740"/>
    <w:rsid w:val="00072E75"/>
    <w:rsid w:val="00072EFA"/>
    <w:rsid w:val="00072FF7"/>
    <w:rsid w:val="0007337F"/>
    <w:rsid w:val="0007359A"/>
    <w:rsid w:val="00073623"/>
    <w:rsid w:val="0007368E"/>
    <w:rsid w:val="00073785"/>
    <w:rsid w:val="00073974"/>
    <w:rsid w:val="000741B3"/>
    <w:rsid w:val="00074375"/>
    <w:rsid w:val="000743A0"/>
    <w:rsid w:val="000747FC"/>
    <w:rsid w:val="00074A9E"/>
    <w:rsid w:val="00074BF5"/>
    <w:rsid w:val="00075038"/>
    <w:rsid w:val="0007524C"/>
    <w:rsid w:val="000752CD"/>
    <w:rsid w:val="00075680"/>
    <w:rsid w:val="00075999"/>
    <w:rsid w:val="00075AB6"/>
    <w:rsid w:val="00075E46"/>
    <w:rsid w:val="00075E47"/>
    <w:rsid w:val="00076189"/>
    <w:rsid w:val="0007633E"/>
    <w:rsid w:val="00076408"/>
    <w:rsid w:val="0007661E"/>
    <w:rsid w:val="00077073"/>
    <w:rsid w:val="0007771B"/>
    <w:rsid w:val="0008022A"/>
    <w:rsid w:val="00080418"/>
    <w:rsid w:val="000805B2"/>
    <w:rsid w:val="000806DA"/>
    <w:rsid w:val="000808D7"/>
    <w:rsid w:val="00080C17"/>
    <w:rsid w:val="00080CFF"/>
    <w:rsid w:val="00080D74"/>
    <w:rsid w:val="00080D81"/>
    <w:rsid w:val="00081383"/>
    <w:rsid w:val="000826F4"/>
    <w:rsid w:val="000826FF"/>
    <w:rsid w:val="00082A49"/>
    <w:rsid w:val="00082C90"/>
    <w:rsid w:val="000832D0"/>
    <w:rsid w:val="00083322"/>
    <w:rsid w:val="00083452"/>
    <w:rsid w:val="00083594"/>
    <w:rsid w:val="000835A1"/>
    <w:rsid w:val="0008399B"/>
    <w:rsid w:val="00083ABE"/>
    <w:rsid w:val="00083C99"/>
    <w:rsid w:val="00084255"/>
    <w:rsid w:val="00084573"/>
    <w:rsid w:val="00085239"/>
    <w:rsid w:val="00085392"/>
    <w:rsid w:val="000858A1"/>
    <w:rsid w:val="00085F08"/>
    <w:rsid w:val="0008610A"/>
    <w:rsid w:val="000862BA"/>
    <w:rsid w:val="000862F6"/>
    <w:rsid w:val="000867E7"/>
    <w:rsid w:val="00086B50"/>
    <w:rsid w:val="00086C4D"/>
    <w:rsid w:val="00086D97"/>
    <w:rsid w:val="0008760B"/>
    <w:rsid w:val="0008782D"/>
    <w:rsid w:val="000879F7"/>
    <w:rsid w:val="00087E29"/>
    <w:rsid w:val="00087E62"/>
    <w:rsid w:val="0009035B"/>
    <w:rsid w:val="0009037D"/>
    <w:rsid w:val="00090394"/>
    <w:rsid w:val="000903BA"/>
    <w:rsid w:val="00090573"/>
    <w:rsid w:val="00090779"/>
    <w:rsid w:val="00091F33"/>
    <w:rsid w:val="000921E3"/>
    <w:rsid w:val="000928FD"/>
    <w:rsid w:val="00092A3D"/>
    <w:rsid w:val="000931C3"/>
    <w:rsid w:val="00093566"/>
    <w:rsid w:val="00093A14"/>
    <w:rsid w:val="00093F75"/>
    <w:rsid w:val="0009437A"/>
    <w:rsid w:val="000946D3"/>
    <w:rsid w:val="000947B7"/>
    <w:rsid w:val="0009512D"/>
    <w:rsid w:val="000954C6"/>
    <w:rsid w:val="00095671"/>
    <w:rsid w:val="000956BC"/>
    <w:rsid w:val="000957FF"/>
    <w:rsid w:val="00095920"/>
    <w:rsid w:val="0009598B"/>
    <w:rsid w:val="00095F53"/>
    <w:rsid w:val="0009653B"/>
    <w:rsid w:val="000968D8"/>
    <w:rsid w:val="0009709B"/>
    <w:rsid w:val="000970D0"/>
    <w:rsid w:val="0009720E"/>
    <w:rsid w:val="000979F0"/>
    <w:rsid w:val="00097AE8"/>
    <w:rsid w:val="000A02DC"/>
    <w:rsid w:val="000A09A2"/>
    <w:rsid w:val="000A0A15"/>
    <w:rsid w:val="000A0CA1"/>
    <w:rsid w:val="000A0E99"/>
    <w:rsid w:val="000A1AD3"/>
    <w:rsid w:val="000A1D49"/>
    <w:rsid w:val="000A1E31"/>
    <w:rsid w:val="000A20BE"/>
    <w:rsid w:val="000A23E5"/>
    <w:rsid w:val="000A26E4"/>
    <w:rsid w:val="000A2D70"/>
    <w:rsid w:val="000A31F7"/>
    <w:rsid w:val="000A363A"/>
    <w:rsid w:val="000A3ACB"/>
    <w:rsid w:val="000A3CBA"/>
    <w:rsid w:val="000A3D31"/>
    <w:rsid w:val="000A3EAE"/>
    <w:rsid w:val="000A49DE"/>
    <w:rsid w:val="000A4B74"/>
    <w:rsid w:val="000A4FEA"/>
    <w:rsid w:val="000A52F5"/>
    <w:rsid w:val="000A54DF"/>
    <w:rsid w:val="000A61CB"/>
    <w:rsid w:val="000A6252"/>
    <w:rsid w:val="000A64D8"/>
    <w:rsid w:val="000A6723"/>
    <w:rsid w:val="000A6788"/>
    <w:rsid w:val="000A68A9"/>
    <w:rsid w:val="000A6AC6"/>
    <w:rsid w:val="000A6CFE"/>
    <w:rsid w:val="000A6F12"/>
    <w:rsid w:val="000A7C88"/>
    <w:rsid w:val="000B02C2"/>
    <w:rsid w:val="000B04E4"/>
    <w:rsid w:val="000B081C"/>
    <w:rsid w:val="000B0AA4"/>
    <w:rsid w:val="000B0E8D"/>
    <w:rsid w:val="000B10AB"/>
    <w:rsid w:val="000B10E2"/>
    <w:rsid w:val="000B130E"/>
    <w:rsid w:val="000B1CD3"/>
    <w:rsid w:val="000B256B"/>
    <w:rsid w:val="000B2EE5"/>
    <w:rsid w:val="000B320B"/>
    <w:rsid w:val="000B32D4"/>
    <w:rsid w:val="000B38DA"/>
    <w:rsid w:val="000B3F37"/>
    <w:rsid w:val="000B4788"/>
    <w:rsid w:val="000B49D7"/>
    <w:rsid w:val="000B546F"/>
    <w:rsid w:val="000B55CD"/>
    <w:rsid w:val="000B5A71"/>
    <w:rsid w:val="000B6030"/>
    <w:rsid w:val="000B65BE"/>
    <w:rsid w:val="000B699D"/>
    <w:rsid w:val="000B6BDF"/>
    <w:rsid w:val="000B71B6"/>
    <w:rsid w:val="000B7B2B"/>
    <w:rsid w:val="000B7D5E"/>
    <w:rsid w:val="000B7E16"/>
    <w:rsid w:val="000C0981"/>
    <w:rsid w:val="000C133A"/>
    <w:rsid w:val="000C1545"/>
    <w:rsid w:val="000C1DBD"/>
    <w:rsid w:val="000C240A"/>
    <w:rsid w:val="000C27DE"/>
    <w:rsid w:val="000C2B21"/>
    <w:rsid w:val="000C2DE1"/>
    <w:rsid w:val="000C2E7E"/>
    <w:rsid w:val="000C393F"/>
    <w:rsid w:val="000C4065"/>
    <w:rsid w:val="000C4137"/>
    <w:rsid w:val="000C4538"/>
    <w:rsid w:val="000C4912"/>
    <w:rsid w:val="000C4C76"/>
    <w:rsid w:val="000C559B"/>
    <w:rsid w:val="000C5759"/>
    <w:rsid w:val="000C58E6"/>
    <w:rsid w:val="000C5E7D"/>
    <w:rsid w:val="000C673C"/>
    <w:rsid w:val="000C6962"/>
    <w:rsid w:val="000C69F8"/>
    <w:rsid w:val="000C6A01"/>
    <w:rsid w:val="000C71D9"/>
    <w:rsid w:val="000C735F"/>
    <w:rsid w:val="000D0153"/>
    <w:rsid w:val="000D037E"/>
    <w:rsid w:val="000D0635"/>
    <w:rsid w:val="000D0A0F"/>
    <w:rsid w:val="000D0AB8"/>
    <w:rsid w:val="000D0BCC"/>
    <w:rsid w:val="000D0F9A"/>
    <w:rsid w:val="000D10A8"/>
    <w:rsid w:val="000D11EA"/>
    <w:rsid w:val="000D1297"/>
    <w:rsid w:val="000D148D"/>
    <w:rsid w:val="000D14EB"/>
    <w:rsid w:val="000D1610"/>
    <w:rsid w:val="000D206C"/>
    <w:rsid w:val="000D2185"/>
    <w:rsid w:val="000D2668"/>
    <w:rsid w:val="000D2AE0"/>
    <w:rsid w:val="000D2CDA"/>
    <w:rsid w:val="000D2F02"/>
    <w:rsid w:val="000D362A"/>
    <w:rsid w:val="000D37FA"/>
    <w:rsid w:val="000D389E"/>
    <w:rsid w:val="000D3F8F"/>
    <w:rsid w:val="000D4324"/>
    <w:rsid w:val="000D46D6"/>
    <w:rsid w:val="000D46EE"/>
    <w:rsid w:val="000D4896"/>
    <w:rsid w:val="000D4A96"/>
    <w:rsid w:val="000D4DE6"/>
    <w:rsid w:val="000D5158"/>
    <w:rsid w:val="000D55EA"/>
    <w:rsid w:val="000D5965"/>
    <w:rsid w:val="000D59D6"/>
    <w:rsid w:val="000D5AB0"/>
    <w:rsid w:val="000D5AD1"/>
    <w:rsid w:val="000D5D2B"/>
    <w:rsid w:val="000D5E4D"/>
    <w:rsid w:val="000D5E85"/>
    <w:rsid w:val="000D6098"/>
    <w:rsid w:val="000D6E27"/>
    <w:rsid w:val="000D6E96"/>
    <w:rsid w:val="000D7268"/>
    <w:rsid w:val="000D7783"/>
    <w:rsid w:val="000D782E"/>
    <w:rsid w:val="000E011D"/>
    <w:rsid w:val="000E03CF"/>
    <w:rsid w:val="000E0D89"/>
    <w:rsid w:val="000E0DF5"/>
    <w:rsid w:val="000E1003"/>
    <w:rsid w:val="000E14B9"/>
    <w:rsid w:val="000E182B"/>
    <w:rsid w:val="000E1E8E"/>
    <w:rsid w:val="000E2201"/>
    <w:rsid w:val="000E2787"/>
    <w:rsid w:val="000E279B"/>
    <w:rsid w:val="000E3075"/>
    <w:rsid w:val="000E31F0"/>
    <w:rsid w:val="000E331F"/>
    <w:rsid w:val="000E3358"/>
    <w:rsid w:val="000E38ED"/>
    <w:rsid w:val="000E3F84"/>
    <w:rsid w:val="000E40C3"/>
    <w:rsid w:val="000E47CF"/>
    <w:rsid w:val="000E4AD4"/>
    <w:rsid w:val="000E4C9B"/>
    <w:rsid w:val="000E4D01"/>
    <w:rsid w:val="000E5830"/>
    <w:rsid w:val="000E5C4E"/>
    <w:rsid w:val="000E5CA5"/>
    <w:rsid w:val="000E5E3A"/>
    <w:rsid w:val="000E6576"/>
    <w:rsid w:val="000E65A7"/>
    <w:rsid w:val="000E6635"/>
    <w:rsid w:val="000E6BAF"/>
    <w:rsid w:val="000E6EED"/>
    <w:rsid w:val="000E6F62"/>
    <w:rsid w:val="000E7561"/>
    <w:rsid w:val="000E7F51"/>
    <w:rsid w:val="000F00D8"/>
    <w:rsid w:val="000F095B"/>
    <w:rsid w:val="000F13C4"/>
    <w:rsid w:val="000F13D7"/>
    <w:rsid w:val="000F17E4"/>
    <w:rsid w:val="000F1878"/>
    <w:rsid w:val="000F1CF3"/>
    <w:rsid w:val="000F1DB3"/>
    <w:rsid w:val="000F1F98"/>
    <w:rsid w:val="000F20CD"/>
    <w:rsid w:val="000F2965"/>
    <w:rsid w:val="000F34C7"/>
    <w:rsid w:val="000F3B40"/>
    <w:rsid w:val="000F3F2F"/>
    <w:rsid w:val="000F42EA"/>
    <w:rsid w:val="000F4CAF"/>
    <w:rsid w:val="000F4D2F"/>
    <w:rsid w:val="000F4F44"/>
    <w:rsid w:val="000F53CB"/>
    <w:rsid w:val="000F5AC7"/>
    <w:rsid w:val="000F5DFC"/>
    <w:rsid w:val="000F6799"/>
    <w:rsid w:val="000F6881"/>
    <w:rsid w:val="000F6A25"/>
    <w:rsid w:val="000F6C32"/>
    <w:rsid w:val="000F6D86"/>
    <w:rsid w:val="000F74CB"/>
    <w:rsid w:val="000F7852"/>
    <w:rsid w:val="000F7BDB"/>
    <w:rsid w:val="000F7CAD"/>
    <w:rsid w:val="000F7F20"/>
    <w:rsid w:val="00100097"/>
    <w:rsid w:val="001000E9"/>
    <w:rsid w:val="00100161"/>
    <w:rsid w:val="00100169"/>
    <w:rsid w:val="0010067A"/>
    <w:rsid w:val="001010D7"/>
    <w:rsid w:val="00101489"/>
    <w:rsid w:val="001017C8"/>
    <w:rsid w:val="00101A0E"/>
    <w:rsid w:val="00101ACE"/>
    <w:rsid w:val="00101C99"/>
    <w:rsid w:val="00101D0A"/>
    <w:rsid w:val="00101D6C"/>
    <w:rsid w:val="00102147"/>
    <w:rsid w:val="001021DD"/>
    <w:rsid w:val="001021F1"/>
    <w:rsid w:val="00102366"/>
    <w:rsid w:val="00102A33"/>
    <w:rsid w:val="00102BA5"/>
    <w:rsid w:val="00102E56"/>
    <w:rsid w:val="0010342F"/>
    <w:rsid w:val="00103615"/>
    <w:rsid w:val="00103658"/>
    <w:rsid w:val="0010366C"/>
    <w:rsid w:val="00104036"/>
    <w:rsid w:val="00104058"/>
    <w:rsid w:val="0010405D"/>
    <w:rsid w:val="00104228"/>
    <w:rsid w:val="00104979"/>
    <w:rsid w:val="00104A80"/>
    <w:rsid w:val="00104D55"/>
    <w:rsid w:val="001050B7"/>
    <w:rsid w:val="001050F9"/>
    <w:rsid w:val="0010521E"/>
    <w:rsid w:val="00105339"/>
    <w:rsid w:val="0010568A"/>
    <w:rsid w:val="001056C5"/>
    <w:rsid w:val="00105820"/>
    <w:rsid w:val="00105CEE"/>
    <w:rsid w:val="00105DA1"/>
    <w:rsid w:val="00106358"/>
    <w:rsid w:val="0010653E"/>
    <w:rsid w:val="0010660E"/>
    <w:rsid w:val="00106A95"/>
    <w:rsid w:val="00106CC3"/>
    <w:rsid w:val="00106E7E"/>
    <w:rsid w:val="00106F61"/>
    <w:rsid w:val="00106FEA"/>
    <w:rsid w:val="00106FF1"/>
    <w:rsid w:val="0010795D"/>
    <w:rsid w:val="0011034F"/>
    <w:rsid w:val="00110851"/>
    <w:rsid w:val="001108EE"/>
    <w:rsid w:val="00110AA0"/>
    <w:rsid w:val="00110F2A"/>
    <w:rsid w:val="001115C0"/>
    <w:rsid w:val="001115F4"/>
    <w:rsid w:val="001116D2"/>
    <w:rsid w:val="0011190B"/>
    <w:rsid w:val="00111AD9"/>
    <w:rsid w:val="0011230B"/>
    <w:rsid w:val="001126ED"/>
    <w:rsid w:val="00112975"/>
    <w:rsid w:val="00112B8F"/>
    <w:rsid w:val="00112BD0"/>
    <w:rsid w:val="0011303D"/>
    <w:rsid w:val="001134DA"/>
    <w:rsid w:val="0011372B"/>
    <w:rsid w:val="00113D8F"/>
    <w:rsid w:val="001140FA"/>
    <w:rsid w:val="001141CF"/>
    <w:rsid w:val="00114379"/>
    <w:rsid w:val="001146A3"/>
    <w:rsid w:val="001146C6"/>
    <w:rsid w:val="001146C9"/>
    <w:rsid w:val="001147B8"/>
    <w:rsid w:val="00114949"/>
    <w:rsid w:val="00114E61"/>
    <w:rsid w:val="00114EA7"/>
    <w:rsid w:val="0011536C"/>
    <w:rsid w:val="00115716"/>
    <w:rsid w:val="0011584C"/>
    <w:rsid w:val="001158D5"/>
    <w:rsid w:val="00116339"/>
    <w:rsid w:val="00116A2D"/>
    <w:rsid w:val="001171FB"/>
    <w:rsid w:val="001175EF"/>
    <w:rsid w:val="00117618"/>
    <w:rsid w:val="00117677"/>
    <w:rsid w:val="00117957"/>
    <w:rsid w:val="00117C78"/>
    <w:rsid w:val="001201EA"/>
    <w:rsid w:val="001203DB"/>
    <w:rsid w:val="001204D4"/>
    <w:rsid w:val="0012079F"/>
    <w:rsid w:val="001207F3"/>
    <w:rsid w:val="00120C13"/>
    <w:rsid w:val="00121769"/>
    <w:rsid w:val="00121E1A"/>
    <w:rsid w:val="001221B0"/>
    <w:rsid w:val="00122274"/>
    <w:rsid w:val="001225AB"/>
    <w:rsid w:val="00122727"/>
    <w:rsid w:val="00122842"/>
    <w:rsid w:val="001232D2"/>
    <w:rsid w:val="0012345C"/>
    <w:rsid w:val="00123683"/>
    <w:rsid w:val="00123975"/>
    <w:rsid w:val="00123DED"/>
    <w:rsid w:val="00124124"/>
    <w:rsid w:val="0012467D"/>
    <w:rsid w:val="001246EC"/>
    <w:rsid w:val="001249D7"/>
    <w:rsid w:val="001249FC"/>
    <w:rsid w:val="00124AB8"/>
    <w:rsid w:val="00124E10"/>
    <w:rsid w:val="00125078"/>
    <w:rsid w:val="001252FE"/>
    <w:rsid w:val="001255A6"/>
    <w:rsid w:val="0012573A"/>
    <w:rsid w:val="00125D0A"/>
    <w:rsid w:val="00125D34"/>
    <w:rsid w:val="00126013"/>
    <w:rsid w:val="0012636F"/>
    <w:rsid w:val="001268D1"/>
    <w:rsid w:val="001274AC"/>
    <w:rsid w:val="001275E6"/>
    <w:rsid w:val="001277B6"/>
    <w:rsid w:val="00127C43"/>
    <w:rsid w:val="00127DE2"/>
    <w:rsid w:val="00127F28"/>
    <w:rsid w:val="0013016D"/>
    <w:rsid w:val="001303DA"/>
    <w:rsid w:val="00130670"/>
    <w:rsid w:val="00130714"/>
    <w:rsid w:val="00130953"/>
    <w:rsid w:val="00130971"/>
    <w:rsid w:val="00130BBD"/>
    <w:rsid w:val="00131683"/>
    <w:rsid w:val="00131AC6"/>
    <w:rsid w:val="00131BA2"/>
    <w:rsid w:val="001321CE"/>
    <w:rsid w:val="001322B0"/>
    <w:rsid w:val="00132440"/>
    <w:rsid w:val="00132671"/>
    <w:rsid w:val="00132767"/>
    <w:rsid w:val="00132917"/>
    <w:rsid w:val="00132E89"/>
    <w:rsid w:val="0013327F"/>
    <w:rsid w:val="0013334C"/>
    <w:rsid w:val="00133D80"/>
    <w:rsid w:val="00133EBD"/>
    <w:rsid w:val="00134A91"/>
    <w:rsid w:val="00135015"/>
    <w:rsid w:val="00135095"/>
    <w:rsid w:val="00135517"/>
    <w:rsid w:val="00135829"/>
    <w:rsid w:val="00135884"/>
    <w:rsid w:val="001358A7"/>
    <w:rsid w:val="001358F4"/>
    <w:rsid w:val="0013612A"/>
    <w:rsid w:val="00136998"/>
    <w:rsid w:val="00136AAD"/>
    <w:rsid w:val="001371C0"/>
    <w:rsid w:val="00137280"/>
    <w:rsid w:val="00137288"/>
    <w:rsid w:val="00137480"/>
    <w:rsid w:val="001375B9"/>
    <w:rsid w:val="001376F7"/>
    <w:rsid w:val="00137EA0"/>
    <w:rsid w:val="00137F88"/>
    <w:rsid w:val="00140608"/>
    <w:rsid w:val="0014073C"/>
    <w:rsid w:val="00140762"/>
    <w:rsid w:val="00140825"/>
    <w:rsid w:val="0014086C"/>
    <w:rsid w:val="001409B0"/>
    <w:rsid w:val="00140E5E"/>
    <w:rsid w:val="001410AA"/>
    <w:rsid w:val="001410F1"/>
    <w:rsid w:val="001414AF"/>
    <w:rsid w:val="001418FE"/>
    <w:rsid w:val="00141E46"/>
    <w:rsid w:val="00141ED1"/>
    <w:rsid w:val="00141F72"/>
    <w:rsid w:val="0014206B"/>
    <w:rsid w:val="00142093"/>
    <w:rsid w:val="00142E42"/>
    <w:rsid w:val="00143153"/>
    <w:rsid w:val="0014354F"/>
    <w:rsid w:val="0014371C"/>
    <w:rsid w:val="00143EFE"/>
    <w:rsid w:val="00143FFE"/>
    <w:rsid w:val="0014471E"/>
    <w:rsid w:val="0014491B"/>
    <w:rsid w:val="00144B3F"/>
    <w:rsid w:val="00144D67"/>
    <w:rsid w:val="00144E04"/>
    <w:rsid w:val="00144E2A"/>
    <w:rsid w:val="001454C4"/>
    <w:rsid w:val="001462D7"/>
    <w:rsid w:val="00146577"/>
    <w:rsid w:val="00146773"/>
    <w:rsid w:val="00146EA0"/>
    <w:rsid w:val="0014703E"/>
    <w:rsid w:val="001475B3"/>
    <w:rsid w:val="00147D65"/>
    <w:rsid w:val="00147D91"/>
    <w:rsid w:val="001508E1"/>
    <w:rsid w:val="00150A99"/>
    <w:rsid w:val="00150F01"/>
    <w:rsid w:val="001510ED"/>
    <w:rsid w:val="001517AB"/>
    <w:rsid w:val="00151805"/>
    <w:rsid w:val="00151897"/>
    <w:rsid w:val="00152066"/>
    <w:rsid w:val="00152559"/>
    <w:rsid w:val="00152A3B"/>
    <w:rsid w:val="0015347E"/>
    <w:rsid w:val="00153A48"/>
    <w:rsid w:val="00153A6B"/>
    <w:rsid w:val="00153E69"/>
    <w:rsid w:val="00153EEF"/>
    <w:rsid w:val="00153F29"/>
    <w:rsid w:val="001540F5"/>
    <w:rsid w:val="001544AB"/>
    <w:rsid w:val="001546CD"/>
    <w:rsid w:val="00154F0D"/>
    <w:rsid w:val="00155178"/>
    <w:rsid w:val="00155D53"/>
    <w:rsid w:val="00156082"/>
    <w:rsid w:val="0015622B"/>
    <w:rsid w:val="00156260"/>
    <w:rsid w:val="00156284"/>
    <w:rsid w:val="00156502"/>
    <w:rsid w:val="00157ACC"/>
    <w:rsid w:val="00157DB2"/>
    <w:rsid w:val="00157F27"/>
    <w:rsid w:val="0016006B"/>
    <w:rsid w:val="0016019C"/>
    <w:rsid w:val="001601C7"/>
    <w:rsid w:val="001602C2"/>
    <w:rsid w:val="001603B9"/>
    <w:rsid w:val="00160674"/>
    <w:rsid w:val="00160786"/>
    <w:rsid w:val="00160BEB"/>
    <w:rsid w:val="0016100A"/>
    <w:rsid w:val="00161806"/>
    <w:rsid w:val="00162262"/>
    <w:rsid w:val="001623A3"/>
    <w:rsid w:val="00162BD5"/>
    <w:rsid w:val="00162CF1"/>
    <w:rsid w:val="00162F82"/>
    <w:rsid w:val="001630E4"/>
    <w:rsid w:val="0016368F"/>
    <w:rsid w:val="001639BC"/>
    <w:rsid w:val="00163AFC"/>
    <w:rsid w:val="00163C9A"/>
    <w:rsid w:val="00164646"/>
    <w:rsid w:val="001647FA"/>
    <w:rsid w:val="00164A44"/>
    <w:rsid w:val="00165137"/>
    <w:rsid w:val="001652DD"/>
    <w:rsid w:val="00165B5E"/>
    <w:rsid w:val="00165D9A"/>
    <w:rsid w:val="0016634F"/>
    <w:rsid w:val="00166809"/>
    <w:rsid w:val="00166879"/>
    <w:rsid w:val="001669F9"/>
    <w:rsid w:val="00166D9E"/>
    <w:rsid w:val="00166EE2"/>
    <w:rsid w:val="0016700E"/>
    <w:rsid w:val="00167125"/>
    <w:rsid w:val="0016733C"/>
    <w:rsid w:val="0016764C"/>
    <w:rsid w:val="001679A2"/>
    <w:rsid w:val="00167ACD"/>
    <w:rsid w:val="00167E40"/>
    <w:rsid w:val="00170397"/>
    <w:rsid w:val="00170482"/>
    <w:rsid w:val="001706E4"/>
    <w:rsid w:val="001708D0"/>
    <w:rsid w:val="00170E05"/>
    <w:rsid w:val="00171661"/>
    <w:rsid w:val="00171B5E"/>
    <w:rsid w:val="00171BC2"/>
    <w:rsid w:val="00171BF0"/>
    <w:rsid w:val="00171D7E"/>
    <w:rsid w:val="00171F14"/>
    <w:rsid w:val="001729E1"/>
    <w:rsid w:val="00172B61"/>
    <w:rsid w:val="00172C20"/>
    <w:rsid w:val="001738A5"/>
    <w:rsid w:val="00173A00"/>
    <w:rsid w:val="00173A4A"/>
    <w:rsid w:val="00173D38"/>
    <w:rsid w:val="0017416B"/>
    <w:rsid w:val="0017462C"/>
    <w:rsid w:val="00174DDB"/>
    <w:rsid w:val="00175009"/>
    <w:rsid w:val="001752EC"/>
    <w:rsid w:val="00175A6E"/>
    <w:rsid w:val="00175B5A"/>
    <w:rsid w:val="00175EF2"/>
    <w:rsid w:val="00176414"/>
    <w:rsid w:val="0017649D"/>
    <w:rsid w:val="00176BDB"/>
    <w:rsid w:val="0017714C"/>
    <w:rsid w:val="0017722E"/>
    <w:rsid w:val="00177482"/>
    <w:rsid w:val="001776B4"/>
    <w:rsid w:val="00177711"/>
    <w:rsid w:val="00177771"/>
    <w:rsid w:val="00177A0D"/>
    <w:rsid w:val="00177A98"/>
    <w:rsid w:val="00177AC2"/>
    <w:rsid w:val="00177DFF"/>
    <w:rsid w:val="00177EBD"/>
    <w:rsid w:val="0018016C"/>
    <w:rsid w:val="001806A9"/>
    <w:rsid w:val="00180860"/>
    <w:rsid w:val="00180D96"/>
    <w:rsid w:val="00180E60"/>
    <w:rsid w:val="001812D2"/>
    <w:rsid w:val="001815B3"/>
    <w:rsid w:val="001817BA"/>
    <w:rsid w:val="00181B3A"/>
    <w:rsid w:val="00181ED2"/>
    <w:rsid w:val="001820B2"/>
    <w:rsid w:val="001821E9"/>
    <w:rsid w:val="0018233E"/>
    <w:rsid w:val="0018246F"/>
    <w:rsid w:val="00182718"/>
    <w:rsid w:val="00182A7B"/>
    <w:rsid w:val="00182BD7"/>
    <w:rsid w:val="00182C88"/>
    <w:rsid w:val="00182FBF"/>
    <w:rsid w:val="00183341"/>
    <w:rsid w:val="001836DF"/>
    <w:rsid w:val="00183CB7"/>
    <w:rsid w:val="00183CC6"/>
    <w:rsid w:val="00183F11"/>
    <w:rsid w:val="001840F5"/>
    <w:rsid w:val="00184A29"/>
    <w:rsid w:val="00184DAB"/>
    <w:rsid w:val="00184F51"/>
    <w:rsid w:val="00185257"/>
    <w:rsid w:val="001858F6"/>
    <w:rsid w:val="00185E59"/>
    <w:rsid w:val="00185F10"/>
    <w:rsid w:val="00185FDA"/>
    <w:rsid w:val="00186395"/>
    <w:rsid w:val="001863E3"/>
    <w:rsid w:val="0018695F"/>
    <w:rsid w:val="00186B4D"/>
    <w:rsid w:val="0018762D"/>
    <w:rsid w:val="0018767B"/>
    <w:rsid w:val="00190234"/>
    <w:rsid w:val="001908C5"/>
    <w:rsid w:val="00190927"/>
    <w:rsid w:val="00190BD5"/>
    <w:rsid w:val="00190C5A"/>
    <w:rsid w:val="00190D28"/>
    <w:rsid w:val="00191727"/>
    <w:rsid w:val="001917CE"/>
    <w:rsid w:val="00191E1A"/>
    <w:rsid w:val="00191EBF"/>
    <w:rsid w:val="00191F95"/>
    <w:rsid w:val="00192093"/>
    <w:rsid w:val="00192338"/>
    <w:rsid w:val="00192589"/>
    <w:rsid w:val="001925E5"/>
    <w:rsid w:val="001926AA"/>
    <w:rsid w:val="001929F7"/>
    <w:rsid w:val="00192A4F"/>
    <w:rsid w:val="00192B2A"/>
    <w:rsid w:val="0019327E"/>
    <w:rsid w:val="00193987"/>
    <w:rsid w:val="00193E7E"/>
    <w:rsid w:val="00194168"/>
    <w:rsid w:val="001947F6"/>
    <w:rsid w:val="00194955"/>
    <w:rsid w:val="001954AB"/>
    <w:rsid w:val="00195657"/>
    <w:rsid w:val="0019573B"/>
    <w:rsid w:val="0019592C"/>
    <w:rsid w:val="00196085"/>
    <w:rsid w:val="001960EA"/>
    <w:rsid w:val="00196B90"/>
    <w:rsid w:val="00196DE8"/>
    <w:rsid w:val="00196FF4"/>
    <w:rsid w:val="0019734F"/>
    <w:rsid w:val="00197ABF"/>
    <w:rsid w:val="001A0303"/>
    <w:rsid w:val="001A0313"/>
    <w:rsid w:val="001A0676"/>
    <w:rsid w:val="001A067A"/>
    <w:rsid w:val="001A06C8"/>
    <w:rsid w:val="001A10A9"/>
    <w:rsid w:val="001A1337"/>
    <w:rsid w:val="001A21A0"/>
    <w:rsid w:val="001A2939"/>
    <w:rsid w:val="001A2FD5"/>
    <w:rsid w:val="001A3037"/>
    <w:rsid w:val="001A30FB"/>
    <w:rsid w:val="001A3134"/>
    <w:rsid w:val="001A36CF"/>
    <w:rsid w:val="001A3974"/>
    <w:rsid w:val="001A3BBA"/>
    <w:rsid w:val="001A3F0F"/>
    <w:rsid w:val="001A3FA5"/>
    <w:rsid w:val="001A4098"/>
    <w:rsid w:val="001A4430"/>
    <w:rsid w:val="001A4EDF"/>
    <w:rsid w:val="001A5308"/>
    <w:rsid w:val="001A558A"/>
    <w:rsid w:val="001A5851"/>
    <w:rsid w:val="001A6164"/>
    <w:rsid w:val="001A61A0"/>
    <w:rsid w:val="001A6236"/>
    <w:rsid w:val="001A6396"/>
    <w:rsid w:val="001A6AFE"/>
    <w:rsid w:val="001A6E27"/>
    <w:rsid w:val="001A706D"/>
    <w:rsid w:val="001A71EB"/>
    <w:rsid w:val="001A72EE"/>
    <w:rsid w:val="001A7826"/>
    <w:rsid w:val="001A79DA"/>
    <w:rsid w:val="001A7F48"/>
    <w:rsid w:val="001B00B2"/>
    <w:rsid w:val="001B0149"/>
    <w:rsid w:val="001B0251"/>
    <w:rsid w:val="001B037A"/>
    <w:rsid w:val="001B0B9D"/>
    <w:rsid w:val="001B1565"/>
    <w:rsid w:val="001B1CEB"/>
    <w:rsid w:val="001B1EC4"/>
    <w:rsid w:val="001B1F72"/>
    <w:rsid w:val="001B28A5"/>
    <w:rsid w:val="001B2993"/>
    <w:rsid w:val="001B2C18"/>
    <w:rsid w:val="001B35C1"/>
    <w:rsid w:val="001B3754"/>
    <w:rsid w:val="001B3A10"/>
    <w:rsid w:val="001B4371"/>
    <w:rsid w:val="001B5332"/>
    <w:rsid w:val="001B54E9"/>
    <w:rsid w:val="001B55DE"/>
    <w:rsid w:val="001B70CF"/>
    <w:rsid w:val="001B723E"/>
    <w:rsid w:val="001B748B"/>
    <w:rsid w:val="001B756C"/>
    <w:rsid w:val="001B7905"/>
    <w:rsid w:val="001C0085"/>
    <w:rsid w:val="001C0311"/>
    <w:rsid w:val="001C063F"/>
    <w:rsid w:val="001C0842"/>
    <w:rsid w:val="001C0874"/>
    <w:rsid w:val="001C0883"/>
    <w:rsid w:val="001C0B68"/>
    <w:rsid w:val="001C12A0"/>
    <w:rsid w:val="001C16A9"/>
    <w:rsid w:val="001C19EB"/>
    <w:rsid w:val="001C1E53"/>
    <w:rsid w:val="001C20C5"/>
    <w:rsid w:val="001C211D"/>
    <w:rsid w:val="001C2572"/>
    <w:rsid w:val="001C2A8B"/>
    <w:rsid w:val="001C2C04"/>
    <w:rsid w:val="001C3434"/>
    <w:rsid w:val="001C3474"/>
    <w:rsid w:val="001C3DC6"/>
    <w:rsid w:val="001C3DCD"/>
    <w:rsid w:val="001C3E02"/>
    <w:rsid w:val="001C447C"/>
    <w:rsid w:val="001C4A39"/>
    <w:rsid w:val="001C4C4F"/>
    <w:rsid w:val="001C4F5F"/>
    <w:rsid w:val="001C54B8"/>
    <w:rsid w:val="001C589B"/>
    <w:rsid w:val="001C58A6"/>
    <w:rsid w:val="001C5BC8"/>
    <w:rsid w:val="001C5DBB"/>
    <w:rsid w:val="001C5F88"/>
    <w:rsid w:val="001C6182"/>
    <w:rsid w:val="001C619C"/>
    <w:rsid w:val="001C66D2"/>
    <w:rsid w:val="001C6D98"/>
    <w:rsid w:val="001C6F35"/>
    <w:rsid w:val="001C7584"/>
    <w:rsid w:val="001C7F47"/>
    <w:rsid w:val="001D006C"/>
    <w:rsid w:val="001D056C"/>
    <w:rsid w:val="001D0578"/>
    <w:rsid w:val="001D0593"/>
    <w:rsid w:val="001D1258"/>
    <w:rsid w:val="001D13B7"/>
    <w:rsid w:val="001D150C"/>
    <w:rsid w:val="001D19F8"/>
    <w:rsid w:val="001D1CFF"/>
    <w:rsid w:val="001D2077"/>
    <w:rsid w:val="001D2247"/>
    <w:rsid w:val="001D255A"/>
    <w:rsid w:val="001D2B3C"/>
    <w:rsid w:val="001D2E6C"/>
    <w:rsid w:val="001D32DE"/>
    <w:rsid w:val="001D35DC"/>
    <w:rsid w:val="001D41B9"/>
    <w:rsid w:val="001D43C0"/>
    <w:rsid w:val="001D448E"/>
    <w:rsid w:val="001D453D"/>
    <w:rsid w:val="001D4969"/>
    <w:rsid w:val="001D4AF0"/>
    <w:rsid w:val="001D4BC6"/>
    <w:rsid w:val="001D4F24"/>
    <w:rsid w:val="001D506F"/>
    <w:rsid w:val="001D57BC"/>
    <w:rsid w:val="001D6B56"/>
    <w:rsid w:val="001D6E61"/>
    <w:rsid w:val="001D6F30"/>
    <w:rsid w:val="001D71CE"/>
    <w:rsid w:val="001D7260"/>
    <w:rsid w:val="001D7816"/>
    <w:rsid w:val="001D7ADE"/>
    <w:rsid w:val="001D7B96"/>
    <w:rsid w:val="001D7EB4"/>
    <w:rsid w:val="001D7FE2"/>
    <w:rsid w:val="001E01A8"/>
    <w:rsid w:val="001E02D6"/>
    <w:rsid w:val="001E06A3"/>
    <w:rsid w:val="001E09F4"/>
    <w:rsid w:val="001E0A73"/>
    <w:rsid w:val="001E10CD"/>
    <w:rsid w:val="001E111F"/>
    <w:rsid w:val="001E1284"/>
    <w:rsid w:val="001E1524"/>
    <w:rsid w:val="001E15E6"/>
    <w:rsid w:val="001E16D8"/>
    <w:rsid w:val="001E1710"/>
    <w:rsid w:val="001E1D3C"/>
    <w:rsid w:val="001E1DDA"/>
    <w:rsid w:val="001E220A"/>
    <w:rsid w:val="001E251E"/>
    <w:rsid w:val="001E266E"/>
    <w:rsid w:val="001E2EEF"/>
    <w:rsid w:val="001E3188"/>
    <w:rsid w:val="001E31D1"/>
    <w:rsid w:val="001E32BE"/>
    <w:rsid w:val="001E3A45"/>
    <w:rsid w:val="001E420B"/>
    <w:rsid w:val="001E45DB"/>
    <w:rsid w:val="001E4704"/>
    <w:rsid w:val="001E4A71"/>
    <w:rsid w:val="001E5BB2"/>
    <w:rsid w:val="001E5D1F"/>
    <w:rsid w:val="001E6313"/>
    <w:rsid w:val="001E6BDA"/>
    <w:rsid w:val="001E6C1B"/>
    <w:rsid w:val="001E7173"/>
    <w:rsid w:val="001E719A"/>
    <w:rsid w:val="001E750C"/>
    <w:rsid w:val="001E7A8F"/>
    <w:rsid w:val="001E7D26"/>
    <w:rsid w:val="001F020C"/>
    <w:rsid w:val="001F0546"/>
    <w:rsid w:val="001F0582"/>
    <w:rsid w:val="001F0DDF"/>
    <w:rsid w:val="001F11F0"/>
    <w:rsid w:val="001F18E2"/>
    <w:rsid w:val="001F1B1E"/>
    <w:rsid w:val="001F1BEA"/>
    <w:rsid w:val="001F1DFA"/>
    <w:rsid w:val="001F1E06"/>
    <w:rsid w:val="001F1E26"/>
    <w:rsid w:val="001F22A9"/>
    <w:rsid w:val="001F26E9"/>
    <w:rsid w:val="001F29D5"/>
    <w:rsid w:val="001F2CCF"/>
    <w:rsid w:val="001F2DC5"/>
    <w:rsid w:val="001F2E08"/>
    <w:rsid w:val="001F324B"/>
    <w:rsid w:val="001F33A0"/>
    <w:rsid w:val="001F35A8"/>
    <w:rsid w:val="001F39AB"/>
    <w:rsid w:val="001F41AA"/>
    <w:rsid w:val="001F45E8"/>
    <w:rsid w:val="001F4E57"/>
    <w:rsid w:val="001F53A2"/>
    <w:rsid w:val="001F5C95"/>
    <w:rsid w:val="001F5C9E"/>
    <w:rsid w:val="001F5E73"/>
    <w:rsid w:val="001F5ED8"/>
    <w:rsid w:val="001F5F10"/>
    <w:rsid w:val="001F644E"/>
    <w:rsid w:val="001F6E45"/>
    <w:rsid w:val="001F707C"/>
    <w:rsid w:val="001F7317"/>
    <w:rsid w:val="001F76B6"/>
    <w:rsid w:val="001F798D"/>
    <w:rsid w:val="001F7DD6"/>
    <w:rsid w:val="002000F2"/>
    <w:rsid w:val="002000FC"/>
    <w:rsid w:val="0020087C"/>
    <w:rsid w:val="0020091C"/>
    <w:rsid w:val="00200A92"/>
    <w:rsid w:val="00200B81"/>
    <w:rsid w:val="00200BF9"/>
    <w:rsid w:val="00200CC2"/>
    <w:rsid w:val="0020142D"/>
    <w:rsid w:val="00201446"/>
    <w:rsid w:val="00201488"/>
    <w:rsid w:val="002016C0"/>
    <w:rsid w:val="0020180C"/>
    <w:rsid w:val="00201A5F"/>
    <w:rsid w:val="00201B59"/>
    <w:rsid w:val="00201DEC"/>
    <w:rsid w:val="002024E6"/>
    <w:rsid w:val="0020294F"/>
    <w:rsid w:val="00202D2E"/>
    <w:rsid w:val="00202E82"/>
    <w:rsid w:val="00203159"/>
    <w:rsid w:val="002031EC"/>
    <w:rsid w:val="00203A6E"/>
    <w:rsid w:val="00203F00"/>
    <w:rsid w:val="00203F5C"/>
    <w:rsid w:val="0020400D"/>
    <w:rsid w:val="002047DE"/>
    <w:rsid w:val="00204981"/>
    <w:rsid w:val="00204A5A"/>
    <w:rsid w:val="00204C12"/>
    <w:rsid w:val="00205635"/>
    <w:rsid w:val="002059A3"/>
    <w:rsid w:val="00205AB2"/>
    <w:rsid w:val="00205CB2"/>
    <w:rsid w:val="00205D98"/>
    <w:rsid w:val="0020610B"/>
    <w:rsid w:val="002063A7"/>
    <w:rsid w:val="0020671A"/>
    <w:rsid w:val="0020674D"/>
    <w:rsid w:val="00206802"/>
    <w:rsid w:val="00206ACF"/>
    <w:rsid w:val="00206BF6"/>
    <w:rsid w:val="00206E5A"/>
    <w:rsid w:val="00207613"/>
    <w:rsid w:val="00207847"/>
    <w:rsid w:val="002078EF"/>
    <w:rsid w:val="00207AF9"/>
    <w:rsid w:val="00207BB9"/>
    <w:rsid w:val="00207EB6"/>
    <w:rsid w:val="00210174"/>
    <w:rsid w:val="0021065B"/>
    <w:rsid w:val="002109D5"/>
    <w:rsid w:val="00210A2E"/>
    <w:rsid w:val="00210AF6"/>
    <w:rsid w:val="00210B05"/>
    <w:rsid w:val="00210C84"/>
    <w:rsid w:val="00210C91"/>
    <w:rsid w:val="00210F42"/>
    <w:rsid w:val="00211042"/>
    <w:rsid w:val="00211345"/>
    <w:rsid w:val="00211496"/>
    <w:rsid w:val="002114FA"/>
    <w:rsid w:val="002117EF"/>
    <w:rsid w:val="00211B64"/>
    <w:rsid w:val="00211C62"/>
    <w:rsid w:val="00211D31"/>
    <w:rsid w:val="00211DD9"/>
    <w:rsid w:val="00212816"/>
    <w:rsid w:val="00212AE6"/>
    <w:rsid w:val="00212DCC"/>
    <w:rsid w:val="00212ED8"/>
    <w:rsid w:val="002130BD"/>
    <w:rsid w:val="00213851"/>
    <w:rsid w:val="0021486C"/>
    <w:rsid w:val="00214E0D"/>
    <w:rsid w:val="0021512E"/>
    <w:rsid w:val="0021586D"/>
    <w:rsid w:val="00215D76"/>
    <w:rsid w:val="002162EA"/>
    <w:rsid w:val="00216355"/>
    <w:rsid w:val="002164E7"/>
    <w:rsid w:val="002165F9"/>
    <w:rsid w:val="00216685"/>
    <w:rsid w:val="00216B17"/>
    <w:rsid w:val="00216BBF"/>
    <w:rsid w:val="00216D0D"/>
    <w:rsid w:val="00217135"/>
    <w:rsid w:val="002172DD"/>
    <w:rsid w:val="0021797D"/>
    <w:rsid w:val="00217B1B"/>
    <w:rsid w:val="00217C32"/>
    <w:rsid w:val="00217CE8"/>
    <w:rsid w:val="0022003A"/>
    <w:rsid w:val="002202EC"/>
    <w:rsid w:val="002204ED"/>
    <w:rsid w:val="002208BE"/>
    <w:rsid w:val="0022091D"/>
    <w:rsid w:val="00220DC9"/>
    <w:rsid w:val="00220E92"/>
    <w:rsid w:val="00221022"/>
    <w:rsid w:val="002211E5"/>
    <w:rsid w:val="0022135D"/>
    <w:rsid w:val="00221A25"/>
    <w:rsid w:val="00221B64"/>
    <w:rsid w:val="00222052"/>
    <w:rsid w:val="002221AF"/>
    <w:rsid w:val="0022226E"/>
    <w:rsid w:val="002222A4"/>
    <w:rsid w:val="002222F8"/>
    <w:rsid w:val="00222AB8"/>
    <w:rsid w:val="00222B25"/>
    <w:rsid w:val="00222FE7"/>
    <w:rsid w:val="00223833"/>
    <w:rsid w:val="0022399C"/>
    <w:rsid w:val="00223ACD"/>
    <w:rsid w:val="0022490A"/>
    <w:rsid w:val="00224A27"/>
    <w:rsid w:val="00224A38"/>
    <w:rsid w:val="00224A9B"/>
    <w:rsid w:val="0022657F"/>
    <w:rsid w:val="002269A7"/>
    <w:rsid w:val="00226A52"/>
    <w:rsid w:val="00226AE0"/>
    <w:rsid w:val="00226BD3"/>
    <w:rsid w:val="0022735A"/>
    <w:rsid w:val="00227652"/>
    <w:rsid w:val="00227850"/>
    <w:rsid w:val="00227873"/>
    <w:rsid w:val="002279D2"/>
    <w:rsid w:val="002279EF"/>
    <w:rsid w:val="00227A1E"/>
    <w:rsid w:val="00227D0D"/>
    <w:rsid w:val="00227F9E"/>
    <w:rsid w:val="00230040"/>
    <w:rsid w:val="00230065"/>
    <w:rsid w:val="00230189"/>
    <w:rsid w:val="00230AD3"/>
    <w:rsid w:val="00230B14"/>
    <w:rsid w:val="00230BB1"/>
    <w:rsid w:val="0023124C"/>
    <w:rsid w:val="002314EE"/>
    <w:rsid w:val="00231740"/>
    <w:rsid w:val="00231B71"/>
    <w:rsid w:val="00231D67"/>
    <w:rsid w:val="00232149"/>
    <w:rsid w:val="00232191"/>
    <w:rsid w:val="002321B1"/>
    <w:rsid w:val="0023287C"/>
    <w:rsid w:val="00232E9D"/>
    <w:rsid w:val="0023324F"/>
    <w:rsid w:val="0023351A"/>
    <w:rsid w:val="00233C34"/>
    <w:rsid w:val="0023406E"/>
    <w:rsid w:val="002344C8"/>
    <w:rsid w:val="002349C5"/>
    <w:rsid w:val="00234B73"/>
    <w:rsid w:val="00234E05"/>
    <w:rsid w:val="00234FE9"/>
    <w:rsid w:val="00235581"/>
    <w:rsid w:val="00235698"/>
    <w:rsid w:val="00236443"/>
    <w:rsid w:val="002367D8"/>
    <w:rsid w:val="00236F71"/>
    <w:rsid w:val="002373FC"/>
    <w:rsid w:val="00237973"/>
    <w:rsid w:val="00237C6F"/>
    <w:rsid w:val="00237D22"/>
    <w:rsid w:val="0024029F"/>
    <w:rsid w:val="00240487"/>
    <w:rsid w:val="00240956"/>
    <w:rsid w:val="00240B7D"/>
    <w:rsid w:val="00240C63"/>
    <w:rsid w:val="00240F65"/>
    <w:rsid w:val="0024103F"/>
    <w:rsid w:val="00241C7B"/>
    <w:rsid w:val="00241D6D"/>
    <w:rsid w:val="00241F1C"/>
    <w:rsid w:val="00241FBE"/>
    <w:rsid w:val="002421F2"/>
    <w:rsid w:val="0024284B"/>
    <w:rsid w:val="0024286B"/>
    <w:rsid w:val="00242872"/>
    <w:rsid w:val="00242B2A"/>
    <w:rsid w:val="00242CAE"/>
    <w:rsid w:val="00243929"/>
    <w:rsid w:val="00243ACD"/>
    <w:rsid w:val="0024445A"/>
    <w:rsid w:val="00244563"/>
    <w:rsid w:val="00244606"/>
    <w:rsid w:val="00244924"/>
    <w:rsid w:val="002449F4"/>
    <w:rsid w:val="0024520E"/>
    <w:rsid w:val="0024530E"/>
    <w:rsid w:val="00245327"/>
    <w:rsid w:val="00245492"/>
    <w:rsid w:val="00245A41"/>
    <w:rsid w:val="00245B70"/>
    <w:rsid w:val="00245D7D"/>
    <w:rsid w:val="00245E39"/>
    <w:rsid w:val="00245FBA"/>
    <w:rsid w:val="00246667"/>
    <w:rsid w:val="00246BEB"/>
    <w:rsid w:val="00246C52"/>
    <w:rsid w:val="00246EB6"/>
    <w:rsid w:val="00247464"/>
    <w:rsid w:val="002475A2"/>
    <w:rsid w:val="002475BE"/>
    <w:rsid w:val="00247660"/>
    <w:rsid w:val="0024785A"/>
    <w:rsid w:val="00247C92"/>
    <w:rsid w:val="00247DD1"/>
    <w:rsid w:val="00250025"/>
    <w:rsid w:val="002506F5"/>
    <w:rsid w:val="002508C7"/>
    <w:rsid w:val="00250D9C"/>
    <w:rsid w:val="00250FFE"/>
    <w:rsid w:val="00251117"/>
    <w:rsid w:val="002512A9"/>
    <w:rsid w:val="00251446"/>
    <w:rsid w:val="002515EA"/>
    <w:rsid w:val="0025169E"/>
    <w:rsid w:val="00251723"/>
    <w:rsid w:val="00251843"/>
    <w:rsid w:val="00251929"/>
    <w:rsid w:val="00251F5E"/>
    <w:rsid w:val="00251F78"/>
    <w:rsid w:val="0025204B"/>
    <w:rsid w:val="00252F4C"/>
    <w:rsid w:val="00252FDD"/>
    <w:rsid w:val="002530D6"/>
    <w:rsid w:val="002530D9"/>
    <w:rsid w:val="0025325D"/>
    <w:rsid w:val="002533FF"/>
    <w:rsid w:val="00253400"/>
    <w:rsid w:val="002537F5"/>
    <w:rsid w:val="00253905"/>
    <w:rsid w:val="0025429A"/>
    <w:rsid w:val="00254743"/>
    <w:rsid w:val="00255F77"/>
    <w:rsid w:val="00256AE6"/>
    <w:rsid w:val="00256B22"/>
    <w:rsid w:val="00256D51"/>
    <w:rsid w:val="00256F02"/>
    <w:rsid w:val="002571C8"/>
    <w:rsid w:val="002572F1"/>
    <w:rsid w:val="002574A9"/>
    <w:rsid w:val="00257A62"/>
    <w:rsid w:val="00260156"/>
    <w:rsid w:val="0026075E"/>
    <w:rsid w:val="002608BD"/>
    <w:rsid w:val="00260FAD"/>
    <w:rsid w:val="002617F6"/>
    <w:rsid w:val="00261979"/>
    <w:rsid w:val="00261D05"/>
    <w:rsid w:val="002621AD"/>
    <w:rsid w:val="002623AC"/>
    <w:rsid w:val="002626FA"/>
    <w:rsid w:val="00262979"/>
    <w:rsid w:val="00263038"/>
    <w:rsid w:val="002631DC"/>
    <w:rsid w:val="002636E9"/>
    <w:rsid w:val="0026382D"/>
    <w:rsid w:val="0026385F"/>
    <w:rsid w:val="00263DD9"/>
    <w:rsid w:val="00264256"/>
    <w:rsid w:val="0026432F"/>
    <w:rsid w:val="002643AF"/>
    <w:rsid w:val="0026455A"/>
    <w:rsid w:val="0026460B"/>
    <w:rsid w:val="0026468A"/>
    <w:rsid w:val="00264A06"/>
    <w:rsid w:val="00264C28"/>
    <w:rsid w:val="002654D9"/>
    <w:rsid w:val="00265701"/>
    <w:rsid w:val="00265B23"/>
    <w:rsid w:val="00265CB1"/>
    <w:rsid w:val="00265E9A"/>
    <w:rsid w:val="0026604D"/>
    <w:rsid w:val="00266111"/>
    <w:rsid w:val="00266210"/>
    <w:rsid w:val="002664FA"/>
    <w:rsid w:val="00266867"/>
    <w:rsid w:val="00267014"/>
    <w:rsid w:val="0026716C"/>
    <w:rsid w:val="002706CC"/>
    <w:rsid w:val="002708DA"/>
    <w:rsid w:val="00270B34"/>
    <w:rsid w:val="00270C63"/>
    <w:rsid w:val="00270C98"/>
    <w:rsid w:val="00270CF1"/>
    <w:rsid w:val="00270E57"/>
    <w:rsid w:val="00270E80"/>
    <w:rsid w:val="002711C3"/>
    <w:rsid w:val="00271352"/>
    <w:rsid w:val="002713CE"/>
    <w:rsid w:val="002714C4"/>
    <w:rsid w:val="0027193C"/>
    <w:rsid w:val="00271EEF"/>
    <w:rsid w:val="0027242C"/>
    <w:rsid w:val="00272474"/>
    <w:rsid w:val="0027257A"/>
    <w:rsid w:val="00272736"/>
    <w:rsid w:val="00272CB0"/>
    <w:rsid w:val="00272D06"/>
    <w:rsid w:val="00272FEB"/>
    <w:rsid w:val="00273644"/>
    <w:rsid w:val="002738C9"/>
    <w:rsid w:val="00273B2D"/>
    <w:rsid w:val="00273CFB"/>
    <w:rsid w:val="00274668"/>
    <w:rsid w:val="00274A40"/>
    <w:rsid w:val="00274CE5"/>
    <w:rsid w:val="00274D08"/>
    <w:rsid w:val="00274DE3"/>
    <w:rsid w:val="0027540F"/>
    <w:rsid w:val="00275457"/>
    <w:rsid w:val="00275464"/>
    <w:rsid w:val="0027568B"/>
    <w:rsid w:val="002756D5"/>
    <w:rsid w:val="00275719"/>
    <w:rsid w:val="00275B92"/>
    <w:rsid w:val="00275C46"/>
    <w:rsid w:val="00275E10"/>
    <w:rsid w:val="00275F3B"/>
    <w:rsid w:val="00276001"/>
    <w:rsid w:val="00276243"/>
    <w:rsid w:val="002762EC"/>
    <w:rsid w:val="00276370"/>
    <w:rsid w:val="002764FB"/>
    <w:rsid w:val="00276660"/>
    <w:rsid w:val="002766C9"/>
    <w:rsid w:val="002768E3"/>
    <w:rsid w:val="00277512"/>
    <w:rsid w:val="002775D5"/>
    <w:rsid w:val="002777E4"/>
    <w:rsid w:val="00277E66"/>
    <w:rsid w:val="002801E2"/>
    <w:rsid w:val="00280567"/>
    <w:rsid w:val="00280612"/>
    <w:rsid w:val="0028073A"/>
    <w:rsid w:val="00280960"/>
    <w:rsid w:val="00280FF5"/>
    <w:rsid w:val="0028128A"/>
    <w:rsid w:val="0028159B"/>
    <w:rsid w:val="0028164E"/>
    <w:rsid w:val="0028168F"/>
    <w:rsid w:val="00281AE2"/>
    <w:rsid w:val="002825CE"/>
    <w:rsid w:val="00282E8C"/>
    <w:rsid w:val="00283165"/>
    <w:rsid w:val="002832E7"/>
    <w:rsid w:val="002835DF"/>
    <w:rsid w:val="00283CD9"/>
    <w:rsid w:val="002845E5"/>
    <w:rsid w:val="00284E7F"/>
    <w:rsid w:val="00284F1A"/>
    <w:rsid w:val="0028550D"/>
    <w:rsid w:val="00285520"/>
    <w:rsid w:val="00285894"/>
    <w:rsid w:val="00285A5D"/>
    <w:rsid w:val="00285E28"/>
    <w:rsid w:val="00286631"/>
    <w:rsid w:val="00286F76"/>
    <w:rsid w:val="00287376"/>
    <w:rsid w:val="002877DE"/>
    <w:rsid w:val="00287821"/>
    <w:rsid w:val="00287C28"/>
    <w:rsid w:val="00287C39"/>
    <w:rsid w:val="00290254"/>
    <w:rsid w:val="00290C83"/>
    <w:rsid w:val="0029130D"/>
    <w:rsid w:val="0029142E"/>
    <w:rsid w:val="002915DA"/>
    <w:rsid w:val="0029178F"/>
    <w:rsid w:val="00291C45"/>
    <w:rsid w:val="0029221D"/>
    <w:rsid w:val="00292540"/>
    <w:rsid w:val="0029279E"/>
    <w:rsid w:val="00293504"/>
    <w:rsid w:val="00293965"/>
    <w:rsid w:val="00293C49"/>
    <w:rsid w:val="00294266"/>
    <w:rsid w:val="002944CA"/>
    <w:rsid w:val="00294504"/>
    <w:rsid w:val="00294722"/>
    <w:rsid w:val="00294AB1"/>
    <w:rsid w:val="00294BFF"/>
    <w:rsid w:val="00294C8C"/>
    <w:rsid w:val="00295226"/>
    <w:rsid w:val="00295281"/>
    <w:rsid w:val="002953D0"/>
    <w:rsid w:val="00295798"/>
    <w:rsid w:val="00295F1C"/>
    <w:rsid w:val="002960D8"/>
    <w:rsid w:val="00296758"/>
    <w:rsid w:val="0029696C"/>
    <w:rsid w:val="00296D93"/>
    <w:rsid w:val="00296DF8"/>
    <w:rsid w:val="00296FD8"/>
    <w:rsid w:val="0029743A"/>
    <w:rsid w:val="00297499"/>
    <w:rsid w:val="002974AA"/>
    <w:rsid w:val="00297671"/>
    <w:rsid w:val="002977A0"/>
    <w:rsid w:val="00297830"/>
    <w:rsid w:val="00297F46"/>
    <w:rsid w:val="002A025C"/>
    <w:rsid w:val="002A0581"/>
    <w:rsid w:val="002A05EF"/>
    <w:rsid w:val="002A0724"/>
    <w:rsid w:val="002A099C"/>
    <w:rsid w:val="002A1422"/>
    <w:rsid w:val="002A1A57"/>
    <w:rsid w:val="002A1C6E"/>
    <w:rsid w:val="002A1DA1"/>
    <w:rsid w:val="002A205B"/>
    <w:rsid w:val="002A28AA"/>
    <w:rsid w:val="002A2FB8"/>
    <w:rsid w:val="002A31FF"/>
    <w:rsid w:val="002A3668"/>
    <w:rsid w:val="002A3771"/>
    <w:rsid w:val="002A37C5"/>
    <w:rsid w:val="002A3AFD"/>
    <w:rsid w:val="002A3B12"/>
    <w:rsid w:val="002A4102"/>
    <w:rsid w:val="002A4433"/>
    <w:rsid w:val="002A4863"/>
    <w:rsid w:val="002A4918"/>
    <w:rsid w:val="002A4B7D"/>
    <w:rsid w:val="002A4E20"/>
    <w:rsid w:val="002A523D"/>
    <w:rsid w:val="002A530F"/>
    <w:rsid w:val="002A5FC1"/>
    <w:rsid w:val="002A6EF8"/>
    <w:rsid w:val="002A732C"/>
    <w:rsid w:val="002A7A6A"/>
    <w:rsid w:val="002A7AB4"/>
    <w:rsid w:val="002B07BF"/>
    <w:rsid w:val="002B0805"/>
    <w:rsid w:val="002B0960"/>
    <w:rsid w:val="002B0C99"/>
    <w:rsid w:val="002B0E44"/>
    <w:rsid w:val="002B10F9"/>
    <w:rsid w:val="002B12C7"/>
    <w:rsid w:val="002B166B"/>
    <w:rsid w:val="002B1AFA"/>
    <w:rsid w:val="002B21D6"/>
    <w:rsid w:val="002B2C92"/>
    <w:rsid w:val="002B3081"/>
    <w:rsid w:val="002B318B"/>
    <w:rsid w:val="002B32BC"/>
    <w:rsid w:val="002B340B"/>
    <w:rsid w:val="002B34AE"/>
    <w:rsid w:val="002B3C92"/>
    <w:rsid w:val="002B3D90"/>
    <w:rsid w:val="002B3EFA"/>
    <w:rsid w:val="002B4122"/>
    <w:rsid w:val="002B435A"/>
    <w:rsid w:val="002B453B"/>
    <w:rsid w:val="002B489F"/>
    <w:rsid w:val="002B4BCF"/>
    <w:rsid w:val="002B4C39"/>
    <w:rsid w:val="002B4E82"/>
    <w:rsid w:val="002B59EE"/>
    <w:rsid w:val="002B5BD7"/>
    <w:rsid w:val="002B601A"/>
    <w:rsid w:val="002B61F1"/>
    <w:rsid w:val="002B64FE"/>
    <w:rsid w:val="002B694E"/>
    <w:rsid w:val="002B6D31"/>
    <w:rsid w:val="002B6FED"/>
    <w:rsid w:val="002B70A2"/>
    <w:rsid w:val="002B7386"/>
    <w:rsid w:val="002B7D56"/>
    <w:rsid w:val="002B7E6E"/>
    <w:rsid w:val="002C04C2"/>
    <w:rsid w:val="002C0818"/>
    <w:rsid w:val="002C0D11"/>
    <w:rsid w:val="002C1B17"/>
    <w:rsid w:val="002C203A"/>
    <w:rsid w:val="002C2AE9"/>
    <w:rsid w:val="002C2B29"/>
    <w:rsid w:val="002C2E8A"/>
    <w:rsid w:val="002C2FCD"/>
    <w:rsid w:val="002C3A4E"/>
    <w:rsid w:val="002C3AE4"/>
    <w:rsid w:val="002C3E89"/>
    <w:rsid w:val="002C42AA"/>
    <w:rsid w:val="002C4AF6"/>
    <w:rsid w:val="002C4FCF"/>
    <w:rsid w:val="002C54AD"/>
    <w:rsid w:val="002C5533"/>
    <w:rsid w:val="002C5620"/>
    <w:rsid w:val="002C5A6B"/>
    <w:rsid w:val="002C61E0"/>
    <w:rsid w:val="002C640C"/>
    <w:rsid w:val="002C679C"/>
    <w:rsid w:val="002C6926"/>
    <w:rsid w:val="002C6D3C"/>
    <w:rsid w:val="002C782F"/>
    <w:rsid w:val="002C7B03"/>
    <w:rsid w:val="002C7B0D"/>
    <w:rsid w:val="002C7EBB"/>
    <w:rsid w:val="002D001E"/>
    <w:rsid w:val="002D0115"/>
    <w:rsid w:val="002D0298"/>
    <w:rsid w:val="002D02A1"/>
    <w:rsid w:val="002D04DC"/>
    <w:rsid w:val="002D0657"/>
    <w:rsid w:val="002D0820"/>
    <w:rsid w:val="002D09B3"/>
    <w:rsid w:val="002D1258"/>
    <w:rsid w:val="002D13B7"/>
    <w:rsid w:val="002D1A7D"/>
    <w:rsid w:val="002D1E1E"/>
    <w:rsid w:val="002D2B4E"/>
    <w:rsid w:val="002D3968"/>
    <w:rsid w:val="002D425A"/>
    <w:rsid w:val="002D4314"/>
    <w:rsid w:val="002D49FE"/>
    <w:rsid w:val="002D4A54"/>
    <w:rsid w:val="002D4DCE"/>
    <w:rsid w:val="002D4E37"/>
    <w:rsid w:val="002D4E9C"/>
    <w:rsid w:val="002D52E0"/>
    <w:rsid w:val="002D5DEA"/>
    <w:rsid w:val="002D6127"/>
    <w:rsid w:val="002D61BE"/>
    <w:rsid w:val="002D61F0"/>
    <w:rsid w:val="002D6D63"/>
    <w:rsid w:val="002D6E49"/>
    <w:rsid w:val="002D7235"/>
    <w:rsid w:val="002D75D3"/>
    <w:rsid w:val="002D76E8"/>
    <w:rsid w:val="002E0879"/>
    <w:rsid w:val="002E0C60"/>
    <w:rsid w:val="002E0DED"/>
    <w:rsid w:val="002E0E94"/>
    <w:rsid w:val="002E14D2"/>
    <w:rsid w:val="002E15A5"/>
    <w:rsid w:val="002E16BC"/>
    <w:rsid w:val="002E1E5B"/>
    <w:rsid w:val="002E1F0A"/>
    <w:rsid w:val="002E25D2"/>
    <w:rsid w:val="002E2738"/>
    <w:rsid w:val="002E2923"/>
    <w:rsid w:val="002E2A76"/>
    <w:rsid w:val="002E306D"/>
    <w:rsid w:val="002E3653"/>
    <w:rsid w:val="002E38B7"/>
    <w:rsid w:val="002E3FF3"/>
    <w:rsid w:val="002E4301"/>
    <w:rsid w:val="002E47C4"/>
    <w:rsid w:val="002E58E1"/>
    <w:rsid w:val="002E5BDD"/>
    <w:rsid w:val="002E5C56"/>
    <w:rsid w:val="002E5D86"/>
    <w:rsid w:val="002E5DD7"/>
    <w:rsid w:val="002E6809"/>
    <w:rsid w:val="002E76A7"/>
    <w:rsid w:val="002E7A72"/>
    <w:rsid w:val="002F0045"/>
    <w:rsid w:val="002F00F0"/>
    <w:rsid w:val="002F025B"/>
    <w:rsid w:val="002F0684"/>
    <w:rsid w:val="002F09C0"/>
    <w:rsid w:val="002F0ADB"/>
    <w:rsid w:val="002F0D12"/>
    <w:rsid w:val="002F0E34"/>
    <w:rsid w:val="002F1782"/>
    <w:rsid w:val="002F220D"/>
    <w:rsid w:val="002F286D"/>
    <w:rsid w:val="002F2AE0"/>
    <w:rsid w:val="002F31C4"/>
    <w:rsid w:val="002F322F"/>
    <w:rsid w:val="002F338F"/>
    <w:rsid w:val="002F3F16"/>
    <w:rsid w:val="002F413F"/>
    <w:rsid w:val="002F446A"/>
    <w:rsid w:val="002F44AD"/>
    <w:rsid w:val="002F45D3"/>
    <w:rsid w:val="002F4934"/>
    <w:rsid w:val="002F49B0"/>
    <w:rsid w:val="002F4A52"/>
    <w:rsid w:val="002F4A55"/>
    <w:rsid w:val="002F4CF5"/>
    <w:rsid w:val="002F4E98"/>
    <w:rsid w:val="002F4FC5"/>
    <w:rsid w:val="002F5312"/>
    <w:rsid w:val="002F5422"/>
    <w:rsid w:val="002F555B"/>
    <w:rsid w:val="002F5634"/>
    <w:rsid w:val="002F566C"/>
    <w:rsid w:val="002F5874"/>
    <w:rsid w:val="002F5881"/>
    <w:rsid w:val="002F5FDA"/>
    <w:rsid w:val="002F63ED"/>
    <w:rsid w:val="002F675D"/>
    <w:rsid w:val="002F6AC6"/>
    <w:rsid w:val="002F6BDA"/>
    <w:rsid w:val="002F6C2F"/>
    <w:rsid w:val="002F77EB"/>
    <w:rsid w:val="002F7919"/>
    <w:rsid w:val="002F7B6D"/>
    <w:rsid w:val="002F7D48"/>
    <w:rsid w:val="002F7EC5"/>
    <w:rsid w:val="00300085"/>
    <w:rsid w:val="0030027C"/>
    <w:rsid w:val="003003AD"/>
    <w:rsid w:val="00300E5F"/>
    <w:rsid w:val="003011C0"/>
    <w:rsid w:val="00301686"/>
    <w:rsid w:val="00301DA6"/>
    <w:rsid w:val="00301EE4"/>
    <w:rsid w:val="00302203"/>
    <w:rsid w:val="003024DE"/>
    <w:rsid w:val="00302701"/>
    <w:rsid w:val="00302739"/>
    <w:rsid w:val="00302A50"/>
    <w:rsid w:val="00302B48"/>
    <w:rsid w:val="00302D8B"/>
    <w:rsid w:val="00302EDE"/>
    <w:rsid w:val="00302FEF"/>
    <w:rsid w:val="0030318E"/>
    <w:rsid w:val="003033B1"/>
    <w:rsid w:val="00303C18"/>
    <w:rsid w:val="00304556"/>
    <w:rsid w:val="00304915"/>
    <w:rsid w:val="00304AC5"/>
    <w:rsid w:val="00304C3D"/>
    <w:rsid w:val="00304C9E"/>
    <w:rsid w:val="00306358"/>
    <w:rsid w:val="003065FB"/>
    <w:rsid w:val="00306B1C"/>
    <w:rsid w:val="00306ED2"/>
    <w:rsid w:val="00306F89"/>
    <w:rsid w:val="0030749E"/>
    <w:rsid w:val="0030761B"/>
    <w:rsid w:val="00307B27"/>
    <w:rsid w:val="00307F28"/>
    <w:rsid w:val="00307F90"/>
    <w:rsid w:val="003101DC"/>
    <w:rsid w:val="0031049F"/>
    <w:rsid w:val="00310500"/>
    <w:rsid w:val="0031050E"/>
    <w:rsid w:val="00310CC6"/>
    <w:rsid w:val="00310F30"/>
    <w:rsid w:val="00311100"/>
    <w:rsid w:val="0031152A"/>
    <w:rsid w:val="00311642"/>
    <w:rsid w:val="00311731"/>
    <w:rsid w:val="00311749"/>
    <w:rsid w:val="00311761"/>
    <w:rsid w:val="00311941"/>
    <w:rsid w:val="00311E69"/>
    <w:rsid w:val="00312352"/>
    <w:rsid w:val="00312709"/>
    <w:rsid w:val="00312A51"/>
    <w:rsid w:val="00313107"/>
    <w:rsid w:val="0031314B"/>
    <w:rsid w:val="00313765"/>
    <w:rsid w:val="003137A0"/>
    <w:rsid w:val="00313BC1"/>
    <w:rsid w:val="00313C4F"/>
    <w:rsid w:val="003141C2"/>
    <w:rsid w:val="00314A60"/>
    <w:rsid w:val="00314CBB"/>
    <w:rsid w:val="003155A0"/>
    <w:rsid w:val="0031599D"/>
    <w:rsid w:val="00316064"/>
    <w:rsid w:val="00316C58"/>
    <w:rsid w:val="00316EAE"/>
    <w:rsid w:val="00317050"/>
    <w:rsid w:val="00317625"/>
    <w:rsid w:val="0031767A"/>
    <w:rsid w:val="00317731"/>
    <w:rsid w:val="00317B47"/>
    <w:rsid w:val="00317C5E"/>
    <w:rsid w:val="0032013F"/>
    <w:rsid w:val="0032018E"/>
    <w:rsid w:val="003201B9"/>
    <w:rsid w:val="00320844"/>
    <w:rsid w:val="00320B1B"/>
    <w:rsid w:val="00320C23"/>
    <w:rsid w:val="00320C3F"/>
    <w:rsid w:val="00320F1B"/>
    <w:rsid w:val="00320FE5"/>
    <w:rsid w:val="0032151E"/>
    <w:rsid w:val="0032172E"/>
    <w:rsid w:val="00321822"/>
    <w:rsid w:val="00321B02"/>
    <w:rsid w:val="00321B5D"/>
    <w:rsid w:val="003228CE"/>
    <w:rsid w:val="00322BC3"/>
    <w:rsid w:val="00322C2B"/>
    <w:rsid w:val="00322E3B"/>
    <w:rsid w:val="003232E3"/>
    <w:rsid w:val="0032397C"/>
    <w:rsid w:val="00323FAD"/>
    <w:rsid w:val="00324089"/>
    <w:rsid w:val="0032408C"/>
    <w:rsid w:val="00324701"/>
    <w:rsid w:val="0032489D"/>
    <w:rsid w:val="003249F8"/>
    <w:rsid w:val="0032556B"/>
    <w:rsid w:val="0032651E"/>
    <w:rsid w:val="003267A6"/>
    <w:rsid w:val="00326C26"/>
    <w:rsid w:val="00326EC4"/>
    <w:rsid w:val="003271E3"/>
    <w:rsid w:val="003272D0"/>
    <w:rsid w:val="003273DE"/>
    <w:rsid w:val="003278C7"/>
    <w:rsid w:val="0032793B"/>
    <w:rsid w:val="00327AEA"/>
    <w:rsid w:val="00327D99"/>
    <w:rsid w:val="00327FA5"/>
    <w:rsid w:val="003308C4"/>
    <w:rsid w:val="00330989"/>
    <w:rsid w:val="00330C30"/>
    <w:rsid w:val="00330DE8"/>
    <w:rsid w:val="003310E4"/>
    <w:rsid w:val="00331928"/>
    <w:rsid w:val="00332123"/>
    <w:rsid w:val="003321C3"/>
    <w:rsid w:val="00332962"/>
    <w:rsid w:val="00332FA5"/>
    <w:rsid w:val="00332FC3"/>
    <w:rsid w:val="0033328D"/>
    <w:rsid w:val="00334093"/>
    <w:rsid w:val="00334E18"/>
    <w:rsid w:val="00335250"/>
    <w:rsid w:val="0033537A"/>
    <w:rsid w:val="00335670"/>
    <w:rsid w:val="0033572D"/>
    <w:rsid w:val="0033592C"/>
    <w:rsid w:val="00335A90"/>
    <w:rsid w:val="00335B2F"/>
    <w:rsid w:val="00335E2A"/>
    <w:rsid w:val="00336780"/>
    <w:rsid w:val="003367C5"/>
    <w:rsid w:val="00336827"/>
    <w:rsid w:val="00336DAD"/>
    <w:rsid w:val="00336DB3"/>
    <w:rsid w:val="00336F33"/>
    <w:rsid w:val="00337065"/>
    <w:rsid w:val="00337136"/>
    <w:rsid w:val="00337741"/>
    <w:rsid w:val="00337B29"/>
    <w:rsid w:val="00337C71"/>
    <w:rsid w:val="00340CC6"/>
    <w:rsid w:val="00340E58"/>
    <w:rsid w:val="00340E7A"/>
    <w:rsid w:val="00341087"/>
    <w:rsid w:val="00341706"/>
    <w:rsid w:val="00341CFA"/>
    <w:rsid w:val="0034246D"/>
    <w:rsid w:val="0034305B"/>
    <w:rsid w:val="00343B85"/>
    <w:rsid w:val="00343C24"/>
    <w:rsid w:val="00343FA6"/>
    <w:rsid w:val="00344725"/>
    <w:rsid w:val="00344901"/>
    <w:rsid w:val="0034511B"/>
    <w:rsid w:val="0034535F"/>
    <w:rsid w:val="003459CF"/>
    <w:rsid w:val="00346220"/>
    <w:rsid w:val="0034714B"/>
    <w:rsid w:val="0034745C"/>
    <w:rsid w:val="003474CD"/>
    <w:rsid w:val="003479B6"/>
    <w:rsid w:val="0035025F"/>
    <w:rsid w:val="0035041A"/>
    <w:rsid w:val="003505AD"/>
    <w:rsid w:val="00350631"/>
    <w:rsid w:val="00350816"/>
    <w:rsid w:val="00350EE7"/>
    <w:rsid w:val="00351439"/>
    <w:rsid w:val="0035180B"/>
    <w:rsid w:val="00351C98"/>
    <w:rsid w:val="00351CDD"/>
    <w:rsid w:val="0035216E"/>
    <w:rsid w:val="00352759"/>
    <w:rsid w:val="00352828"/>
    <w:rsid w:val="00352952"/>
    <w:rsid w:val="00352DAE"/>
    <w:rsid w:val="003530A0"/>
    <w:rsid w:val="003531B0"/>
    <w:rsid w:val="003532D2"/>
    <w:rsid w:val="003536C6"/>
    <w:rsid w:val="003537F0"/>
    <w:rsid w:val="003539B2"/>
    <w:rsid w:val="00353A7B"/>
    <w:rsid w:val="0035414B"/>
    <w:rsid w:val="003541E6"/>
    <w:rsid w:val="00354295"/>
    <w:rsid w:val="00354684"/>
    <w:rsid w:val="00354FE6"/>
    <w:rsid w:val="003552C6"/>
    <w:rsid w:val="003556E8"/>
    <w:rsid w:val="003558FD"/>
    <w:rsid w:val="00355A83"/>
    <w:rsid w:val="003562D7"/>
    <w:rsid w:val="00356353"/>
    <w:rsid w:val="003565F9"/>
    <w:rsid w:val="003567C9"/>
    <w:rsid w:val="003568AE"/>
    <w:rsid w:val="00356CEC"/>
    <w:rsid w:val="003570F9"/>
    <w:rsid w:val="003572DE"/>
    <w:rsid w:val="00357659"/>
    <w:rsid w:val="00357712"/>
    <w:rsid w:val="0035779D"/>
    <w:rsid w:val="00357976"/>
    <w:rsid w:val="00357CAE"/>
    <w:rsid w:val="0036037C"/>
    <w:rsid w:val="003604DB"/>
    <w:rsid w:val="003617B3"/>
    <w:rsid w:val="003617B5"/>
    <w:rsid w:val="0036185C"/>
    <w:rsid w:val="00361B1A"/>
    <w:rsid w:val="00361DBB"/>
    <w:rsid w:val="00361EC8"/>
    <w:rsid w:val="0036227D"/>
    <w:rsid w:val="0036262C"/>
    <w:rsid w:val="003628EE"/>
    <w:rsid w:val="003629AF"/>
    <w:rsid w:val="00362C5A"/>
    <w:rsid w:val="003635B6"/>
    <w:rsid w:val="00363BB4"/>
    <w:rsid w:val="00363FC9"/>
    <w:rsid w:val="0036481B"/>
    <w:rsid w:val="00364935"/>
    <w:rsid w:val="00365023"/>
    <w:rsid w:val="00365644"/>
    <w:rsid w:val="0036590C"/>
    <w:rsid w:val="003665C5"/>
    <w:rsid w:val="00366B3A"/>
    <w:rsid w:val="00366CCF"/>
    <w:rsid w:val="00370285"/>
    <w:rsid w:val="00370286"/>
    <w:rsid w:val="003704EE"/>
    <w:rsid w:val="00370880"/>
    <w:rsid w:val="00370AF9"/>
    <w:rsid w:val="00370EFD"/>
    <w:rsid w:val="00371137"/>
    <w:rsid w:val="003711C5"/>
    <w:rsid w:val="003719F5"/>
    <w:rsid w:val="00371DA2"/>
    <w:rsid w:val="00372019"/>
    <w:rsid w:val="00372029"/>
    <w:rsid w:val="003724A1"/>
    <w:rsid w:val="00372A6B"/>
    <w:rsid w:val="00372C12"/>
    <w:rsid w:val="00372C25"/>
    <w:rsid w:val="00372DB8"/>
    <w:rsid w:val="00373AD8"/>
    <w:rsid w:val="00373B3C"/>
    <w:rsid w:val="00373E10"/>
    <w:rsid w:val="00373F2C"/>
    <w:rsid w:val="0037406C"/>
    <w:rsid w:val="003741D2"/>
    <w:rsid w:val="003744CB"/>
    <w:rsid w:val="0037450B"/>
    <w:rsid w:val="00374804"/>
    <w:rsid w:val="003748F9"/>
    <w:rsid w:val="00374C80"/>
    <w:rsid w:val="00374F06"/>
    <w:rsid w:val="00375222"/>
    <w:rsid w:val="003756EB"/>
    <w:rsid w:val="00375900"/>
    <w:rsid w:val="00375FFC"/>
    <w:rsid w:val="003764FA"/>
    <w:rsid w:val="0037652A"/>
    <w:rsid w:val="00376838"/>
    <w:rsid w:val="00376E0C"/>
    <w:rsid w:val="0037709A"/>
    <w:rsid w:val="00377146"/>
    <w:rsid w:val="003771CA"/>
    <w:rsid w:val="00377397"/>
    <w:rsid w:val="0037757C"/>
    <w:rsid w:val="003775BD"/>
    <w:rsid w:val="00377EED"/>
    <w:rsid w:val="00380543"/>
    <w:rsid w:val="00380602"/>
    <w:rsid w:val="00380892"/>
    <w:rsid w:val="00380BBD"/>
    <w:rsid w:val="00380CBD"/>
    <w:rsid w:val="003821E7"/>
    <w:rsid w:val="00382903"/>
    <w:rsid w:val="0038361B"/>
    <w:rsid w:val="00383701"/>
    <w:rsid w:val="00383CB5"/>
    <w:rsid w:val="00383D4B"/>
    <w:rsid w:val="00383DDB"/>
    <w:rsid w:val="003842A8"/>
    <w:rsid w:val="00384747"/>
    <w:rsid w:val="003848D9"/>
    <w:rsid w:val="00384BC0"/>
    <w:rsid w:val="00384F16"/>
    <w:rsid w:val="003852CC"/>
    <w:rsid w:val="003859C3"/>
    <w:rsid w:val="00385A55"/>
    <w:rsid w:val="00385A70"/>
    <w:rsid w:val="00385BD7"/>
    <w:rsid w:val="003863AE"/>
    <w:rsid w:val="00386688"/>
    <w:rsid w:val="00386A15"/>
    <w:rsid w:val="00386B71"/>
    <w:rsid w:val="00386CD1"/>
    <w:rsid w:val="0038702D"/>
    <w:rsid w:val="003870BC"/>
    <w:rsid w:val="0038732E"/>
    <w:rsid w:val="003875A7"/>
    <w:rsid w:val="00387675"/>
    <w:rsid w:val="00387771"/>
    <w:rsid w:val="0038780F"/>
    <w:rsid w:val="00387866"/>
    <w:rsid w:val="00387B2B"/>
    <w:rsid w:val="00390449"/>
    <w:rsid w:val="003904B1"/>
    <w:rsid w:val="003907D2"/>
    <w:rsid w:val="00390C56"/>
    <w:rsid w:val="0039122C"/>
    <w:rsid w:val="0039124D"/>
    <w:rsid w:val="00391A92"/>
    <w:rsid w:val="00391B78"/>
    <w:rsid w:val="00391C99"/>
    <w:rsid w:val="003926BE"/>
    <w:rsid w:val="003929BE"/>
    <w:rsid w:val="00392A1F"/>
    <w:rsid w:val="00392DB8"/>
    <w:rsid w:val="00393650"/>
    <w:rsid w:val="0039370A"/>
    <w:rsid w:val="00393A68"/>
    <w:rsid w:val="00393B78"/>
    <w:rsid w:val="003946B1"/>
    <w:rsid w:val="00394775"/>
    <w:rsid w:val="003948BB"/>
    <w:rsid w:val="00394948"/>
    <w:rsid w:val="00394A53"/>
    <w:rsid w:val="00394B44"/>
    <w:rsid w:val="00394D6C"/>
    <w:rsid w:val="00394F2D"/>
    <w:rsid w:val="00394F31"/>
    <w:rsid w:val="0039502C"/>
    <w:rsid w:val="0039511F"/>
    <w:rsid w:val="00395329"/>
    <w:rsid w:val="00395437"/>
    <w:rsid w:val="003956FE"/>
    <w:rsid w:val="00395780"/>
    <w:rsid w:val="003958F1"/>
    <w:rsid w:val="0039598F"/>
    <w:rsid w:val="003959CE"/>
    <w:rsid w:val="0039610F"/>
    <w:rsid w:val="003962EC"/>
    <w:rsid w:val="003965AE"/>
    <w:rsid w:val="0039665F"/>
    <w:rsid w:val="00396BBB"/>
    <w:rsid w:val="00397292"/>
    <w:rsid w:val="003976DD"/>
    <w:rsid w:val="003978B8"/>
    <w:rsid w:val="00397AD4"/>
    <w:rsid w:val="00397C89"/>
    <w:rsid w:val="00397DC4"/>
    <w:rsid w:val="003A0311"/>
    <w:rsid w:val="003A0736"/>
    <w:rsid w:val="003A09D3"/>
    <w:rsid w:val="003A0BC9"/>
    <w:rsid w:val="003A0CD4"/>
    <w:rsid w:val="003A0EB2"/>
    <w:rsid w:val="003A1009"/>
    <w:rsid w:val="003A1135"/>
    <w:rsid w:val="003A1341"/>
    <w:rsid w:val="003A17BA"/>
    <w:rsid w:val="003A19E0"/>
    <w:rsid w:val="003A1B5C"/>
    <w:rsid w:val="003A1DD5"/>
    <w:rsid w:val="003A1EBF"/>
    <w:rsid w:val="003A2019"/>
    <w:rsid w:val="003A2D39"/>
    <w:rsid w:val="003A2FE7"/>
    <w:rsid w:val="003A328A"/>
    <w:rsid w:val="003A349E"/>
    <w:rsid w:val="003A38AC"/>
    <w:rsid w:val="003A42BB"/>
    <w:rsid w:val="003A44AA"/>
    <w:rsid w:val="003A45FB"/>
    <w:rsid w:val="003A48FC"/>
    <w:rsid w:val="003A4E82"/>
    <w:rsid w:val="003A523B"/>
    <w:rsid w:val="003A5345"/>
    <w:rsid w:val="003A54FB"/>
    <w:rsid w:val="003A5865"/>
    <w:rsid w:val="003A590E"/>
    <w:rsid w:val="003A5E57"/>
    <w:rsid w:val="003A6274"/>
    <w:rsid w:val="003A6330"/>
    <w:rsid w:val="003A6619"/>
    <w:rsid w:val="003A6CC0"/>
    <w:rsid w:val="003A71E1"/>
    <w:rsid w:val="003A76A9"/>
    <w:rsid w:val="003A76B7"/>
    <w:rsid w:val="003A7747"/>
    <w:rsid w:val="003B0299"/>
    <w:rsid w:val="003B0B4D"/>
    <w:rsid w:val="003B0FF0"/>
    <w:rsid w:val="003B1D28"/>
    <w:rsid w:val="003B248F"/>
    <w:rsid w:val="003B25B8"/>
    <w:rsid w:val="003B2B79"/>
    <w:rsid w:val="003B2C70"/>
    <w:rsid w:val="003B3171"/>
    <w:rsid w:val="003B33C6"/>
    <w:rsid w:val="003B399C"/>
    <w:rsid w:val="003B3E56"/>
    <w:rsid w:val="003B4039"/>
    <w:rsid w:val="003B4482"/>
    <w:rsid w:val="003B478B"/>
    <w:rsid w:val="003B495C"/>
    <w:rsid w:val="003B4A65"/>
    <w:rsid w:val="003B4B90"/>
    <w:rsid w:val="003B4D9B"/>
    <w:rsid w:val="003B4D9D"/>
    <w:rsid w:val="003B4E9C"/>
    <w:rsid w:val="003B570F"/>
    <w:rsid w:val="003B5B57"/>
    <w:rsid w:val="003B5B7E"/>
    <w:rsid w:val="003B5BCB"/>
    <w:rsid w:val="003B5E30"/>
    <w:rsid w:val="003B6008"/>
    <w:rsid w:val="003B6FCB"/>
    <w:rsid w:val="003B7020"/>
    <w:rsid w:val="003B71D9"/>
    <w:rsid w:val="003B7294"/>
    <w:rsid w:val="003B76FE"/>
    <w:rsid w:val="003B7F44"/>
    <w:rsid w:val="003C009A"/>
    <w:rsid w:val="003C00A0"/>
    <w:rsid w:val="003C07D7"/>
    <w:rsid w:val="003C0985"/>
    <w:rsid w:val="003C0D5D"/>
    <w:rsid w:val="003C10B8"/>
    <w:rsid w:val="003C185F"/>
    <w:rsid w:val="003C1E08"/>
    <w:rsid w:val="003C2C9D"/>
    <w:rsid w:val="003C3B73"/>
    <w:rsid w:val="003C3D6E"/>
    <w:rsid w:val="003C3DE8"/>
    <w:rsid w:val="003C3EDA"/>
    <w:rsid w:val="003C3F8B"/>
    <w:rsid w:val="003C4213"/>
    <w:rsid w:val="003C4250"/>
    <w:rsid w:val="003C44DB"/>
    <w:rsid w:val="003C499A"/>
    <w:rsid w:val="003C4F25"/>
    <w:rsid w:val="003C50FD"/>
    <w:rsid w:val="003C51F8"/>
    <w:rsid w:val="003C5888"/>
    <w:rsid w:val="003C6245"/>
    <w:rsid w:val="003C62BB"/>
    <w:rsid w:val="003C64CD"/>
    <w:rsid w:val="003C6580"/>
    <w:rsid w:val="003C6609"/>
    <w:rsid w:val="003C6CCB"/>
    <w:rsid w:val="003C6DA9"/>
    <w:rsid w:val="003C6E68"/>
    <w:rsid w:val="003C7855"/>
    <w:rsid w:val="003D0240"/>
    <w:rsid w:val="003D061E"/>
    <w:rsid w:val="003D06A7"/>
    <w:rsid w:val="003D0868"/>
    <w:rsid w:val="003D09DA"/>
    <w:rsid w:val="003D0AB1"/>
    <w:rsid w:val="003D0D75"/>
    <w:rsid w:val="003D1ABF"/>
    <w:rsid w:val="003D1F11"/>
    <w:rsid w:val="003D22AC"/>
    <w:rsid w:val="003D2339"/>
    <w:rsid w:val="003D26AA"/>
    <w:rsid w:val="003D2E43"/>
    <w:rsid w:val="003D3009"/>
    <w:rsid w:val="003D3AD8"/>
    <w:rsid w:val="003D3ED2"/>
    <w:rsid w:val="003D3EE3"/>
    <w:rsid w:val="003D4350"/>
    <w:rsid w:val="003D4409"/>
    <w:rsid w:val="003D4F35"/>
    <w:rsid w:val="003D519A"/>
    <w:rsid w:val="003D53BF"/>
    <w:rsid w:val="003D5717"/>
    <w:rsid w:val="003D5878"/>
    <w:rsid w:val="003D59FE"/>
    <w:rsid w:val="003D608C"/>
    <w:rsid w:val="003D63BA"/>
    <w:rsid w:val="003D680E"/>
    <w:rsid w:val="003D68CA"/>
    <w:rsid w:val="003D69ED"/>
    <w:rsid w:val="003D6A38"/>
    <w:rsid w:val="003D6B43"/>
    <w:rsid w:val="003D740C"/>
    <w:rsid w:val="003D79E8"/>
    <w:rsid w:val="003E089F"/>
    <w:rsid w:val="003E0974"/>
    <w:rsid w:val="003E0ADB"/>
    <w:rsid w:val="003E0BAD"/>
    <w:rsid w:val="003E0CE4"/>
    <w:rsid w:val="003E16FD"/>
    <w:rsid w:val="003E1868"/>
    <w:rsid w:val="003E18ED"/>
    <w:rsid w:val="003E1B00"/>
    <w:rsid w:val="003E1CF4"/>
    <w:rsid w:val="003E1E67"/>
    <w:rsid w:val="003E23A4"/>
    <w:rsid w:val="003E2651"/>
    <w:rsid w:val="003E27B0"/>
    <w:rsid w:val="003E2BF4"/>
    <w:rsid w:val="003E2C0D"/>
    <w:rsid w:val="003E300E"/>
    <w:rsid w:val="003E3015"/>
    <w:rsid w:val="003E339B"/>
    <w:rsid w:val="003E3524"/>
    <w:rsid w:val="003E3615"/>
    <w:rsid w:val="003E37AD"/>
    <w:rsid w:val="003E37FC"/>
    <w:rsid w:val="003E3881"/>
    <w:rsid w:val="003E3944"/>
    <w:rsid w:val="003E3A58"/>
    <w:rsid w:val="003E3B07"/>
    <w:rsid w:val="003E3C5B"/>
    <w:rsid w:val="003E3CA6"/>
    <w:rsid w:val="003E40C9"/>
    <w:rsid w:val="003E416F"/>
    <w:rsid w:val="003E44DC"/>
    <w:rsid w:val="003E4514"/>
    <w:rsid w:val="003E484D"/>
    <w:rsid w:val="003E4959"/>
    <w:rsid w:val="003E4CDB"/>
    <w:rsid w:val="003E5660"/>
    <w:rsid w:val="003E5AB3"/>
    <w:rsid w:val="003E6289"/>
    <w:rsid w:val="003E6592"/>
    <w:rsid w:val="003E679D"/>
    <w:rsid w:val="003E6A3C"/>
    <w:rsid w:val="003E6BA6"/>
    <w:rsid w:val="003E700A"/>
    <w:rsid w:val="003E7313"/>
    <w:rsid w:val="003E73BC"/>
    <w:rsid w:val="003E76BB"/>
    <w:rsid w:val="003E7706"/>
    <w:rsid w:val="003E7C5E"/>
    <w:rsid w:val="003F0656"/>
    <w:rsid w:val="003F073C"/>
    <w:rsid w:val="003F0905"/>
    <w:rsid w:val="003F12DC"/>
    <w:rsid w:val="003F13D9"/>
    <w:rsid w:val="003F148D"/>
    <w:rsid w:val="003F1B6D"/>
    <w:rsid w:val="003F1C93"/>
    <w:rsid w:val="003F1E48"/>
    <w:rsid w:val="003F1F0B"/>
    <w:rsid w:val="003F20B0"/>
    <w:rsid w:val="003F20E2"/>
    <w:rsid w:val="003F2156"/>
    <w:rsid w:val="003F2244"/>
    <w:rsid w:val="003F23A7"/>
    <w:rsid w:val="003F2564"/>
    <w:rsid w:val="003F2624"/>
    <w:rsid w:val="003F2711"/>
    <w:rsid w:val="003F2A56"/>
    <w:rsid w:val="003F348A"/>
    <w:rsid w:val="003F39E9"/>
    <w:rsid w:val="003F4933"/>
    <w:rsid w:val="003F4977"/>
    <w:rsid w:val="003F4A21"/>
    <w:rsid w:val="003F4C7D"/>
    <w:rsid w:val="003F4DA5"/>
    <w:rsid w:val="003F4E1C"/>
    <w:rsid w:val="003F536B"/>
    <w:rsid w:val="003F560A"/>
    <w:rsid w:val="003F586D"/>
    <w:rsid w:val="003F62B4"/>
    <w:rsid w:val="003F682D"/>
    <w:rsid w:val="003F6853"/>
    <w:rsid w:val="003F6930"/>
    <w:rsid w:val="003F697D"/>
    <w:rsid w:val="003F6A55"/>
    <w:rsid w:val="003F6CB3"/>
    <w:rsid w:val="003F6D2A"/>
    <w:rsid w:val="003F6DEB"/>
    <w:rsid w:val="003F73A0"/>
    <w:rsid w:val="003F75DD"/>
    <w:rsid w:val="003F764C"/>
    <w:rsid w:val="003F7908"/>
    <w:rsid w:val="003F7948"/>
    <w:rsid w:val="003F7A7C"/>
    <w:rsid w:val="003F7DFF"/>
    <w:rsid w:val="0040015E"/>
    <w:rsid w:val="00400427"/>
    <w:rsid w:val="00400615"/>
    <w:rsid w:val="00400D86"/>
    <w:rsid w:val="00400F31"/>
    <w:rsid w:val="004010EF"/>
    <w:rsid w:val="0040164C"/>
    <w:rsid w:val="004017C6"/>
    <w:rsid w:val="00401E31"/>
    <w:rsid w:val="004021B5"/>
    <w:rsid w:val="0040235F"/>
    <w:rsid w:val="0040245F"/>
    <w:rsid w:val="004024AB"/>
    <w:rsid w:val="004025A6"/>
    <w:rsid w:val="00402DC4"/>
    <w:rsid w:val="00402F2C"/>
    <w:rsid w:val="0040303D"/>
    <w:rsid w:val="0040379F"/>
    <w:rsid w:val="00403805"/>
    <w:rsid w:val="004039C7"/>
    <w:rsid w:val="00403CEF"/>
    <w:rsid w:val="00403F25"/>
    <w:rsid w:val="00404011"/>
    <w:rsid w:val="004040A1"/>
    <w:rsid w:val="0040495B"/>
    <w:rsid w:val="00404D4D"/>
    <w:rsid w:val="00405898"/>
    <w:rsid w:val="00405A9F"/>
    <w:rsid w:val="00405D95"/>
    <w:rsid w:val="00405E6E"/>
    <w:rsid w:val="00405F90"/>
    <w:rsid w:val="00406108"/>
    <w:rsid w:val="00406412"/>
    <w:rsid w:val="00406D4A"/>
    <w:rsid w:val="00406F4B"/>
    <w:rsid w:val="00406FBD"/>
    <w:rsid w:val="004073B0"/>
    <w:rsid w:val="00407612"/>
    <w:rsid w:val="0041029D"/>
    <w:rsid w:val="004102A7"/>
    <w:rsid w:val="004108E8"/>
    <w:rsid w:val="00411230"/>
    <w:rsid w:val="004116C3"/>
    <w:rsid w:val="004118C9"/>
    <w:rsid w:val="00411AD1"/>
    <w:rsid w:val="0041249C"/>
    <w:rsid w:val="00412697"/>
    <w:rsid w:val="00412AED"/>
    <w:rsid w:val="00413369"/>
    <w:rsid w:val="0041382A"/>
    <w:rsid w:val="00413F76"/>
    <w:rsid w:val="004145AE"/>
    <w:rsid w:val="004147F4"/>
    <w:rsid w:val="004147F6"/>
    <w:rsid w:val="00414C3F"/>
    <w:rsid w:val="00414D0D"/>
    <w:rsid w:val="0041528E"/>
    <w:rsid w:val="0041539C"/>
    <w:rsid w:val="0041577E"/>
    <w:rsid w:val="004157F6"/>
    <w:rsid w:val="004159D3"/>
    <w:rsid w:val="00415A14"/>
    <w:rsid w:val="00416091"/>
    <w:rsid w:val="0041616C"/>
    <w:rsid w:val="0041634C"/>
    <w:rsid w:val="00416A66"/>
    <w:rsid w:val="00416F3B"/>
    <w:rsid w:val="0041743D"/>
    <w:rsid w:val="004174FC"/>
    <w:rsid w:val="00417678"/>
    <w:rsid w:val="00417D10"/>
    <w:rsid w:val="00417D99"/>
    <w:rsid w:val="00420126"/>
    <w:rsid w:val="00420249"/>
    <w:rsid w:val="004203CF"/>
    <w:rsid w:val="00420755"/>
    <w:rsid w:val="00420A1D"/>
    <w:rsid w:val="00420CB7"/>
    <w:rsid w:val="004213C2"/>
    <w:rsid w:val="004213E8"/>
    <w:rsid w:val="0042156E"/>
    <w:rsid w:val="004222BF"/>
    <w:rsid w:val="004223C5"/>
    <w:rsid w:val="00422A01"/>
    <w:rsid w:val="00422D62"/>
    <w:rsid w:val="00422DB5"/>
    <w:rsid w:val="004232D4"/>
    <w:rsid w:val="00423326"/>
    <w:rsid w:val="0042370F"/>
    <w:rsid w:val="004241DA"/>
    <w:rsid w:val="00424844"/>
    <w:rsid w:val="00424ADE"/>
    <w:rsid w:val="00424E58"/>
    <w:rsid w:val="004251F8"/>
    <w:rsid w:val="00425263"/>
    <w:rsid w:val="004253B1"/>
    <w:rsid w:val="00425587"/>
    <w:rsid w:val="00425C97"/>
    <w:rsid w:val="00425FFD"/>
    <w:rsid w:val="004262F8"/>
    <w:rsid w:val="00426442"/>
    <w:rsid w:val="0042654A"/>
    <w:rsid w:val="00426A93"/>
    <w:rsid w:val="00426ADD"/>
    <w:rsid w:val="00426DFA"/>
    <w:rsid w:val="004272ED"/>
    <w:rsid w:val="0042745C"/>
    <w:rsid w:val="004276E3"/>
    <w:rsid w:val="00427B9D"/>
    <w:rsid w:val="00427BFB"/>
    <w:rsid w:val="00427E67"/>
    <w:rsid w:val="00427FF1"/>
    <w:rsid w:val="00430178"/>
    <w:rsid w:val="0043042C"/>
    <w:rsid w:val="00430495"/>
    <w:rsid w:val="004304D1"/>
    <w:rsid w:val="0043063B"/>
    <w:rsid w:val="00430733"/>
    <w:rsid w:val="0043077F"/>
    <w:rsid w:val="00430D20"/>
    <w:rsid w:val="00430D65"/>
    <w:rsid w:val="00431149"/>
    <w:rsid w:val="00431745"/>
    <w:rsid w:val="0043189C"/>
    <w:rsid w:val="004318FF"/>
    <w:rsid w:val="00431CB1"/>
    <w:rsid w:val="00431DB5"/>
    <w:rsid w:val="004322E5"/>
    <w:rsid w:val="0043270B"/>
    <w:rsid w:val="00432780"/>
    <w:rsid w:val="0043293D"/>
    <w:rsid w:val="00432F8F"/>
    <w:rsid w:val="00432F9E"/>
    <w:rsid w:val="00432FA5"/>
    <w:rsid w:val="00432FD7"/>
    <w:rsid w:val="00433106"/>
    <w:rsid w:val="0043359F"/>
    <w:rsid w:val="00433D8A"/>
    <w:rsid w:val="00434066"/>
    <w:rsid w:val="00434754"/>
    <w:rsid w:val="0043480E"/>
    <w:rsid w:val="00434C24"/>
    <w:rsid w:val="00434D46"/>
    <w:rsid w:val="00435248"/>
    <w:rsid w:val="00435345"/>
    <w:rsid w:val="0043542F"/>
    <w:rsid w:val="004355EB"/>
    <w:rsid w:val="00435602"/>
    <w:rsid w:val="004356FA"/>
    <w:rsid w:val="004357CF"/>
    <w:rsid w:val="004358F4"/>
    <w:rsid w:val="00435CCF"/>
    <w:rsid w:val="0043614E"/>
    <w:rsid w:val="0043638D"/>
    <w:rsid w:val="004363BE"/>
    <w:rsid w:val="00436696"/>
    <w:rsid w:val="00436A3B"/>
    <w:rsid w:val="00436D7C"/>
    <w:rsid w:val="004371AB"/>
    <w:rsid w:val="00437563"/>
    <w:rsid w:val="00437895"/>
    <w:rsid w:val="00437C53"/>
    <w:rsid w:val="00437E60"/>
    <w:rsid w:val="00437E77"/>
    <w:rsid w:val="004402A7"/>
    <w:rsid w:val="0044035D"/>
    <w:rsid w:val="00440850"/>
    <w:rsid w:val="00440A87"/>
    <w:rsid w:val="00440EA5"/>
    <w:rsid w:val="0044142F"/>
    <w:rsid w:val="004423E3"/>
    <w:rsid w:val="004425C2"/>
    <w:rsid w:val="004426FE"/>
    <w:rsid w:val="00442824"/>
    <w:rsid w:val="00442974"/>
    <w:rsid w:val="00442FFB"/>
    <w:rsid w:val="004430FD"/>
    <w:rsid w:val="0044326B"/>
    <w:rsid w:val="00443377"/>
    <w:rsid w:val="00443586"/>
    <w:rsid w:val="004435E2"/>
    <w:rsid w:val="004439AB"/>
    <w:rsid w:val="00443A73"/>
    <w:rsid w:val="00443C38"/>
    <w:rsid w:val="00443CBE"/>
    <w:rsid w:val="004442A7"/>
    <w:rsid w:val="00444901"/>
    <w:rsid w:val="00444934"/>
    <w:rsid w:val="00444D11"/>
    <w:rsid w:val="00444F5E"/>
    <w:rsid w:val="00445513"/>
    <w:rsid w:val="00445625"/>
    <w:rsid w:val="00445907"/>
    <w:rsid w:val="00445CFF"/>
    <w:rsid w:val="004462AF"/>
    <w:rsid w:val="00446424"/>
    <w:rsid w:val="0044662A"/>
    <w:rsid w:val="004469FA"/>
    <w:rsid w:val="004470F9"/>
    <w:rsid w:val="004476EA"/>
    <w:rsid w:val="004478FA"/>
    <w:rsid w:val="00447C86"/>
    <w:rsid w:val="004500A9"/>
    <w:rsid w:val="00450778"/>
    <w:rsid w:val="00450D3B"/>
    <w:rsid w:val="0045169D"/>
    <w:rsid w:val="004518D5"/>
    <w:rsid w:val="00451A82"/>
    <w:rsid w:val="00451B06"/>
    <w:rsid w:val="00451BEB"/>
    <w:rsid w:val="00451EF1"/>
    <w:rsid w:val="004520FE"/>
    <w:rsid w:val="0045224A"/>
    <w:rsid w:val="004527C0"/>
    <w:rsid w:val="00453871"/>
    <w:rsid w:val="00453BEA"/>
    <w:rsid w:val="00453DEF"/>
    <w:rsid w:val="004540AC"/>
    <w:rsid w:val="0045410B"/>
    <w:rsid w:val="004543E4"/>
    <w:rsid w:val="004548E5"/>
    <w:rsid w:val="00454ACD"/>
    <w:rsid w:val="00454F08"/>
    <w:rsid w:val="00454F85"/>
    <w:rsid w:val="00454FE0"/>
    <w:rsid w:val="00455105"/>
    <w:rsid w:val="00455E20"/>
    <w:rsid w:val="00456114"/>
    <w:rsid w:val="0045623E"/>
    <w:rsid w:val="00456971"/>
    <w:rsid w:val="00456AC7"/>
    <w:rsid w:val="00456ACA"/>
    <w:rsid w:val="0045742D"/>
    <w:rsid w:val="0045770F"/>
    <w:rsid w:val="00457C5E"/>
    <w:rsid w:val="00457FD1"/>
    <w:rsid w:val="0046026D"/>
    <w:rsid w:val="0046027A"/>
    <w:rsid w:val="004605CC"/>
    <w:rsid w:val="00460671"/>
    <w:rsid w:val="0046072D"/>
    <w:rsid w:val="00460921"/>
    <w:rsid w:val="00460958"/>
    <w:rsid w:val="00460A46"/>
    <w:rsid w:val="0046110A"/>
    <w:rsid w:val="004612C8"/>
    <w:rsid w:val="0046136B"/>
    <w:rsid w:val="004614A1"/>
    <w:rsid w:val="0046164D"/>
    <w:rsid w:val="004616E5"/>
    <w:rsid w:val="004616FF"/>
    <w:rsid w:val="0046194F"/>
    <w:rsid w:val="00461B1A"/>
    <w:rsid w:val="00461C00"/>
    <w:rsid w:val="004622A1"/>
    <w:rsid w:val="004622D0"/>
    <w:rsid w:val="00462420"/>
    <w:rsid w:val="0046260A"/>
    <w:rsid w:val="00462B09"/>
    <w:rsid w:val="00462B31"/>
    <w:rsid w:val="004631AF"/>
    <w:rsid w:val="00463337"/>
    <w:rsid w:val="00463448"/>
    <w:rsid w:val="004636FA"/>
    <w:rsid w:val="0046400B"/>
    <w:rsid w:val="004641A0"/>
    <w:rsid w:val="0046434B"/>
    <w:rsid w:val="00464A82"/>
    <w:rsid w:val="00464C30"/>
    <w:rsid w:val="00464EE0"/>
    <w:rsid w:val="00465180"/>
    <w:rsid w:val="00465235"/>
    <w:rsid w:val="00465467"/>
    <w:rsid w:val="00465573"/>
    <w:rsid w:val="00465EB3"/>
    <w:rsid w:val="00466D14"/>
    <w:rsid w:val="00466E99"/>
    <w:rsid w:val="00466FCE"/>
    <w:rsid w:val="004670AB"/>
    <w:rsid w:val="0047041E"/>
    <w:rsid w:val="00470628"/>
    <w:rsid w:val="00470750"/>
    <w:rsid w:val="00470893"/>
    <w:rsid w:val="00470C3D"/>
    <w:rsid w:val="0047166D"/>
    <w:rsid w:val="00471856"/>
    <w:rsid w:val="00471DB0"/>
    <w:rsid w:val="00471FAB"/>
    <w:rsid w:val="004720F3"/>
    <w:rsid w:val="0047253B"/>
    <w:rsid w:val="00472ACB"/>
    <w:rsid w:val="004735E8"/>
    <w:rsid w:val="004737D3"/>
    <w:rsid w:val="00473F5F"/>
    <w:rsid w:val="0047410D"/>
    <w:rsid w:val="0047475B"/>
    <w:rsid w:val="00474984"/>
    <w:rsid w:val="004751C0"/>
    <w:rsid w:val="00475260"/>
    <w:rsid w:val="0047539C"/>
    <w:rsid w:val="004753D8"/>
    <w:rsid w:val="004755D5"/>
    <w:rsid w:val="00475674"/>
    <w:rsid w:val="00475BA8"/>
    <w:rsid w:val="00475BC8"/>
    <w:rsid w:val="00475D13"/>
    <w:rsid w:val="00475E50"/>
    <w:rsid w:val="00475E54"/>
    <w:rsid w:val="00475F90"/>
    <w:rsid w:val="00476549"/>
    <w:rsid w:val="004765B6"/>
    <w:rsid w:val="0047695B"/>
    <w:rsid w:val="00476D14"/>
    <w:rsid w:val="00476D8B"/>
    <w:rsid w:val="00476E98"/>
    <w:rsid w:val="00476EAE"/>
    <w:rsid w:val="004774C5"/>
    <w:rsid w:val="004775ED"/>
    <w:rsid w:val="004778C0"/>
    <w:rsid w:val="00477B60"/>
    <w:rsid w:val="004800C0"/>
    <w:rsid w:val="004801CF"/>
    <w:rsid w:val="00480B03"/>
    <w:rsid w:val="00480C70"/>
    <w:rsid w:val="00480CC5"/>
    <w:rsid w:val="004810EC"/>
    <w:rsid w:val="0048129B"/>
    <w:rsid w:val="004815AA"/>
    <w:rsid w:val="004815FB"/>
    <w:rsid w:val="00481607"/>
    <w:rsid w:val="00481611"/>
    <w:rsid w:val="004818FF"/>
    <w:rsid w:val="0048215F"/>
    <w:rsid w:val="00482389"/>
    <w:rsid w:val="00482943"/>
    <w:rsid w:val="00482ADC"/>
    <w:rsid w:val="00482C93"/>
    <w:rsid w:val="00482F79"/>
    <w:rsid w:val="00483A65"/>
    <w:rsid w:val="00483D11"/>
    <w:rsid w:val="00483D20"/>
    <w:rsid w:val="0048406D"/>
    <w:rsid w:val="00484AE5"/>
    <w:rsid w:val="00484C46"/>
    <w:rsid w:val="00484DC1"/>
    <w:rsid w:val="0048542B"/>
    <w:rsid w:val="004856EF"/>
    <w:rsid w:val="0048598C"/>
    <w:rsid w:val="00485998"/>
    <w:rsid w:val="00485A0B"/>
    <w:rsid w:val="00485E8A"/>
    <w:rsid w:val="004862DE"/>
    <w:rsid w:val="004864FB"/>
    <w:rsid w:val="004865A9"/>
    <w:rsid w:val="004867F4"/>
    <w:rsid w:val="004869B5"/>
    <w:rsid w:val="0048747F"/>
    <w:rsid w:val="00487866"/>
    <w:rsid w:val="00487F28"/>
    <w:rsid w:val="00490185"/>
    <w:rsid w:val="00490532"/>
    <w:rsid w:val="00490649"/>
    <w:rsid w:val="0049093B"/>
    <w:rsid w:val="00490BCB"/>
    <w:rsid w:val="00490E94"/>
    <w:rsid w:val="00490EE3"/>
    <w:rsid w:val="00491161"/>
    <w:rsid w:val="00491294"/>
    <w:rsid w:val="0049143D"/>
    <w:rsid w:val="004917C1"/>
    <w:rsid w:val="004918A0"/>
    <w:rsid w:val="00491C03"/>
    <w:rsid w:val="00491CFE"/>
    <w:rsid w:val="00491FE8"/>
    <w:rsid w:val="004924E5"/>
    <w:rsid w:val="00492597"/>
    <w:rsid w:val="00492619"/>
    <w:rsid w:val="004927F3"/>
    <w:rsid w:val="004928C2"/>
    <w:rsid w:val="0049349F"/>
    <w:rsid w:val="004935A4"/>
    <w:rsid w:val="004938AA"/>
    <w:rsid w:val="00493ADE"/>
    <w:rsid w:val="00493D08"/>
    <w:rsid w:val="004941B0"/>
    <w:rsid w:val="004944EB"/>
    <w:rsid w:val="0049473F"/>
    <w:rsid w:val="004949D8"/>
    <w:rsid w:val="00494E75"/>
    <w:rsid w:val="00495071"/>
    <w:rsid w:val="00495412"/>
    <w:rsid w:val="004961DB"/>
    <w:rsid w:val="0049653E"/>
    <w:rsid w:val="00496BEF"/>
    <w:rsid w:val="00496DC2"/>
    <w:rsid w:val="00496E38"/>
    <w:rsid w:val="00496F84"/>
    <w:rsid w:val="00496FF0"/>
    <w:rsid w:val="004970FA"/>
    <w:rsid w:val="00497567"/>
    <w:rsid w:val="00497C03"/>
    <w:rsid w:val="004A01E1"/>
    <w:rsid w:val="004A0AB8"/>
    <w:rsid w:val="004A0D01"/>
    <w:rsid w:val="004A0E00"/>
    <w:rsid w:val="004A15F7"/>
    <w:rsid w:val="004A1600"/>
    <w:rsid w:val="004A1AE5"/>
    <w:rsid w:val="004A1DAA"/>
    <w:rsid w:val="004A201F"/>
    <w:rsid w:val="004A2029"/>
    <w:rsid w:val="004A23B8"/>
    <w:rsid w:val="004A23C0"/>
    <w:rsid w:val="004A28D4"/>
    <w:rsid w:val="004A2908"/>
    <w:rsid w:val="004A298C"/>
    <w:rsid w:val="004A2A24"/>
    <w:rsid w:val="004A2A75"/>
    <w:rsid w:val="004A2BE1"/>
    <w:rsid w:val="004A2E44"/>
    <w:rsid w:val="004A328E"/>
    <w:rsid w:val="004A32C1"/>
    <w:rsid w:val="004A366E"/>
    <w:rsid w:val="004A36C0"/>
    <w:rsid w:val="004A3AA3"/>
    <w:rsid w:val="004A3CB9"/>
    <w:rsid w:val="004A4625"/>
    <w:rsid w:val="004A48A4"/>
    <w:rsid w:val="004A4900"/>
    <w:rsid w:val="004A4D38"/>
    <w:rsid w:val="004A4D99"/>
    <w:rsid w:val="004A4E7E"/>
    <w:rsid w:val="004A4E95"/>
    <w:rsid w:val="004A4EB4"/>
    <w:rsid w:val="004A51FA"/>
    <w:rsid w:val="004A5228"/>
    <w:rsid w:val="004A5270"/>
    <w:rsid w:val="004A57FC"/>
    <w:rsid w:val="004A5D36"/>
    <w:rsid w:val="004A6F65"/>
    <w:rsid w:val="004A705C"/>
    <w:rsid w:val="004A7172"/>
    <w:rsid w:val="004A7276"/>
    <w:rsid w:val="004A746B"/>
    <w:rsid w:val="004A770C"/>
    <w:rsid w:val="004A7EE7"/>
    <w:rsid w:val="004A7FB0"/>
    <w:rsid w:val="004B041F"/>
    <w:rsid w:val="004B0600"/>
    <w:rsid w:val="004B0706"/>
    <w:rsid w:val="004B0780"/>
    <w:rsid w:val="004B0787"/>
    <w:rsid w:val="004B0BD5"/>
    <w:rsid w:val="004B0F6E"/>
    <w:rsid w:val="004B1313"/>
    <w:rsid w:val="004B1477"/>
    <w:rsid w:val="004B169E"/>
    <w:rsid w:val="004B19BB"/>
    <w:rsid w:val="004B1C42"/>
    <w:rsid w:val="004B24DB"/>
    <w:rsid w:val="004B269E"/>
    <w:rsid w:val="004B2700"/>
    <w:rsid w:val="004B2B31"/>
    <w:rsid w:val="004B2C33"/>
    <w:rsid w:val="004B2CDB"/>
    <w:rsid w:val="004B2D10"/>
    <w:rsid w:val="004B2DE8"/>
    <w:rsid w:val="004B2F6E"/>
    <w:rsid w:val="004B31AE"/>
    <w:rsid w:val="004B381E"/>
    <w:rsid w:val="004B3C3F"/>
    <w:rsid w:val="004B400C"/>
    <w:rsid w:val="004B45A2"/>
    <w:rsid w:val="004B4645"/>
    <w:rsid w:val="004B46C3"/>
    <w:rsid w:val="004B4789"/>
    <w:rsid w:val="004B4A0F"/>
    <w:rsid w:val="004B4F6B"/>
    <w:rsid w:val="004B50E0"/>
    <w:rsid w:val="004B5101"/>
    <w:rsid w:val="004B533F"/>
    <w:rsid w:val="004B55EC"/>
    <w:rsid w:val="004B59ED"/>
    <w:rsid w:val="004B6208"/>
    <w:rsid w:val="004B6301"/>
    <w:rsid w:val="004B6FFB"/>
    <w:rsid w:val="004B725D"/>
    <w:rsid w:val="004B7311"/>
    <w:rsid w:val="004B795F"/>
    <w:rsid w:val="004B7BA5"/>
    <w:rsid w:val="004B7DC3"/>
    <w:rsid w:val="004C0346"/>
    <w:rsid w:val="004C0B5B"/>
    <w:rsid w:val="004C0B9A"/>
    <w:rsid w:val="004C0C5C"/>
    <w:rsid w:val="004C0F99"/>
    <w:rsid w:val="004C130D"/>
    <w:rsid w:val="004C1624"/>
    <w:rsid w:val="004C19E4"/>
    <w:rsid w:val="004C1F05"/>
    <w:rsid w:val="004C2371"/>
    <w:rsid w:val="004C2E66"/>
    <w:rsid w:val="004C2F01"/>
    <w:rsid w:val="004C3472"/>
    <w:rsid w:val="004C34E8"/>
    <w:rsid w:val="004C37A3"/>
    <w:rsid w:val="004C3AD1"/>
    <w:rsid w:val="004C3C51"/>
    <w:rsid w:val="004C472E"/>
    <w:rsid w:val="004C47FE"/>
    <w:rsid w:val="004C4BCE"/>
    <w:rsid w:val="004C4BF3"/>
    <w:rsid w:val="004C4EC6"/>
    <w:rsid w:val="004C4F33"/>
    <w:rsid w:val="004C521E"/>
    <w:rsid w:val="004C5283"/>
    <w:rsid w:val="004C566C"/>
    <w:rsid w:val="004C5C44"/>
    <w:rsid w:val="004C5EF0"/>
    <w:rsid w:val="004C5FD0"/>
    <w:rsid w:val="004C6280"/>
    <w:rsid w:val="004C63D6"/>
    <w:rsid w:val="004C660B"/>
    <w:rsid w:val="004C6B18"/>
    <w:rsid w:val="004C730C"/>
    <w:rsid w:val="004C730E"/>
    <w:rsid w:val="004C7739"/>
    <w:rsid w:val="004C7BDF"/>
    <w:rsid w:val="004D06A5"/>
    <w:rsid w:val="004D0C48"/>
    <w:rsid w:val="004D0C93"/>
    <w:rsid w:val="004D0E42"/>
    <w:rsid w:val="004D0FA5"/>
    <w:rsid w:val="004D1059"/>
    <w:rsid w:val="004D17E6"/>
    <w:rsid w:val="004D1A33"/>
    <w:rsid w:val="004D1C35"/>
    <w:rsid w:val="004D1CC2"/>
    <w:rsid w:val="004D1D64"/>
    <w:rsid w:val="004D1DBB"/>
    <w:rsid w:val="004D2474"/>
    <w:rsid w:val="004D27C4"/>
    <w:rsid w:val="004D29B5"/>
    <w:rsid w:val="004D2E57"/>
    <w:rsid w:val="004D30AD"/>
    <w:rsid w:val="004D312D"/>
    <w:rsid w:val="004D3251"/>
    <w:rsid w:val="004D3403"/>
    <w:rsid w:val="004D39CA"/>
    <w:rsid w:val="004D40D5"/>
    <w:rsid w:val="004D4968"/>
    <w:rsid w:val="004D4A8A"/>
    <w:rsid w:val="004D4ABF"/>
    <w:rsid w:val="004D4E7B"/>
    <w:rsid w:val="004D50CC"/>
    <w:rsid w:val="004D58D1"/>
    <w:rsid w:val="004D5B2C"/>
    <w:rsid w:val="004D5E14"/>
    <w:rsid w:val="004D5F02"/>
    <w:rsid w:val="004D602D"/>
    <w:rsid w:val="004D65BA"/>
    <w:rsid w:val="004D68C0"/>
    <w:rsid w:val="004D6DFC"/>
    <w:rsid w:val="004D70E1"/>
    <w:rsid w:val="004D710C"/>
    <w:rsid w:val="004E0033"/>
    <w:rsid w:val="004E00F1"/>
    <w:rsid w:val="004E028C"/>
    <w:rsid w:val="004E03BE"/>
    <w:rsid w:val="004E071E"/>
    <w:rsid w:val="004E0CD0"/>
    <w:rsid w:val="004E0DA7"/>
    <w:rsid w:val="004E11D2"/>
    <w:rsid w:val="004E1260"/>
    <w:rsid w:val="004E1543"/>
    <w:rsid w:val="004E1CBB"/>
    <w:rsid w:val="004E1D07"/>
    <w:rsid w:val="004E209D"/>
    <w:rsid w:val="004E21D3"/>
    <w:rsid w:val="004E2E1E"/>
    <w:rsid w:val="004E2E33"/>
    <w:rsid w:val="004E2F51"/>
    <w:rsid w:val="004E34FA"/>
    <w:rsid w:val="004E3579"/>
    <w:rsid w:val="004E3892"/>
    <w:rsid w:val="004E3B0E"/>
    <w:rsid w:val="004E3FD8"/>
    <w:rsid w:val="004E46F2"/>
    <w:rsid w:val="004E471C"/>
    <w:rsid w:val="004E4AE0"/>
    <w:rsid w:val="004E4EF1"/>
    <w:rsid w:val="004E524E"/>
    <w:rsid w:val="004E53AE"/>
    <w:rsid w:val="004E5449"/>
    <w:rsid w:val="004E5710"/>
    <w:rsid w:val="004E5788"/>
    <w:rsid w:val="004E5C61"/>
    <w:rsid w:val="004E6158"/>
    <w:rsid w:val="004E6184"/>
    <w:rsid w:val="004E6463"/>
    <w:rsid w:val="004E686A"/>
    <w:rsid w:val="004E6CEA"/>
    <w:rsid w:val="004E6F18"/>
    <w:rsid w:val="004E76A5"/>
    <w:rsid w:val="004E7B7F"/>
    <w:rsid w:val="004E7C85"/>
    <w:rsid w:val="004F01B4"/>
    <w:rsid w:val="004F020A"/>
    <w:rsid w:val="004F133C"/>
    <w:rsid w:val="004F13D2"/>
    <w:rsid w:val="004F1443"/>
    <w:rsid w:val="004F152A"/>
    <w:rsid w:val="004F1633"/>
    <w:rsid w:val="004F180E"/>
    <w:rsid w:val="004F18ED"/>
    <w:rsid w:val="004F1A00"/>
    <w:rsid w:val="004F1AEF"/>
    <w:rsid w:val="004F2826"/>
    <w:rsid w:val="004F2AA6"/>
    <w:rsid w:val="004F2B9C"/>
    <w:rsid w:val="004F2BEA"/>
    <w:rsid w:val="004F2CCE"/>
    <w:rsid w:val="004F3368"/>
    <w:rsid w:val="004F359A"/>
    <w:rsid w:val="004F3C72"/>
    <w:rsid w:val="004F3DD1"/>
    <w:rsid w:val="004F4E53"/>
    <w:rsid w:val="004F58AB"/>
    <w:rsid w:val="004F5D4A"/>
    <w:rsid w:val="004F5D6E"/>
    <w:rsid w:val="004F5EBB"/>
    <w:rsid w:val="004F6142"/>
    <w:rsid w:val="004F6556"/>
    <w:rsid w:val="004F67FC"/>
    <w:rsid w:val="004F6AFE"/>
    <w:rsid w:val="004F6E35"/>
    <w:rsid w:val="004F6F20"/>
    <w:rsid w:val="004F735F"/>
    <w:rsid w:val="004F7373"/>
    <w:rsid w:val="004F73A5"/>
    <w:rsid w:val="004F745E"/>
    <w:rsid w:val="004F76A6"/>
    <w:rsid w:val="004F7C51"/>
    <w:rsid w:val="004F7F1A"/>
    <w:rsid w:val="0050031C"/>
    <w:rsid w:val="005004F7"/>
    <w:rsid w:val="00500798"/>
    <w:rsid w:val="005007E7"/>
    <w:rsid w:val="00500A59"/>
    <w:rsid w:val="00500B95"/>
    <w:rsid w:val="0050132F"/>
    <w:rsid w:val="005013C8"/>
    <w:rsid w:val="00501723"/>
    <w:rsid w:val="00501A8C"/>
    <w:rsid w:val="00501CDC"/>
    <w:rsid w:val="00501F0D"/>
    <w:rsid w:val="005022C3"/>
    <w:rsid w:val="005023DC"/>
    <w:rsid w:val="005024A3"/>
    <w:rsid w:val="00502857"/>
    <w:rsid w:val="005029A2"/>
    <w:rsid w:val="00502B82"/>
    <w:rsid w:val="00502FCA"/>
    <w:rsid w:val="005033EE"/>
    <w:rsid w:val="0050377B"/>
    <w:rsid w:val="005038A7"/>
    <w:rsid w:val="0050398B"/>
    <w:rsid w:val="00503FAD"/>
    <w:rsid w:val="00504639"/>
    <w:rsid w:val="005048F3"/>
    <w:rsid w:val="00504A97"/>
    <w:rsid w:val="00504BF5"/>
    <w:rsid w:val="00504C77"/>
    <w:rsid w:val="00504CBB"/>
    <w:rsid w:val="00504D9B"/>
    <w:rsid w:val="00504F81"/>
    <w:rsid w:val="005055D4"/>
    <w:rsid w:val="005057FB"/>
    <w:rsid w:val="0050594F"/>
    <w:rsid w:val="00505A2A"/>
    <w:rsid w:val="00505B7C"/>
    <w:rsid w:val="00505C87"/>
    <w:rsid w:val="00505D42"/>
    <w:rsid w:val="00505E28"/>
    <w:rsid w:val="00505E39"/>
    <w:rsid w:val="0050614B"/>
    <w:rsid w:val="005063A6"/>
    <w:rsid w:val="005064CB"/>
    <w:rsid w:val="00506571"/>
    <w:rsid w:val="0050680A"/>
    <w:rsid w:val="005068F0"/>
    <w:rsid w:val="00506A8D"/>
    <w:rsid w:val="00506B00"/>
    <w:rsid w:val="00506C2E"/>
    <w:rsid w:val="00506D5A"/>
    <w:rsid w:val="00507196"/>
    <w:rsid w:val="005074C9"/>
    <w:rsid w:val="005074D4"/>
    <w:rsid w:val="00507754"/>
    <w:rsid w:val="0050798A"/>
    <w:rsid w:val="00507CAF"/>
    <w:rsid w:val="00510374"/>
    <w:rsid w:val="00510444"/>
    <w:rsid w:val="00511599"/>
    <w:rsid w:val="005119D6"/>
    <w:rsid w:val="00511E67"/>
    <w:rsid w:val="005125E4"/>
    <w:rsid w:val="00512747"/>
    <w:rsid w:val="00512A7B"/>
    <w:rsid w:val="00512D39"/>
    <w:rsid w:val="0051301F"/>
    <w:rsid w:val="00513B8C"/>
    <w:rsid w:val="00513F8F"/>
    <w:rsid w:val="005147E7"/>
    <w:rsid w:val="005149A2"/>
    <w:rsid w:val="00514CEE"/>
    <w:rsid w:val="005150E4"/>
    <w:rsid w:val="00515507"/>
    <w:rsid w:val="00515708"/>
    <w:rsid w:val="00515746"/>
    <w:rsid w:val="00515907"/>
    <w:rsid w:val="00515DF2"/>
    <w:rsid w:val="00515E2B"/>
    <w:rsid w:val="00516AF5"/>
    <w:rsid w:val="00516B96"/>
    <w:rsid w:val="00516E9E"/>
    <w:rsid w:val="005173A4"/>
    <w:rsid w:val="005179DC"/>
    <w:rsid w:val="0052001B"/>
    <w:rsid w:val="00520283"/>
    <w:rsid w:val="0052085C"/>
    <w:rsid w:val="00520AE3"/>
    <w:rsid w:val="00520C4B"/>
    <w:rsid w:val="00521294"/>
    <w:rsid w:val="00521D24"/>
    <w:rsid w:val="00521D65"/>
    <w:rsid w:val="005221A4"/>
    <w:rsid w:val="00522485"/>
    <w:rsid w:val="0052301B"/>
    <w:rsid w:val="00523366"/>
    <w:rsid w:val="0052381F"/>
    <w:rsid w:val="00523CD4"/>
    <w:rsid w:val="00523E18"/>
    <w:rsid w:val="00523F32"/>
    <w:rsid w:val="0052422C"/>
    <w:rsid w:val="005243FD"/>
    <w:rsid w:val="005244D5"/>
    <w:rsid w:val="00524AD1"/>
    <w:rsid w:val="00524AE9"/>
    <w:rsid w:val="00524E6A"/>
    <w:rsid w:val="005251DA"/>
    <w:rsid w:val="00525407"/>
    <w:rsid w:val="00525F71"/>
    <w:rsid w:val="005261E1"/>
    <w:rsid w:val="00526270"/>
    <w:rsid w:val="00526770"/>
    <w:rsid w:val="00526816"/>
    <w:rsid w:val="005269C2"/>
    <w:rsid w:val="00526A5E"/>
    <w:rsid w:val="00526C8A"/>
    <w:rsid w:val="00526DE3"/>
    <w:rsid w:val="00526EB3"/>
    <w:rsid w:val="005272A8"/>
    <w:rsid w:val="00527489"/>
    <w:rsid w:val="0052759A"/>
    <w:rsid w:val="00527860"/>
    <w:rsid w:val="00527A58"/>
    <w:rsid w:val="0053012B"/>
    <w:rsid w:val="0053066C"/>
    <w:rsid w:val="00530AFD"/>
    <w:rsid w:val="00531562"/>
    <w:rsid w:val="0053173A"/>
    <w:rsid w:val="00531824"/>
    <w:rsid w:val="00531AF4"/>
    <w:rsid w:val="00531EA2"/>
    <w:rsid w:val="00531F71"/>
    <w:rsid w:val="00532086"/>
    <w:rsid w:val="005320CB"/>
    <w:rsid w:val="00532292"/>
    <w:rsid w:val="00532462"/>
    <w:rsid w:val="005328D8"/>
    <w:rsid w:val="005329B3"/>
    <w:rsid w:val="00532B16"/>
    <w:rsid w:val="00532C9D"/>
    <w:rsid w:val="00533215"/>
    <w:rsid w:val="0053340F"/>
    <w:rsid w:val="005334E4"/>
    <w:rsid w:val="00533C61"/>
    <w:rsid w:val="00533F4E"/>
    <w:rsid w:val="005344E9"/>
    <w:rsid w:val="005347FB"/>
    <w:rsid w:val="00534963"/>
    <w:rsid w:val="005349EB"/>
    <w:rsid w:val="00534AA6"/>
    <w:rsid w:val="00534C83"/>
    <w:rsid w:val="00534EE4"/>
    <w:rsid w:val="005358C4"/>
    <w:rsid w:val="00535A27"/>
    <w:rsid w:val="00535B60"/>
    <w:rsid w:val="00536AA4"/>
    <w:rsid w:val="00536AEE"/>
    <w:rsid w:val="00536D47"/>
    <w:rsid w:val="00537092"/>
    <w:rsid w:val="005375C3"/>
    <w:rsid w:val="00537640"/>
    <w:rsid w:val="00537989"/>
    <w:rsid w:val="00537BE9"/>
    <w:rsid w:val="00540055"/>
    <w:rsid w:val="005400BB"/>
    <w:rsid w:val="00540147"/>
    <w:rsid w:val="00540725"/>
    <w:rsid w:val="00540975"/>
    <w:rsid w:val="00540C7A"/>
    <w:rsid w:val="00540D98"/>
    <w:rsid w:val="005417A0"/>
    <w:rsid w:val="0054183A"/>
    <w:rsid w:val="00541ACE"/>
    <w:rsid w:val="00541D0D"/>
    <w:rsid w:val="00541E2B"/>
    <w:rsid w:val="0054348B"/>
    <w:rsid w:val="0054350E"/>
    <w:rsid w:val="005436D7"/>
    <w:rsid w:val="00543703"/>
    <w:rsid w:val="00543A06"/>
    <w:rsid w:val="00543A66"/>
    <w:rsid w:val="00543A83"/>
    <w:rsid w:val="00543EBF"/>
    <w:rsid w:val="00543FA3"/>
    <w:rsid w:val="005452C0"/>
    <w:rsid w:val="005453BA"/>
    <w:rsid w:val="0054556F"/>
    <w:rsid w:val="005456AD"/>
    <w:rsid w:val="00545B46"/>
    <w:rsid w:val="00545C3D"/>
    <w:rsid w:val="00545E6A"/>
    <w:rsid w:val="00546083"/>
    <w:rsid w:val="00546310"/>
    <w:rsid w:val="00546738"/>
    <w:rsid w:val="00546742"/>
    <w:rsid w:val="005467D6"/>
    <w:rsid w:val="00546942"/>
    <w:rsid w:val="00546D63"/>
    <w:rsid w:val="005471A3"/>
    <w:rsid w:val="005474C6"/>
    <w:rsid w:val="005479FF"/>
    <w:rsid w:val="00547A54"/>
    <w:rsid w:val="00547D9B"/>
    <w:rsid w:val="00547E71"/>
    <w:rsid w:val="00547F14"/>
    <w:rsid w:val="0055045E"/>
    <w:rsid w:val="0055049D"/>
    <w:rsid w:val="0055088A"/>
    <w:rsid w:val="00550D6F"/>
    <w:rsid w:val="00550F23"/>
    <w:rsid w:val="005511B1"/>
    <w:rsid w:val="00551248"/>
    <w:rsid w:val="00551292"/>
    <w:rsid w:val="0055138D"/>
    <w:rsid w:val="00551593"/>
    <w:rsid w:val="00551B35"/>
    <w:rsid w:val="00551E52"/>
    <w:rsid w:val="00552038"/>
    <w:rsid w:val="0055233E"/>
    <w:rsid w:val="00552569"/>
    <w:rsid w:val="005528E1"/>
    <w:rsid w:val="00552E20"/>
    <w:rsid w:val="00552FF4"/>
    <w:rsid w:val="005530EF"/>
    <w:rsid w:val="005534B3"/>
    <w:rsid w:val="00553856"/>
    <w:rsid w:val="00553A48"/>
    <w:rsid w:val="00553ABB"/>
    <w:rsid w:val="00553BAB"/>
    <w:rsid w:val="0055410A"/>
    <w:rsid w:val="00554260"/>
    <w:rsid w:val="005546A4"/>
    <w:rsid w:val="005547CB"/>
    <w:rsid w:val="00554DF7"/>
    <w:rsid w:val="005552B9"/>
    <w:rsid w:val="00555520"/>
    <w:rsid w:val="00555713"/>
    <w:rsid w:val="00555772"/>
    <w:rsid w:val="00555D6F"/>
    <w:rsid w:val="00556680"/>
    <w:rsid w:val="005567BF"/>
    <w:rsid w:val="005569D2"/>
    <w:rsid w:val="005570E7"/>
    <w:rsid w:val="0055718D"/>
    <w:rsid w:val="00557464"/>
    <w:rsid w:val="0055771C"/>
    <w:rsid w:val="00557A2C"/>
    <w:rsid w:val="00557CAB"/>
    <w:rsid w:val="00557D87"/>
    <w:rsid w:val="00560637"/>
    <w:rsid w:val="00560739"/>
    <w:rsid w:val="00560AC9"/>
    <w:rsid w:val="00560DD2"/>
    <w:rsid w:val="00561250"/>
    <w:rsid w:val="0056134D"/>
    <w:rsid w:val="00561421"/>
    <w:rsid w:val="00561A95"/>
    <w:rsid w:val="00561BF6"/>
    <w:rsid w:val="00561EF5"/>
    <w:rsid w:val="0056268B"/>
    <w:rsid w:val="00562757"/>
    <w:rsid w:val="005627C0"/>
    <w:rsid w:val="00562B32"/>
    <w:rsid w:val="00562CDC"/>
    <w:rsid w:val="005637C0"/>
    <w:rsid w:val="00563FD2"/>
    <w:rsid w:val="0056434D"/>
    <w:rsid w:val="00564597"/>
    <w:rsid w:val="00564EB9"/>
    <w:rsid w:val="00567191"/>
    <w:rsid w:val="0056719E"/>
    <w:rsid w:val="005676F8"/>
    <w:rsid w:val="00567747"/>
    <w:rsid w:val="00567AE0"/>
    <w:rsid w:val="00567B3B"/>
    <w:rsid w:val="00567B75"/>
    <w:rsid w:val="0057011A"/>
    <w:rsid w:val="005701C5"/>
    <w:rsid w:val="0057021C"/>
    <w:rsid w:val="0057025F"/>
    <w:rsid w:val="005703E3"/>
    <w:rsid w:val="0057054C"/>
    <w:rsid w:val="00570764"/>
    <w:rsid w:val="0057088B"/>
    <w:rsid w:val="005708C3"/>
    <w:rsid w:val="005708C6"/>
    <w:rsid w:val="00570C83"/>
    <w:rsid w:val="0057117B"/>
    <w:rsid w:val="00571358"/>
    <w:rsid w:val="00571382"/>
    <w:rsid w:val="005716BC"/>
    <w:rsid w:val="005719F4"/>
    <w:rsid w:val="00571A02"/>
    <w:rsid w:val="00571B71"/>
    <w:rsid w:val="00572583"/>
    <w:rsid w:val="00572643"/>
    <w:rsid w:val="00572995"/>
    <w:rsid w:val="00572CD6"/>
    <w:rsid w:val="00572F26"/>
    <w:rsid w:val="005730FF"/>
    <w:rsid w:val="0057337A"/>
    <w:rsid w:val="005737FF"/>
    <w:rsid w:val="0057380A"/>
    <w:rsid w:val="00573BB0"/>
    <w:rsid w:val="00573D2B"/>
    <w:rsid w:val="00573F24"/>
    <w:rsid w:val="00573F3F"/>
    <w:rsid w:val="00574167"/>
    <w:rsid w:val="00574D14"/>
    <w:rsid w:val="00574FDC"/>
    <w:rsid w:val="005751F8"/>
    <w:rsid w:val="005753DB"/>
    <w:rsid w:val="005756BD"/>
    <w:rsid w:val="00575FAB"/>
    <w:rsid w:val="005760C5"/>
    <w:rsid w:val="005763DE"/>
    <w:rsid w:val="00576406"/>
    <w:rsid w:val="005766E6"/>
    <w:rsid w:val="005766EA"/>
    <w:rsid w:val="00576A37"/>
    <w:rsid w:val="00576FC8"/>
    <w:rsid w:val="005770DA"/>
    <w:rsid w:val="00577368"/>
    <w:rsid w:val="005773FF"/>
    <w:rsid w:val="00577540"/>
    <w:rsid w:val="0057777D"/>
    <w:rsid w:val="00577789"/>
    <w:rsid w:val="005777AC"/>
    <w:rsid w:val="00577A43"/>
    <w:rsid w:val="00577EB4"/>
    <w:rsid w:val="005805D7"/>
    <w:rsid w:val="00580DF5"/>
    <w:rsid w:val="00581081"/>
    <w:rsid w:val="005815D2"/>
    <w:rsid w:val="005818D4"/>
    <w:rsid w:val="005819D7"/>
    <w:rsid w:val="00581AB8"/>
    <w:rsid w:val="00581C6E"/>
    <w:rsid w:val="00581F40"/>
    <w:rsid w:val="005829CC"/>
    <w:rsid w:val="00582E3D"/>
    <w:rsid w:val="00583147"/>
    <w:rsid w:val="005836D0"/>
    <w:rsid w:val="005837E9"/>
    <w:rsid w:val="00583D01"/>
    <w:rsid w:val="00583DEF"/>
    <w:rsid w:val="00583E78"/>
    <w:rsid w:val="00584321"/>
    <w:rsid w:val="00584496"/>
    <w:rsid w:val="00584EA6"/>
    <w:rsid w:val="00584FAE"/>
    <w:rsid w:val="005850F4"/>
    <w:rsid w:val="005852AA"/>
    <w:rsid w:val="005855B9"/>
    <w:rsid w:val="00585867"/>
    <w:rsid w:val="00585C3A"/>
    <w:rsid w:val="00585C63"/>
    <w:rsid w:val="00586013"/>
    <w:rsid w:val="0058628A"/>
    <w:rsid w:val="00586B34"/>
    <w:rsid w:val="00586C72"/>
    <w:rsid w:val="00587117"/>
    <w:rsid w:val="0058759B"/>
    <w:rsid w:val="0058764D"/>
    <w:rsid w:val="0058784F"/>
    <w:rsid w:val="00587AF2"/>
    <w:rsid w:val="0059027C"/>
    <w:rsid w:val="005909AD"/>
    <w:rsid w:val="00590A68"/>
    <w:rsid w:val="00590BF6"/>
    <w:rsid w:val="00591B9C"/>
    <w:rsid w:val="00592160"/>
    <w:rsid w:val="00592319"/>
    <w:rsid w:val="005923C9"/>
    <w:rsid w:val="0059284F"/>
    <w:rsid w:val="00592E68"/>
    <w:rsid w:val="0059323A"/>
    <w:rsid w:val="00593447"/>
    <w:rsid w:val="00593463"/>
    <w:rsid w:val="005937D1"/>
    <w:rsid w:val="005938D9"/>
    <w:rsid w:val="00593C10"/>
    <w:rsid w:val="00593EDF"/>
    <w:rsid w:val="00594131"/>
    <w:rsid w:val="005943C6"/>
    <w:rsid w:val="005945F1"/>
    <w:rsid w:val="005946E2"/>
    <w:rsid w:val="0059486C"/>
    <w:rsid w:val="00595308"/>
    <w:rsid w:val="00595397"/>
    <w:rsid w:val="00595777"/>
    <w:rsid w:val="0059585F"/>
    <w:rsid w:val="00595DA2"/>
    <w:rsid w:val="00595E51"/>
    <w:rsid w:val="00595E99"/>
    <w:rsid w:val="0059610F"/>
    <w:rsid w:val="00596308"/>
    <w:rsid w:val="005967D3"/>
    <w:rsid w:val="005968C4"/>
    <w:rsid w:val="0059715B"/>
    <w:rsid w:val="00597605"/>
    <w:rsid w:val="005978AF"/>
    <w:rsid w:val="00597A36"/>
    <w:rsid w:val="00597DF6"/>
    <w:rsid w:val="005A0274"/>
    <w:rsid w:val="005A049F"/>
    <w:rsid w:val="005A05C6"/>
    <w:rsid w:val="005A0753"/>
    <w:rsid w:val="005A0854"/>
    <w:rsid w:val="005A08B1"/>
    <w:rsid w:val="005A0CB6"/>
    <w:rsid w:val="005A0E88"/>
    <w:rsid w:val="005A0EFD"/>
    <w:rsid w:val="005A1014"/>
    <w:rsid w:val="005A1062"/>
    <w:rsid w:val="005A1242"/>
    <w:rsid w:val="005A14AD"/>
    <w:rsid w:val="005A18F9"/>
    <w:rsid w:val="005A1AA7"/>
    <w:rsid w:val="005A1BAF"/>
    <w:rsid w:val="005A1C03"/>
    <w:rsid w:val="005A1CC6"/>
    <w:rsid w:val="005A2229"/>
    <w:rsid w:val="005A23BE"/>
    <w:rsid w:val="005A320D"/>
    <w:rsid w:val="005A36DF"/>
    <w:rsid w:val="005A36E3"/>
    <w:rsid w:val="005A3A31"/>
    <w:rsid w:val="005A416C"/>
    <w:rsid w:val="005A4335"/>
    <w:rsid w:val="005A5628"/>
    <w:rsid w:val="005A588D"/>
    <w:rsid w:val="005A59CF"/>
    <w:rsid w:val="005A6223"/>
    <w:rsid w:val="005A6A3A"/>
    <w:rsid w:val="005A6E87"/>
    <w:rsid w:val="005A75FE"/>
    <w:rsid w:val="005A7DB7"/>
    <w:rsid w:val="005A7F72"/>
    <w:rsid w:val="005B0A7D"/>
    <w:rsid w:val="005B0F18"/>
    <w:rsid w:val="005B113E"/>
    <w:rsid w:val="005B1197"/>
    <w:rsid w:val="005B152E"/>
    <w:rsid w:val="005B1680"/>
    <w:rsid w:val="005B16CC"/>
    <w:rsid w:val="005B18BB"/>
    <w:rsid w:val="005B26CB"/>
    <w:rsid w:val="005B2899"/>
    <w:rsid w:val="005B2DA2"/>
    <w:rsid w:val="005B2EB8"/>
    <w:rsid w:val="005B3165"/>
    <w:rsid w:val="005B355C"/>
    <w:rsid w:val="005B3C7C"/>
    <w:rsid w:val="005B411A"/>
    <w:rsid w:val="005B47A2"/>
    <w:rsid w:val="005B4865"/>
    <w:rsid w:val="005B4911"/>
    <w:rsid w:val="005B4C5C"/>
    <w:rsid w:val="005B4C83"/>
    <w:rsid w:val="005B4E83"/>
    <w:rsid w:val="005B5082"/>
    <w:rsid w:val="005B50EF"/>
    <w:rsid w:val="005B5152"/>
    <w:rsid w:val="005B5425"/>
    <w:rsid w:val="005B54FE"/>
    <w:rsid w:val="005B5A36"/>
    <w:rsid w:val="005B5A40"/>
    <w:rsid w:val="005B5A55"/>
    <w:rsid w:val="005B5FA6"/>
    <w:rsid w:val="005B5FC4"/>
    <w:rsid w:val="005B6FAE"/>
    <w:rsid w:val="005B703E"/>
    <w:rsid w:val="005B7824"/>
    <w:rsid w:val="005B7A4C"/>
    <w:rsid w:val="005B7A5C"/>
    <w:rsid w:val="005C001C"/>
    <w:rsid w:val="005C01BD"/>
    <w:rsid w:val="005C0625"/>
    <w:rsid w:val="005C0904"/>
    <w:rsid w:val="005C09BF"/>
    <w:rsid w:val="005C0D61"/>
    <w:rsid w:val="005C0DDE"/>
    <w:rsid w:val="005C1215"/>
    <w:rsid w:val="005C1225"/>
    <w:rsid w:val="005C132F"/>
    <w:rsid w:val="005C139B"/>
    <w:rsid w:val="005C1752"/>
    <w:rsid w:val="005C1BF2"/>
    <w:rsid w:val="005C2144"/>
    <w:rsid w:val="005C247C"/>
    <w:rsid w:val="005C2557"/>
    <w:rsid w:val="005C259E"/>
    <w:rsid w:val="005C267C"/>
    <w:rsid w:val="005C2D32"/>
    <w:rsid w:val="005C376D"/>
    <w:rsid w:val="005C3954"/>
    <w:rsid w:val="005C3BBA"/>
    <w:rsid w:val="005C45B8"/>
    <w:rsid w:val="005C4B4D"/>
    <w:rsid w:val="005C4DE3"/>
    <w:rsid w:val="005C4FA0"/>
    <w:rsid w:val="005C5024"/>
    <w:rsid w:val="005C5372"/>
    <w:rsid w:val="005C5379"/>
    <w:rsid w:val="005C5425"/>
    <w:rsid w:val="005C5659"/>
    <w:rsid w:val="005C5849"/>
    <w:rsid w:val="005C5A28"/>
    <w:rsid w:val="005C6222"/>
    <w:rsid w:val="005C6424"/>
    <w:rsid w:val="005C6B26"/>
    <w:rsid w:val="005C6E7B"/>
    <w:rsid w:val="005C6F80"/>
    <w:rsid w:val="005C73B3"/>
    <w:rsid w:val="005C772B"/>
    <w:rsid w:val="005C7A54"/>
    <w:rsid w:val="005C7CAD"/>
    <w:rsid w:val="005C7CB8"/>
    <w:rsid w:val="005C7CF2"/>
    <w:rsid w:val="005C7EF8"/>
    <w:rsid w:val="005D01A8"/>
    <w:rsid w:val="005D02FA"/>
    <w:rsid w:val="005D047B"/>
    <w:rsid w:val="005D0790"/>
    <w:rsid w:val="005D0837"/>
    <w:rsid w:val="005D0C5D"/>
    <w:rsid w:val="005D0D3E"/>
    <w:rsid w:val="005D143D"/>
    <w:rsid w:val="005D17BF"/>
    <w:rsid w:val="005D18B1"/>
    <w:rsid w:val="005D20FC"/>
    <w:rsid w:val="005D24A2"/>
    <w:rsid w:val="005D25D7"/>
    <w:rsid w:val="005D2834"/>
    <w:rsid w:val="005D2916"/>
    <w:rsid w:val="005D2A49"/>
    <w:rsid w:val="005D2C7B"/>
    <w:rsid w:val="005D2CB0"/>
    <w:rsid w:val="005D2EE8"/>
    <w:rsid w:val="005D2F7A"/>
    <w:rsid w:val="005D3053"/>
    <w:rsid w:val="005D3534"/>
    <w:rsid w:val="005D3707"/>
    <w:rsid w:val="005D382F"/>
    <w:rsid w:val="005D3AF0"/>
    <w:rsid w:val="005D3BFD"/>
    <w:rsid w:val="005D46E9"/>
    <w:rsid w:val="005D4703"/>
    <w:rsid w:val="005D5012"/>
    <w:rsid w:val="005D51B1"/>
    <w:rsid w:val="005D5E0B"/>
    <w:rsid w:val="005D5E46"/>
    <w:rsid w:val="005D609E"/>
    <w:rsid w:val="005D64A5"/>
    <w:rsid w:val="005D6859"/>
    <w:rsid w:val="005D6929"/>
    <w:rsid w:val="005D6B30"/>
    <w:rsid w:val="005D6E1C"/>
    <w:rsid w:val="005D7458"/>
    <w:rsid w:val="005D74B7"/>
    <w:rsid w:val="005D7539"/>
    <w:rsid w:val="005D76F4"/>
    <w:rsid w:val="005D7E04"/>
    <w:rsid w:val="005E0082"/>
    <w:rsid w:val="005E0604"/>
    <w:rsid w:val="005E06E1"/>
    <w:rsid w:val="005E0899"/>
    <w:rsid w:val="005E10AE"/>
    <w:rsid w:val="005E1393"/>
    <w:rsid w:val="005E1411"/>
    <w:rsid w:val="005E154C"/>
    <w:rsid w:val="005E1E9D"/>
    <w:rsid w:val="005E25C8"/>
    <w:rsid w:val="005E3035"/>
    <w:rsid w:val="005E35FD"/>
    <w:rsid w:val="005E383F"/>
    <w:rsid w:val="005E3B77"/>
    <w:rsid w:val="005E414B"/>
    <w:rsid w:val="005E46FA"/>
    <w:rsid w:val="005E48F7"/>
    <w:rsid w:val="005E4CCB"/>
    <w:rsid w:val="005E4E67"/>
    <w:rsid w:val="005E5563"/>
    <w:rsid w:val="005E590E"/>
    <w:rsid w:val="005E59C5"/>
    <w:rsid w:val="005E5E74"/>
    <w:rsid w:val="005E66C7"/>
    <w:rsid w:val="005E66F1"/>
    <w:rsid w:val="005E6AFB"/>
    <w:rsid w:val="005E7698"/>
    <w:rsid w:val="005E7849"/>
    <w:rsid w:val="005E7888"/>
    <w:rsid w:val="005E78C8"/>
    <w:rsid w:val="005E7A8C"/>
    <w:rsid w:val="005F00CC"/>
    <w:rsid w:val="005F06FA"/>
    <w:rsid w:val="005F06FD"/>
    <w:rsid w:val="005F0AB9"/>
    <w:rsid w:val="005F0B4C"/>
    <w:rsid w:val="005F0B53"/>
    <w:rsid w:val="005F0C46"/>
    <w:rsid w:val="005F1FE4"/>
    <w:rsid w:val="005F24FA"/>
    <w:rsid w:val="005F2528"/>
    <w:rsid w:val="005F369B"/>
    <w:rsid w:val="005F3955"/>
    <w:rsid w:val="005F3E49"/>
    <w:rsid w:val="005F3F7F"/>
    <w:rsid w:val="005F40E5"/>
    <w:rsid w:val="005F419B"/>
    <w:rsid w:val="005F432D"/>
    <w:rsid w:val="005F46D9"/>
    <w:rsid w:val="005F4950"/>
    <w:rsid w:val="005F4D16"/>
    <w:rsid w:val="005F51F9"/>
    <w:rsid w:val="005F523F"/>
    <w:rsid w:val="005F5362"/>
    <w:rsid w:val="005F547B"/>
    <w:rsid w:val="005F556F"/>
    <w:rsid w:val="005F5B63"/>
    <w:rsid w:val="005F5C3D"/>
    <w:rsid w:val="005F660A"/>
    <w:rsid w:val="005F6697"/>
    <w:rsid w:val="005F674C"/>
    <w:rsid w:val="005F69DD"/>
    <w:rsid w:val="005F6CA5"/>
    <w:rsid w:val="005F6CC9"/>
    <w:rsid w:val="005F6EF0"/>
    <w:rsid w:val="005F6F60"/>
    <w:rsid w:val="005F6F9C"/>
    <w:rsid w:val="005F6FFC"/>
    <w:rsid w:val="005F7548"/>
    <w:rsid w:val="005F75E7"/>
    <w:rsid w:val="005F7AC5"/>
    <w:rsid w:val="005F7CBB"/>
    <w:rsid w:val="005F7CC1"/>
    <w:rsid w:val="006004DE"/>
    <w:rsid w:val="00600AAB"/>
    <w:rsid w:val="00600B6C"/>
    <w:rsid w:val="00601072"/>
    <w:rsid w:val="00601097"/>
    <w:rsid w:val="006010C8"/>
    <w:rsid w:val="0060144E"/>
    <w:rsid w:val="0060182D"/>
    <w:rsid w:val="00601BE3"/>
    <w:rsid w:val="00601F0A"/>
    <w:rsid w:val="00601FCD"/>
    <w:rsid w:val="00602354"/>
    <w:rsid w:val="0060254B"/>
    <w:rsid w:val="0060268D"/>
    <w:rsid w:val="006027D5"/>
    <w:rsid w:val="0060305B"/>
    <w:rsid w:val="0060305D"/>
    <w:rsid w:val="00603816"/>
    <w:rsid w:val="006039C5"/>
    <w:rsid w:val="00603ACA"/>
    <w:rsid w:val="00603B1B"/>
    <w:rsid w:val="006043D7"/>
    <w:rsid w:val="00604594"/>
    <w:rsid w:val="00604708"/>
    <w:rsid w:val="006049CE"/>
    <w:rsid w:val="00604CFF"/>
    <w:rsid w:val="00605399"/>
    <w:rsid w:val="006054EE"/>
    <w:rsid w:val="0060591D"/>
    <w:rsid w:val="006059EC"/>
    <w:rsid w:val="00605A02"/>
    <w:rsid w:val="00605A5D"/>
    <w:rsid w:val="00605AF7"/>
    <w:rsid w:val="00605B5D"/>
    <w:rsid w:val="00605FD1"/>
    <w:rsid w:val="00606150"/>
    <w:rsid w:val="006074B1"/>
    <w:rsid w:val="00607ADE"/>
    <w:rsid w:val="00607B14"/>
    <w:rsid w:val="00607C1F"/>
    <w:rsid w:val="00607E68"/>
    <w:rsid w:val="00610224"/>
    <w:rsid w:val="006102C6"/>
    <w:rsid w:val="0061035F"/>
    <w:rsid w:val="006103F0"/>
    <w:rsid w:val="00610B78"/>
    <w:rsid w:val="006113A9"/>
    <w:rsid w:val="00611934"/>
    <w:rsid w:val="00611C82"/>
    <w:rsid w:val="006125DB"/>
    <w:rsid w:val="00612C73"/>
    <w:rsid w:val="00612D80"/>
    <w:rsid w:val="00612E96"/>
    <w:rsid w:val="006133A2"/>
    <w:rsid w:val="006134CE"/>
    <w:rsid w:val="00613809"/>
    <w:rsid w:val="006138D8"/>
    <w:rsid w:val="00613A55"/>
    <w:rsid w:val="00614016"/>
    <w:rsid w:val="00614064"/>
    <w:rsid w:val="006141D8"/>
    <w:rsid w:val="00614369"/>
    <w:rsid w:val="006144B0"/>
    <w:rsid w:val="00614BDD"/>
    <w:rsid w:val="00614C2F"/>
    <w:rsid w:val="00614CB4"/>
    <w:rsid w:val="00614D1E"/>
    <w:rsid w:val="00614E35"/>
    <w:rsid w:val="0061513A"/>
    <w:rsid w:val="0061524B"/>
    <w:rsid w:val="0061565F"/>
    <w:rsid w:val="006159FA"/>
    <w:rsid w:val="00615BDB"/>
    <w:rsid w:val="006162D2"/>
    <w:rsid w:val="00616885"/>
    <w:rsid w:val="00616DC0"/>
    <w:rsid w:val="00616F90"/>
    <w:rsid w:val="0061717B"/>
    <w:rsid w:val="0061717F"/>
    <w:rsid w:val="006175CF"/>
    <w:rsid w:val="00617B93"/>
    <w:rsid w:val="00620020"/>
    <w:rsid w:val="00620049"/>
    <w:rsid w:val="006201A2"/>
    <w:rsid w:val="006201CD"/>
    <w:rsid w:val="006201F0"/>
    <w:rsid w:val="006201F5"/>
    <w:rsid w:val="00620254"/>
    <w:rsid w:val="006205EA"/>
    <w:rsid w:val="00620686"/>
    <w:rsid w:val="00620721"/>
    <w:rsid w:val="006209E8"/>
    <w:rsid w:val="00621987"/>
    <w:rsid w:val="00621B6A"/>
    <w:rsid w:val="00621C0B"/>
    <w:rsid w:val="00621C72"/>
    <w:rsid w:val="00621CAD"/>
    <w:rsid w:val="00622038"/>
    <w:rsid w:val="00622E2F"/>
    <w:rsid w:val="00622FBC"/>
    <w:rsid w:val="00623367"/>
    <w:rsid w:val="00623427"/>
    <w:rsid w:val="00623AEB"/>
    <w:rsid w:val="00623E4E"/>
    <w:rsid w:val="00624430"/>
    <w:rsid w:val="00624C2C"/>
    <w:rsid w:val="00624C6E"/>
    <w:rsid w:val="00624FB3"/>
    <w:rsid w:val="00625B24"/>
    <w:rsid w:val="00625D8F"/>
    <w:rsid w:val="00626528"/>
    <w:rsid w:val="0062657C"/>
    <w:rsid w:val="00626C25"/>
    <w:rsid w:val="00626E64"/>
    <w:rsid w:val="0062725A"/>
    <w:rsid w:val="00627338"/>
    <w:rsid w:val="00627BA3"/>
    <w:rsid w:val="00627C39"/>
    <w:rsid w:val="00627E44"/>
    <w:rsid w:val="00627F9A"/>
    <w:rsid w:val="006300D7"/>
    <w:rsid w:val="00630333"/>
    <w:rsid w:val="0063040F"/>
    <w:rsid w:val="00630F79"/>
    <w:rsid w:val="00631007"/>
    <w:rsid w:val="00631826"/>
    <w:rsid w:val="006326BC"/>
    <w:rsid w:val="00632763"/>
    <w:rsid w:val="00632927"/>
    <w:rsid w:val="00632A0E"/>
    <w:rsid w:val="00632A4C"/>
    <w:rsid w:val="00632DF3"/>
    <w:rsid w:val="00632EEF"/>
    <w:rsid w:val="0063305B"/>
    <w:rsid w:val="00633548"/>
    <w:rsid w:val="00633951"/>
    <w:rsid w:val="00633965"/>
    <w:rsid w:val="00633A29"/>
    <w:rsid w:val="00633A3A"/>
    <w:rsid w:val="00633B5E"/>
    <w:rsid w:val="00633C0A"/>
    <w:rsid w:val="0063405E"/>
    <w:rsid w:val="006341AD"/>
    <w:rsid w:val="006341B7"/>
    <w:rsid w:val="006341FE"/>
    <w:rsid w:val="00634225"/>
    <w:rsid w:val="006346F1"/>
    <w:rsid w:val="006347F5"/>
    <w:rsid w:val="00634ECA"/>
    <w:rsid w:val="0063505C"/>
    <w:rsid w:val="0063508A"/>
    <w:rsid w:val="00635131"/>
    <w:rsid w:val="0063526B"/>
    <w:rsid w:val="006353D0"/>
    <w:rsid w:val="00635EDC"/>
    <w:rsid w:val="00635F56"/>
    <w:rsid w:val="00636094"/>
    <w:rsid w:val="0063633A"/>
    <w:rsid w:val="0063650D"/>
    <w:rsid w:val="00636A76"/>
    <w:rsid w:val="0063714B"/>
    <w:rsid w:val="0063720A"/>
    <w:rsid w:val="00637369"/>
    <w:rsid w:val="006373C7"/>
    <w:rsid w:val="00637DDD"/>
    <w:rsid w:val="00637E00"/>
    <w:rsid w:val="006401C6"/>
    <w:rsid w:val="00640207"/>
    <w:rsid w:val="00640222"/>
    <w:rsid w:val="006409F3"/>
    <w:rsid w:val="00641061"/>
    <w:rsid w:val="006411DF"/>
    <w:rsid w:val="006419ED"/>
    <w:rsid w:val="00642118"/>
    <w:rsid w:val="006427DE"/>
    <w:rsid w:val="00642C85"/>
    <w:rsid w:val="00642C96"/>
    <w:rsid w:val="00642D10"/>
    <w:rsid w:val="00642E65"/>
    <w:rsid w:val="0064313D"/>
    <w:rsid w:val="00643769"/>
    <w:rsid w:val="00643891"/>
    <w:rsid w:val="00643DCD"/>
    <w:rsid w:val="00644200"/>
    <w:rsid w:val="0064428B"/>
    <w:rsid w:val="00644511"/>
    <w:rsid w:val="006446F7"/>
    <w:rsid w:val="0064486C"/>
    <w:rsid w:val="00644DD7"/>
    <w:rsid w:val="00644E60"/>
    <w:rsid w:val="0064515E"/>
    <w:rsid w:val="00645190"/>
    <w:rsid w:val="00645252"/>
    <w:rsid w:val="00645ACC"/>
    <w:rsid w:val="00645C50"/>
    <w:rsid w:val="0064655B"/>
    <w:rsid w:val="006466B5"/>
    <w:rsid w:val="006477A7"/>
    <w:rsid w:val="00647C88"/>
    <w:rsid w:val="00647CB3"/>
    <w:rsid w:val="00650150"/>
    <w:rsid w:val="00650854"/>
    <w:rsid w:val="00650901"/>
    <w:rsid w:val="00650D1E"/>
    <w:rsid w:val="00650D3F"/>
    <w:rsid w:val="00650EB8"/>
    <w:rsid w:val="00650F7C"/>
    <w:rsid w:val="00650FBE"/>
    <w:rsid w:val="006513D5"/>
    <w:rsid w:val="006518B1"/>
    <w:rsid w:val="00651AD3"/>
    <w:rsid w:val="00651B74"/>
    <w:rsid w:val="00651FA0"/>
    <w:rsid w:val="00653103"/>
    <w:rsid w:val="00653217"/>
    <w:rsid w:val="00653273"/>
    <w:rsid w:val="006538D5"/>
    <w:rsid w:val="00653FED"/>
    <w:rsid w:val="0065424F"/>
    <w:rsid w:val="006544F6"/>
    <w:rsid w:val="00654FBF"/>
    <w:rsid w:val="00655070"/>
    <w:rsid w:val="00655223"/>
    <w:rsid w:val="00655780"/>
    <w:rsid w:val="0065594D"/>
    <w:rsid w:val="006561FF"/>
    <w:rsid w:val="00656461"/>
    <w:rsid w:val="00656BB0"/>
    <w:rsid w:val="00656D6F"/>
    <w:rsid w:val="00657005"/>
    <w:rsid w:val="006572FB"/>
    <w:rsid w:val="006576C9"/>
    <w:rsid w:val="006578D9"/>
    <w:rsid w:val="00657F67"/>
    <w:rsid w:val="006605DC"/>
    <w:rsid w:val="00660752"/>
    <w:rsid w:val="0066146F"/>
    <w:rsid w:val="00661636"/>
    <w:rsid w:val="00661C4E"/>
    <w:rsid w:val="00661CC2"/>
    <w:rsid w:val="00661EB6"/>
    <w:rsid w:val="006620DE"/>
    <w:rsid w:val="00662166"/>
    <w:rsid w:val="00662FA2"/>
    <w:rsid w:val="0066310A"/>
    <w:rsid w:val="006635DC"/>
    <w:rsid w:val="0066369A"/>
    <w:rsid w:val="00663908"/>
    <w:rsid w:val="00663C4A"/>
    <w:rsid w:val="00663DAB"/>
    <w:rsid w:val="00664678"/>
    <w:rsid w:val="006646F4"/>
    <w:rsid w:val="00665229"/>
    <w:rsid w:val="00665257"/>
    <w:rsid w:val="00665316"/>
    <w:rsid w:val="006654E8"/>
    <w:rsid w:val="0066568F"/>
    <w:rsid w:val="00665CCE"/>
    <w:rsid w:val="00666026"/>
    <w:rsid w:val="006660A0"/>
    <w:rsid w:val="006660D1"/>
    <w:rsid w:val="006660F1"/>
    <w:rsid w:val="00666E49"/>
    <w:rsid w:val="0066704A"/>
    <w:rsid w:val="00667058"/>
    <w:rsid w:val="006672FC"/>
    <w:rsid w:val="00667378"/>
    <w:rsid w:val="0066745C"/>
    <w:rsid w:val="006679FC"/>
    <w:rsid w:val="00667A27"/>
    <w:rsid w:val="00670204"/>
    <w:rsid w:val="00670290"/>
    <w:rsid w:val="00670429"/>
    <w:rsid w:val="006704BF"/>
    <w:rsid w:val="00670646"/>
    <w:rsid w:val="00670AD6"/>
    <w:rsid w:val="00670ECD"/>
    <w:rsid w:val="00671010"/>
    <w:rsid w:val="0067106A"/>
    <w:rsid w:val="00671213"/>
    <w:rsid w:val="006719A6"/>
    <w:rsid w:val="00671B4F"/>
    <w:rsid w:val="00672214"/>
    <w:rsid w:val="00672565"/>
    <w:rsid w:val="006725CC"/>
    <w:rsid w:val="0067273D"/>
    <w:rsid w:val="00672966"/>
    <w:rsid w:val="006733B2"/>
    <w:rsid w:val="006735BC"/>
    <w:rsid w:val="00673BDE"/>
    <w:rsid w:val="00673EB7"/>
    <w:rsid w:val="00673FBF"/>
    <w:rsid w:val="006740F1"/>
    <w:rsid w:val="0067439E"/>
    <w:rsid w:val="00674460"/>
    <w:rsid w:val="006747A5"/>
    <w:rsid w:val="006754D4"/>
    <w:rsid w:val="006755D4"/>
    <w:rsid w:val="00675652"/>
    <w:rsid w:val="006758E5"/>
    <w:rsid w:val="00675ECB"/>
    <w:rsid w:val="0067649C"/>
    <w:rsid w:val="006767B8"/>
    <w:rsid w:val="00676EC7"/>
    <w:rsid w:val="00677725"/>
    <w:rsid w:val="00677F10"/>
    <w:rsid w:val="0068013A"/>
    <w:rsid w:val="00680A97"/>
    <w:rsid w:val="00680F30"/>
    <w:rsid w:val="00680F72"/>
    <w:rsid w:val="00680F81"/>
    <w:rsid w:val="00680FB8"/>
    <w:rsid w:val="0068102D"/>
    <w:rsid w:val="00681254"/>
    <w:rsid w:val="00681307"/>
    <w:rsid w:val="00681735"/>
    <w:rsid w:val="006820C0"/>
    <w:rsid w:val="0068226B"/>
    <w:rsid w:val="00682E47"/>
    <w:rsid w:val="00682ED3"/>
    <w:rsid w:val="0068390A"/>
    <w:rsid w:val="00683D7F"/>
    <w:rsid w:val="00683E9E"/>
    <w:rsid w:val="00684258"/>
    <w:rsid w:val="00684352"/>
    <w:rsid w:val="006845C9"/>
    <w:rsid w:val="006846BD"/>
    <w:rsid w:val="006853FF"/>
    <w:rsid w:val="00685725"/>
    <w:rsid w:val="00685834"/>
    <w:rsid w:val="00685D3B"/>
    <w:rsid w:val="00685DB7"/>
    <w:rsid w:val="00685E34"/>
    <w:rsid w:val="0068623E"/>
    <w:rsid w:val="00686366"/>
    <w:rsid w:val="0068653A"/>
    <w:rsid w:val="00686A14"/>
    <w:rsid w:val="00686AB4"/>
    <w:rsid w:val="00686DF5"/>
    <w:rsid w:val="00686FAD"/>
    <w:rsid w:val="0068721F"/>
    <w:rsid w:val="006878B2"/>
    <w:rsid w:val="00687A10"/>
    <w:rsid w:val="0069051B"/>
    <w:rsid w:val="006906D9"/>
    <w:rsid w:val="00690D12"/>
    <w:rsid w:val="00690F0E"/>
    <w:rsid w:val="006919C5"/>
    <w:rsid w:val="00691F47"/>
    <w:rsid w:val="0069200B"/>
    <w:rsid w:val="0069258C"/>
    <w:rsid w:val="00692799"/>
    <w:rsid w:val="006927F0"/>
    <w:rsid w:val="00692A0D"/>
    <w:rsid w:val="00692B70"/>
    <w:rsid w:val="00692BDC"/>
    <w:rsid w:val="00693077"/>
    <w:rsid w:val="00693295"/>
    <w:rsid w:val="00693529"/>
    <w:rsid w:val="006935E1"/>
    <w:rsid w:val="00693A5C"/>
    <w:rsid w:val="00693F0A"/>
    <w:rsid w:val="006941C1"/>
    <w:rsid w:val="0069447C"/>
    <w:rsid w:val="0069463D"/>
    <w:rsid w:val="006946D9"/>
    <w:rsid w:val="006949AD"/>
    <w:rsid w:val="00694E1F"/>
    <w:rsid w:val="00694FD5"/>
    <w:rsid w:val="00695972"/>
    <w:rsid w:val="00695DCB"/>
    <w:rsid w:val="00696244"/>
    <w:rsid w:val="0069644B"/>
    <w:rsid w:val="00696719"/>
    <w:rsid w:val="0069681E"/>
    <w:rsid w:val="006969D6"/>
    <w:rsid w:val="00696B6A"/>
    <w:rsid w:val="00696DD1"/>
    <w:rsid w:val="00697409"/>
    <w:rsid w:val="0069755C"/>
    <w:rsid w:val="006979DC"/>
    <w:rsid w:val="00697C2C"/>
    <w:rsid w:val="00697E0B"/>
    <w:rsid w:val="00697F71"/>
    <w:rsid w:val="006A04D8"/>
    <w:rsid w:val="006A05EF"/>
    <w:rsid w:val="006A0942"/>
    <w:rsid w:val="006A18DD"/>
    <w:rsid w:val="006A20BD"/>
    <w:rsid w:val="006A2312"/>
    <w:rsid w:val="006A2347"/>
    <w:rsid w:val="006A23E1"/>
    <w:rsid w:val="006A24B3"/>
    <w:rsid w:val="006A2AEE"/>
    <w:rsid w:val="006A2BF5"/>
    <w:rsid w:val="006A2D0E"/>
    <w:rsid w:val="006A2E66"/>
    <w:rsid w:val="006A3227"/>
    <w:rsid w:val="006A3396"/>
    <w:rsid w:val="006A3853"/>
    <w:rsid w:val="006A3F94"/>
    <w:rsid w:val="006A4003"/>
    <w:rsid w:val="006A40D0"/>
    <w:rsid w:val="006A4113"/>
    <w:rsid w:val="006A468C"/>
    <w:rsid w:val="006A49B5"/>
    <w:rsid w:val="006A4FF3"/>
    <w:rsid w:val="006A5913"/>
    <w:rsid w:val="006A5A45"/>
    <w:rsid w:val="006A5CA3"/>
    <w:rsid w:val="006A5D5C"/>
    <w:rsid w:val="006A5E26"/>
    <w:rsid w:val="006A6B3F"/>
    <w:rsid w:val="006A6B69"/>
    <w:rsid w:val="006A6F63"/>
    <w:rsid w:val="006A74C0"/>
    <w:rsid w:val="006A7574"/>
    <w:rsid w:val="006A78D9"/>
    <w:rsid w:val="006A7BDA"/>
    <w:rsid w:val="006B0489"/>
    <w:rsid w:val="006B05F5"/>
    <w:rsid w:val="006B0A30"/>
    <w:rsid w:val="006B0F9E"/>
    <w:rsid w:val="006B1213"/>
    <w:rsid w:val="006B163E"/>
    <w:rsid w:val="006B166D"/>
    <w:rsid w:val="006B17FC"/>
    <w:rsid w:val="006B19B2"/>
    <w:rsid w:val="006B1A07"/>
    <w:rsid w:val="006B1DA2"/>
    <w:rsid w:val="006B1F5F"/>
    <w:rsid w:val="006B1FE8"/>
    <w:rsid w:val="006B2008"/>
    <w:rsid w:val="006B21E9"/>
    <w:rsid w:val="006B242D"/>
    <w:rsid w:val="006B2431"/>
    <w:rsid w:val="006B3713"/>
    <w:rsid w:val="006B393F"/>
    <w:rsid w:val="006B3E55"/>
    <w:rsid w:val="006B401E"/>
    <w:rsid w:val="006B4B6C"/>
    <w:rsid w:val="006B5111"/>
    <w:rsid w:val="006B5AC6"/>
    <w:rsid w:val="006B6346"/>
    <w:rsid w:val="006B66B0"/>
    <w:rsid w:val="006B66C7"/>
    <w:rsid w:val="006B68AC"/>
    <w:rsid w:val="006B6AD0"/>
    <w:rsid w:val="006B6B52"/>
    <w:rsid w:val="006B6BA3"/>
    <w:rsid w:val="006B6C83"/>
    <w:rsid w:val="006B6C95"/>
    <w:rsid w:val="006B725C"/>
    <w:rsid w:val="006B738F"/>
    <w:rsid w:val="006B7864"/>
    <w:rsid w:val="006B7873"/>
    <w:rsid w:val="006B7BDA"/>
    <w:rsid w:val="006C03B2"/>
    <w:rsid w:val="006C04CC"/>
    <w:rsid w:val="006C09DD"/>
    <w:rsid w:val="006C0B08"/>
    <w:rsid w:val="006C1142"/>
    <w:rsid w:val="006C1A29"/>
    <w:rsid w:val="006C1B3F"/>
    <w:rsid w:val="006C1F77"/>
    <w:rsid w:val="006C22BD"/>
    <w:rsid w:val="006C2604"/>
    <w:rsid w:val="006C30C3"/>
    <w:rsid w:val="006C3309"/>
    <w:rsid w:val="006C375B"/>
    <w:rsid w:val="006C37BC"/>
    <w:rsid w:val="006C3F91"/>
    <w:rsid w:val="006C3FF3"/>
    <w:rsid w:val="006C410A"/>
    <w:rsid w:val="006C44D3"/>
    <w:rsid w:val="006C45C1"/>
    <w:rsid w:val="006C4AED"/>
    <w:rsid w:val="006C4B11"/>
    <w:rsid w:val="006C4D69"/>
    <w:rsid w:val="006C4E89"/>
    <w:rsid w:val="006C50C3"/>
    <w:rsid w:val="006C54AC"/>
    <w:rsid w:val="006C566C"/>
    <w:rsid w:val="006C57EC"/>
    <w:rsid w:val="006C5C20"/>
    <w:rsid w:val="006C5FF1"/>
    <w:rsid w:val="006C6287"/>
    <w:rsid w:val="006C677C"/>
    <w:rsid w:val="006C6E92"/>
    <w:rsid w:val="006C7090"/>
    <w:rsid w:val="006C7164"/>
    <w:rsid w:val="006C75C9"/>
    <w:rsid w:val="006C7CAC"/>
    <w:rsid w:val="006C7E89"/>
    <w:rsid w:val="006C7FB9"/>
    <w:rsid w:val="006D03B0"/>
    <w:rsid w:val="006D0698"/>
    <w:rsid w:val="006D07F3"/>
    <w:rsid w:val="006D0846"/>
    <w:rsid w:val="006D098A"/>
    <w:rsid w:val="006D0C09"/>
    <w:rsid w:val="006D0F07"/>
    <w:rsid w:val="006D17A1"/>
    <w:rsid w:val="006D1863"/>
    <w:rsid w:val="006D1A23"/>
    <w:rsid w:val="006D1B83"/>
    <w:rsid w:val="006D1D0D"/>
    <w:rsid w:val="006D1DFA"/>
    <w:rsid w:val="006D1F1A"/>
    <w:rsid w:val="006D200D"/>
    <w:rsid w:val="006D2039"/>
    <w:rsid w:val="006D21FF"/>
    <w:rsid w:val="006D23C8"/>
    <w:rsid w:val="006D272A"/>
    <w:rsid w:val="006D31AF"/>
    <w:rsid w:val="006D31DD"/>
    <w:rsid w:val="006D35CD"/>
    <w:rsid w:val="006D374A"/>
    <w:rsid w:val="006D3D01"/>
    <w:rsid w:val="006D3F33"/>
    <w:rsid w:val="006D4133"/>
    <w:rsid w:val="006D419F"/>
    <w:rsid w:val="006D4373"/>
    <w:rsid w:val="006D4457"/>
    <w:rsid w:val="006D45F5"/>
    <w:rsid w:val="006D492A"/>
    <w:rsid w:val="006D493C"/>
    <w:rsid w:val="006D5455"/>
    <w:rsid w:val="006D5457"/>
    <w:rsid w:val="006D59BF"/>
    <w:rsid w:val="006D5A62"/>
    <w:rsid w:val="006D5EC2"/>
    <w:rsid w:val="006D5FEF"/>
    <w:rsid w:val="006D6275"/>
    <w:rsid w:val="006D667A"/>
    <w:rsid w:val="006D6CAE"/>
    <w:rsid w:val="006D6D75"/>
    <w:rsid w:val="006D6EE7"/>
    <w:rsid w:val="006D72E1"/>
    <w:rsid w:val="006D74C9"/>
    <w:rsid w:val="006D7598"/>
    <w:rsid w:val="006D7B93"/>
    <w:rsid w:val="006D7BBD"/>
    <w:rsid w:val="006D7C30"/>
    <w:rsid w:val="006D7D69"/>
    <w:rsid w:val="006D7DAD"/>
    <w:rsid w:val="006D7EC6"/>
    <w:rsid w:val="006E0566"/>
    <w:rsid w:val="006E076B"/>
    <w:rsid w:val="006E0B16"/>
    <w:rsid w:val="006E0CEB"/>
    <w:rsid w:val="006E1135"/>
    <w:rsid w:val="006E1437"/>
    <w:rsid w:val="006E1469"/>
    <w:rsid w:val="006E176F"/>
    <w:rsid w:val="006E1A01"/>
    <w:rsid w:val="006E1A68"/>
    <w:rsid w:val="006E1C34"/>
    <w:rsid w:val="006E1E45"/>
    <w:rsid w:val="006E22CC"/>
    <w:rsid w:val="006E2323"/>
    <w:rsid w:val="006E3D3A"/>
    <w:rsid w:val="006E4646"/>
    <w:rsid w:val="006E4E3C"/>
    <w:rsid w:val="006E512D"/>
    <w:rsid w:val="006E5477"/>
    <w:rsid w:val="006E554E"/>
    <w:rsid w:val="006E5AFE"/>
    <w:rsid w:val="006E5E5D"/>
    <w:rsid w:val="006E696A"/>
    <w:rsid w:val="006E6C33"/>
    <w:rsid w:val="006E6CBC"/>
    <w:rsid w:val="006E6F03"/>
    <w:rsid w:val="006E718D"/>
    <w:rsid w:val="006E71A8"/>
    <w:rsid w:val="006E7496"/>
    <w:rsid w:val="006E7883"/>
    <w:rsid w:val="006E7969"/>
    <w:rsid w:val="006E7E49"/>
    <w:rsid w:val="006E7F71"/>
    <w:rsid w:val="006F0209"/>
    <w:rsid w:val="006F05C2"/>
    <w:rsid w:val="006F090B"/>
    <w:rsid w:val="006F0C12"/>
    <w:rsid w:val="006F0DB2"/>
    <w:rsid w:val="006F0E07"/>
    <w:rsid w:val="006F0E38"/>
    <w:rsid w:val="006F0EB1"/>
    <w:rsid w:val="006F12CA"/>
    <w:rsid w:val="006F190F"/>
    <w:rsid w:val="006F1D86"/>
    <w:rsid w:val="006F1E30"/>
    <w:rsid w:val="006F20A6"/>
    <w:rsid w:val="006F2215"/>
    <w:rsid w:val="006F291E"/>
    <w:rsid w:val="006F2E3E"/>
    <w:rsid w:val="006F2FFF"/>
    <w:rsid w:val="006F3052"/>
    <w:rsid w:val="006F314D"/>
    <w:rsid w:val="006F38F2"/>
    <w:rsid w:val="006F3B01"/>
    <w:rsid w:val="006F3C66"/>
    <w:rsid w:val="006F3CB1"/>
    <w:rsid w:val="006F4189"/>
    <w:rsid w:val="006F468E"/>
    <w:rsid w:val="006F557B"/>
    <w:rsid w:val="006F5674"/>
    <w:rsid w:val="006F5B41"/>
    <w:rsid w:val="006F6689"/>
    <w:rsid w:val="006F6740"/>
    <w:rsid w:val="006F6ABC"/>
    <w:rsid w:val="006F6E33"/>
    <w:rsid w:val="006F6FEA"/>
    <w:rsid w:val="006F70E1"/>
    <w:rsid w:val="006F7427"/>
    <w:rsid w:val="006F746D"/>
    <w:rsid w:val="006F7A92"/>
    <w:rsid w:val="006F7E42"/>
    <w:rsid w:val="00700042"/>
    <w:rsid w:val="0070013F"/>
    <w:rsid w:val="0070023A"/>
    <w:rsid w:val="0070063F"/>
    <w:rsid w:val="00700A2D"/>
    <w:rsid w:val="0070124B"/>
    <w:rsid w:val="00701705"/>
    <w:rsid w:val="007017EA"/>
    <w:rsid w:val="0070181F"/>
    <w:rsid w:val="0070193E"/>
    <w:rsid w:val="00701986"/>
    <w:rsid w:val="00701A64"/>
    <w:rsid w:val="00701B27"/>
    <w:rsid w:val="00701CA6"/>
    <w:rsid w:val="00701F97"/>
    <w:rsid w:val="00702610"/>
    <w:rsid w:val="00702974"/>
    <w:rsid w:val="007029C4"/>
    <w:rsid w:val="007032E6"/>
    <w:rsid w:val="007036E5"/>
    <w:rsid w:val="00703D8A"/>
    <w:rsid w:val="00704123"/>
    <w:rsid w:val="00704641"/>
    <w:rsid w:val="007047A7"/>
    <w:rsid w:val="007050A6"/>
    <w:rsid w:val="007056ED"/>
    <w:rsid w:val="00705D28"/>
    <w:rsid w:val="00706AC2"/>
    <w:rsid w:val="00707376"/>
    <w:rsid w:val="0070743B"/>
    <w:rsid w:val="0070766D"/>
    <w:rsid w:val="00707CC2"/>
    <w:rsid w:val="00707EC9"/>
    <w:rsid w:val="00710118"/>
    <w:rsid w:val="007101EE"/>
    <w:rsid w:val="00710994"/>
    <w:rsid w:val="007109CD"/>
    <w:rsid w:val="00710A3E"/>
    <w:rsid w:val="00710C80"/>
    <w:rsid w:val="00710D33"/>
    <w:rsid w:val="0071127B"/>
    <w:rsid w:val="00711760"/>
    <w:rsid w:val="0071196B"/>
    <w:rsid w:val="00711A0F"/>
    <w:rsid w:val="00711AE4"/>
    <w:rsid w:val="00711B30"/>
    <w:rsid w:val="00711D10"/>
    <w:rsid w:val="00711D73"/>
    <w:rsid w:val="00712202"/>
    <w:rsid w:val="00712A0F"/>
    <w:rsid w:val="00712FDB"/>
    <w:rsid w:val="007131B0"/>
    <w:rsid w:val="0071371F"/>
    <w:rsid w:val="0071374D"/>
    <w:rsid w:val="00713B80"/>
    <w:rsid w:val="00714065"/>
    <w:rsid w:val="00714186"/>
    <w:rsid w:val="00714312"/>
    <w:rsid w:val="00714796"/>
    <w:rsid w:val="00714D6A"/>
    <w:rsid w:val="00714EC5"/>
    <w:rsid w:val="007154FD"/>
    <w:rsid w:val="00715CC6"/>
    <w:rsid w:val="00715F49"/>
    <w:rsid w:val="00716324"/>
    <w:rsid w:val="007163BF"/>
    <w:rsid w:val="0071649C"/>
    <w:rsid w:val="00716B63"/>
    <w:rsid w:val="00716DAF"/>
    <w:rsid w:val="00716FC0"/>
    <w:rsid w:val="00717267"/>
    <w:rsid w:val="00717890"/>
    <w:rsid w:val="007178EE"/>
    <w:rsid w:val="00720759"/>
    <w:rsid w:val="00720963"/>
    <w:rsid w:val="00720A0C"/>
    <w:rsid w:val="00720FF7"/>
    <w:rsid w:val="007212DF"/>
    <w:rsid w:val="007215A9"/>
    <w:rsid w:val="0072190B"/>
    <w:rsid w:val="00721C7B"/>
    <w:rsid w:val="00721CB7"/>
    <w:rsid w:val="00721DB3"/>
    <w:rsid w:val="00721E1D"/>
    <w:rsid w:val="00722260"/>
    <w:rsid w:val="007229BA"/>
    <w:rsid w:val="00722B61"/>
    <w:rsid w:val="00722B72"/>
    <w:rsid w:val="00722BD3"/>
    <w:rsid w:val="00723099"/>
    <w:rsid w:val="007233B6"/>
    <w:rsid w:val="0072350B"/>
    <w:rsid w:val="007238F1"/>
    <w:rsid w:val="00724426"/>
    <w:rsid w:val="00724437"/>
    <w:rsid w:val="007244BA"/>
    <w:rsid w:val="007245C3"/>
    <w:rsid w:val="007245F9"/>
    <w:rsid w:val="0072461A"/>
    <w:rsid w:val="00724C2A"/>
    <w:rsid w:val="00724C7A"/>
    <w:rsid w:val="00725056"/>
    <w:rsid w:val="00725068"/>
    <w:rsid w:val="0072560E"/>
    <w:rsid w:val="00725CB6"/>
    <w:rsid w:val="00725CDC"/>
    <w:rsid w:val="00726281"/>
    <w:rsid w:val="0072650B"/>
    <w:rsid w:val="00726537"/>
    <w:rsid w:val="0072665F"/>
    <w:rsid w:val="007273EC"/>
    <w:rsid w:val="007273FE"/>
    <w:rsid w:val="007279F1"/>
    <w:rsid w:val="00727E9F"/>
    <w:rsid w:val="00730F12"/>
    <w:rsid w:val="0073128B"/>
    <w:rsid w:val="0073150C"/>
    <w:rsid w:val="0073168F"/>
    <w:rsid w:val="0073171A"/>
    <w:rsid w:val="00731A79"/>
    <w:rsid w:val="00732587"/>
    <w:rsid w:val="007325D3"/>
    <w:rsid w:val="00732885"/>
    <w:rsid w:val="00733858"/>
    <w:rsid w:val="0073392F"/>
    <w:rsid w:val="00733A80"/>
    <w:rsid w:val="00734214"/>
    <w:rsid w:val="00734487"/>
    <w:rsid w:val="0073487C"/>
    <w:rsid w:val="007348E3"/>
    <w:rsid w:val="0073497A"/>
    <w:rsid w:val="007351F6"/>
    <w:rsid w:val="0073532A"/>
    <w:rsid w:val="00735E35"/>
    <w:rsid w:val="0073637C"/>
    <w:rsid w:val="00736886"/>
    <w:rsid w:val="00736D7B"/>
    <w:rsid w:val="00736E8C"/>
    <w:rsid w:val="00737307"/>
    <w:rsid w:val="0073739A"/>
    <w:rsid w:val="007376A5"/>
    <w:rsid w:val="007377ED"/>
    <w:rsid w:val="007379C8"/>
    <w:rsid w:val="00737BBD"/>
    <w:rsid w:val="00737C64"/>
    <w:rsid w:val="007406A2"/>
    <w:rsid w:val="007406C0"/>
    <w:rsid w:val="00740AC1"/>
    <w:rsid w:val="00740B5C"/>
    <w:rsid w:val="00740BF9"/>
    <w:rsid w:val="0074108B"/>
    <w:rsid w:val="0074128B"/>
    <w:rsid w:val="00741434"/>
    <w:rsid w:val="007415B6"/>
    <w:rsid w:val="00741670"/>
    <w:rsid w:val="00741A56"/>
    <w:rsid w:val="007420C9"/>
    <w:rsid w:val="0074236A"/>
    <w:rsid w:val="00742695"/>
    <w:rsid w:val="00742A51"/>
    <w:rsid w:val="00743468"/>
    <w:rsid w:val="007436B1"/>
    <w:rsid w:val="007436D5"/>
    <w:rsid w:val="00743867"/>
    <w:rsid w:val="007439FB"/>
    <w:rsid w:val="00744055"/>
    <w:rsid w:val="0074443A"/>
    <w:rsid w:val="0074475B"/>
    <w:rsid w:val="00744E4F"/>
    <w:rsid w:val="0074544C"/>
    <w:rsid w:val="0074576E"/>
    <w:rsid w:val="007458E7"/>
    <w:rsid w:val="00745CF2"/>
    <w:rsid w:val="00745EBB"/>
    <w:rsid w:val="00746167"/>
    <w:rsid w:val="00746199"/>
    <w:rsid w:val="007468B9"/>
    <w:rsid w:val="00747446"/>
    <w:rsid w:val="007476F5"/>
    <w:rsid w:val="007478E5"/>
    <w:rsid w:val="00747BD8"/>
    <w:rsid w:val="00747F05"/>
    <w:rsid w:val="0075038A"/>
    <w:rsid w:val="007503B7"/>
    <w:rsid w:val="0075076E"/>
    <w:rsid w:val="007509F9"/>
    <w:rsid w:val="00750D4C"/>
    <w:rsid w:val="007513B4"/>
    <w:rsid w:val="00751F76"/>
    <w:rsid w:val="00752497"/>
    <w:rsid w:val="007524E2"/>
    <w:rsid w:val="007529FA"/>
    <w:rsid w:val="00752DEA"/>
    <w:rsid w:val="00752E14"/>
    <w:rsid w:val="00752FE7"/>
    <w:rsid w:val="00753D66"/>
    <w:rsid w:val="00753F01"/>
    <w:rsid w:val="0075412E"/>
    <w:rsid w:val="0075450C"/>
    <w:rsid w:val="00754747"/>
    <w:rsid w:val="00754D64"/>
    <w:rsid w:val="00754ED7"/>
    <w:rsid w:val="00754FCC"/>
    <w:rsid w:val="00755089"/>
    <w:rsid w:val="00755203"/>
    <w:rsid w:val="00755420"/>
    <w:rsid w:val="00755559"/>
    <w:rsid w:val="00755B06"/>
    <w:rsid w:val="00755D41"/>
    <w:rsid w:val="00755E06"/>
    <w:rsid w:val="00755F8B"/>
    <w:rsid w:val="007560DF"/>
    <w:rsid w:val="007565E2"/>
    <w:rsid w:val="00756F15"/>
    <w:rsid w:val="00756F1E"/>
    <w:rsid w:val="007572E9"/>
    <w:rsid w:val="00757448"/>
    <w:rsid w:val="00757A61"/>
    <w:rsid w:val="00757C04"/>
    <w:rsid w:val="00757CD9"/>
    <w:rsid w:val="00757D02"/>
    <w:rsid w:val="00757E8E"/>
    <w:rsid w:val="00757FE8"/>
    <w:rsid w:val="007600CF"/>
    <w:rsid w:val="0076015A"/>
    <w:rsid w:val="0076031F"/>
    <w:rsid w:val="00760488"/>
    <w:rsid w:val="00760756"/>
    <w:rsid w:val="00760D79"/>
    <w:rsid w:val="00760F71"/>
    <w:rsid w:val="0076107B"/>
    <w:rsid w:val="0076116A"/>
    <w:rsid w:val="007613AF"/>
    <w:rsid w:val="0076145C"/>
    <w:rsid w:val="007619FB"/>
    <w:rsid w:val="00761A37"/>
    <w:rsid w:val="00761AF8"/>
    <w:rsid w:val="00761E2B"/>
    <w:rsid w:val="0076200C"/>
    <w:rsid w:val="007624A2"/>
    <w:rsid w:val="0076269B"/>
    <w:rsid w:val="007628F2"/>
    <w:rsid w:val="00762924"/>
    <w:rsid w:val="0076295C"/>
    <w:rsid w:val="00762A95"/>
    <w:rsid w:val="00762FA7"/>
    <w:rsid w:val="00763055"/>
    <w:rsid w:val="00763432"/>
    <w:rsid w:val="00763448"/>
    <w:rsid w:val="0076353E"/>
    <w:rsid w:val="00763751"/>
    <w:rsid w:val="00763EB7"/>
    <w:rsid w:val="00763F57"/>
    <w:rsid w:val="00764043"/>
    <w:rsid w:val="007645A7"/>
    <w:rsid w:val="00764B51"/>
    <w:rsid w:val="00764EB8"/>
    <w:rsid w:val="00765098"/>
    <w:rsid w:val="007650A8"/>
    <w:rsid w:val="0076539C"/>
    <w:rsid w:val="00765832"/>
    <w:rsid w:val="00765AE6"/>
    <w:rsid w:val="00765FDC"/>
    <w:rsid w:val="007663A3"/>
    <w:rsid w:val="00766559"/>
    <w:rsid w:val="007669EF"/>
    <w:rsid w:val="00766B0E"/>
    <w:rsid w:val="00766BFB"/>
    <w:rsid w:val="00766C03"/>
    <w:rsid w:val="00766ED2"/>
    <w:rsid w:val="0076731C"/>
    <w:rsid w:val="007673EE"/>
    <w:rsid w:val="0076747C"/>
    <w:rsid w:val="007674C6"/>
    <w:rsid w:val="00767703"/>
    <w:rsid w:val="007678B6"/>
    <w:rsid w:val="007700C8"/>
    <w:rsid w:val="007708D5"/>
    <w:rsid w:val="00770BF0"/>
    <w:rsid w:val="00770CEE"/>
    <w:rsid w:val="007721AD"/>
    <w:rsid w:val="00772232"/>
    <w:rsid w:val="007728F4"/>
    <w:rsid w:val="00772AFB"/>
    <w:rsid w:val="00772B95"/>
    <w:rsid w:val="00772D15"/>
    <w:rsid w:val="00772DC3"/>
    <w:rsid w:val="007733C4"/>
    <w:rsid w:val="00773794"/>
    <w:rsid w:val="00773C74"/>
    <w:rsid w:val="00773EC7"/>
    <w:rsid w:val="00774086"/>
    <w:rsid w:val="007743A1"/>
    <w:rsid w:val="007744EF"/>
    <w:rsid w:val="007752E2"/>
    <w:rsid w:val="00775BAA"/>
    <w:rsid w:val="00775EFD"/>
    <w:rsid w:val="00775F11"/>
    <w:rsid w:val="00776351"/>
    <w:rsid w:val="00776679"/>
    <w:rsid w:val="007768F2"/>
    <w:rsid w:val="00776C10"/>
    <w:rsid w:val="00776E9E"/>
    <w:rsid w:val="00776F98"/>
    <w:rsid w:val="00777053"/>
    <w:rsid w:val="007775DE"/>
    <w:rsid w:val="00777B46"/>
    <w:rsid w:val="00777EE9"/>
    <w:rsid w:val="0078034A"/>
    <w:rsid w:val="00780980"/>
    <w:rsid w:val="007809E1"/>
    <w:rsid w:val="00780A03"/>
    <w:rsid w:val="00780AD3"/>
    <w:rsid w:val="00780AF4"/>
    <w:rsid w:val="00780F3D"/>
    <w:rsid w:val="007813D2"/>
    <w:rsid w:val="0078146E"/>
    <w:rsid w:val="0078165E"/>
    <w:rsid w:val="007816FD"/>
    <w:rsid w:val="00781B9A"/>
    <w:rsid w:val="00781BC7"/>
    <w:rsid w:val="00781DAD"/>
    <w:rsid w:val="0078243D"/>
    <w:rsid w:val="00782722"/>
    <w:rsid w:val="00782D8A"/>
    <w:rsid w:val="00782FBA"/>
    <w:rsid w:val="007833C3"/>
    <w:rsid w:val="007837BE"/>
    <w:rsid w:val="0078380D"/>
    <w:rsid w:val="00783B65"/>
    <w:rsid w:val="00783F11"/>
    <w:rsid w:val="00784112"/>
    <w:rsid w:val="007842FE"/>
    <w:rsid w:val="0078440C"/>
    <w:rsid w:val="00784702"/>
    <w:rsid w:val="00784C31"/>
    <w:rsid w:val="00784EA1"/>
    <w:rsid w:val="00784ECF"/>
    <w:rsid w:val="00784FC7"/>
    <w:rsid w:val="0078543B"/>
    <w:rsid w:val="007859E1"/>
    <w:rsid w:val="007861D1"/>
    <w:rsid w:val="00786272"/>
    <w:rsid w:val="00786298"/>
    <w:rsid w:val="007864B2"/>
    <w:rsid w:val="00786620"/>
    <w:rsid w:val="0078681A"/>
    <w:rsid w:val="007868B7"/>
    <w:rsid w:val="00786BC0"/>
    <w:rsid w:val="007875E7"/>
    <w:rsid w:val="00787736"/>
    <w:rsid w:val="00787A55"/>
    <w:rsid w:val="00787FF1"/>
    <w:rsid w:val="00790CC8"/>
    <w:rsid w:val="00791190"/>
    <w:rsid w:val="007916D2"/>
    <w:rsid w:val="00791866"/>
    <w:rsid w:val="00791ADE"/>
    <w:rsid w:val="00791BE9"/>
    <w:rsid w:val="00791BEA"/>
    <w:rsid w:val="00791CDC"/>
    <w:rsid w:val="007926B7"/>
    <w:rsid w:val="00792AD3"/>
    <w:rsid w:val="00792ECC"/>
    <w:rsid w:val="00793774"/>
    <w:rsid w:val="00793854"/>
    <w:rsid w:val="00793901"/>
    <w:rsid w:val="0079390A"/>
    <w:rsid w:val="007939C7"/>
    <w:rsid w:val="00793F70"/>
    <w:rsid w:val="00794648"/>
    <w:rsid w:val="007947FB"/>
    <w:rsid w:val="00794DFE"/>
    <w:rsid w:val="007954AC"/>
    <w:rsid w:val="00795804"/>
    <w:rsid w:val="00795809"/>
    <w:rsid w:val="00795BA6"/>
    <w:rsid w:val="0079601B"/>
    <w:rsid w:val="007962E1"/>
    <w:rsid w:val="00796818"/>
    <w:rsid w:val="00796B15"/>
    <w:rsid w:val="00796FFB"/>
    <w:rsid w:val="007973B3"/>
    <w:rsid w:val="00797DAA"/>
    <w:rsid w:val="00797FCF"/>
    <w:rsid w:val="007A0616"/>
    <w:rsid w:val="007A0BDA"/>
    <w:rsid w:val="007A0CDD"/>
    <w:rsid w:val="007A0D0D"/>
    <w:rsid w:val="007A0DAC"/>
    <w:rsid w:val="007A0EBA"/>
    <w:rsid w:val="007A1189"/>
    <w:rsid w:val="007A15BA"/>
    <w:rsid w:val="007A16E9"/>
    <w:rsid w:val="007A1A7C"/>
    <w:rsid w:val="007A1B63"/>
    <w:rsid w:val="007A22D6"/>
    <w:rsid w:val="007A2BFF"/>
    <w:rsid w:val="007A2D56"/>
    <w:rsid w:val="007A32E9"/>
    <w:rsid w:val="007A3395"/>
    <w:rsid w:val="007A33B4"/>
    <w:rsid w:val="007A3505"/>
    <w:rsid w:val="007A3BF2"/>
    <w:rsid w:val="007A3E4D"/>
    <w:rsid w:val="007A4086"/>
    <w:rsid w:val="007A40AF"/>
    <w:rsid w:val="007A4265"/>
    <w:rsid w:val="007A4338"/>
    <w:rsid w:val="007A4AF1"/>
    <w:rsid w:val="007A509C"/>
    <w:rsid w:val="007A5288"/>
    <w:rsid w:val="007A5C80"/>
    <w:rsid w:val="007A5F87"/>
    <w:rsid w:val="007A6053"/>
    <w:rsid w:val="007A618D"/>
    <w:rsid w:val="007A6191"/>
    <w:rsid w:val="007A6256"/>
    <w:rsid w:val="007A6333"/>
    <w:rsid w:val="007A6477"/>
    <w:rsid w:val="007A650C"/>
    <w:rsid w:val="007A6909"/>
    <w:rsid w:val="007A6A76"/>
    <w:rsid w:val="007A6D83"/>
    <w:rsid w:val="007A7228"/>
    <w:rsid w:val="007A75A3"/>
    <w:rsid w:val="007A7AD5"/>
    <w:rsid w:val="007A7DB8"/>
    <w:rsid w:val="007A7E07"/>
    <w:rsid w:val="007B0176"/>
    <w:rsid w:val="007B0253"/>
    <w:rsid w:val="007B073B"/>
    <w:rsid w:val="007B0985"/>
    <w:rsid w:val="007B0BF1"/>
    <w:rsid w:val="007B1061"/>
    <w:rsid w:val="007B1F9A"/>
    <w:rsid w:val="007B2074"/>
    <w:rsid w:val="007B2638"/>
    <w:rsid w:val="007B2BB1"/>
    <w:rsid w:val="007B3272"/>
    <w:rsid w:val="007B3476"/>
    <w:rsid w:val="007B448A"/>
    <w:rsid w:val="007B44DC"/>
    <w:rsid w:val="007B4543"/>
    <w:rsid w:val="007B4937"/>
    <w:rsid w:val="007B4D3D"/>
    <w:rsid w:val="007B550D"/>
    <w:rsid w:val="007B5A66"/>
    <w:rsid w:val="007B5B1D"/>
    <w:rsid w:val="007B630D"/>
    <w:rsid w:val="007B6362"/>
    <w:rsid w:val="007B6B28"/>
    <w:rsid w:val="007B73B4"/>
    <w:rsid w:val="007B77FB"/>
    <w:rsid w:val="007B789E"/>
    <w:rsid w:val="007B7C15"/>
    <w:rsid w:val="007B7D58"/>
    <w:rsid w:val="007B7DBB"/>
    <w:rsid w:val="007B7E59"/>
    <w:rsid w:val="007B7FF8"/>
    <w:rsid w:val="007C0880"/>
    <w:rsid w:val="007C0AE5"/>
    <w:rsid w:val="007C0AE9"/>
    <w:rsid w:val="007C0BD2"/>
    <w:rsid w:val="007C0F3A"/>
    <w:rsid w:val="007C0FA1"/>
    <w:rsid w:val="007C1065"/>
    <w:rsid w:val="007C107C"/>
    <w:rsid w:val="007C11D1"/>
    <w:rsid w:val="007C1328"/>
    <w:rsid w:val="007C14BD"/>
    <w:rsid w:val="007C1537"/>
    <w:rsid w:val="007C198E"/>
    <w:rsid w:val="007C1B94"/>
    <w:rsid w:val="007C1C07"/>
    <w:rsid w:val="007C1DFC"/>
    <w:rsid w:val="007C265D"/>
    <w:rsid w:val="007C26FF"/>
    <w:rsid w:val="007C2A39"/>
    <w:rsid w:val="007C2AAF"/>
    <w:rsid w:val="007C2CB5"/>
    <w:rsid w:val="007C301B"/>
    <w:rsid w:val="007C3045"/>
    <w:rsid w:val="007C3218"/>
    <w:rsid w:val="007C3C91"/>
    <w:rsid w:val="007C3D88"/>
    <w:rsid w:val="007C3EE5"/>
    <w:rsid w:val="007C3F14"/>
    <w:rsid w:val="007C450E"/>
    <w:rsid w:val="007C508D"/>
    <w:rsid w:val="007C515A"/>
    <w:rsid w:val="007C52ED"/>
    <w:rsid w:val="007C52F0"/>
    <w:rsid w:val="007C56CE"/>
    <w:rsid w:val="007C5CE6"/>
    <w:rsid w:val="007C5D05"/>
    <w:rsid w:val="007C5DB6"/>
    <w:rsid w:val="007C5F3B"/>
    <w:rsid w:val="007C64BC"/>
    <w:rsid w:val="007C6939"/>
    <w:rsid w:val="007C6941"/>
    <w:rsid w:val="007C6D8A"/>
    <w:rsid w:val="007C6E75"/>
    <w:rsid w:val="007C6FFC"/>
    <w:rsid w:val="007C7578"/>
    <w:rsid w:val="007C779D"/>
    <w:rsid w:val="007C7EF3"/>
    <w:rsid w:val="007D020B"/>
    <w:rsid w:val="007D02A6"/>
    <w:rsid w:val="007D0645"/>
    <w:rsid w:val="007D098C"/>
    <w:rsid w:val="007D0AD1"/>
    <w:rsid w:val="007D0BDB"/>
    <w:rsid w:val="007D0DCF"/>
    <w:rsid w:val="007D11B6"/>
    <w:rsid w:val="007D149C"/>
    <w:rsid w:val="007D163B"/>
    <w:rsid w:val="007D1B7C"/>
    <w:rsid w:val="007D214A"/>
    <w:rsid w:val="007D2259"/>
    <w:rsid w:val="007D2C08"/>
    <w:rsid w:val="007D2EE7"/>
    <w:rsid w:val="007D357E"/>
    <w:rsid w:val="007D3889"/>
    <w:rsid w:val="007D39D7"/>
    <w:rsid w:val="007D478D"/>
    <w:rsid w:val="007D4834"/>
    <w:rsid w:val="007D4838"/>
    <w:rsid w:val="007D487A"/>
    <w:rsid w:val="007D4956"/>
    <w:rsid w:val="007D4FF2"/>
    <w:rsid w:val="007D5033"/>
    <w:rsid w:val="007D512C"/>
    <w:rsid w:val="007D526F"/>
    <w:rsid w:val="007D52D8"/>
    <w:rsid w:val="007D5CFA"/>
    <w:rsid w:val="007D5E36"/>
    <w:rsid w:val="007D609F"/>
    <w:rsid w:val="007D629D"/>
    <w:rsid w:val="007D6310"/>
    <w:rsid w:val="007D673F"/>
    <w:rsid w:val="007D68F4"/>
    <w:rsid w:val="007D6906"/>
    <w:rsid w:val="007D6CE5"/>
    <w:rsid w:val="007D6E8A"/>
    <w:rsid w:val="007D6EF0"/>
    <w:rsid w:val="007D7020"/>
    <w:rsid w:val="007D7042"/>
    <w:rsid w:val="007D7059"/>
    <w:rsid w:val="007D7522"/>
    <w:rsid w:val="007D7698"/>
    <w:rsid w:val="007D7BD1"/>
    <w:rsid w:val="007E0162"/>
    <w:rsid w:val="007E05CC"/>
    <w:rsid w:val="007E08F5"/>
    <w:rsid w:val="007E0986"/>
    <w:rsid w:val="007E0C8C"/>
    <w:rsid w:val="007E0F5A"/>
    <w:rsid w:val="007E1479"/>
    <w:rsid w:val="007E1A55"/>
    <w:rsid w:val="007E1CB1"/>
    <w:rsid w:val="007E1EBF"/>
    <w:rsid w:val="007E1FA7"/>
    <w:rsid w:val="007E201B"/>
    <w:rsid w:val="007E2146"/>
    <w:rsid w:val="007E2B64"/>
    <w:rsid w:val="007E2B9D"/>
    <w:rsid w:val="007E3182"/>
    <w:rsid w:val="007E3537"/>
    <w:rsid w:val="007E36C4"/>
    <w:rsid w:val="007E36F8"/>
    <w:rsid w:val="007E42F2"/>
    <w:rsid w:val="007E48CD"/>
    <w:rsid w:val="007E48E4"/>
    <w:rsid w:val="007E4BE5"/>
    <w:rsid w:val="007E528E"/>
    <w:rsid w:val="007E531F"/>
    <w:rsid w:val="007E5634"/>
    <w:rsid w:val="007E5D16"/>
    <w:rsid w:val="007E5FFD"/>
    <w:rsid w:val="007E6239"/>
    <w:rsid w:val="007E66F7"/>
    <w:rsid w:val="007E6735"/>
    <w:rsid w:val="007E67F4"/>
    <w:rsid w:val="007E691E"/>
    <w:rsid w:val="007E6C3F"/>
    <w:rsid w:val="007E717B"/>
    <w:rsid w:val="007E732E"/>
    <w:rsid w:val="007E741E"/>
    <w:rsid w:val="007E7B2B"/>
    <w:rsid w:val="007E7E6F"/>
    <w:rsid w:val="007F05E0"/>
    <w:rsid w:val="007F0B77"/>
    <w:rsid w:val="007F0B82"/>
    <w:rsid w:val="007F0DD3"/>
    <w:rsid w:val="007F0F65"/>
    <w:rsid w:val="007F1083"/>
    <w:rsid w:val="007F18C0"/>
    <w:rsid w:val="007F1C9A"/>
    <w:rsid w:val="007F2477"/>
    <w:rsid w:val="007F2B64"/>
    <w:rsid w:val="007F2DBB"/>
    <w:rsid w:val="007F2ED4"/>
    <w:rsid w:val="007F3960"/>
    <w:rsid w:val="007F3FB0"/>
    <w:rsid w:val="007F43A9"/>
    <w:rsid w:val="007F4A4C"/>
    <w:rsid w:val="007F4E36"/>
    <w:rsid w:val="007F54CD"/>
    <w:rsid w:val="007F5605"/>
    <w:rsid w:val="007F5608"/>
    <w:rsid w:val="007F5874"/>
    <w:rsid w:val="007F5C79"/>
    <w:rsid w:val="007F5D4A"/>
    <w:rsid w:val="007F6562"/>
    <w:rsid w:val="007F65F2"/>
    <w:rsid w:val="007F6772"/>
    <w:rsid w:val="007F6AD2"/>
    <w:rsid w:val="007F70D6"/>
    <w:rsid w:val="007F7237"/>
    <w:rsid w:val="007F7733"/>
    <w:rsid w:val="007F7864"/>
    <w:rsid w:val="007F795B"/>
    <w:rsid w:val="00800104"/>
    <w:rsid w:val="00800184"/>
    <w:rsid w:val="00800312"/>
    <w:rsid w:val="00800994"/>
    <w:rsid w:val="00800D5F"/>
    <w:rsid w:val="008013B8"/>
    <w:rsid w:val="0080160D"/>
    <w:rsid w:val="008016C8"/>
    <w:rsid w:val="0080179D"/>
    <w:rsid w:val="00801838"/>
    <w:rsid w:val="008018DC"/>
    <w:rsid w:val="00801DF5"/>
    <w:rsid w:val="00802410"/>
    <w:rsid w:val="0080270F"/>
    <w:rsid w:val="00802FDA"/>
    <w:rsid w:val="00803160"/>
    <w:rsid w:val="008036F8"/>
    <w:rsid w:val="0080397E"/>
    <w:rsid w:val="00803E2E"/>
    <w:rsid w:val="00803FD6"/>
    <w:rsid w:val="00804119"/>
    <w:rsid w:val="008041E1"/>
    <w:rsid w:val="00804867"/>
    <w:rsid w:val="00804B2F"/>
    <w:rsid w:val="00804B55"/>
    <w:rsid w:val="00804C2A"/>
    <w:rsid w:val="00804D80"/>
    <w:rsid w:val="008050E9"/>
    <w:rsid w:val="008053AD"/>
    <w:rsid w:val="00805C1F"/>
    <w:rsid w:val="00805D11"/>
    <w:rsid w:val="0080603F"/>
    <w:rsid w:val="0080656E"/>
    <w:rsid w:val="00806979"/>
    <w:rsid w:val="0080699F"/>
    <w:rsid w:val="00806D29"/>
    <w:rsid w:val="00806EA6"/>
    <w:rsid w:val="00806F5E"/>
    <w:rsid w:val="00806FF6"/>
    <w:rsid w:val="00807001"/>
    <w:rsid w:val="00807365"/>
    <w:rsid w:val="0080770D"/>
    <w:rsid w:val="008077A2"/>
    <w:rsid w:val="00807D28"/>
    <w:rsid w:val="00807D5E"/>
    <w:rsid w:val="00807E1B"/>
    <w:rsid w:val="008100D3"/>
    <w:rsid w:val="0081012C"/>
    <w:rsid w:val="00810DE9"/>
    <w:rsid w:val="00810EAE"/>
    <w:rsid w:val="00811036"/>
    <w:rsid w:val="0081155A"/>
    <w:rsid w:val="00812027"/>
    <w:rsid w:val="008120A4"/>
    <w:rsid w:val="008123D5"/>
    <w:rsid w:val="008124FE"/>
    <w:rsid w:val="008127B0"/>
    <w:rsid w:val="00812FE3"/>
    <w:rsid w:val="00813672"/>
    <w:rsid w:val="00813CE0"/>
    <w:rsid w:val="00813D2B"/>
    <w:rsid w:val="00814072"/>
    <w:rsid w:val="008142CD"/>
    <w:rsid w:val="0081433F"/>
    <w:rsid w:val="00814500"/>
    <w:rsid w:val="00814B38"/>
    <w:rsid w:val="00814B65"/>
    <w:rsid w:val="00814BD6"/>
    <w:rsid w:val="00814D2B"/>
    <w:rsid w:val="0081529F"/>
    <w:rsid w:val="008153F0"/>
    <w:rsid w:val="008154B6"/>
    <w:rsid w:val="00815578"/>
    <w:rsid w:val="008155E8"/>
    <w:rsid w:val="0081564C"/>
    <w:rsid w:val="00815706"/>
    <w:rsid w:val="00815D64"/>
    <w:rsid w:val="0081600E"/>
    <w:rsid w:val="00816292"/>
    <w:rsid w:val="00816479"/>
    <w:rsid w:val="00816A54"/>
    <w:rsid w:val="00816D94"/>
    <w:rsid w:val="00816D9C"/>
    <w:rsid w:val="00817151"/>
    <w:rsid w:val="0081787C"/>
    <w:rsid w:val="00817B8F"/>
    <w:rsid w:val="00817C96"/>
    <w:rsid w:val="00817CB0"/>
    <w:rsid w:val="00817D2A"/>
    <w:rsid w:val="00817ECD"/>
    <w:rsid w:val="00817F27"/>
    <w:rsid w:val="008200E8"/>
    <w:rsid w:val="008208FE"/>
    <w:rsid w:val="00820A96"/>
    <w:rsid w:val="00820C15"/>
    <w:rsid w:val="00820DFC"/>
    <w:rsid w:val="00820E8A"/>
    <w:rsid w:val="0082128F"/>
    <w:rsid w:val="008216E2"/>
    <w:rsid w:val="0082172C"/>
    <w:rsid w:val="008219C7"/>
    <w:rsid w:val="00821A22"/>
    <w:rsid w:val="00821DC0"/>
    <w:rsid w:val="00822131"/>
    <w:rsid w:val="00822544"/>
    <w:rsid w:val="00823335"/>
    <w:rsid w:val="008235E4"/>
    <w:rsid w:val="008237B2"/>
    <w:rsid w:val="00823B2A"/>
    <w:rsid w:val="00823F48"/>
    <w:rsid w:val="00823F61"/>
    <w:rsid w:val="0082449E"/>
    <w:rsid w:val="008247A4"/>
    <w:rsid w:val="008249FF"/>
    <w:rsid w:val="008251EC"/>
    <w:rsid w:val="00825511"/>
    <w:rsid w:val="00825693"/>
    <w:rsid w:val="00825EEF"/>
    <w:rsid w:val="0082618F"/>
    <w:rsid w:val="00826204"/>
    <w:rsid w:val="008263E0"/>
    <w:rsid w:val="00826997"/>
    <w:rsid w:val="00826D90"/>
    <w:rsid w:val="00827015"/>
    <w:rsid w:val="00827109"/>
    <w:rsid w:val="008272E9"/>
    <w:rsid w:val="00827A41"/>
    <w:rsid w:val="00827AF3"/>
    <w:rsid w:val="00827C74"/>
    <w:rsid w:val="00830A89"/>
    <w:rsid w:val="008316B8"/>
    <w:rsid w:val="0083179C"/>
    <w:rsid w:val="00832142"/>
    <w:rsid w:val="00832C18"/>
    <w:rsid w:val="00832CAF"/>
    <w:rsid w:val="00832DE1"/>
    <w:rsid w:val="0083311A"/>
    <w:rsid w:val="0083417A"/>
    <w:rsid w:val="00834512"/>
    <w:rsid w:val="008349E7"/>
    <w:rsid w:val="0083502E"/>
    <w:rsid w:val="008350E9"/>
    <w:rsid w:val="00835580"/>
    <w:rsid w:val="00835750"/>
    <w:rsid w:val="00835B82"/>
    <w:rsid w:val="00835E69"/>
    <w:rsid w:val="00835F1B"/>
    <w:rsid w:val="00836133"/>
    <w:rsid w:val="00836457"/>
    <w:rsid w:val="0083657B"/>
    <w:rsid w:val="00836B5B"/>
    <w:rsid w:val="00836C82"/>
    <w:rsid w:val="0083768C"/>
    <w:rsid w:val="00837E87"/>
    <w:rsid w:val="008401C3"/>
    <w:rsid w:val="008404D7"/>
    <w:rsid w:val="00840634"/>
    <w:rsid w:val="00840A68"/>
    <w:rsid w:val="00840A83"/>
    <w:rsid w:val="00840B96"/>
    <w:rsid w:val="00840D46"/>
    <w:rsid w:val="00841573"/>
    <w:rsid w:val="008419A1"/>
    <w:rsid w:val="00841EE6"/>
    <w:rsid w:val="00841FA0"/>
    <w:rsid w:val="00841FB4"/>
    <w:rsid w:val="00842061"/>
    <w:rsid w:val="0084296C"/>
    <w:rsid w:val="00842B49"/>
    <w:rsid w:val="00842DB7"/>
    <w:rsid w:val="00843106"/>
    <w:rsid w:val="00843342"/>
    <w:rsid w:val="0084387F"/>
    <w:rsid w:val="00843AFD"/>
    <w:rsid w:val="00843B2C"/>
    <w:rsid w:val="008444F8"/>
    <w:rsid w:val="008445D2"/>
    <w:rsid w:val="00844750"/>
    <w:rsid w:val="00844864"/>
    <w:rsid w:val="008451AB"/>
    <w:rsid w:val="00845576"/>
    <w:rsid w:val="00845654"/>
    <w:rsid w:val="0084566B"/>
    <w:rsid w:val="00845A92"/>
    <w:rsid w:val="00845F51"/>
    <w:rsid w:val="00846106"/>
    <w:rsid w:val="00846273"/>
    <w:rsid w:val="00846467"/>
    <w:rsid w:val="00846661"/>
    <w:rsid w:val="00846AC4"/>
    <w:rsid w:val="00846C77"/>
    <w:rsid w:val="00846E99"/>
    <w:rsid w:val="00847436"/>
    <w:rsid w:val="00847964"/>
    <w:rsid w:val="00847991"/>
    <w:rsid w:val="00847C4E"/>
    <w:rsid w:val="00847F69"/>
    <w:rsid w:val="008504B4"/>
    <w:rsid w:val="00850AE8"/>
    <w:rsid w:val="00850B13"/>
    <w:rsid w:val="0085196A"/>
    <w:rsid w:val="00851B22"/>
    <w:rsid w:val="00851F2D"/>
    <w:rsid w:val="00852338"/>
    <w:rsid w:val="00852AA6"/>
    <w:rsid w:val="008537C0"/>
    <w:rsid w:val="00853C45"/>
    <w:rsid w:val="00854090"/>
    <w:rsid w:val="008540C8"/>
    <w:rsid w:val="00854978"/>
    <w:rsid w:val="00854983"/>
    <w:rsid w:val="00854A91"/>
    <w:rsid w:val="00854E0E"/>
    <w:rsid w:val="00854E7E"/>
    <w:rsid w:val="00855774"/>
    <w:rsid w:val="00856301"/>
    <w:rsid w:val="008569DF"/>
    <w:rsid w:val="00856D2B"/>
    <w:rsid w:val="00856E4A"/>
    <w:rsid w:val="0085722A"/>
    <w:rsid w:val="00857686"/>
    <w:rsid w:val="00857C34"/>
    <w:rsid w:val="008600FD"/>
    <w:rsid w:val="0086037F"/>
    <w:rsid w:val="008604E6"/>
    <w:rsid w:val="0086067F"/>
    <w:rsid w:val="00860840"/>
    <w:rsid w:val="00860BAC"/>
    <w:rsid w:val="008611A3"/>
    <w:rsid w:val="00861750"/>
    <w:rsid w:val="00861B41"/>
    <w:rsid w:val="00861D65"/>
    <w:rsid w:val="00861DA1"/>
    <w:rsid w:val="008620C2"/>
    <w:rsid w:val="00862173"/>
    <w:rsid w:val="00862202"/>
    <w:rsid w:val="00862290"/>
    <w:rsid w:val="00862558"/>
    <w:rsid w:val="008626B0"/>
    <w:rsid w:val="00862988"/>
    <w:rsid w:val="008629C5"/>
    <w:rsid w:val="00862A4E"/>
    <w:rsid w:val="00862BA2"/>
    <w:rsid w:val="00863096"/>
    <w:rsid w:val="00863479"/>
    <w:rsid w:val="00863AA0"/>
    <w:rsid w:val="00863F86"/>
    <w:rsid w:val="00864A9F"/>
    <w:rsid w:val="00864C02"/>
    <w:rsid w:val="00864EEC"/>
    <w:rsid w:val="008650AB"/>
    <w:rsid w:val="00865696"/>
    <w:rsid w:val="00865D02"/>
    <w:rsid w:val="00865D4C"/>
    <w:rsid w:val="00865DE1"/>
    <w:rsid w:val="00866508"/>
    <w:rsid w:val="00866767"/>
    <w:rsid w:val="00866BFD"/>
    <w:rsid w:val="00866FEA"/>
    <w:rsid w:val="00867255"/>
    <w:rsid w:val="008678F0"/>
    <w:rsid w:val="00867DFB"/>
    <w:rsid w:val="00870018"/>
    <w:rsid w:val="00870793"/>
    <w:rsid w:val="00870869"/>
    <w:rsid w:val="00870A1C"/>
    <w:rsid w:val="00871029"/>
    <w:rsid w:val="00871096"/>
    <w:rsid w:val="00871171"/>
    <w:rsid w:val="008711F8"/>
    <w:rsid w:val="00871372"/>
    <w:rsid w:val="0087181E"/>
    <w:rsid w:val="00871D14"/>
    <w:rsid w:val="008722B0"/>
    <w:rsid w:val="0087250F"/>
    <w:rsid w:val="00872550"/>
    <w:rsid w:val="00872C7C"/>
    <w:rsid w:val="00872D63"/>
    <w:rsid w:val="00872EEB"/>
    <w:rsid w:val="00872F39"/>
    <w:rsid w:val="00873463"/>
    <w:rsid w:val="008734E7"/>
    <w:rsid w:val="00873BF0"/>
    <w:rsid w:val="00873C85"/>
    <w:rsid w:val="008742CE"/>
    <w:rsid w:val="00874A6D"/>
    <w:rsid w:val="00874AB4"/>
    <w:rsid w:val="00874C34"/>
    <w:rsid w:val="00874E33"/>
    <w:rsid w:val="00874FAC"/>
    <w:rsid w:val="0087504C"/>
    <w:rsid w:val="00875755"/>
    <w:rsid w:val="00875905"/>
    <w:rsid w:val="00875BC6"/>
    <w:rsid w:val="00875F79"/>
    <w:rsid w:val="00875FBD"/>
    <w:rsid w:val="00876AC7"/>
    <w:rsid w:val="0087763F"/>
    <w:rsid w:val="0087789E"/>
    <w:rsid w:val="00877C45"/>
    <w:rsid w:val="00877C57"/>
    <w:rsid w:val="00877FA3"/>
    <w:rsid w:val="008804C9"/>
    <w:rsid w:val="00880D84"/>
    <w:rsid w:val="00880E95"/>
    <w:rsid w:val="00881004"/>
    <w:rsid w:val="008810DF"/>
    <w:rsid w:val="008810FA"/>
    <w:rsid w:val="00881842"/>
    <w:rsid w:val="008819A5"/>
    <w:rsid w:val="00881B94"/>
    <w:rsid w:val="00881F28"/>
    <w:rsid w:val="00881FE2"/>
    <w:rsid w:val="00882407"/>
    <w:rsid w:val="008829DC"/>
    <w:rsid w:val="00882BB1"/>
    <w:rsid w:val="00883004"/>
    <w:rsid w:val="00883ED6"/>
    <w:rsid w:val="00884099"/>
    <w:rsid w:val="00884255"/>
    <w:rsid w:val="0088425B"/>
    <w:rsid w:val="00884AD8"/>
    <w:rsid w:val="00884CDF"/>
    <w:rsid w:val="0088579F"/>
    <w:rsid w:val="00885CF4"/>
    <w:rsid w:val="00885D22"/>
    <w:rsid w:val="00885D5D"/>
    <w:rsid w:val="00885EC9"/>
    <w:rsid w:val="00885F46"/>
    <w:rsid w:val="00885F7A"/>
    <w:rsid w:val="008860D4"/>
    <w:rsid w:val="00886223"/>
    <w:rsid w:val="0088651F"/>
    <w:rsid w:val="00886ADB"/>
    <w:rsid w:val="008876DF"/>
    <w:rsid w:val="00887771"/>
    <w:rsid w:val="00887FEF"/>
    <w:rsid w:val="0089015D"/>
    <w:rsid w:val="00890450"/>
    <w:rsid w:val="008907B2"/>
    <w:rsid w:val="00890BCD"/>
    <w:rsid w:val="00890D11"/>
    <w:rsid w:val="00890E0D"/>
    <w:rsid w:val="00890F04"/>
    <w:rsid w:val="00890FBE"/>
    <w:rsid w:val="00891F63"/>
    <w:rsid w:val="008921F5"/>
    <w:rsid w:val="008921F9"/>
    <w:rsid w:val="00892253"/>
    <w:rsid w:val="008922DF"/>
    <w:rsid w:val="00892F99"/>
    <w:rsid w:val="00893024"/>
    <w:rsid w:val="00893B3B"/>
    <w:rsid w:val="00893BA4"/>
    <w:rsid w:val="00893DB3"/>
    <w:rsid w:val="00894014"/>
    <w:rsid w:val="0089444F"/>
    <w:rsid w:val="008948A0"/>
    <w:rsid w:val="00894A2E"/>
    <w:rsid w:val="00894ADC"/>
    <w:rsid w:val="00894F14"/>
    <w:rsid w:val="00895243"/>
    <w:rsid w:val="00895A0C"/>
    <w:rsid w:val="008961A5"/>
    <w:rsid w:val="0089699C"/>
    <w:rsid w:val="00896D10"/>
    <w:rsid w:val="00896DF5"/>
    <w:rsid w:val="00896FD8"/>
    <w:rsid w:val="00897082"/>
    <w:rsid w:val="008970F6"/>
    <w:rsid w:val="008972CB"/>
    <w:rsid w:val="008975C4"/>
    <w:rsid w:val="00897EC5"/>
    <w:rsid w:val="00897FA7"/>
    <w:rsid w:val="008A0173"/>
    <w:rsid w:val="008A0339"/>
    <w:rsid w:val="008A03A0"/>
    <w:rsid w:val="008A0473"/>
    <w:rsid w:val="008A04C7"/>
    <w:rsid w:val="008A1214"/>
    <w:rsid w:val="008A12FF"/>
    <w:rsid w:val="008A1C65"/>
    <w:rsid w:val="008A1EA1"/>
    <w:rsid w:val="008A1FBC"/>
    <w:rsid w:val="008A24BD"/>
    <w:rsid w:val="008A294D"/>
    <w:rsid w:val="008A2AAE"/>
    <w:rsid w:val="008A2F26"/>
    <w:rsid w:val="008A33B0"/>
    <w:rsid w:val="008A36ED"/>
    <w:rsid w:val="008A3898"/>
    <w:rsid w:val="008A390C"/>
    <w:rsid w:val="008A3B5D"/>
    <w:rsid w:val="008A3FC5"/>
    <w:rsid w:val="008A42D8"/>
    <w:rsid w:val="008A457F"/>
    <w:rsid w:val="008A4CB9"/>
    <w:rsid w:val="008A4DAC"/>
    <w:rsid w:val="008A4E04"/>
    <w:rsid w:val="008A5176"/>
    <w:rsid w:val="008A53C3"/>
    <w:rsid w:val="008A59E9"/>
    <w:rsid w:val="008A5F5E"/>
    <w:rsid w:val="008A6005"/>
    <w:rsid w:val="008A62D3"/>
    <w:rsid w:val="008A631F"/>
    <w:rsid w:val="008A653D"/>
    <w:rsid w:val="008A668F"/>
    <w:rsid w:val="008A6F2E"/>
    <w:rsid w:val="008A6F9D"/>
    <w:rsid w:val="008A72A4"/>
    <w:rsid w:val="008A758D"/>
    <w:rsid w:val="008A75C5"/>
    <w:rsid w:val="008A7669"/>
    <w:rsid w:val="008A76CB"/>
    <w:rsid w:val="008A7819"/>
    <w:rsid w:val="008A7B15"/>
    <w:rsid w:val="008B01A2"/>
    <w:rsid w:val="008B07C2"/>
    <w:rsid w:val="008B097E"/>
    <w:rsid w:val="008B0CD0"/>
    <w:rsid w:val="008B0F9B"/>
    <w:rsid w:val="008B130E"/>
    <w:rsid w:val="008B1651"/>
    <w:rsid w:val="008B175A"/>
    <w:rsid w:val="008B182D"/>
    <w:rsid w:val="008B18CE"/>
    <w:rsid w:val="008B2052"/>
    <w:rsid w:val="008B21F5"/>
    <w:rsid w:val="008B269F"/>
    <w:rsid w:val="008B2848"/>
    <w:rsid w:val="008B2A2E"/>
    <w:rsid w:val="008B2AB2"/>
    <w:rsid w:val="008B2D1D"/>
    <w:rsid w:val="008B2DEB"/>
    <w:rsid w:val="008B3779"/>
    <w:rsid w:val="008B3B11"/>
    <w:rsid w:val="008B3E81"/>
    <w:rsid w:val="008B41EF"/>
    <w:rsid w:val="008B4230"/>
    <w:rsid w:val="008B4279"/>
    <w:rsid w:val="008B447F"/>
    <w:rsid w:val="008B44A9"/>
    <w:rsid w:val="008B4A4A"/>
    <w:rsid w:val="008B4B0D"/>
    <w:rsid w:val="008B4B33"/>
    <w:rsid w:val="008B5448"/>
    <w:rsid w:val="008B5577"/>
    <w:rsid w:val="008B60ED"/>
    <w:rsid w:val="008B62CD"/>
    <w:rsid w:val="008B66CB"/>
    <w:rsid w:val="008B6E5C"/>
    <w:rsid w:val="008B6EEA"/>
    <w:rsid w:val="008B7533"/>
    <w:rsid w:val="008C0742"/>
    <w:rsid w:val="008C0A20"/>
    <w:rsid w:val="008C1161"/>
    <w:rsid w:val="008C1C56"/>
    <w:rsid w:val="008C1DA0"/>
    <w:rsid w:val="008C2135"/>
    <w:rsid w:val="008C2236"/>
    <w:rsid w:val="008C2426"/>
    <w:rsid w:val="008C2453"/>
    <w:rsid w:val="008C25EF"/>
    <w:rsid w:val="008C26B4"/>
    <w:rsid w:val="008C2767"/>
    <w:rsid w:val="008C2BC8"/>
    <w:rsid w:val="008C2E81"/>
    <w:rsid w:val="008C319F"/>
    <w:rsid w:val="008C3466"/>
    <w:rsid w:val="008C3867"/>
    <w:rsid w:val="008C4B47"/>
    <w:rsid w:val="008C570A"/>
    <w:rsid w:val="008C59D5"/>
    <w:rsid w:val="008C5B10"/>
    <w:rsid w:val="008C5FA3"/>
    <w:rsid w:val="008C6970"/>
    <w:rsid w:val="008C69DC"/>
    <w:rsid w:val="008C6C7A"/>
    <w:rsid w:val="008C6D71"/>
    <w:rsid w:val="008C6F4F"/>
    <w:rsid w:val="008C6F9B"/>
    <w:rsid w:val="008C6FA2"/>
    <w:rsid w:val="008C7245"/>
    <w:rsid w:val="008C74CC"/>
    <w:rsid w:val="008C76D5"/>
    <w:rsid w:val="008C7F77"/>
    <w:rsid w:val="008D0290"/>
    <w:rsid w:val="008D0459"/>
    <w:rsid w:val="008D0579"/>
    <w:rsid w:val="008D05D2"/>
    <w:rsid w:val="008D069D"/>
    <w:rsid w:val="008D06F4"/>
    <w:rsid w:val="008D0A7A"/>
    <w:rsid w:val="008D0B27"/>
    <w:rsid w:val="008D13DC"/>
    <w:rsid w:val="008D149D"/>
    <w:rsid w:val="008D1E23"/>
    <w:rsid w:val="008D2209"/>
    <w:rsid w:val="008D2461"/>
    <w:rsid w:val="008D2523"/>
    <w:rsid w:val="008D3208"/>
    <w:rsid w:val="008D399A"/>
    <w:rsid w:val="008D4318"/>
    <w:rsid w:val="008D453F"/>
    <w:rsid w:val="008D45F9"/>
    <w:rsid w:val="008D4B80"/>
    <w:rsid w:val="008D508F"/>
    <w:rsid w:val="008D538D"/>
    <w:rsid w:val="008D5879"/>
    <w:rsid w:val="008D592F"/>
    <w:rsid w:val="008D5FCD"/>
    <w:rsid w:val="008D6255"/>
    <w:rsid w:val="008D65B3"/>
    <w:rsid w:val="008D6733"/>
    <w:rsid w:val="008D6BDB"/>
    <w:rsid w:val="008D6E70"/>
    <w:rsid w:val="008D6F90"/>
    <w:rsid w:val="008D74E8"/>
    <w:rsid w:val="008D7506"/>
    <w:rsid w:val="008D7554"/>
    <w:rsid w:val="008D7615"/>
    <w:rsid w:val="008D76A0"/>
    <w:rsid w:val="008D7787"/>
    <w:rsid w:val="008D7DEB"/>
    <w:rsid w:val="008E04B5"/>
    <w:rsid w:val="008E074C"/>
    <w:rsid w:val="008E0B90"/>
    <w:rsid w:val="008E0CDD"/>
    <w:rsid w:val="008E0E89"/>
    <w:rsid w:val="008E0E8C"/>
    <w:rsid w:val="008E1217"/>
    <w:rsid w:val="008E12AE"/>
    <w:rsid w:val="008E13C7"/>
    <w:rsid w:val="008E15AC"/>
    <w:rsid w:val="008E1B6C"/>
    <w:rsid w:val="008E1F37"/>
    <w:rsid w:val="008E1FDF"/>
    <w:rsid w:val="008E2051"/>
    <w:rsid w:val="008E20D6"/>
    <w:rsid w:val="008E20EC"/>
    <w:rsid w:val="008E225F"/>
    <w:rsid w:val="008E2562"/>
    <w:rsid w:val="008E282D"/>
    <w:rsid w:val="008E2B47"/>
    <w:rsid w:val="008E2E73"/>
    <w:rsid w:val="008E2E8C"/>
    <w:rsid w:val="008E378A"/>
    <w:rsid w:val="008E3D25"/>
    <w:rsid w:val="008E3F52"/>
    <w:rsid w:val="008E412D"/>
    <w:rsid w:val="008E451A"/>
    <w:rsid w:val="008E45AD"/>
    <w:rsid w:val="008E48FD"/>
    <w:rsid w:val="008E4CA5"/>
    <w:rsid w:val="008E526D"/>
    <w:rsid w:val="008E52DD"/>
    <w:rsid w:val="008E5412"/>
    <w:rsid w:val="008E5625"/>
    <w:rsid w:val="008E5B5F"/>
    <w:rsid w:val="008E5D5A"/>
    <w:rsid w:val="008E61CF"/>
    <w:rsid w:val="008E624A"/>
    <w:rsid w:val="008E6788"/>
    <w:rsid w:val="008E7154"/>
    <w:rsid w:val="008E743E"/>
    <w:rsid w:val="008E7684"/>
    <w:rsid w:val="008E76C6"/>
    <w:rsid w:val="008E77F4"/>
    <w:rsid w:val="008E7DB3"/>
    <w:rsid w:val="008E7F9D"/>
    <w:rsid w:val="008F005E"/>
    <w:rsid w:val="008F0090"/>
    <w:rsid w:val="008F01AB"/>
    <w:rsid w:val="008F0276"/>
    <w:rsid w:val="008F044C"/>
    <w:rsid w:val="008F0460"/>
    <w:rsid w:val="008F06E5"/>
    <w:rsid w:val="008F0BA6"/>
    <w:rsid w:val="008F0FC8"/>
    <w:rsid w:val="008F1208"/>
    <w:rsid w:val="008F1A1A"/>
    <w:rsid w:val="008F1CF8"/>
    <w:rsid w:val="008F2201"/>
    <w:rsid w:val="008F2534"/>
    <w:rsid w:val="008F2A8C"/>
    <w:rsid w:val="008F3069"/>
    <w:rsid w:val="008F35F6"/>
    <w:rsid w:val="008F3B64"/>
    <w:rsid w:val="008F3D2D"/>
    <w:rsid w:val="008F3D7C"/>
    <w:rsid w:val="008F3DC9"/>
    <w:rsid w:val="008F4107"/>
    <w:rsid w:val="008F4B0F"/>
    <w:rsid w:val="008F4BFE"/>
    <w:rsid w:val="008F4E3F"/>
    <w:rsid w:val="008F50A0"/>
    <w:rsid w:val="008F5376"/>
    <w:rsid w:val="008F5406"/>
    <w:rsid w:val="008F5866"/>
    <w:rsid w:val="008F595E"/>
    <w:rsid w:val="008F6188"/>
    <w:rsid w:val="008F6649"/>
    <w:rsid w:val="008F692B"/>
    <w:rsid w:val="008F6CD1"/>
    <w:rsid w:val="008F6FBB"/>
    <w:rsid w:val="008F7088"/>
    <w:rsid w:val="008F72E7"/>
    <w:rsid w:val="008F7365"/>
    <w:rsid w:val="008F7886"/>
    <w:rsid w:val="008F78B8"/>
    <w:rsid w:val="008F7BD6"/>
    <w:rsid w:val="008F7CEF"/>
    <w:rsid w:val="009000C7"/>
    <w:rsid w:val="009000FD"/>
    <w:rsid w:val="00900B17"/>
    <w:rsid w:val="00900B60"/>
    <w:rsid w:val="00900DDE"/>
    <w:rsid w:val="00900DF1"/>
    <w:rsid w:val="00900E2E"/>
    <w:rsid w:val="009011F3"/>
    <w:rsid w:val="009012ED"/>
    <w:rsid w:val="00901837"/>
    <w:rsid w:val="00901845"/>
    <w:rsid w:val="00901A2A"/>
    <w:rsid w:val="009022BC"/>
    <w:rsid w:val="0090255A"/>
    <w:rsid w:val="00902686"/>
    <w:rsid w:val="00902734"/>
    <w:rsid w:val="00903281"/>
    <w:rsid w:val="009036BA"/>
    <w:rsid w:val="00903F0F"/>
    <w:rsid w:val="00903F59"/>
    <w:rsid w:val="0090421A"/>
    <w:rsid w:val="0090446D"/>
    <w:rsid w:val="009045C7"/>
    <w:rsid w:val="00904657"/>
    <w:rsid w:val="0090480E"/>
    <w:rsid w:val="00904A62"/>
    <w:rsid w:val="00904B6D"/>
    <w:rsid w:val="00904D35"/>
    <w:rsid w:val="00904D3D"/>
    <w:rsid w:val="00904E71"/>
    <w:rsid w:val="00905A06"/>
    <w:rsid w:val="00905F49"/>
    <w:rsid w:val="00906100"/>
    <w:rsid w:val="00906200"/>
    <w:rsid w:val="009064F9"/>
    <w:rsid w:val="009067B8"/>
    <w:rsid w:val="0090695D"/>
    <w:rsid w:val="00906EED"/>
    <w:rsid w:val="00907071"/>
    <w:rsid w:val="0090715C"/>
    <w:rsid w:val="009076AC"/>
    <w:rsid w:val="00907BEE"/>
    <w:rsid w:val="00910874"/>
    <w:rsid w:val="009108A7"/>
    <w:rsid w:val="00911728"/>
    <w:rsid w:val="00911A5A"/>
    <w:rsid w:val="00911E1A"/>
    <w:rsid w:val="0091225D"/>
    <w:rsid w:val="009123B9"/>
    <w:rsid w:val="00912A63"/>
    <w:rsid w:val="00912A96"/>
    <w:rsid w:val="00912F6D"/>
    <w:rsid w:val="00913AF7"/>
    <w:rsid w:val="00913B67"/>
    <w:rsid w:val="00913F4C"/>
    <w:rsid w:val="0091404B"/>
    <w:rsid w:val="00914127"/>
    <w:rsid w:val="00914215"/>
    <w:rsid w:val="0091423A"/>
    <w:rsid w:val="0091434A"/>
    <w:rsid w:val="00914445"/>
    <w:rsid w:val="00914A5D"/>
    <w:rsid w:val="00915032"/>
    <w:rsid w:val="00915143"/>
    <w:rsid w:val="009151C0"/>
    <w:rsid w:val="0091537E"/>
    <w:rsid w:val="00915399"/>
    <w:rsid w:val="009154BD"/>
    <w:rsid w:val="00915650"/>
    <w:rsid w:val="00915E89"/>
    <w:rsid w:val="0091610F"/>
    <w:rsid w:val="009161BA"/>
    <w:rsid w:val="009163AE"/>
    <w:rsid w:val="0092078E"/>
    <w:rsid w:val="00920848"/>
    <w:rsid w:val="00920C91"/>
    <w:rsid w:val="009216BF"/>
    <w:rsid w:val="009218D2"/>
    <w:rsid w:val="00921A44"/>
    <w:rsid w:val="00921A74"/>
    <w:rsid w:val="00921C9F"/>
    <w:rsid w:val="00921ED5"/>
    <w:rsid w:val="00921F54"/>
    <w:rsid w:val="00921FA1"/>
    <w:rsid w:val="00921FCE"/>
    <w:rsid w:val="009225B6"/>
    <w:rsid w:val="009230AB"/>
    <w:rsid w:val="00923151"/>
    <w:rsid w:val="009235CF"/>
    <w:rsid w:val="00923821"/>
    <w:rsid w:val="00923CF3"/>
    <w:rsid w:val="00924108"/>
    <w:rsid w:val="0092416F"/>
    <w:rsid w:val="00924486"/>
    <w:rsid w:val="0092507E"/>
    <w:rsid w:val="009250C2"/>
    <w:rsid w:val="00925267"/>
    <w:rsid w:val="009253CE"/>
    <w:rsid w:val="00925836"/>
    <w:rsid w:val="00925B66"/>
    <w:rsid w:val="00925DD1"/>
    <w:rsid w:val="00925FFA"/>
    <w:rsid w:val="009260EC"/>
    <w:rsid w:val="00926264"/>
    <w:rsid w:val="00926595"/>
    <w:rsid w:val="0092698B"/>
    <w:rsid w:val="009269EB"/>
    <w:rsid w:val="00927052"/>
    <w:rsid w:val="00927522"/>
    <w:rsid w:val="00927583"/>
    <w:rsid w:val="0092784B"/>
    <w:rsid w:val="009279AF"/>
    <w:rsid w:val="0093011E"/>
    <w:rsid w:val="0093017C"/>
    <w:rsid w:val="009301E4"/>
    <w:rsid w:val="00930305"/>
    <w:rsid w:val="0093063D"/>
    <w:rsid w:val="00930A2E"/>
    <w:rsid w:val="00930EF6"/>
    <w:rsid w:val="0093135E"/>
    <w:rsid w:val="00931DF8"/>
    <w:rsid w:val="00931FA5"/>
    <w:rsid w:val="00932109"/>
    <w:rsid w:val="009322AC"/>
    <w:rsid w:val="009324B1"/>
    <w:rsid w:val="009326B1"/>
    <w:rsid w:val="009327B5"/>
    <w:rsid w:val="00932A20"/>
    <w:rsid w:val="00933D61"/>
    <w:rsid w:val="00933DE4"/>
    <w:rsid w:val="00934044"/>
    <w:rsid w:val="009344C9"/>
    <w:rsid w:val="00934760"/>
    <w:rsid w:val="00934AEC"/>
    <w:rsid w:val="00934FFD"/>
    <w:rsid w:val="00935601"/>
    <w:rsid w:val="009359C0"/>
    <w:rsid w:val="00935B52"/>
    <w:rsid w:val="009360F7"/>
    <w:rsid w:val="0093634D"/>
    <w:rsid w:val="0093684A"/>
    <w:rsid w:val="00936D07"/>
    <w:rsid w:val="00936F2F"/>
    <w:rsid w:val="009370A6"/>
    <w:rsid w:val="009373C5"/>
    <w:rsid w:val="00937AA5"/>
    <w:rsid w:val="00937AC7"/>
    <w:rsid w:val="00937D15"/>
    <w:rsid w:val="009405E5"/>
    <w:rsid w:val="00940797"/>
    <w:rsid w:val="00940A5D"/>
    <w:rsid w:val="00940BCB"/>
    <w:rsid w:val="00940D85"/>
    <w:rsid w:val="00940DF4"/>
    <w:rsid w:val="00940FB5"/>
    <w:rsid w:val="00941259"/>
    <w:rsid w:val="0094148B"/>
    <w:rsid w:val="00941813"/>
    <w:rsid w:val="00941A1C"/>
    <w:rsid w:val="00941B97"/>
    <w:rsid w:val="009421B3"/>
    <w:rsid w:val="00942BB8"/>
    <w:rsid w:val="00942D75"/>
    <w:rsid w:val="00942E21"/>
    <w:rsid w:val="00942EF9"/>
    <w:rsid w:val="0094335F"/>
    <w:rsid w:val="0094376F"/>
    <w:rsid w:val="00944202"/>
    <w:rsid w:val="00944335"/>
    <w:rsid w:val="0094484A"/>
    <w:rsid w:val="00944AF4"/>
    <w:rsid w:val="00945A9C"/>
    <w:rsid w:val="00945E49"/>
    <w:rsid w:val="009462D8"/>
    <w:rsid w:val="00946388"/>
    <w:rsid w:val="0094663A"/>
    <w:rsid w:val="00946AA5"/>
    <w:rsid w:val="00946BF9"/>
    <w:rsid w:val="00946C4B"/>
    <w:rsid w:val="009472A7"/>
    <w:rsid w:val="0094758C"/>
    <w:rsid w:val="009478ED"/>
    <w:rsid w:val="009479E5"/>
    <w:rsid w:val="00950385"/>
    <w:rsid w:val="00950781"/>
    <w:rsid w:val="00950876"/>
    <w:rsid w:val="009509D7"/>
    <w:rsid w:val="00950B09"/>
    <w:rsid w:val="00950DD1"/>
    <w:rsid w:val="00950FFB"/>
    <w:rsid w:val="0095130F"/>
    <w:rsid w:val="00951405"/>
    <w:rsid w:val="00951417"/>
    <w:rsid w:val="0095154C"/>
    <w:rsid w:val="0095183E"/>
    <w:rsid w:val="00951995"/>
    <w:rsid w:val="00951C7E"/>
    <w:rsid w:val="00951CF6"/>
    <w:rsid w:val="0095236D"/>
    <w:rsid w:val="0095261D"/>
    <w:rsid w:val="00952ACA"/>
    <w:rsid w:val="00952BA1"/>
    <w:rsid w:val="00952C70"/>
    <w:rsid w:val="00953424"/>
    <w:rsid w:val="009537A7"/>
    <w:rsid w:val="00953B1F"/>
    <w:rsid w:val="00953C21"/>
    <w:rsid w:val="00954883"/>
    <w:rsid w:val="009548C3"/>
    <w:rsid w:val="00954E67"/>
    <w:rsid w:val="0095506D"/>
    <w:rsid w:val="009551B9"/>
    <w:rsid w:val="00955394"/>
    <w:rsid w:val="009555E2"/>
    <w:rsid w:val="009557DF"/>
    <w:rsid w:val="00955A2E"/>
    <w:rsid w:val="00955B1F"/>
    <w:rsid w:val="00955D2B"/>
    <w:rsid w:val="00955D6A"/>
    <w:rsid w:val="00955E8D"/>
    <w:rsid w:val="00956101"/>
    <w:rsid w:val="00956475"/>
    <w:rsid w:val="00956957"/>
    <w:rsid w:val="009569C8"/>
    <w:rsid w:val="009573C6"/>
    <w:rsid w:val="00957487"/>
    <w:rsid w:val="009576DF"/>
    <w:rsid w:val="00957B6B"/>
    <w:rsid w:val="00957D9C"/>
    <w:rsid w:val="00957E93"/>
    <w:rsid w:val="009603AB"/>
    <w:rsid w:val="00960475"/>
    <w:rsid w:val="00960479"/>
    <w:rsid w:val="009607AF"/>
    <w:rsid w:val="0096091D"/>
    <w:rsid w:val="00960A31"/>
    <w:rsid w:val="00960A88"/>
    <w:rsid w:val="00960C68"/>
    <w:rsid w:val="00960CB6"/>
    <w:rsid w:val="00960D27"/>
    <w:rsid w:val="00961023"/>
    <w:rsid w:val="009612F1"/>
    <w:rsid w:val="009616FA"/>
    <w:rsid w:val="00961A61"/>
    <w:rsid w:val="00961E6D"/>
    <w:rsid w:val="00961F21"/>
    <w:rsid w:val="009621FF"/>
    <w:rsid w:val="00962BBF"/>
    <w:rsid w:val="00963531"/>
    <w:rsid w:val="0096392B"/>
    <w:rsid w:val="0096397B"/>
    <w:rsid w:val="009645F8"/>
    <w:rsid w:val="00964E3C"/>
    <w:rsid w:val="00964E69"/>
    <w:rsid w:val="0096504D"/>
    <w:rsid w:val="009654F0"/>
    <w:rsid w:val="0096592D"/>
    <w:rsid w:val="009659EA"/>
    <w:rsid w:val="00965E62"/>
    <w:rsid w:val="009663F8"/>
    <w:rsid w:val="0096691D"/>
    <w:rsid w:val="00966E63"/>
    <w:rsid w:val="00966EC4"/>
    <w:rsid w:val="00967315"/>
    <w:rsid w:val="0096766C"/>
    <w:rsid w:val="00967851"/>
    <w:rsid w:val="00967D2D"/>
    <w:rsid w:val="00970461"/>
    <w:rsid w:val="0097047D"/>
    <w:rsid w:val="00970F7A"/>
    <w:rsid w:val="00970FE3"/>
    <w:rsid w:val="00971071"/>
    <w:rsid w:val="00971605"/>
    <w:rsid w:val="00971C7D"/>
    <w:rsid w:val="00971EC5"/>
    <w:rsid w:val="00971F6B"/>
    <w:rsid w:val="00971FCC"/>
    <w:rsid w:val="00972562"/>
    <w:rsid w:val="0097281F"/>
    <w:rsid w:val="0097285C"/>
    <w:rsid w:val="0097298A"/>
    <w:rsid w:val="00972BB7"/>
    <w:rsid w:val="00972C06"/>
    <w:rsid w:val="00972F4C"/>
    <w:rsid w:val="00972FEB"/>
    <w:rsid w:val="00973257"/>
    <w:rsid w:val="00973388"/>
    <w:rsid w:val="00973592"/>
    <w:rsid w:val="0097383E"/>
    <w:rsid w:val="009738E5"/>
    <w:rsid w:val="00973F29"/>
    <w:rsid w:val="00974182"/>
    <w:rsid w:val="009744FF"/>
    <w:rsid w:val="00974520"/>
    <w:rsid w:val="00974783"/>
    <w:rsid w:val="00974B9F"/>
    <w:rsid w:val="00974EBD"/>
    <w:rsid w:val="00974FB0"/>
    <w:rsid w:val="009751BA"/>
    <w:rsid w:val="0097539E"/>
    <w:rsid w:val="0097577E"/>
    <w:rsid w:val="009765CF"/>
    <w:rsid w:val="00976989"/>
    <w:rsid w:val="00976D1B"/>
    <w:rsid w:val="00976FFB"/>
    <w:rsid w:val="00977852"/>
    <w:rsid w:val="009778AB"/>
    <w:rsid w:val="00980305"/>
    <w:rsid w:val="00980403"/>
    <w:rsid w:val="009804CB"/>
    <w:rsid w:val="009809DD"/>
    <w:rsid w:val="00980ACA"/>
    <w:rsid w:val="00980F14"/>
    <w:rsid w:val="00981BAF"/>
    <w:rsid w:val="00982314"/>
    <w:rsid w:val="00982768"/>
    <w:rsid w:val="00982773"/>
    <w:rsid w:val="00982AB4"/>
    <w:rsid w:val="00982E67"/>
    <w:rsid w:val="00983007"/>
    <w:rsid w:val="00983061"/>
    <w:rsid w:val="00983223"/>
    <w:rsid w:val="00983274"/>
    <w:rsid w:val="009836A9"/>
    <w:rsid w:val="009838CE"/>
    <w:rsid w:val="00983B9C"/>
    <w:rsid w:val="00983BD1"/>
    <w:rsid w:val="00983C41"/>
    <w:rsid w:val="00984206"/>
    <w:rsid w:val="009849C7"/>
    <w:rsid w:val="00984C8E"/>
    <w:rsid w:val="0098511E"/>
    <w:rsid w:val="00985133"/>
    <w:rsid w:val="0098541D"/>
    <w:rsid w:val="00985B69"/>
    <w:rsid w:val="00985BA2"/>
    <w:rsid w:val="00985CA4"/>
    <w:rsid w:val="0098647A"/>
    <w:rsid w:val="00986956"/>
    <w:rsid w:val="00986B31"/>
    <w:rsid w:val="00986B7A"/>
    <w:rsid w:val="00986C56"/>
    <w:rsid w:val="009873AF"/>
    <w:rsid w:val="009875A6"/>
    <w:rsid w:val="009876A0"/>
    <w:rsid w:val="009879B5"/>
    <w:rsid w:val="009879F4"/>
    <w:rsid w:val="00987A56"/>
    <w:rsid w:val="00987AB5"/>
    <w:rsid w:val="00987E33"/>
    <w:rsid w:val="0099005F"/>
    <w:rsid w:val="0099024D"/>
    <w:rsid w:val="00990433"/>
    <w:rsid w:val="009908F7"/>
    <w:rsid w:val="00990AFB"/>
    <w:rsid w:val="00990E92"/>
    <w:rsid w:val="00990E93"/>
    <w:rsid w:val="009917F3"/>
    <w:rsid w:val="00991F39"/>
    <w:rsid w:val="00992624"/>
    <w:rsid w:val="009927C4"/>
    <w:rsid w:val="00992A4E"/>
    <w:rsid w:val="00992AFB"/>
    <w:rsid w:val="00993075"/>
    <w:rsid w:val="009930C0"/>
    <w:rsid w:val="0099324C"/>
    <w:rsid w:val="00993627"/>
    <w:rsid w:val="0099367D"/>
    <w:rsid w:val="009936F0"/>
    <w:rsid w:val="00994D59"/>
    <w:rsid w:val="009951AB"/>
    <w:rsid w:val="0099531F"/>
    <w:rsid w:val="00995360"/>
    <w:rsid w:val="009954AD"/>
    <w:rsid w:val="00995B86"/>
    <w:rsid w:val="00995C4D"/>
    <w:rsid w:val="00996244"/>
    <w:rsid w:val="00996A8B"/>
    <w:rsid w:val="00996CD4"/>
    <w:rsid w:val="0099731A"/>
    <w:rsid w:val="009975D0"/>
    <w:rsid w:val="009979D6"/>
    <w:rsid w:val="00997B9D"/>
    <w:rsid w:val="00997CA3"/>
    <w:rsid w:val="009A0212"/>
    <w:rsid w:val="009A031F"/>
    <w:rsid w:val="009A0C1F"/>
    <w:rsid w:val="009A12A5"/>
    <w:rsid w:val="009A1DFF"/>
    <w:rsid w:val="009A2144"/>
    <w:rsid w:val="009A246A"/>
    <w:rsid w:val="009A3183"/>
    <w:rsid w:val="009A32D7"/>
    <w:rsid w:val="009A3576"/>
    <w:rsid w:val="009A3755"/>
    <w:rsid w:val="009A39BB"/>
    <w:rsid w:val="009A3A6D"/>
    <w:rsid w:val="009A3AB5"/>
    <w:rsid w:val="009A3BA5"/>
    <w:rsid w:val="009A4AA9"/>
    <w:rsid w:val="009A4F13"/>
    <w:rsid w:val="009A516A"/>
    <w:rsid w:val="009A557B"/>
    <w:rsid w:val="009A56A7"/>
    <w:rsid w:val="009A6127"/>
    <w:rsid w:val="009A62DC"/>
    <w:rsid w:val="009A637B"/>
    <w:rsid w:val="009A6456"/>
    <w:rsid w:val="009A6C74"/>
    <w:rsid w:val="009A6EE7"/>
    <w:rsid w:val="009A7154"/>
    <w:rsid w:val="009A7402"/>
    <w:rsid w:val="009A7896"/>
    <w:rsid w:val="009A78D1"/>
    <w:rsid w:val="009A7DFB"/>
    <w:rsid w:val="009A7E08"/>
    <w:rsid w:val="009A7EE5"/>
    <w:rsid w:val="009B003C"/>
    <w:rsid w:val="009B03DC"/>
    <w:rsid w:val="009B0EC8"/>
    <w:rsid w:val="009B1823"/>
    <w:rsid w:val="009B2568"/>
    <w:rsid w:val="009B2C32"/>
    <w:rsid w:val="009B2E47"/>
    <w:rsid w:val="009B2EFB"/>
    <w:rsid w:val="009B2FFB"/>
    <w:rsid w:val="009B303E"/>
    <w:rsid w:val="009B3685"/>
    <w:rsid w:val="009B3745"/>
    <w:rsid w:val="009B3C79"/>
    <w:rsid w:val="009B3D47"/>
    <w:rsid w:val="009B406D"/>
    <w:rsid w:val="009B4250"/>
    <w:rsid w:val="009B4821"/>
    <w:rsid w:val="009B4C1C"/>
    <w:rsid w:val="009B4C24"/>
    <w:rsid w:val="009B4FE8"/>
    <w:rsid w:val="009B53B7"/>
    <w:rsid w:val="009B5821"/>
    <w:rsid w:val="009B584A"/>
    <w:rsid w:val="009B5FA3"/>
    <w:rsid w:val="009B6286"/>
    <w:rsid w:val="009B70E9"/>
    <w:rsid w:val="009B7564"/>
    <w:rsid w:val="009B7BB7"/>
    <w:rsid w:val="009B7FFA"/>
    <w:rsid w:val="009C00EF"/>
    <w:rsid w:val="009C042B"/>
    <w:rsid w:val="009C0BC1"/>
    <w:rsid w:val="009C0DBE"/>
    <w:rsid w:val="009C19BC"/>
    <w:rsid w:val="009C19D2"/>
    <w:rsid w:val="009C1BF9"/>
    <w:rsid w:val="009C1D4B"/>
    <w:rsid w:val="009C1E0C"/>
    <w:rsid w:val="009C1F75"/>
    <w:rsid w:val="009C245E"/>
    <w:rsid w:val="009C245F"/>
    <w:rsid w:val="009C27B0"/>
    <w:rsid w:val="009C281C"/>
    <w:rsid w:val="009C2AB0"/>
    <w:rsid w:val="009C3D88"/>
    <w:rsid w:val="009C42A3"/>
    <w:rsid w:val="009C49C0"/>
    <w:rsid w:val="009C4B76"/>
    <w:rsid w:val="009C520B"/>
    <w:rsid w:val="009C5785"/>
    <w:rsid w:val="009C5874"/>
    <w:rsid w:val="009C5AD8"/>
    <w:rsid w:val="009C5ADC"/>
    <w:rsid w:val="009C5C2A"/>
    <w:rsid w:val="009C6768"/>
    <w:rsid w:val="009C6894"/>
    <w:rsid w:val="009C6907"/>
    <w:rsid w:val="009C6B3B"/>
    <w:rsid w:val="009C6B7B"/>
    <w:rsid w:val="009C6E93"/>
    <w:rsid w:val="009C73C4"/>
    <w:rsid w:val="009C7553"/>
    <w:rsid w:val="009C7CE4"/>
    <w:rsid w:val="009C7F47"/>
    <w:rsid w:val="009D0223"/>
    <w:rsid w:val="009D0361"/>
    <w:rsid w:val="009D0720"/>
    <w:rsid w:val="009D0C8D"/>
    <w:rsid w:val="009D0D6B"/>
    <w:rsid w:val="009D1342"/>
    <w:rsid w:val="009D14D5"/>
    <w:rsid w:val="009D15EA"/>
    <w:rsid w:val="009D1ED3"/>
    <w:rsid w:val="009D1F69"/>
    <w:rsid w:val="009D2118"/>
    <w:rsid w:val="009D22EA"/>
    <w:rsid w:val="009D2453"/>
    <w:rsid w:val="009D2CDE"/>
    <w:rsid w:val="009D394E"/>
    <w:rsid w:val="009D40C3"/>
    <w:rsid w:val="009D422B"/>
    <w:rsid w:val="009D4303"/>
    <w:rsid w:val="009D478C"/>
    <w:rsid w:val="009D49A4"/>
    <w:rsid w:val="009D4A8E"/>
    <w:rsid w:val="009D4DA3"/>
    <w:rsid w:val="009D4F83"/>
    <w:rsid w:val="009D5BBF"/>
    <w:rsid w:val="009D610C"/>
    <w:rsid w:val="009D62E7"/>
    <w:rsid w:val="009D635A"/>
    <w:rsid w:val="009D6624"/>
    <w:rsid w:val="009D67D5"/>
    <w:rsid w:val="009D6BF6"/>
    <w:rsid w:val="009D6D66"/>
    <w:rsid w:val="009D6EEF"/>
    <w:rsid w:val="009D6F4D"/>
    <w:rsid w:val="009D75A4"/>
    <w:rsid w:val="009D770F"/>
    <w:rsid w:val="009D785E"/>
    <w:rsid w:val="009D7D9B"/>
    <w:rsid w:val="009E04A9"/>
    <w:rsid w:val="009E04FB"/>
    <w:rsid w:val="009E0871"/>
    <w:rsid w:val="009E0EB6"/>
    <w:rsid w:val="009E1137"/>
    <w:rsid w:val="009E176B"/>
    <w:rsid w:val="009E1E2C"/>
    <w:rsid w:val="009E1F70"/>
    <w:rsid w:val="009E21A4"/>
    <w:rsid w:val="009E22CC"/>
    <w:rsid w:val="009E2BE6"/>
    <w:rsid w:val="009E2DD3"/>
    <w:rsid w:val="009E2EAE"/>
    <w:rsid w:val="009E2F97"/>
    <w:rsid w:val="009E3644"/>
    <w:rsid w:val="009E3790"/>
    <w:rsid w:val="009E3C31"/>
    <w:rsid w:val="009E402C"/>
    <w:rsid w:val="009E457F"/>
    <w:rsid w:val="009E4EC6"/>
    <w:rsid w:val="009E4FCC"/>
    <w:rsid w:val="009E5656"/>
    <w:rsid w:val="009E586A"/>
    <w:rsid w:val="009E5AB4"/>
    <w:rsid w:val="009E641D"/>
    <w:rsid w:val="009E690A"/>
    <w:rsid w:val="009E6A64"/>
    <w:rsid w:val="009E6D4F"/>
    <w:rsid w:val="009E6FBA"/>
    <w:rsid w:val="009E6FC8"/>
    <w:rsid w:val="009E7789"/>
    <w:rsid w:val="009E79A5"/>
    <w:rsid w:val="009E7E9B"/>
    <w:rsid w:val="009F0258"/>
    <w:rsid w:val="009F02E1"/>
    <w:rsid w:val="009F056D"/>
    <w:rsid w:val="009F06B7"/>
    <w:rsid w:val="009F07FC"/>
    <w:rsid w:val="009F0911"/>
    <w:rsid w:val="009F0992"/>
    <w:rsid w:val="009F0CD1"/>
    <w:rsid w:val="009F140A"/>
    <w:rsid w:val="009F187B"/>
    <w:rsid w:val="009F1933"/>
    <w:rsid w:val="009F2A94"/>
    <w:rsid w:val="009F2AAF"/>
    <w:rsid w:val="009F2E7E"/>
    <w:rsid w:val="009F35A3"/>
    <w:rsid w:val="009F3A4B"/>
    <w:rsid w:val="009F4196"/>
    <w:rsid w:val="009F41E1"/>
    <w:rsid w:val="009F4375"/>
    <w:rsid w:val="009F46C1"/>
    <w:rsid w:val="009F483A"/>
    <w:rsid w:val="009F4AB2"/>
    <w:rsid w:val="009F4F05"/>
    <w:rsid w:val="009F4F37"/>
    <w:rsid w:val="009F5534"/>
    <w:rsid w:val="009F55BD"/>
    <w:rsid w:val="009F5606"/>
    <w:rsid w:val="009F5CA4"/>
    <w:rsid w:val="009F6273"/>
    <w:rsid w:val="009F6410"/>
    <w:rsid w:val="009F6457"/>
    <w:rsid w:val="009F7169"/>
    <w:rsid w:val="009F7883"/>
    <w:rsid w:val="009F79BE"/>
    <w:rsid w:val="00A0018E"/>
    <w:rsid w:val="00A002D9"/>
    <w:rsid w:val="00A00B60"/>
    <w:rsid w:val="00A01006"/>
    <w:rsid w:val="00A02B26"/>
    <w:rsid w:val="00A02BEC"/>
    <w:rsid w:val="00A02C96"/>
    <w:rsid w:val="00A02D52"/>
    <w:rsid w:val="00A02FBC"/>
    <w:rsid w:val="00A03A1D"/>
    <w:rsid w:val="00A03AE4"/>
    <w:rsid w:val="00A03CF3"/>
    <w:rsid w:val="00A03FDA"/>
    <w:rsid w:val="00A043B9"/>
    <w:rsid w:val="00A04541"/>
    <w:rsid w:val="00A047DB"/>
    <w:rsid w:val="00A04A92"/>
    <w:rsid w:val="00A04AA6"/>
    <w:rsid w:val="00A04DB3"/>
    <w:rsid w:val="00A04E65"/>
    <w:rsid w:val="00A0559E"/>
    <w:rsid w:val="00A05A1F"/>
    <w:rsid w:val="00A05AA6"/>
    <w:rsid w:val="00A05BD0"/>
    <w:rsid w:val="00A05C36"/>
    <w:rsid w:val="00A05DFF"/>
    <w:rsid w:val="00A060E0"/>
    <w:rsid w:val="00A062EA"/>
    <w:rsid w:val="00A06384"/>
    <w:rsid w:val="00A0648C"/>
    <w:rsid w:val="00A068D2"/>
    <w:rsid w:val="00A06ABB"/>
    <w:rsid w:val="00A06EE8"/>
    <w:rsid w:val="00A06F57"/>
    <w:rsid w:val="00A06FF5"/>
    <w:rsid w:val="00A07065"/>
    <w:rsid w:val="00A0724E"/>
    <w:rsid w:val="00A07594"/>
    <w:rsid w:val="00A07654"/>
    <w:rsid w:val="00A07656"/>
    <w:rsid w:val="00A076FB"/>
    <w:rsid w:val="00A07B16"/>
    <w:rsid w:val="00A10074"/>
    <w:rsid w:val="00A10230"/>
    <w:rsid w:val="00A105DB"/>
    <w:rsid w:val="00A106FE"/>
    <w:rsid w:val="00A107B6"/>
    <w:rsid w:val="00A10B48"/>
    <w:rsid w:val="00A10DC5"/>
    <w:rsid w:val="00A114B5"/>
    <w:rsid w:val="00A115BF"/>
    <w:rsid w:val="00A1197E"/>
    <w:rsid w:val="00A11A89"/>
    <w:rsid w:val="00A11ACA"/>
    <w:rsid w:val="00A11E0F"/>
    <w:rsid w:val="00A12206"/>
    <w:rsid w:val="00A12301"/>
    <w:rsid w:val="00A12929"/>
    <w:rsid w:val="00A12A73"/>
    <w:rsid w:val="00A12BEE"/>
    <w:rsid w:val="00A12EE8"/>
    <w:rsid w:val="00A131A4"/>
    <w:rsid w:val="00A13299"/>
    <w:rsid w:val="00A13715"/>
    <w:rsid w:val="00A13B10"/>
    <w:rsid w:val="00A13CF1"/>
    <w:rsid w:val="00A13FF8"/>
    <w:rsid w:val="00A140A8"/>
    <w:rsid w:val="00A145D0"/>
    <w:rsid w:val="00A14BA9"/>
    <w:rsid w:val="00A14F63"/>
    <w:rsid w:val="00A1508D"/>
    <w:rsid w:val="00A157EC"/>
    <w:rsid w:val="00A158D3"/>
    <w:rsid w:val="00A15F2F"/>
    <w:rsid w:val="00A16150"/>
    <w:rsid w:val="00A1636F"/>
    <w:rsid w:val="00A163A7"/>
    <w:rsid w:val="00A16510"/>
    <w:rsid w:val="00A1686F"/>
    <w:rsid w:val="00A16CFB"/>
    <w:rsid w:val="00A16D5B"/>
    <w:rsid w:val="00A17180"/>
    <w:rsid w:val="00A172B6"/>
    <w:rsid w:val="00A17345"/>
    <w:rsid w:val="00A17648"/>
    <w:rsid w:val="00A1789B"/>
    <w:rsid w:val="00A179CC"/>
    <w:rsid w:val="00A17FA0"/>
    <w:rsid w:val="00A20232"/>
    <w:rsid w:val="00A205BF"/>
    <w:rsid w:val="00A205D4"/>
    <w:rsid w:val="00A20A21"/>
    <w:rsid w:val="00A2104B"/>
    <w:rsid w:val="00A210E9"/>
    <w:rsid w:val="00A213B4"/>
    <w:rsid w:val="00A2144E"/>
    <w:rsid w:val="00A218AE"/>
    <w:rsid w:val="00A21A9D"/>
    <w:rsid w:val="00A21AAA"/>
    <w:rsid w:val="00A21E51"/>
    <w:rsid w:val="00A2208A"/>
    <w:rsid w:val="00A22132"/>
    <w:rsid w:val="00A22207"/>
    <w:rsid w:val="00A224E3"/>
    <w:rsid w:val="00A22664"/>
    <w:rsid w:val="00A226DA"/>
    <w:rsid w:val="00A23051"/>
    <w:rsid w:val="00A23243"/>
    <w:rsid w:val="00A2358A"/>
    <w:rsid w:val="00A23590"/>
    <w:rsid w:val="00A23919"/>
    <w:rsid w:val="00A23921"/>
    <w:rsid w:val="00A23E0D"/>
    <w:rsid w:val="00A23FB4"/>
    <w:rsid w:val="00A24002"/>
    <w:rsid w:val="00A242B4"/>
    <w:rsid w:val="00A2470A"/>
    <w:rsid w:val="00A2481C"/>
    <w:rsid w:val="00A24CCF"/>
    <w:rsid w:val="00A250B3"/>
    <w:rsid w:val="00A25296"/>
    <w:rsid w:val="00A253C6"/>
    <w:rsid w:val="00A25446"/>
    <w:rsid w:val="00A2585A"/>
    <w:rsid w:val="00A25C9D"/>
    <w:rsid w:val="00A25CAA"/>
    <w:rsid w:val="00A26056"/>
    <w:rsid w:val="00A261E4"/>
    <w:rsid w:val="00A265D9"/>
    <w:rsid w:val="00A26883"/>
    <w:rsid w:val="00A26C1E"/>
    <w:rsid w:val="00A26D60"/>
    <w:rsid w:val="00A26EE0"/>
    <w:rsid w:val="00A2702B"/>
    <w:rsid w:val="00A273EE"/>
    <w:rsid w:val="00A279DC"/>
    <w:rsid w:val="00A27EDA"/>
    <w:rsid w:val="00A303B8"/>
    <w:rsid w:val="00A30703"/>
    <w:rsid w:val="00A30BAE"/>
    <w:rsid w:val="00A3135B"/>
    <w:rsid w:val="00A313D0"/>
    <w:rsid w:val="00A314A9"/>
    <w:rsid w:val="00A31591"/>
    <w:rsid w:val="00A31E88"/>
    <w:rsid w:val="00A31EBC"/>
    <w:rsid w:val="00A321EE"/>
    <w:rsid w:val="00A3226E"/>
    <w:rsid w:val="00A32284"/>
    <w:rsid w:val="00A325C2"/>
    <w:rsid w:val="00A325CC"/>
    <w:rsid w:val="00A327E2"/>
    <w:rsid w:val="00A329BB"/>
    <w:rsid w:val="00A32C37"/>
    <w:rsid w:val="00A331B6"/>
    <w:rsid w:val="00A3331F"/>
    <w:rsid w:val="00A337E6"/>
    <w:rsid w:val="00A3393A"/>
    <w:rsid w:val="00A34685"/>
    <w:rsid w:val="00A3489E"/>
    <w:rsid w:val="00A3498D"/>
    <w:rsid w:val="00A34DA0"/>
    <w:rsid w:val="00A35A0B"/>
    <w:rsid w:val="00A35BD0"/>
    <w:rsid w:val="00A362CB"/>
    <w:rsid w:val="00A368E3"/>
    <w:rsid w:val="00A36B97"/>
    <w:rsid w:val="00A36E4C"/>
    <w:rsid w:val="00A37413"/>
    <w:rsid w:val="00A3747D"/>
    <w:rsid w:val="00A37A59"/>
    <w:rsid w:val="00A37B36"/>
    <w:rsid w:val="00A37E05"/>
    <w:rsid w:val="00A40531"/>
    <w:rsid w:val="00A40660"/>
    <w:rsid w:val="00A4085A"/>
    <w:rsid w:val="00A40C1E"/>
    <w:rsid w:val="00A41821"/>
    <w:rsid w:val="00A41A4C"/>
    <w:rsid w:val="00A41C5C"/>
    <w:rsid w:val="00A41EF0"/>
    <w:rsid w:val="00A42005"/>
    <w:rsid w:val="00A422A2"/>
    <w:rsid w:val="00A4240F"/>
    <w:rsid w:val="00A42659"/>
    <w:rsid w:val="00A4266D"/>
    <w:rsid w:val="00A42B87"/>
    <w:rsid w:val="00A4339C"/>
    <w:rsid w:val="00A4392A"/>
    <w:rsid w:val="00A43963"/>
    <w:rsid w:val="00A43C57"/>
    <w:rsid w:val="00A44050"/>
    <w:rsid w:val="00A4424E"/>
    <w:rsid w:val="00A442E8"/>
    <w:rsid w:val="00A44882"/>
    <w:rsid w:val="00A44C32"/>
    <w:rsid w:val="00A44E28"/>
    <w:rsid w:val="00A44F39"/>
    <w:rsid w:val="00A45371"/>
    <w:rsid w:val="00A4570E"/>
    <w:rsid w:val="00A4579D"/>
    <w:rsid w:val="00A4593A"/>
    <w:rsid w:val="00A45A3B"/>
    <w:rsid w:val="00A45C5B"/>
    <w:rsid w:val="00A45E37"/>
    <w:rsid w:val="00A45EFA"/>
    <w:rsid w:val="00A463A2"/>
    <w:rsid w:val="00A46451"/>
    <w:rsid w:val="00A46A55"/>
    <w:rsid w:val="00A46AE4"/>
    <w:rsid w:val="00A46CD5"/>
    <w:rsid w:val="00A46FAD"/>
    <w:rsid w:val="00A47B4B"/>
    <w:rsid w:val="00A5027A"/>
    <w:rsid w:val="00A5044D"/>
    <w:rsid w:val="00A509E7"/>
    <w:rsid w:val="00A50B00"/>
    <w:rsid w:val="00A50D49"/>
    <w:rsid w:val="00A511FB"/>
    <w:rsid w:val="00A514EB"/>
    <w:rsid w:val="00A5219E"/>
    <w:rsid w:val="00A521E0"/>
    <w:rsid w:val="00A524C8"/>
    <w:rsid w:val="00A5291D"/>
    <w:rsid w:val="00A52EDB"/>
    <w:rsid w:val="00A53204"/>
    <w:rsid w:val="00A532E0"/>
    <w:rsid w:val="00A5432D"/>
    <w:rsid w:val="00A545AC"/>
    <w:rsid w:val="00A54A90"/>
    <w:rsid w:val="00A54B0B"/>
    <w:rsid w:val="00A54D16"/>
    <w:rsid w:val="00A54E6B"/>
    <w:rsid w:val="00A553DF"/>
    <w:rsid w:val="00A5579B"/>
    <w:rsid w:val="00A55877"/>
    <w:rsid w:val="00A55AF1"/>
    <w:rsid w:val="00A55BB7"/>
    <w:rsid w:val="00A55E76"/>
    <w:rsid w:val="00A5637C"/>
    <w:rsid w:val="00A565DC"/>
    <w:rsid w:val="00A56735"/>
    <w:rsid w:val="00A56C2C"/>
    <w:rsid w:val="00A57311"/>
    <w:rsid w:val="00A57BD6"/>
    <w:rsid w:val="00A57EC0"/>
    <w:rsid w:val="00A57F96"/>
    <w:rsid w:val="00A605CA"/>
    <w:rsid w:val="00A6065A"/>
    <w:rsid w:val="00A606AC"/>
    <w:rsid w:val="00A609BC"/>
    <w:rsid w:val="00A60B4F"/>
    <w:rsid w:val="00A60E20"/>
    <w:rsid w:val="00A60E5C"/>
    <w:rsid w:val="00A60EBB"/>
    <w:rsid w:val="00A615A0"/>
    <w:rsid w:val="00A615A2"/>
    <w:rsid w:val="00A615AF"/>
    <w:rsid w:val="00A61828"/>
    <w:rsid w:val="00A6189D"/>
    <w:rsid w:val="00A61A24"/>
    <w:rsid w:val="00A61F65"/>
    <w:rsid w:val="00A621F3"/>
    <w:rsid w:val="00A623EB"/>
    <w:rsid w:val="00A623EF"/>
    <w:rsid w:val="00A62454"/>
    <w:rsid w:val="00A627E0"/>
    <w:rsid w:val="00A62953"/>
    <w:rsid w:val="00A62D24"/>
    <w:rsid w:val="00A63244"/>
    <w:rsid w:val="00A6367F"/>
    <w:rsid w:val="00A63872"/>
    <w:rsid w:val="00A639B3"/>
    <w:rsid w:val="00A63A37"/>
    <w:rsid w:val="00A64196"/>
    <w:rsid w:val="00A647A9"/>
    <w:rsid w:val="00A649B4"/>
    <w:rsid w:val="00A64BC7"/>
    <w:rsid w:val="00A64EB1"/>
    <w:rsid w:val="00A64ED6"/>
    <w:rsid w:val="00A65417"/>
    <w:rsid w:val="00A655C8"/>
    <w:rsid w:val="00A6563A"/>
    <w:rsid w:val="00A657CF"/>
    <w:rsid w:val="00A65C72"/>
    <w:rsid w:val="00A65DBC"/>
    <w:rsid w:val="00A65FBF"/>
    <w:rsid w:val="00A6636E"/>
    <w:rsid w:val="00A66851"/>
    <w:rsid w:val="00A669D6"/>
    <w:rsid w:val="00A66B89"/>
    <w:rsid w:val="00A66EA0"/>
    <w:rsid w:val="00A6743F"/>
    <w:rsid w:val="00A6768C"/>
    <w:rsid w:val="00A677C1"/>
    <w:rsid w:val="00A67A8E"/>
    <w:rsid w:val="00A67AC6"/>
    <w:rsid w:val="00A67C29"/>
    <w:rsid w:val="00A701E1"/>
    <w:rsid w:val="00A70234"/>
    <w:rsid w:val="00A70356"/>
    <w:rsid w:val="00A70838"/>
    <w:rsid w:val="00A70A35"/>
    <w:rsid w:val="00A7141F"/>
    <w:rsid w:val="00A71A55"/>
    <w:rsid w:val="00A71D6B"/>
    <w:rsid w:val="00A71F00"/>
    <w:rsid w:val="00A726A3"/>
    <w:rsid w:val="00A726DE"/>
    <w:rsid w:val="00A72FB6"/>
    <w:rsid w:val="00A730CA"/>
    <w:rsid w:val="00A73242"/>
    <w:rsid w:val="00A73873"/>
    <w:rsid w:val="00A739AB"/>
    <w:rsid w:val="00A73D4C"/>
    <w:rsid w:val="00A744A2"/>
    <w:rsid w:val="00A74598"/>
    <w:rsid w:val="00A745D9"/>
    <w:rsid w:val="00A74B80"/>
    <w:rsid w:val="00A74E04"/>
    <w:rsid w:val="00A74F6C"/>
    <w:rsid w:val="00A75212"/>
    <w:rsid w:val="00A7538B"/>
    <w:rsid w:val="00A75793"/>
    <w:rsid w:val="00A758D1"/>
    <w:rsid w:val="00A75920"/>
    <w:rsid w:val="00A75DE7"/>
    <w:rsid w:val="00A7634B"/>
    <w:rsid w:val="00A764B9"/>
    <w:rsid w:val="00A76696"/>
    <w:rsid w:val="00A76794"/>
    <w:rsid w:val="00A768FF"/>
    <w:rsid w:val="00A76A52"/>
    <w:rsid w:val="00A76BF2"/>
    <w:rsid w:val="00A7707F"/>
    <w:rsid w:val="00A770A5"/>
    <w:rsid w:val="00A7735F"/>
    <w:rsid w:val="00A7771C"/>
    <w:rsid w:val="00A77D54"/>
    <w:rsid w:val="00A80467"/>
    <w:rsid w:val="00A806D3"/>
    <w:rsid w:val="00A806D6"/>
    <w:rsid w:val="00A80810"/>
    <w:rsid w:val="00A80ECD"/>
    <w:rsid w:val="00A8135C"/>
    <w:rsid w:val="00A81633"/>
    <w:rsid w:val="00A81694"/>
    <w:rsid w:val="00A81B46"/>
    <w:rsid w:val="00A81D9B"/>
    <w:rsid w:val="00A8221B"/>
    <w:rsid w:val="00A82508"/>
    <w:rsid w:val="00A82C1E"/>
    <w:rsid w:val="00A8300C"/>
    <w:rsid w:val="00A831F0"/>
    <w:rsid w:val="00A83309"/>
    <w:rsid w:val="00A83BF1"/>
    <w:rsid w:val="00A83CA0"/>
    <w:rsid w:val="00A841ED"/>
    <w:rsid w:val="00A84298"/>
    <w:rsid w:val="00A844CE"/>
    <w:rsid w:val="00A8452F"/>
    <w:rsid w:val="00A84959"/>
    <w:rsid w:val="00A84EBF"/>
    <w:rsid w:val="00A85237"/>
    <w:rsid w:val="00A8523D"/>
    <w:rsid w:val="00A85661"/>
    <w:rsid w:val="00A85FFF"/>
    <w:rsid w:val="00A867E7"/>
    <w:rsid w:val="00A86C76"/>
    <w:rsid w:val="00A86F67"/>
    <w:rsid w:val="00A86FEF"/>
    <w:rsid w:val="00A8706A"/>
    <w:rsid w:val="00A87482"/>
    <w:rsid w:val="00A87F4E"/>
    <w:rsid w:val="00A90134"/>
    <w:rsid w:val="00A901CB"/>
    <w:rsid w:val="00A905F1"/>
    <w:rsid w:val="00A90E27"/>
    <w:rsid w:val="00A91218"/>
    <w:rsid w:val="00A91469"/>
    <w:rsid w:val="00A9164F"/>
    <w:rsid w:val="00A91F3E"/>
    <w:rsid w:val="00A92286"/>
    <w:rsid w:val="00A922A8"/>
    <w:rsid w:val="00A92457"/>
    <w:rsid w:val="00A927EE"/>
    <w:rsid w:val="00A92978"/>
    <w:rsid w:val="00A92B81"/>
    <w:rsid w:val="00A934FE"/>
    <w:rsid w:val="00A93800"/>
    <w:rsid w:val="00A938E5"/>
    <w:rsid w:val="00A93942"/>
    <w:rsid w:val="00A93BDA"/>
    <w:rsid w:val="00A93E34"/>
    <w:rsid w:val="00A93FAE"/>
    <w:rsid w:val="00A9457F"/>
    <w:rsid w:val="00A94A70"/>
    <w:rsid w:val="00A94BB8"/>
    <w:rsid w:val="00A94E1F"/>
    <w:rsid w:val="00A94F7E"/>
    <w:rsid w:val="00A94FE4"/>
    <w:rsid w:val="00A9505F"/>
    <w:rsid w:val="00A9508C"/>
    <w:rsid w:val="00A9526D"/>
    <w:rsid w:val="00A9526E"/>
    <w:rsid w:val="00A95640"/>
    <w:rsid w:val="00A95A3E"/>
    <w:rsid w:val="00A96058"/>
    <w:rsid w:val="00A964EC"/>
    <w:rsid w:val="00A9692B"/>
    <w:rsid w:val="00A96BE6"/>
    <w:rsid w:val="00A96CF6"/>
    <w:rsid w:val="00A96D7E"/>
    <w:rsid w:val="00A971EA"/>
    <w:rsid w:val="00A9727C"/>
    <w:rsid w:val="00A97666"/>
    <w:rsid w:val="00A97712"/>
    <w:rsid w:val="00A9789E"/>
    <w:rsid w:val="00A97B8C"/>
    <w:rsid w:val="00A97DBD"/>
    <w:rsid w:val="00A97EF9"/>
    <w:rsid w:val="00AA0003"/>
    <w:rsid w:val="00AA04F4"/>
    <w:rsid w:val="00AA0D9A"/>
    <w:rsid w:val="00AA1264"/>
    <w:rsid w:val="00AA158B"/>
    <w:rsid w:val="00AA1740"/>
    <w:rsid w:val="00AA1AF9"/>
    <w:rsid w:val="00AA1D12"/>
    <w:rsid w:val="00AA1E16"/>
    <w:rsid w:val="00AA1EEC"/>
    <w:rsid w:val="00AA210C"/>
    <w:rsid w:val="00AA224E"/>
    <w:rsid w:val="00AA244D"/>
    <w:rsid w:val="00AA29F2"/>
    <w:rsid w:val="00AA2BBF"/>
    <w:rsid w:val="00AA2CD8"/>
    <w:rsid w:val="00AA2DF7"/>
    <w:rsid w:val="00AA30A2"/>
    <w:rsid w:val="00AA461D"/>
    <w:rsid w:val="00AA4A81"/>
    <w:rsid w:val="00AA4C09"/>
    <w:rsid w:val="00AA4E6B"/>
    <w:rsid w:val="00AA4F41"/>
    <w:rsid w:val="00AA5584"/>
    <w:rsid w:val="00AA576F"/>
    <w:rsid w:val="00AA6026"/>
    <w:rsid w:val="00AA6050"/>
    <w:rsid w:val="00AA6206"/>
    <w:rsid w:val="00AA630A"/>
    <w:rsid w:val="00AA6353"/>
    <w:rsid w:val="00AA69EF"/>
    <w:rsid w:val="00AA6F21"/>
    <w:rsid w:val="00AA6F9A"/>
    <w:rsid w:val="00AA7C4F"/>
    <w:rsid w:val="00AB001C"/>
    <w:rsid w:val="00AB02C8"/>
    <w:rsid w:val="00AB05BC"/>
    <w:rsid w:val="00AB0668"/>
    <w:rsid w:val="00AB06B8"/>
    <w:rsid w:val="00AB06E6"/>
    <w:rsid w:val="00AB0A16"/>
    <w:rsid w:val="00AB0ADE"/>
    <w:rsid w:val="00AB0B59"/>
    <w:rsid w:val="00AB0CA0"/>
    <w:rsid w:val="00AB102D"/>
    <w:rsid w:val="00AB1705"/>
    <w:rsid w:val="00AB1A33"/>
    <w:rsid w:val="00AB2857"/>
    <w:rsid w:val="00AB2EB7"/>
    <w:rsid w:val="00AB3299"/>
    <w:rsid w:val="00AB3418"/>
    <w:rsid w:val="00AB3491"/>
    <w:rsid w:val="00AB3536"/>
    <w:rsid w:val="00AB3E16"/>
    <w:rsid w:val="00AB3E3E"/>
    <w:rsid w:val="00AB3F13"/>
    <w:rsid w:val="00AB4157"/>
    <w:rsid w:val="00AB42FF"/>
    <w:rsid w:val="00AB4300"/>
    <w:rsid w:val="00AB513E"/>
    <w:rsid w:val="00AB51DA"/>
    <w:rsid w:val="00AB53BA"/>
    <w:rsid w:val="00AB57AD"/>
    <w:rsid w:val="00AB583A"/>
    <w:rsid w:val="00AB5E00"/>
    <w:rsid w:val="00AB642C"/>
    <w:rsid w:val="00AB644A"/>
    <w:rsid w:val="00AB6458"/>
    <w:rsid w:val="00AB6CA0"/>
    <w:rsid w:val="00AB76D5"/>
    <w:rsid w:val="00AB7787"/>
    <w:rsid w:val="00AB78AC"/>
    <w:rsid w:val="00AB7913"/>
    <w:rsid w:val="00AB7CAE"/>
    <w:rsid w:val="00AC0169"/>
    <w:rsid w:val="00AC028F"/>
    <w:rsid w:val="00AC0746"/>
    <w:rsid w:val="00AC08C8"/>
    <w:rsid w:val="00AC0CC3"/>
    <w:rsid w:val="00AC1281"/>
    <w:rsid w:val="00AC21BA"/>
    <w:rsid w:val="00AC22C7"/>
    <w:rsid w:val="00AC26C7"/>
    <w:rsid w:val="00AC2D4E"/>
    <w:rsid w:val="00AC3084"/>
    <w:rsid w:val="00AC3431"/>
    <w:rsid w:val="00AC38C5"/>
    <w:rsid w:val="00AC38E9"/>
    <w:rsid w:val="00AC45D6"/>
    <w:rsid w:val="00AC4D1B"/>
    <w:rsid w:val="00AC4D53"/>
    <w:rsid w:val="00AC4D9E"/>
    <w:rsid w:val="00AC4E2E"/>
    <w:rsid w:val="00AC5151"/>
    <w:rsid w:val="00AC590B"/>
    <w:rsid w:val="00AC5C2A"/>
    <w:rsid w:val="00AC61A9"/>
    <w:rsid w:val="00AC61B3"/>
    <w:rsid w:val="00AC63F4"/>
    <w:rsid w:val="00AC6490"/>
    <w:rsid w:val="00AC661C"/>
    <w:rsid w:val="00AC6786"/>
    <w:rsid w:val="00AC6797"/>
    <w:rsid w:val="00AC7470"/>
    <w:rsid w:val="00AC759B"/>
    <w:rsid w:val="00AC7D13"/>
    <w:rsid w:val="00AC7DE9"/>
    <w:rsid w:val="00AD020A"/>
    <w:rsid w:val="00AD0339"/>
    <w:rsid w:val="00AD0E7C"/>
    <w:rsid w:val="00AD12BD"/>
    <w:rsid w:val="00AD163D"/>
    <w:rsid w:val="00AD1860"/>
    <w:rsid w:val="00AD1AB6"/>
    <w:rsid w:val="00AD1B21"/>
    <w:rsid w:val="00AD1DFE"/>
    <w:rsid w:val="00AD1F06"/>
    <w:rsid w:val="00AD23E9"/>
    <w:rsid w:val="00AD284F"/>
    <w:rsid w:val="00AD288C"/>
    <w:rsid w:val="00AD2ACB"/>
    <w:rsid w:val="00AD2CFE"/>
    <w:rsid w:val="00AD2D96"/>
    <w:rsid w:val="00AD3042"/>
    <w:rsid w:val="00AD3047"/>
    <w:rsid w:val="00AD31A9"/>
    <w:rsid w:val="00AD32CD"/>
    <w:rsid w:val="00AD33C3"/>
    <w:rsid w:val="00AD34A1"/>
    <w:rsid w:val="00AD363E"/>
    <w:rsid w:val="00AD379F"/>
    <w:rsid w:val="00AD3935"/>
    <w:rsid w:val="00AD394D"/>
    <w:rsid w:val="00AD3BEC"/>
    <w:rsid w:val="00AD4597"/>
    <w:rsid w:val="00AD48F9"/>
    <w:rsid w:val="00AD4C34"/>
    <w:rsid w:val="00AD4D24"/>
    <w:rsid w:val="00AD4EA7"/>
    <w:rsid w:val="00AD5208"/>
    <w:rsid w:val="00AD57E1"/>
    <w:rsid w:val="00AD59E4"/>
    <w:rsid w:val="00AD5F7C"/>
    <w:rsid w:val="00AD6980"/>
    <w:rsid w:val="00AD6C7F"/>
    <w:rsid w:val="00AD70C9"/>
    <w:rsid w:val="00AD70F2"/>
    <w:rsid w:val="00AD732B"/>
    <w:rsid w:val="00AD75A6"/>
    <w:rsid w:val="00AD7927"/>
    <w:rsid w:val="00AD7E17"/>
    <w:rsid w:val="00AE0160"/>
    <w:rsid w:val="00AE04AA"/>
    <w:rsid w:val="00AE0D23"/>
    <w:rsid w:val="00AE0E9E"/>
    <w:rsid w:val="00AE14B7"/>
    <w:rsid w:val="00AE19D1"/>
    <w:rsid w:val="00AE210F"/>
    <w:rsid w:val="00AE2205"/>
    <w:rsid w:val="00AE232B"/>
    <w:rsid w:val="00AE26F5"/>
    <w:rsid w:val="00AE2968"/>
    <w:rsid w:val="00AE3004"/>
    <w:rsid w:val="00AE34EC"/>
    <w:rsid w:val="00AE3627"/>
    <w:rsid w:val="00AE3839"/>
    <w:rsid w:val="00AE3867"/>
    <w:rsid w:val="00AE3AF4"/>
    <w:rsid w:val="00AE3B57"/>
    <w:rsid w:val="00AE42D1"/>
    <w:rsid w:val="00AE4557"/>
    <w:rsid w:val="00AE45D0"/>
    <w:rsid w:val="00AE4A1F"/>
    <w:rsid w:val="00AE4C55"/>
    <w:rsid w:val="00AE4F01"/>
    <w:rsid w:val="00AE53BE"/>
    <w:rsid w:val="00AE5440"/>
    <w:rsid w:val="00AE5C22"/>
    <w:rsid w:val="00AE5E95"/>
    <w:rsid w:val="00AE5FC8"/>
    <w:rsid w:val="00AE622B"/>
    <w:rsid w:val="00AE6433"/>
    <w:rsid w:val="00AE6584"/>
    <w:rsid w:val="00AE69BD"/>
    <w:rsid w:val="00AE6D12"/>
    <w:rsid w:val="00AE723D"/>
    <w:rsid w:val="00AE76EF"/>
    <w:rsid w:val="00AE7751"/>
    <w:rsid w:val="00AE780C"/>
    <w:rsid w:val="00AE7992"/>
    <w:rsid w:val="00AE7BBF"/>
    <w:rsid w:val="00AE7C98"/>
    <w:rsid w:val="00AF0311"/>
    <w:rsid w:val="00AF0FFE"/>
    <w:rsid w:val="00AF1414"/>
    <w:rsid w:val="00AF15C3"/>
    <w:rsid w:val="00AF19CD"/>
    <w:rsid w:val="00AF21AF"/>
    <w:rsid w:val="00AF25F3"/>
    <w:rsid w:val="00AF28B0"/>
    <w:rsid w:val="00AF2DED"/>
    <w:rsid w:val="00AF3560"/>
    <w:rsid w:val="00AF3BE0"/>
    <w:rsid w:val="00AF3C80"/>
    <w:rsid w:val="00AF3C8C"/>
    <w:rsid w:val="00AF4095"/>
    <w:rsid w:val="00AF41FC"/>
    <w:rsid w:val="00AF4439"/>
    <w:rsid w:val="00AF4447"/>
    <w:rsid w:val="00AF457C"/>
    <w:rsid w:val="00AF4ABD"/>
    <w:rsid w:val="00AF5363"/>
    <w:rsid w:val="00AF54FE"/>
    <w:rsid w:val="00AF5F78"/>
    <w:rsid w:val="00AF63A9"/>
    <w:rsid w:val="00AF6591"/>
    <w:rsid w:val="00AF66F1"/>
    <w:rsid w:val="00AF6A76"/>
    <w:rsid w:val="00AF6B1B"/>
    <w:rsid w:val="00AF7363"/>
    <w:rsid w:val="00AF738A"/>
    <w:rsid w:val="00AF7F09"/>
    <w:rsid w:val="00AF7F0E"/>
    <w:rsid w:val="00B002BA"/>
    <w:rsid w:val="00B00306"/>
    <w:rsid w:val="00B00D62"/>
    <w:rsid w:val="00B00E18"/>
    <w:rsid w:val="00B010D0"/>
    <w:rsid w:val="00B010D3"/>
    <w:rsid w:val="00B01AB2"/>
    <w:rsid w:val="00B01C0C"/>
    <w:rsid w:val="00B01CC2"/>
    <w:rsid w:val="00B01F0D"/>
    <w:rsid w:val="00B02014"/>
    <w:rsid w:val="00B0226D"/>
    <w:rsid w:val="00B022C8"/>
    <w:rsid w:val="00B023FC"/>
    <w:rsid w:val="00B02A4C"/>
    <w:rsid w:val="00B02AD0"/>
    <w:rsid w:val="00B03101"/>
    <w:rsid w:val="00B03352"/>
    <w:rsid w:val="00B039CE"/>
    <w:rsid w:val="00B03BB8"/>
    <w:rsid w:val="00B03D26"/>
    <w:rsid w:val="00B04451"/>
    <w:rsid w:val="00B04AD7"/>
    <w:rsid w:val="00B04D36"/>
    <w:rsid w:val="00B04F11"/>
    <w:rsid w:val="00B0540A"/>
    <w:rsid w:val="00B05688"/>
    <w:rsid w:val="00B0588E"/>
    <w:rsid w:val="00B06771"/>
    <w:rsid w:val="00B06C2E"/>
    <w:rsid w:val="00B06C77"/>
    <w:rsid w:val="00B07390"/>
    <w:rsid w:val="00B075EC"/>
    <w:rsid w:val="00B076A7"/>
    <w:rsid w:val="00B076C4"/>
    <w:rsid w:val="00B07CBE"/>
    <w:rsid w:val="00B100F5"/>
    <w:rsid w:val="00B108ED"/>
    <w:rsid w:val="00B10931"/>
    <w:rsid w:val="00B1093D"/>
    <w:rsid w:val="00B10AAD"/>
    <w:rsid w:val="00B10BE8"/>
    <w:rsid w:val="00B10DF3"/>
    <w:rsid w:val="00B1167A"/>
    <w:rsid w:val="00B11882"/>
    <w:rsid w:val="00B11D0F"/>
    <w:rsid w:val="00B11E29"/>
    <w:rsid w:val="00B12603"/>
    <w:rsid w:val="00B12A8C"/>
    <w:rsid w:val="00B13003"/>
    <w:rsid w:val="00B137BE"/>
    <w:rsid w:val="00B13829"/>
    <w:rsid w:val="00B13A92"/>
    <w:rsid w:val="00B13F1F"/>
    <w:rsid w:val="00B14251"/>
    <w:rsid w:val="00B147CC"/>
    <w:rsid w:val="00B149A7"/>
    <w:rsid w:val="00B15141"/>
    <w:rsid w:val="00B151C6"/>
    <w:rsid w:val="00B1680F"/>
    <w:rsid w:val="00B16815"/>
    <w:rsid w:val="00B16B5F"/>
    <w:rsid w:val="00B16D08"/>
    <w:rsid w:val="00B1736C"/>
    <w:rsid w:val="00B17744"/>
    <w:rsid w:val="00B17D3E"/>
    <w:rsid w:val="00B20057"/>
    <w:rsid w:val="00B2023F"/>
    <w:rsid w:val="00B2043A"/>
    <w:rsid w:val="00B20CD7"/>
    <w:rsid w:val="00B20E2B"/>
    <w:rsid w:val="00B20F3D"/>
    <w:rsid w:val="00B20F68"/>
    <w:rsid w:val="00B21016"/>
    <w:rsid w:val="00B21172"/>
    <w:rsid w:val="00B21564"/>
    <w:rsid w:val="00B215F9"/>
    <w:rsid w:val="00B217CD"/>
    <w:rsid w:val="00B21B67"/>
    <w:rsid w:val="00B21CA7"/>
    <w:rsid w:val="00B22472"/>
    <w:rsid w:val="00B22AB6"/>
    <w:rsid w:val="00B22CE7"/>
    <w:rsid w:val="00B232CB"/>
    <w:rsid w:val="00B233A9"/>
    <w:rsid w:val="00B239CC"/>
    <w:rsid w:val="00B23B93"/>
    <w:rsid w:val="00B23C57"/>
    <w:rsid w:val="00B23D1C"/>
    <w:rsid w:val="00B23E2E"/>
    <w:rsid w:val="00B247B2"/>
    <w:rsid w:val="00B24F49"/>
    <w:rsid w:val="00B25461"/>
    <w:rsid w:val="00B25585"/>
    <w:rsid w:val="00B2571D"/>
    <w:rsid w:val="00B25A0E"/>
    <w:rsid w:val="00B25A70"/>
    <w:rsid w:val="00B25B8E"/>
    <w:rsid w:val="00B25BD8"/>
    <w:rsid w:val="00B25E1D"/>
    <w:rsid w:val="00B25F9A"/>
    <w:rsid w:val="00B2613A"/>
    <w:rsid w:val="00B263BE"/>
    <w:rsid w:val="00B26939"/>
    <w:rsid w:val="00B269CE"/>
    <w:rsid w:val="00B26A2E"/>
    <w:rsid w:val="00B2757B"/>
    <w:rsid w:val="00B27BF9"/>
    <w:rsid w:val="00B27D54"/>
    <w:rsid w:val="00B307FF"/>
    <w:rsid w:val="00B317EB"/>
    <w:rsid w:val="00B31E5F"/>
    <w:rsid w:val="00B322A7"/>
    <w:rsid w:val="00B32607"/>
    <w:rsid w:val="00B326BE"/>
    <w:rsid w:val="00B32F7F"/>
    <w:rsid w:val="00B33126"/>
    <w:rsid w:val="00B33452"/>
    <w:rsid w:val="00B338CE"/>
    <w:rsid w:val="00B3396B"/>
    <w:rsid w:val="00B33F7C"/>
    <w:rsid w:val="00B34390"/>
    <w:rsid w:val="00B3442C"/>
    <w:rsid w:val="00B3539A"/>
    <w:rsid w:val="00B35CB3"/>
    <w:rsid w:val="00B35F8E"/>
    <w:rsid w:val="00B36707"/>
    <w:rsid w:val="00B36D6F"/>
    <w:rsid w:val="00B37188"/>
    <w:rsid w:val="00B3735E"/>
    <w:rsid w:val="00B37CB8"/>
    <w:rsid w:val="00B4003E"/>
    <w:rsid w:val="00B40292"/>
    <w:rsid w:val="00B406B2"/>
    <w:rsid w:val="00B40D73"/>
    <w:rsid w:val="00B4110D"/>
    <w:rsid w:val="00B411A3"/>
    <w:rsid w:val="00B412CB"/>
    <w:rsid w:val="00B416D8"/>
    <w:rsid w:val="00B41B34"/>
    <w:rsid w:val="00B422C4"/>
    <w:rsid w:val="00B425D3"/>
    <w:rsid w:val="00B42879"/>
    <w:rsid w:val="00B42A18"/>
    <w:rsid w:val="00B42BFE"/>
    <w:rsid w:val="00B430D3"/>
    <w:rsid w:val="00B437BD"/>
    <w:rsid w:val="00B43985"/>
    <w:rsid w:val="00B439FA"/>
    <w:rsid w:val="00B43D4D"/>
    <w:rsid w:val="00B440CF"/>
    <w:rsid w:val="00B4418B"/>
    <w:rsid w:val="00B443C5"/>
    <w:rsid w:val="00B4450F"/>
    <w:rsid w:val="00B4485B"/>
    <w:rsid w:val="00B453AD"/>
    <w:rsid w:val="00B45A61"/>
    <w:rsid w:val="00B45AC0"/>
    <w:rsid w:val="00B45C02"/>
    <w:rsid w:val="00B45E8B"/>
    <w:rsid w:val="00B464E4"/>
    <w:rsid w:val="00B46501"/>
    <w:rsid w:val="00B46D6D"/>
    <w:rsid w:val="00B4764D"/>
    <w:rsid w:val="00B47784"/>
    <w:rsid w:val="00B4783F"/>
    <w:rsid w:val="00B47858"/>
    <w:rsid w:val="00B47CEF"/>
    <w:rsid w:val="00B50261"/>
    <w:rsid w:val="00B504F7"/>
    <w:rsid w:val="00B50810"/>
    <w:rsid w:val="00B50933"/>
    <w:rsid w:val="00B509C0"/>
    <w:rsid w:val="00B50E09"/>
    <w:rsid w:val="00B5109B"/>
    <w:rsid w:val="00B51420"/>
    <w:rsid w:val="00B51526"/>
    <w:rsid w:val="00B517F1"/>
    <w:rsid w:val="00B51A40"/>
    <w:rsid w:val="00B5238F"/>
    <w:rsid w:val="00B52897"/>
    <w:rsid w:val="00B529F2"/>
    <w:rsid w:val="00B52B06"/>
    <w:rsid w:val="00B52EC8"/>
    <w:rsid w:val="00B534CA"/>
    <w:rsid w:val="00B5370C"/>
    <w:rsid w:val="00B538FF"/>
    <w:rsid w:val="00B53A2C"/>
    <w:rsid w:val="00B53EF5"/>
    <w:rsid w:val="00B542BA"/>
    <w:rsid w:val="00B54989"/>
    <w:rsid w:val="00B54CC5"/>
    <w:rsid w:val="00B55122"/>
    <w:rsid w:val="00B553CF"/>
    <w:rsid w:val="00B554C6"/>
    <w:rsid w:val="00B555B8"/>
    <w:rsid w:val="00B55ACA"/>
    <w:rsid w:val="00B561BD"/>
    <w:rsid w:val="00B566E0"/>
    <w:rsid w:val="00B5685D"/>
    <w:rsid w:val="00B56AA5"/>
    <w:rsid w:val="00B56B1E"/>
    <w:rsid w:val="00B56E91"/>
    <w:rsid w:val="00B56F22"/>
    <w:rsid w:val="00B57120"/>
    <w:rsid w:val="00B574AD"/>
    <w:rsid w:val="00B574BA"/>
    <w:rsid w:val="00B57861"/>
    <w:rsid w:val="00B60407"/>
    <w:rsid w:val="00B6059C"/>
    <w:rsid w:val="00B609F0"/>
    <w:rsid w:val="00B60E6E"/>
    <w:rsid w:val="00B6112D"/>
    <w:rsid w:val="00B6156C"/>
    <w:rsid w:val="00B619AF"/>
    <w:rsid w:val="00B61B85"/>
    <w:rsid w:val="00B61CFF"/>
    <w:rsid w:val="00B61F08"/>
    <w:rsid w:val="00B61F70"/>
    <w:rsid w:val="00B6237B"/>
    <w:rsid w:val="00B624FF"/>
    <w:rsid w:val="00B62894"/>
    <w:rsid w:val="00B62A18"/>
    <w:rsid w:val="00B62D3F"/>
    <w:rsid w:val="00B62EDB"/>
    <w:rsid w:val="00B63870"/>
    <w:rsid w:val="00B63F75"/>
    <w:rsid w:val="00B640AB"/>
    <w:rsid w:val="00B64124"/>
    <w:rsid w:val="00B64398"/>
    <w:rsid w:val="00B64415"/>
    <w:rsid w:val="00B64484"/>
    <w:rsid w:val="00B645F8"/>
    <w:rsid w:val="00B64A44"/>
    <w:rsid w:val="00B6507B"/>
    <w:rsid w:val="00B652B0"/>
    <w:rsid w:val="00B65771"/>
    <w:rsid w:val="00B65D2F"/>
    <w:rsid w:val="00B664EC"/>
    <w:rsid w:val="00B66801"/>
    <w:rsid w:val="00B668B4"/>
    <w:rsid w:val="00B66FFC"/>
    <w:rsid w:val="00B678CC"/>
    <w:rsid w:val="00B678EB"/>
    <w:rsid w:val="00B67969"/>
    <w:rsid w:val="00B6796C"/>
    <w:rsid w:val="00B67B2B"/>
    <w:rsid w:val="00B67F9B"/>
    <w:rsid w:val="00B700E2"/>
    <w:rsid w:val="00B7021B"/>
    <w:rsid w:val="00B70333"/>
    <w:rsid w:val="00B70A49"/>
    <w:rsid w:val="00B70A64"/>
    <w:rsid w:val="00B70EDB"/>
    <w:rsid w:val="00B71A5D"/>
    <w:rsid w:val="00B71E27"/>
    <w:rsid w:val="00B72338"/>
    <w:rsid w:val="00B7273B"/>
    <w:rsid w:val="00B727B8"/>
    <w:rsid w:val="00B73453"/>
    <w:rsid w:val="00B737C7"/>
    <w:rsid w:val="00B73E00"/>
    <w:rsid w:val="00B73E31"/>
    <w:rsid w:val="00B74019"/>
    <w:rsid w:val="00B74A0D"/>
    <w:rsid w:val="00B74DED"/>
    <w:rsid w:val="00B74EC0"/>
    <w:rsid w:val="00B75542"/>
    <w:rsid w:val="00B75667"/>
    <w:rsid w:val="00B7573F"/>
    <w:rsid w:val="00B759C5"/>
    <w:rsid w:val="00B75A5C"/>
    <w:rsid w:val="00B7646F"/>
    <w:rsid w:val="00B767BF"/>
    <w:rsid w:val="00B76D5D"/>
    <w:rsid w:val="00B77062"/>
    <w:rsid w:val="00B7709F"/>
    <w:rsid w:val="00B770A1"/>
    <w:rsid w:val="00B77104"/>
    <w:rsid w:val="00B772AF"/>
    <w:rsid w:val="00B77405"/>
    <w:rsid w:val="00B774CC"/>
    <w:rsid w:val="00B778EE"/>
    <w:rsid w:val="00B77B57"/>
    <w:rsid w:val="00B77C6A"/>
    <w:rsid w:val="00B77D8A"/>
    <w:rsid w:val="00B8053A"/>
    <w:rsid w:val="00B80795"/>
    <w:rsid w:val="00B80F5B"/>
    <w:rsid w:val="00B81049"/>
    <w:rsid w:val="00B81578"/>
    <w:rsid w:val="00B8166A"/>
    <w:rsid w:val="00B81684"/>
    <w:rsid w:val="00B817F4"/>
    <w:rsid w:val="00B81F1C"/>
    <w:rsid w:val="00B820AE"/>
    <w:rsid w:val="00B821AB"/>
    <w:rsid w:val="00B82A8C"/>
    <w:rsid w:val="00B830F7"/>
    <w:rsid w:val="00B8321E"/>
    <w:rsid w:val="00B837F5"/>
    <w:rsid w:val="00B83AC3"/>
    <w:rsid w:val="00B83DAC"/>
    <w:rsid w:val="00B83DF6"/>
    <w:rsid w:val="00B844A6"/>
    <w:rsid w:val="00B8475F"/>
    <w:rsid w:val="00B8489E"/>
    <w:rsid w:val="00B84BE8"/>
    <w:rsid w:val="00B855A8"/>
    <w:rsid w:val="00B85837"/>
    <w:rsid w:val="00B85E4C"/>
    <w:rsid w:val="00B85F67"/>
    <w:rsid w:val="00B86557"/>
    <w:rsid w:val="00B86821"/>
    <w:rsid w:val="00B86851"/>
    <w:rsid w:val="00B86C5F"/>
    <w:rsid w:val="00B86D87"/>
    <w:rsid w:val="00B87324"/>
    <w:rsid w:val="00B87809"/>
    <w:rsid w:val="00B87C60"/>
    <w:rsid w:val="00B90165"/>
    <w:rsid w:val="00B9076E"/>
    <w:rsid w:val="00B9115C"/>
    <w:rsid w:val="00B911C3"/>
    <w:rsid w:val="00B91356"/>
    <w:rsid w:val="00B91E9D"/>
    <w:rsid w:val="00B922C4"/>
    <w:rsid w:val="00B924E7"/>
    <w:rsid w:val="00B926E0"/>
    <w:rsid w:val="00B92AD4"/>
    <w:rsid w:val="00B92BF1"/>
    <w:rsid w:val="00B932E1"/>
    <w:rsid w:val="00B93C36"/>
    <w:rsid w:val="00B93EFF"/>
    <w:rsid w:val="00B94054"/>
    <w:rsid w:val="00B94253"/>
    <w:rsid w:val="00B9436E"/>
    <w:rsid w:val="00B946E7"/>
    <w:rsid w:val="00B94759"/>
    <w:rsid w:val="00B950E8"/>
    <w:rsid w:val="00B95372"/>
    <w:rsid w:val="00B954FC"/>
    <w:rsid w:val="00B95A04"/>
    <w:rsid w:val="00B95C49"/>
    <w:rsid w:val="00B95EEF"/>
    <w:rsid w:val="00B95FD7"/>
    <w:rsid w:val="00B96228"/>
    <w:rsid w:val="00B96313"/>
    <w:rsid w:val="00B96CF0"/>
    <w:rsid w:val="00B96DA2"/>
    <w:rsid w:val="00B97059"/>
    <w:rsid w:val="00B977E6"/>
    <w:rsid w:val="00BA047F"/>
    <w:rsid w:val="00BA067F"/>
    <w:rsid w:val="00BA13E0"/>
    <w:rsid w:val="00BA1704"/>
    <w:rsid w:val="00BA17C4"/>
    <w:rsid w:val="00BA270E"/>
    <w:rsid w:val="00BA2729"/>
    <w:rsid w:val="00BA283C"/>
    <w:rsid w:val="00BA2878"/>
    <w:rsid w:val="00BA2AEB"/>
    <w:rsid w:val="00BA2B41"/>
    <w:rsid w:val="00BA2BDD"/>
    <w:rsid w:val="00BA30CE"/>
    <w:rsid w:val="00BA3603"/>
    <w:rsid w:val="00BA388C"/>
    <w:rsid w:val="00BA3974"/>
    <w:rsid w:val="00BA3C13"/>
    <w:rsid w:val="00BA3CC9"/>
    <w:rsid w:val="00BA3D2F"/>
    <w:rsid w:val="00BA3F29"/>
    <w:rsid w:val="00BA40BE"/>
    <w:rsid w:val="00BA48E0"/>
    <w:rsid w:val="00BA4CF4"/>
    <w:rsid w:val="00BA54FB"/>
    <w:rsid w:val="00BA5958"/>
    <w:rsid w:val="00BA5A25"/>
    <w:rsid w:val="00BA5C97"/>
    <w:rsid w:val="00BA5EFB"/>
    <w:rsid w:val="00BA6221"/>
    <w:rsid w:val="00BA659A"/>
    <w:rsid w:val="00BA68C1"/>
    <w:rsid w:val="00BA698D"/>
    <w:rsid w:val="00BA6D50"/>
    <w:rsid w:val="00BA712E"/>
    <w:rsid w:val="00BA7423"/>
    <w:rsid w:val="00BA7688"/>
    <w:rsid w:val="00BA7EB0"/>
    <w:rsid w:val="00BA7F19"/>
    <w:rsid w:val="00BB008F"/>
    <w:rsid w:val="00BB022D"/>
    <w:rsid w:val="00BB0528"/>
    <w:rsid w:val="00BB070E"/>
    <w:rsid w:val="00BB0D75"/>
    <w:rsid w:val="00BB0F19"/>
    <w:rsid w:val="00BB1286"/>
    <w:rsid w:val="00BB1C4F"/>
    <w:rsid w:val="00BB20E7"/>
    <w:rsid w:val="00BB225D"/>
    <w:rsid w:val="00BB277B"/>
    <w:rsid w:val="00BB2835"/>
    <w:rsid w:val="00BB284D"/>
    <w:rsid w:val="00BB2CA5"/>
    <w:rsid w:val="00BB365A"/>
    <w:rsid w:val="00BB37B0"/>
    <w:rsid w:val="00BB3D91"/>
    <w:rsid w:val="00BB3F4C"/>
    <w:rsid w:val="00BB46A9"/>
    <w:rsid w:val="00BB4A42"/>
    <w:rsid w:val="00BB4E23"/>
    <w:rsid w:val="00BB5075"/>
    <w:rsid w:val="00BB5321"/>
    <w:rsid w:val="00BB56F2"/>
    <w:rsid w:val="00BB57E0"/>
    <w:rsid w:val="00BB5846"/>
    <w:rsid w:val="00BB61DC"/>
    <w:rsid w:val="00BB6258"/>
    <w:rsid w:val="00BB6431"/>
    <w:rsid w:val="00BB645D"/>
    <w:rsid w:val="00BB6472"/>
    <w:rsid w:val="00BB71EC"/>
    <w:rsid w:val="00BB724B"/>
    <w:rsid w:val="00BB740F"/>
    <w:rsid w:val="00BB7DB1"/>
    <w:rsid w:val="00BC0AE6"/>
    <w:rsid w:val="00BC1371"/>
    <w:rsid w:val="00BC16BF"/>
    <w:rsid w:val="00BC1B4B"/>
    <w:rsid w:val="00BC1D83"/>
    <w:rsid w:val="00BC201A"/>
    <w:rsid w:val="00BC254C"/>
    <w:rsid w:val="00BC2BC7"/>
    <w:rsid w:val="00BC2F45"/>
    <w:rsid w:val="00BC344E"/>
    <w:rsid w:val="00BC387D"/>
    <w:rsid w:val="00BC38B8"/>
    <w:rsid w:val="00BC3CF8"/>
    <w:rsid w:val="00BC4B9C"/>
    <w:rsid w:val="00BC5181"/>
    <w:rsid w:val="00BC56C1"/>
    <w:rsid w:val="00BC585D"/>
    <w:rsid w:val="00BC59D3"/>
    <w:rsid w:val="00BC59D5"/>
    <w:rsid w:val="00BC5CE2"/>
    <w:rsid w:val="00BC642E"/>
    <w:rsid w:val="00BC66FB"/>
    <w:rsid w:val="00BC6742"/>
    <w:rsid w:val="00BC71C5"/>
    <w:rsid w:val="00BC7659"/>
    <w:rsid w:val="00BC791C"/>
    <w:rsid w:val="00BC7A42"/>
    <w:rsid w:val="00BC7E6E"/>
    <w:rsid w:val="00BD013E"/>
    <w:rsid w:val="00BD0383"/>
    <w:rsid w:val="00BD0638"/>
    <w:rsid w:val="00BD082C"/>
    <w:rsid w:val="00BD0CC9"/>
    <w:rsid w:val="00BD0FC4"/>
    <w:rsid w:val="00BD1122"/>
    <w:rsid w:val="00BD13ED"/>
    <w:rsid w:val="00BD140B"/>
    <w:rsid w:val="00BD1749"/>
    <w:rsid w:val="00BD19BF"/>
    <w:rsid w:val="00BD238C"/>
    <w:rsid w:val="00BD2A08"/>
    <w:rsid w:val="00BD2DC0"/>
    <w:rsid w:val="00BD2F55"/>
    <w:rsid w:val="00BD3837"/>
    <w:rsid w:val="00BD385B"/>
    <w:rsid w:val="00BD386B"/>
    <w:rsid w:val="00BD397C"/>
    <w:rsid w:val="00BD3B55"/>
    <w:rsid w:val="00BD3C69"/>
    <w:rsid w:val="00BD3D7A"/>
    <w:rsid w:val="00BD413E"/>
    <w:rsid w:val="00BD42B4"/>
    <w:rsid w:val="00BD4355"/>
    <w:rsid w:val="00BD49EF"/>
    <w:rsid w:val="00BD4A64"/>
    <w:rsid w:val="00BD4F61"/>
    <w:rsid w:val="00BD5A26"/>
    <w:rsid w:val="00BD5A74"/>
    <w:rsid w:val="00BD5D4D"/>
    <w:rsid w:val="00BD614C"/>
    <w:rsid w:val="00BD6509"/>
    <w:rsid w:val="00BD689C"/>
    <w:rsid w:val="00BD6909"/>
    <w:rsid w:val="00BD6A22"/>
    <w:rsid w:val="00BD78B8"/>
    <w:rsid w:val="00BD7A82"/>
    <w:rsid w:val="00BD7F9E"/>
    <w:rsid w:val="00BE072F"/>
    <w:rsid w:val="00BE0C3B"/>
    <w:rsid w:val="00BE13B8"/>
    <w:rsid w:val="00BE1524"/>
    <w:rsid w:val="00BE1671"/>
    <w:rsid w:val="00BE197A"/>
    <w:rsid w:val="00BE1A06"/>
    <w:rsid w:val="00BE2E99"/>
    <w:rsid w:val="00BE319E"/>
    <w:rsid w:val="00BE3A98"/>
    <w:rsid w:val="00BE3AFA"/>
    <w:rsid w:val="00BE3F52"/>
    <w:rsid w:val="00BE403F"/>
    <w:rsid w:val="00BE45C1"/>
    <w:rsid w:val="00BE4770"/>
    <w:rsid w:val="00BE51C7"/>
    <w:rsid w:val="00BE5515"/>
    <w:rsid w:val="00BE5613"/>
    <w:rsid w:val="00BE5813"/>
    <w:rsid w:val="00BE590B"/>
    <w:rsid w:val="00BE5A44"/>
    <w:rsid w:val="00BE5C7E"/>
    <w:rsid w:val="00BE5CD9"/>
    <w:rsid w:val="00BE65B3"/>
    <w:rsid w:val="00BE68B9"/>
    <w:rsid w:val="00BE7265"/>
    <w:rsid w:val="00BE7B27"/>
    <w:rsid w:val="00BF02E6"/>
    <w:rsid w:val="00BF0A66"/>
    <w:rsid w:val="00BF10D2"/>
    <w:rsid w:val="00BF10D6"/>
    <w:rsid w:val="00BF120B"/>
    <w:rsid w:val="00BF1309"/>
    <w:rsid w:val="00BF17E0"/>
    <w:rsid w:val="00BF18B9"/>
    <w:rsid w:val="00BF1B70"/>
    <w:rsid w:val="00BF21BE"/>
    <w:rsid w:val="00BF220D"/>
    <w:rsid w:val="00BF2484"/>
    <w:rsid w:val="00BF2817"/>
    <w:rsid w:val="00BF29CE"/>
    <w:rsid w:val="00BF2C65"/>
    <w:rsid w:val="00BF31CB"/>
    <w:rsid w:val="00BF3900"/>
    <w:rsid w:val="00BF3AE6"/>
    <w:rsid w:val="00BF3C10"/>
    <w:rsid w:val="00BF46F1"/>
    <w:rsid w:val="00BF4923"/>
    <w:rsid w:val="00BF4B69"/>
    <w:rsid w:val="00BF52D9"/>
    <w:rsid w:val="00BF5350"/>
    <w:rsid w:val="00BF55D0"/>
    <w:rsid w:val="00BF5623"/>
    <w:rsid w:val="00BF56A8"/>
    <w:rsid w:val="00BF577B"/>
    <w:rsid w:val="00BF608F"/>
    <w:rsid w:val="00BF60E3"/>
    <w:rsid w:val="00BF6597"/>
    <w:rsid w:val="00BF6BC0"/>
    <w:rsid w:val="00BF6FBF"/>
    <w:rsid w:val="00BF70A1"/>
    <w:rsid w:val="00BF70F8"/>
    <w:rsid w:val="00BF7402"/>
    <w:rsid w:val="00BF7CDD"/>
    <w:rsid w:val="00BF7D43"/>
    <w:rsid w:val="00C007CA"/>
    <w:rsid w:val="00C00F1A"/>
    <w:rsid w:val="00C010F5"/>
    <w:rsid w:val="00C0125E"/>
    <w:rsid w:val="00C01835"/>
    <w:rsid w:val="00C01DFD"/>
    <w:rsid w:val="00C02192"/>
    <w:rsid w:val="00C024F8"/>
    <w:rsid w:val="00C0279C"/>
    <w:rsid w:val="00C02C95"/>
    <w:rsid w:val="00C02CDE"/>
    <w:rsid w:val="00C03096"/>
    <w:rsid w:val="00C03B7B"/>
    <w:rsid w:val="00C03C30"/>
    <w:rsid w:val="00C04339"/>
    <w:rsid w:val="00C04C6C"/>
    <w:rsid w:val="00C04DE2"/>
    <w:rsid w:val="00C05395"/>
    <w:rsid w:val="00C057E0"/>
    <w:rsid w:val="00C05863"/>
    <w:rsid w:val="00C05C20"/>
    <w:rsid w:val="00C05D67"/>
    <w:rsid w:val="00C06031"/>
    <w:rsid w:val="00C06066"/>
    <w:rsid w:val="00C0648A"/>
    <w:rsid w:val="00C065DA"/>
    <w:rsid w:val="00C067A4"/>
    <w:rsid w:val="00C06A9D"/>
    <w:rsid w:val="00C06B85"/>
    <w:rsid w:val="00C06F8C"/>
    <w:rsid w:val="00C076D3"/>
    <w:rsid w:val="00C077D6"/>
    <w:rsid w:val="00C07A6C"/>
    <w:rsid w:val="00C07A84"/>
    <w:rsid w:val="00C07AE3"/>
    <w:rsid w:val="00C07AE4"/>
    <w:rsid w:val="00C07AE7"/>
    <w:rsid w:val="00C07C5C"/>
    <w:rsid w:val="00C10189"/>
    <w:rsid w:val="00C104CE"/>
    <w:rsid w:val="00C10599"/>
    <w:rsid w:val="00C10620"/>
    <w:rsid w:val="00C1078B"/>
    <w:rsid w:val="00C10A65"/>
    <w:rsid w:val="00C10F46"/>
    <w:rsid w:val="00C1114F"/>
    <w:rsid w:val="00C11183"/>
    <w:rsid w:val="00C11197"/>
    <w:rsid w:val="00C1157C"/>
    <w:rsid w:val="00C11C33"/>
    <w:rsid w:val="00C11C73"/>
    <w:rsid w:val="00C11FE5"/>
    <w:rsid w:val="00C11FF6"/>
    <w:rsid w:val="00C12068"/>
    <w:rsid w:val="00C12EB5"/>
    <w:rsid w:val="00C1328A"/>
    <w:rsid w:val="00C13504"/>
    <w:rsid w:val="00C13A43"/>
    <w:rsid w:val="00C13C8A"/>
    <w:rsid w:val="00C13F22"/>
    <w:rsid w:val="00C140FE"/>
    <w:rsid w:val="00C1412F"/>
    <w:rsid w:val="00C14346"/>
    <w:rsid w:val="00C14691"/>
    <w:rsid w:val="00C147A7"/>
    <w:rsid w:val="00C14A23"/>
    <w:rsid w:val="00C14EF8"/>
    <w:rsid w:val="00C150B8"/>
    <w:rsid w:val="00C15135"/>
    <w:rsid w:val="00C159ED"/>
    <w:rsid w:val="00C16386"/>
    <w:rsid w:val="00C165C6"/>
    <w:rsid w:val="00C1662C"/>
    <w:rsid w:val="00C16813"/>
    <w:rsid w:val="00C16B16"/>
    <w:rsid w:val="00C17099"/>
    <w:rsid w:val="00C170AE"/>
    <w:rsid w:val="00C173EB"/>
    <w:rsid w:val="00C17593"/>
    <w:rsid w:val="00C176B6"/>
    <w:rsid w:val="00C17856"/>
    <w:rsid w:val="00C17D7E"/>
    <w:rsid w:val="00C17D89"/>
    <w:rsid w:val="00C202D5"/>
    <w:rsid w:val="00C2068D"/>
    <w:rsid w:val="00C206C4"/>
    <w:rsid w:val="00C206EC"/>
    <w:rsid w:val="00C20DD5"/>
    <w:rsid w:val="00C20F2A"/>
    <w:rsid w:val="00C21A80"/>
    <w:rsid w:val="00C2240F"/>
    <w:rsid w:val="00C226CE"/>
    <w:rsid w:val="00C22F9A"/>
    <w:rsid w:val="00C232DD"/>
    <w:rsid w:val="00C233CB"/>
    <w:rsid w:val="00C23452"/>
    <w:rsid w:val="00C2423A"/>
    <w:rsid w:val="00C244D8"/>
    <w:rsid w:val="00C245A1"/>
    <w:rsid w:val="00C24789"/>
    <w:rsid w:val="00C24958"/>
    <w:rsid w:val="00C24EE5"/>
    <w:rsid w:val="00C250A4"/>
    <w:rsid w:val="00C250CF"/>
    <w:rsid w:val="00C25399"/>
    <w:rsid w:val="00C2544D"/>
    <w:rsid w:val="00C25CC4"/>
    <w:rsid w:val="00C26871"/>
    <w:rsid w:val="00C2695A"/>
    <w:rsid w:val="00C26EB2"/>
    <w:rsid w:val="00C2708A"/>
    <w:rsid w:val="00C27156"/>
    <w:rsid w:val="00C274BE"/>
    <w:rsid w:val="00C275D9"/>
    <w:rsid w:val="00C2769D"/>
    <w:rsid w:val="00C27AB5"/>
    <w:rsid w:val="00C27CD4"/>
    <w:rsid w:val="00C27E49"/>
    <w:rsid w:val="00C307FA"/>
    <w:rsid w:val="00C30C4B"/>
    <w:rsid w:val="00C30D3F"/>
    <w:rsid w:val="00C30DAA"/>
    <w:rsid w:val="00C30F1F"/>
    <w:rsid w:val="00C30FB5"/>
    <w:rsid w:val="00C31089"/>
    <w:rsid w:val="00C310BB"/>
    <w:rsid w:val="00C314DF"/>
    <w:rsid w:val="00C315D4"/>
    <w:rsid w:val="00C3175A"/>
    <w:rsid w:val="00C319A2"/>
    <w:rsid w:val="00C319A3"/>
    <w:rsid w:val="00C31B49"/>
    <w:rsid w:val="00C31ECF"/>
    <w:rsid w:val="00C3208A"/>
    <w:rsid w:val="00C32BB7"/>
    <w:rsid w:val="00C32CCE"/>
    <w:rsid w:val="00C337EC"/>
    <w:rsid w:val="00C339DE"/>
    <w:rsid w:val="00C33AA7"/>
    <w:rsid w:val="00C33BBE"/>
    <w:rsid w:val="00C33DCE"/>
    <w:rsid w:val="00C34179"/>
    <w:rsid w:val="00C3463A"/>
    <w:rsid w:val="00C346BB"/>
    <w:rsid w:val="00C346C1"/>
    <w:rsid w:val="00C34B90"/>
    <w:rsid w:val="00C34BDB"/>
    <w:rsid w:val="00C34C03"/>
    <w:rsid w:val="00C34C05"/>
    <w:rsid w:val="00C34CB6"/>
    <w:rsid w:val="00C34D4B"/>
    <w:rsid w:val="00C34F16"/>
    <w:rsid w:val="00C3566B"/>
    <w:rsid w:val="00C35B23"/>
    <w:rsid w:val="00C36050"/>
    <w:rsid w:val="00C361B0"/>
    <w:rsid w:val="00C366A9"/>
    <w:rsid w:val="00C367B9"/>
    <w:rsid w:val="00C36DAD"/>
    <w:rsid w:val="00C37050"/>
    <w:rsid w:val="00C37070"/>
    <w:rsid w:val="00C37CA6"/>
    <w:rsid w:val="00C37CDF"/>
    <w:rsid w:val="00C37D67"/>
    <w:rsid w:val="00C37F8D"/>
    <w:rsid w:val="00C4018E"/>
    <w:rsid w:val="00C404D5"/>
    <w:rsid w:val="00C40B7D"/>
    <w:rsid w:val="00C40CD4"/>
    <w:rsid w:val="00C41057"/>
    <w:rsid w:val="00C411E2"/>
    <w:rsid w:val="00C41E8D"/>
    <w:rsid w:val="00C42130"/>
    <w:rsid w:val="00C42784"/>
    <w:rsid w:val="00C429E1"/>
    <w:rsid w:val="00C439F0"/>
    <w:rsid w:val="00C43CE7"/>
    <w:rsid w:val="00C44189"/>
    <w:rsid w:val="00C447FB"/>
    <w:rsid w:val="00C44F96"/>
    <w:rsid w:val="00C44FF2"/>
    <w:rsid w:val="00C4587D"/>
    <w:rsid w:val="00C45C66"/>
    <w:rsid w:val="00C470AA"/>
    <w:rsid w:val="00C47AC2"/>
    <w:rsid w:val="00C47AE8"/>
    <w:rsid w:val="00C47B93"/>
    <w:rsid w:val="00C47BDE"/>
    <w:rsid w:val="00C47EC4"/>
    <w:rsid w:val="00C508B7"/>
    <w:rsid w:val="00C509D3"/>
    <w:rsid w:val="00C51696"/>
    <w:rsid w:val="00C5193F"/>
    <w:rsid w:val="00C51D11"/>
    <w:rsid w:val="00C51D30"/>
    <w:rsid w:val="00C51F21"/>
    <w:rsid w:val="00C521CD"/>
    <w:rsid w:val="00C5257E"/>
    <w:rsid w:val="00C531B4"/>
    <w:rsid w:val="00C532D1"/>
    <w:rsid w:val="00C532F9"/>
    <w:rsid w:val="00C53A17"/>
    <w:rsid w:val="00C53E22"/>
    <w:rsid w:val="00C5458B"/>
    <w:rsid w:val="00C545ED"/>
    <w:rsid w:val="00C54C14"/>
    <w:rsid w:val="00C54C62"/>
    <w:rsid w:val="00C54CBD"/>
    <w:rsid w:val="00C54CDD"/>
    <w:rsid w:val="00C5589B"/>
    <w:rsid w:val="00C55A58"/>
    <w:rsid w:val="00C55A70"/>
    <w:rsid w:val="00C55E23"/>
    <w:rsid w:val="00C5638E"/>
    <w:rsid w:val="00C565A5"/>
    <w:rsid w:val="00C56918"/>
    <w:rsid w:val="00C569CA"/>
    <w:rsid w:val="00C5733A"/>
    <w:rsid w:val="00C57CC6"/>
    <w:rsid w:val="00C57D43"/>
    <w:rsid w:val="00C601EB"/>
    <w:rsid w:val="00C602DB"/>
    <w:rsid w:val="00C605AC"/>
    <w:rsid w:val="00C60708"/>
    <w:rsid w:val="00C608D5"/>
    <w:rsid w:val="00C60C24"/>
    <w:rsid w:val="00C60EC1"/>
    <w:rsid w:val="00C613E1"/>
    <w:rsid w:val="00C619CD"/>
    <w:rsid w:val="00C61B5A"/>
    <w:rsid w:val="00C61D30"/>
    <w:rsid w:val="00C61EE5"/>
    <w:rsid w:val="00C62027"/>
    <w:rsid w:val="00C6217A"/>
    <w:rsid w:val="00C6266A"/>
    <w:rsid w:val="00C62997"/>
    <w:rsid w:val="00C630B9"/>
    <w:rsid w:val="00C63152"/>
    <w:rsid w:val="00C633AB"/>
    <w:rsid w:val="00C6343A"/>
    <w:rsid w:val="00C636B0"/>
    <w:rsid w:val="00C64849"/>
    <w:rsid w:val="00C6560B"/>
    <w:rsid w:val="00C6560D"/>
    <w:rsid w:val="00C65A91"/>
    <w:rsid w:val="00C65ADD"/>
    <w:rsid w:val="00C65D24"/>
    <w:rsid w:val="00C65E0D"/>
    <w:rsid w:val="00C65EE7"/>
    <w:rsid w:val="00C65F58"/>
    <w:rsid w:val="00C66571"/>
    <w:rsid w:val="00C666DB"/>
    <w:rsid w:val="00C667F6"/>
    <w:rsid w:val="00C66C34"/>
    <w:rsid w:val="00C67F34"/>
    <w:rsid w:val="00C70366"/>
    <w:rsid w:val="00C7040D"/>
    <w:rsid w:val="00C70706"/>
    <w:rsid w:val="00C70B8C"/>
    <w:rsid w:val="00C71327"/>
    <w:rsid w:val="00C71468"/>
    <w:rsid w:val="00C723AF"/>
    <w:rsid w:val="00C723CA"/>
    <w:rsid w:val="00C72EF5"/>
    <w:rsid w:val="00C72F3E"/>
    <w:rsid w:val="00C730CD"/>
    <w:rsid w:val="00C7322E"/>
    <w:rsid w:val="00C7330C"/>
    <w:rsid w:val="00C733ED"/>
    <w:rsid w:val="00C73422"/>
    <w:rsid w:val="00C7357D"/>
    <w:rsid w:val="00C73BC2"/>
    <w:rsid w:val="00C73BF6"/>
    <w:rsid w:val="00C73C1B"/>
    <w:rsid w:val="00C73E3F"/>
    <w:rsid w:val="00C74157"/>
    <w:rsid w:val="00C7448E"/>
    <w:rsid w:val="00C74859"/>
    <w:rsid w:val="00C748E2"/>
    <w:rsid w:val="00C74B2A"/>
    <w:rsid w:val="00C75004"/>
    <w:rsid w:val="00C755E8"/>
    <w:rsid w:val="00C75970"/>
    <w:rsid w:val="00C75AC4"/>
    <w:rsid w:val="00C75C9D"/>
    <w:rsid w:val="00C76952"/>
    <w:rsid w:val="00C76AE7"/>
    <w:rsid w:val="00C7731D"/>
    <w:rsid w:val="00C7799E"/>
    <w:rsid w:val="00C80441"/>
    <w:rsid w:val="00C80547"/>
    <w:rsid w:val="00C80A0C"/>
    <w:rsid w:val="00C80DB5"/>
    <w:rsid w:val="00C81169"/>
    <w:rsid w:val="00C81245"/>
    <w:rsid w:val="00C8198E"/>
    <w:rsid w:val="00C81B30"/>
    <w:rsid w:val="00C8220B"/>
    <w:rsid w:val="00C82387"/>
    <w:rsid w:val="00C823D0"/>
    <w:rsid w:val="00C83012"/>
    <w:rsid w:val="00C831FC"/>
    <w:rsid w:val="00C83608"/>
    <w:rsid w:val="00C836A6"/>
    <w:rsid w:val="00C8395C"/>
    <w:rsid w:val="00C83D50"/>
    <w:rsid w:val="00C84231"/>
    <w:rsid w:val="00C847C8"/>
    <w:rsid w:val="00C84CD6"/>
    <w:rsid w:val="00C84D5A"/>
    <w:rsid w:val="00C85034"/>
    <w:rsid w:val="00C8534D"/>
    <w:rsid w:val="00C85460"/>
    <w:rsid w:val="00C85E7F"/>
    <w:rsid w:val="00C85F12"/>
    <w:rsid w:val="00C860DE"/>
    <w:rsid w:val="00C86379"/>
    <w:rsid w:val="00C8638C"/>
    <w:rsid w:val="00C86478"/>
    <w:rsid w:val="00C864DB"/>
    <w:rsid w:val="00C8669B"/>
    <w:rsid w:val="00C870BA"/>
    <w:rsid w:val="00C8781D"/>
    <w:rsid w:val="00C87895"/>
    <w:rsid w:val="00C878E9"/>
    <w:rsid w:val="00C87A95"/>
    <w:rsid w:val="00C87AF9"/>
    <w:rsid w:val="00C87DD4"/>
    <w:rsid w:val="00C901A9"/>
    <w:rsid w:val="00C9047A"/>
    <w:rsid w:val="00C905AC"/>
    <w:rsid w:val="00C9065E"/>
    <w:rsid w:val="00C90B43"/>
    <w:rsid w:val="00C90C65"/>
    <w:rsid w:val="00C90C82"/>
    <w:rsid w:val="00C90F7A"/>
    <w:rsid w:val="00C911EF"/>
    <w:rsid w:val="00C915C3"/>
    <w:rsid w:val="00C91CFB"/>
    <w:rsid w:val="00C91FAC"/>
    <w:rsid w:val="00C9220C"/>
    <w:rsid w:val="00C922C5"/>
    <w:rsid w:val="00C92352"/>
    <w:rsid w:val="00C923B7"/>
    <w:rsid w:val="00C925F9"/>
    <w:rsid w:val="00C927AB"/>
    <w:rsid w:val="00C92C2A"/>
    <w:rsid w:val="00C92C61"/>
    <w:rsid w:val="00C9318C"/>
    <w:rsid w:val="00C93297"/>
    <w:rsid w:val="00C932D9"/>
    <w:rsid w:val="00C93543"/>
    <w:rsid w:val="00C93A0B"/>
    <w:rsid w:val="00C940BA"/>
    <w:rsid w:val="00C94279"/>
    <w:rsid w:val="00C945EC"/>
    <w:rsid w:val="00C94B58"/>
    <w:rsid w:val="00C94BBA"/>
    <w:rsid w:val="00C94E45"/>
    <w:rsid w:val="00C95300"/>
    <w:rsid w:val="00C95548"/>
    <w:rsid w:val="00C955F6"/>
    <w:rsid w:val="00C95656"/>
    <w:rsid w:val="00C95730"/>
    <w:rsid w:val="00C95962"/>
    <w:rsid w:val="00C959AA"/>
    <w:rsid w:val="00C95EC0"/>
    <w:rsid w:val="00C963E1"/>
    <w:rsid w:val="00C965AD"/>
    <w:rsid w:val="00C96A24"/>
    <w:rsid w:val="00C96D37"/>
    <w:rsid w:val="00C96D71"/>
    <w:rsid w:val="00C96F89"/>
    <w:rsid w:val="00C96FE0"/>
    <w:rsid w:val="00C97304"/>
    <w:rsid w:val="00C97572"/>
    <w:rsid w:val="00C9785E"/>
    <w:rsid w:val="00C97AF1"/>
    <w:rsid w:val="00C97BC8"/>
    <w:rsid w:val="00C97D77"/>
    <w:rsid w:val="00CA09AA"/>
    <w:rsid w:val="00CA0E27"/>
    <w:rsid w:val="00CA0FCC"/>
    <w:rsid w:val="00CA114D"/>
    <w:rsid w:val="00CA1225"/>
    <w:rsid w:val="00CA18D2"/>
    <w:rsid w:val="00CA2480"/>
    <w:rsid w:val="00CA267C"/>
    <w:rsid w:val="00CA2754"/>
    <w:rsid w:val="00CA2919"/>
    <w:rsid w:val="00CA2C56"/>
    <w:rsid w:val="00CA2ED2"/>
    <w:rsid w:val="00CA2FE6"/>
    <w:rsid w:val="00CA3046"/>
    <w:rsid w:val="00CA33F5"/>
    <w:rsid w:val="00CA3B13"/>
    <w:rsid w:val="00CA41D8"/>
    <w:rsid w:val="00CA4572"/>
    <w:rsid w:val="00CA49C0"/>
    <w:rsid w:val="00CA4A24"/>
    <w:rsid w:val="00CA4A3F"/>
    <w:rsid w:val="00CA4C14"/>
    <w:rsid w:val="00CA4F58"/>
    <w:rsid w:val="00CA51A0"/>
    <w:rsid w:val="00CA5740"/>
    <w:rsid w:val="00CA5DA3"/>
    <w:rsid w:val="00CA6156"/>
    <w:rsid w:val="00CA6164"/>
    <w:rsid w:val="00CA6BDF"/>
    <w:rsid w:val="00CA7239"/>
    <w:rsid w:val="00CA7303"/>
    <w:rsid w:val="00CA773E"/>
    <w:rsid w:val="00CA7E66"/>
    <w:rsid w:val="00CB010F"/>
    <w:rsid w:val="00CB01BC"/>
    <w:rsid w:val="00CB03CF"/>
    <w:rsid w:val="00CB047F"/>
    <w:rsid w:val="00CB11BD"/>
    <w:rsid w:val="00CB1368"/>
    <w:rsid w:val="00CB167F"/>
    <w:rsid w:val="00CB1C10"/>
    <w:rsid w:val="00CB1F2A"/>
    <w:rsid w:val="00CB299C"/>
    <w:rsid w:val="00CB2AA5"/>
    <w:rsid w:val="00CB2BBA"/>
    <w:rsid w:val="00CB2EC6"/>
    <w:rsid w:val="00CB35ED"/>
    <w:rsid w:val="00CB3788"/>
    <w:rsid w:val="00CB39EB"/>
    <w:rsid w:val="00CB41E7"/>
    <w:rsid w:val="00CB480A"/>
    <w:rsid w:val="00CB49C7"/>
    <w:rsid w:val="00CB4FA5"/>
    <w:rsid w:val="00CB5008"/>
    <w:rsid w:val="00CB58DD"/>
    <w:rsid w:val="00CB6343"/>
    <w:rsid w:val="00CB6517"/>
    <w:rsid w:val="00CB668B"/>
    <w:rsid w:val="00CB7648"/>
    <w:rsid w:val="00CB79A4"/>
    <w:rsid w:val="00CB7B6B"/>
    <w:rsid w:val="00CB7C33"/>
    <w:rsid w:val="00CB7F5F"/>
    <w:rsid w:val="00CC00B7"/>
    <w:rsid w:val="00CC0304"/>
    <w:rsid w:val="00CC034B"/>
    <w:rsid w:val="00CC07BA"/>
    <w:rsid w:val="00CC099A"/>
    <w:rsid w:val="00CC0AA7"/>
    <w:rsid w:val="00CC0E56"/>
    <w:rsid w:val="00CC153E"/>
    <w:rsid w:val="00CC1555"/>
    <w:rsid w:val="00CC172A"/>
    <w:rsid w:val="00CC1A18"/>
    <w:rsid w:val="00CC1AC8"/>
    <w:rsid w:val="00CC1D2E"/>
    <w:rsid w:val="00CC1E3E"/>
    <w:rsid w:val="00CC1E40"/>
    <w:rsid w:val="00CC20FD"/>
    <w:rsid w:val="00CC27F5"/>
    <w:rsid w:val="00CC2D18"/>
    <w:rsid w:val="00CC2EFE"/>
    <w:rsid w:val="00CC32B0"/>
    <w:rsid w:val="00CC33CB"/>
    <w:rsid w:val="00CC3D8D"/>
    <w:rsid w:val="00CC3E8C"/>
    <w:rsid w:val="00CC400F"/>
    <w:rsid w:val="00CC434B"/>
    <w:rsid w:val="00CC4365"/>
    <w:rsid w:val="00CC4C5E"/>
    <w:rsid w:val="00CC4CD7"/>
    <w:rsid w:val="00CC4EF6"/>
    <w:rsid w:val="00CC4F58"/>
    <w:rsid w:val="00CC523D"/>
    <w:rsid w:val="00CC57AE"/>
    <w:rsid w:val="00CC606C"/>
    <w:rsid w:val="00CC620F"/>
    <w:rsid w:val="00CC728B"/>
    <w:rsid w:val="00CC7356"/>
    <w:rsid w:val="00CC74D5"/>
    <w:rsid w:val="00CC7A6D"/>
    <w:rsid w:val="00CC7DF5"/>
    <w:rsid w:val="00CD04B6"/>
    <w:rsid w:val="00CD0740"/>
    <w:rsid w:val="00CD0768"/>
    <w:rsid w:val="00CD0B87"/>
    <w:rsid w:val="00CD14CB"/>
    <w:rsid w:val="00CD179D"/>
    <w:rsid w:val="00CD18A8"/>
    <w:rsid w:val="00CD1E74"/>
    <w:rsid w:val="00CD253D"/>
    <w:rsid w:val="00CD2585"/>
    <w:rsid w:val="00CD283A"/>
    <w:rsid w:val="00CD309B"/>
    <w:rsid w:val="00CD3122"/>
    <w:rsid w:val="00CD325D"/>
    <w:rsid w:val="00CD3372"/>
    <w:rsid w:val="00CD33EF"/>
    <w:rsid w:val="00CD3421"/>
    <w:rsid w:val="00CD398E"/>
    <w:rsid w:val="00CD3B95"/>
    <w:rsid w:val="00CD3C3B"/>
    <w:rsid w:val="00CD3C7B"/>
    <w:rsid w:val="00CD3D0C"/>
    <w:rsid w:val="00CD3D4B"/>
    <w:rsid w:val="00CD3D89"/>
    <w:rsid w:val="00CD3F09"/>
    <w:rsid w:val="00CD3FAF"/>
    <w:rsid w:val="00CD492B"/>
    <w:rsid w:val="00CD5ADA"/>
    <w:rsid w:val="00CD5BC3"/>
    <w:rsid w:val="00CD5C02"/>
    <w:rsid w:val="00CD5E11"/>
    <w:rsid w:val="00CD5F80"/>
    <w:rsid w:val="00CD61E3"/>
    <w:rsid w:val="00CD6823"/>
    <w:rsid w:val="00CD6D63"/>
    <w:rsid w:val="00CD6E0B"/>
    <w:rsid w:val="00CD707E"/>
    <w:rsid w:val="00CD787F"/>
    <w:rsid w:val="00CD7A86"/>
    <w:rsid w:val="00CD7C07"/>
    <w:rsid w:val="00CE025E"/>
    <w:rsid w:val="00CE030D"/>
    <w:rsid w:val="00CE03B6"/>
    <w:rsid w:val="00CE05F2"/>
    <w:rsid w:val="00CE0CBF"/>
    <w:rsid w:val="00CE0F12"/>
    <w:rsid w:val="00CE112E"/>
    <w:rsid w:val="00CE1225"/>
    <w:rsid w:val="00CE132D"/>
    <w:rsid w:val="00CE143E"/>
    <w:rsid w:val="00CE19F2"/>
    <w:rsid w:val="00CE20C1"/>
    <w:rsid w:val="00CE21E7"/>
    <w:rsid w:val="00CE253D"/>
    <w:rsid w:val="00CE2858"/>
    <w:rsid w:val="00CE2881"/>
    <w:rsid w:val="00CE3257"/>
    <w:rsid w:val="00CE384D"/>
    <w:rsid w:val="00CE38AA"/>
    <w:rsid w:val="00CE3C4E"/>
    <w:rsid w:val="00CE3CDC"/>
    <w:rsid w:val="00CE3D16"/>
    <w:rsid w:val="00CE3D41"/>
    <w:rsid w:val="00CE3FBA"/>
    <w:rsid w:val="00CE461F"/>
    <w:rsid w:val="00CE4D81"/>
    <w:rsid w:val="00CE5386"/>
    <w:rsid w:val="00CE53A7"/>
    <w:rsid w:val="00CE59FB"/>
    <w:rsid w:val="00CE5E50"/>
    <w:rsid w:val="00CE6264"/>
    <w:rsid w:val="00CE630B"/>
    <w:rsid w:val="00CE69F3"/>
    <w:rsid w:val="00CE6AD5"/>
    <w:rsid w:val="00CE6E24"/>
    <w:rsid w:val="00CE7392"/>
    <w:rsid w:val="00CE76BD"/>
    <w:rsid w:val="00CE781A"/>
    <w:rsid w:val="00CF0131"/>
    <w:rsid w:val="00CF02AC"/>
    <w:rsid w:val="00CF057C"/>
    <w:rsid w:val="00CF06E6"/>
    <w:rsid w:val="00CF08B8"/>
    <w:rsid w:val="00CF1465"/>
    <w:rsid w:val="00CF18AB"/>
    <w:rsid w:val="00CF1AA6"/>
    <w:rsid w:val="00CF1C27"/>
    <w:rsid w:val="00CF1FA4"/>
    <w:rsid w:val="00CF20C8"/>
    <w:rsid w:val="00CF217A"/>
    <w:rsid w:val="00CF23EB"/>
    <w:rsid w:val="00CF2639"/>
    <w:rsid w:val="00CF2EF5"/>
    <w:rsid w:val="00CF2FBF"/>
    <w:rsid w:val="00CF33BA"/>
    <w:rsid w:val="00CF3E2B"/>
    <w:rsid w:val="00CF3EAB"/>
    <w:rsid w:val="00CF3F01"/>
    <w:rsid w:val="00CF4050"/>
    <w:rsid w:val="00CF41AE"/>
    <w:rsid w:val="00CF495B"/>
    <w:rsid w:val="00CF4A98"/>
    <w:rsid w:val="00CF4B3B"/>
    <w:rsid w:val="00CF4F02"/>
    <w:rsid w:val="00CF4F88"/>
    <w:rsid w:val="00CF5A4F"/>
    <w:rsid w:val="00CF5D4F"/>
    <w:rsid w:val="00CF5EE9"/>
    <w:rsid w:val="00CF61A3"/>
    <w:rsid w:val="00CF66DE"/>
    <w:rsid w:val="00CF6848"/>
    <w:rsid w:val="00CF6AF3"/>
    <w:rsid w:val="00CF6C9A"/>
    <w:rsid w:val="00CF74F6"/>
    <w:rsid w:val="00CF76AE"/>
    <w:rsid w:val="00CF7896"/>
    <w:rsid w:val="00CF7CCF"/>
    <w:rsid w:val="00CF7D8D"/>
    <w:rsid w:val="00D000D8"/>
    <w:rsid w:val="00D00139"/>
    <w:rsid w:val="00D0033A"/>
    <w:rsid w:val="00D00522"/>
    <w:rsid w:val="00D00B22"/>
    <w:rsid w:val="00D00FCA"/>
    <w:rsid w:val="00D01752"/>
    <w:rsid w:val="00D017EE"/>
    <w:rsid w:val="00D01C73"/>
    <w:rsid w:val="00D02369"/>
    <w:rsid w:val="00D02683"/>
    <w:rsid w:val="00D02AFC"/>
    <w:rsid w:val="00D02C36"/>
    <w:rsid w:val="00D02E17"/>
    <w:rsid w:val="00D02F2F"/>
    <w:rsid w:val="00D0321D"/>
    <w:rsid w:val="00D04A3C"/>
    <w:rsid w:val="00D04A63"/>
    <w:rsid w:val="00D04AA8"/>
    <w:rsid w:val="00D04FC6"/>
    <w:rsid w:val="00D04FC8"/>
    <w:rsid w:val="00D050BA"/>
    <w:rsid w:val="00D05B47"/>
    <w:rsid w:val="00D05BC2"/>
    <w:rsid w:val="00D05F62"/>
    <w:rsid w:val="00D05FD4"/>
    <w:rsid w:val="00D06006"/>
    <w:rsid w:val="00D06088"/>
    <w:rsid w:val="00D063B7"/>
    <w:rsid w:val="00D0675C"/>
    <w:rsid w:val="00D067CE"/>
    <w:rsid w:val="00D06800"/>
    <w:rsid w:val="00D06B22"/>
    <w:rsid w:val="00D06DED"/>
    <w:rsid w:val="00D070AD"/>
    <w:rsid w:val="00D073D1"/>
    <w:rsid w:val="00D078A7"/>
    <w:rsid w:val="00D078A9"/>
    <w:rsid w:val="00D078C9"/>
    <w:rsid w:val="00D07D73"/>
    <w:rsid w:val="00D07DCA"/>
    <w:rsid w:val="00D07E5F"/>
    <w:rsid w:val="00D1023A"/>
    <w:rsid w:val="00D10A74"/>
    <w:rsid w:val="00D10D83"/>
    <w:rsid w:val="00D10E5C"/>
    <w:rsid w:val="00D11672"/>
    <w:rsid w:val="00D11873"/>
    <w:rsid w:val="00D118F6"/>
    <w:rsid w:val="00D11FAE"/>
    <w:rsid w:val="00D120B5"/>
    <w:rsid w:val="00D12371"/>
    <w:rsid w:val="00D12440"/>
    <w:rsid w:val="00D1249E"/>
    <w:rsid w:val="00D126E6"/>
    <w:rsid w:val="00D126F8"/>
    <w:rsid w:val="00D128F5"/>
    <w:rsid w:val="00D12A1D"/>
    <w:rsid w:val="00D12B75"/>
    <w:rsid w:val="00D12CB4"/>
    <w:rsid w:val="00D1303E"/>
    <w:rsid w:val="00D13451"/>
    <w:rsid w:val="00D13820"/>
    <w:rsid w:val="00D13880"/>
    <w:rsid w:val="00D13BBC"/>
    <w:rsid w:val="00D13F9F"/>
    <w:rsid w:val="00D1404F"/>
    <w:rsid w:val="00D14204"/>
    <w:rsid w:val="00D14F2D"/>
    <w:rsid w:val="00D150C5"/>
    <w:rsid w:val="00D1552A"/>
    <w:rsid w:val="00D15D9D"/>
    <w:rsid w:val="00D15F22"/>
    <w:rsid w:val="00D1624D"/>
    <w:rsid w:val="00D17869"/>
    <w:rsid w:val="00D1792B"/>
    <w:rsid w:val="00D17F37"/>
    <w:rsid w:val="00D20253"/>
    <w:rsid w:val="00D202D3"/>
    <w:rsid w:val="00D20F98"/>
    <w:rsid w:val="00D21090"/>
    <w:rsid w:val="00D2171B"/>
    <w:rsid w:val="00D217CE"/>
    <w:rsid w:val="00D21A77"/>
    <w:rsid w:val="00D21E67"/>
    <w:rsid w:val="00D22148"/>
    <w:rsid w:val="00D22406"/>
    <w:rsid w:val="00D229A3"/>
    <w:rsid w:val="00D22D40"/>
    <w:rsid w:val="00D2348D"/>
    <w:rsid w:val="00D23556"/>
    <w:rsid w:val="00D239F9"/>
    <w:rsid w:val="00D23A1F"/>
    <w:rsid w:val="00D23B89"/>
    <w:rsid w:val="00D23CE2"/>
    <w:rsid w:val="00D23DA1"/>
    <w:rsid w:val="00D23FC7"/>
    <w:rsid w:val="00D244D5"/>
    <w:rsid w:val="00D24D04"/>
    <w:rsid w:val="00D25866"/>
    <w:rsid w:val="00D25A61"/>
    <w:rsid w:val="00D25E03"/>
    <w:rsid w:val="00D261FB"/>
    <w:rsid w:val="00D26283"/>
    <w:rsid w:val="00D263B5"/>
    <w:rsid w:val="00D26586"/>
    <w:rsid w:val="00D2664C"/>
    <w:rsid w:val="00D2670D"/>
    <w:rsid w:val="00D26B2E"/>
    <w:rsid w:val="00D26BD4"/>
    <w:rsid w:val="00D26DBE"/>
    <w:rsid w:val="00D27483"/>
    <w:rsid w:val="00D2773D"/>
    <w:rsid w:val="00D27AAD"/>
    <w:rsid w:val="00D27F01"/>
    <w:rsid w:val="00D3013B"/>
    <w:rsid w:val="00D30373"/>
    <w:rsid w:val="00D30996"/>
    <w:rsid w:val="00D309B2"/>
    <w:rsid w:val="00D309D3"/>
    <w:rsid w:val="00D30C46"/>
    <w:rsid w:val="00D30FC7"/>
    <w:rsid w:val="00D31363"/>
    <w:rsid w:val="00D31A51"/>
    <w:rsid w:val="00D31B9F"/>
    <w:rsid w:val="00D31BEA"/>
    <w:rsid w:val="00D31C77"/>
    <w:rsid w:val="00D32088"/>
    <w:rsid w:val="00D32A37"/>
    <w:rsid w:val="00D33002"/>
    <w:rsid w:val="00D33313"/>
    <w:rsid w:val="00D33379"/>
    <w:rsid w:val="00D333D7"/>
    <w:rsid w:val="00D33410"/>
    <w:rsid w:val="00D33418"/>
    <w:rsid w:val="00D33458"/>
    <w:rsid w:val="00D33AFC"/>
    <w:rsid w:val="00D33C0E"/>
    <w:rsid w:val="00D3410B"/>
    <w:rsid w:val="00D344C9"/>
    <w:rsid w:val="00D34965"/>
    <w:rsid w:val="00D3587B"/>
    <w:rsid w:val="00D358B2"/>
    <w:rsid w:val="00D359BB"/>
    <w:rsid w:val="00D35E0B"/>
    <w:rsid w:val="00D3609F"/>
    <w:rsid w:val="00D3610A"/>
    <w:rsid w:val="00D362C5"/>
    <w:rsid w:val="00D366C8"/>
    <w:rsid w:val="00D368C6"/>
    <w:rsid w:val="00D36C8E"/>
    <w:rsid w:val="00D36D5A"/>
    <w:rsid w:val="00D37080"/>
    <w:rsid w:val="00D374C1"/>
    <w:rsid w:val="00D37A26"/>
    <w:rsid w:val="00D37C2D"/>
    <w:rsid w:val="00D37F6A"/>
    <w:rsid w:val="00D40109"/>
    <w:rsid w:val="00D40260"/>
    <w:rsid w:val="00D40429"/>
    <w:rsid w:val="00D404CE"/>
    <w:rsid w:val="00D40D79"/>
    <w:rsid w:val="00D40E25"/>
    <w:rsid w:val="00D40E78"/>
    <w:rsid w:val="00D40F5C"/>
    <w:rsid w:val="00D41009"/>
    <w:rsid w:val="00D41901"/>
    <w:rsid w:val="00D4197A"/>
    <w:rsid w:val="00D41CD0"/>
    <w:rsid w:val="00D421D9"/>
    <w:rsid w:val="00D42223"/>
    <w:rsid w:val="00D422E4"/>
    <w:rsid w:val="00D424E7"/>
    <w:rsid w:val="00D426FB"/>
    <w:rsid w:val="00D42B71"/>
    <w:rsid w:val="00D42D5D"/>
    <w:rsid w:val="00D42E90"/>
    <w:rsid w:val="00D43888"/>
    <w:rsid w:val="00D4405D"/>
    <w:rsid w:val="00D4429F"/>
    <w:rsid w:val="00D44A5C"/>
    <w:rsid w:val="00D44B63"/>
    <w:rsid w:val="00D45B68"/>
    <w:rsid w:val="00D463C9"/>
    <w:rsid w:val="00D466E5"/>
    <w:rsid w:val="00D467C7"/>
    <w:rsid w:val="00D4688E"/>
    <w:rsid w:val="00D46F2D"/>
    <w:rsid w:val="00D471EF"/>
    <w:rsid w:val="00D475CC"/>
    <w:rsid w:val="00D477E2"/>
    <w:rsid w:val="00D4785C"/>
    <w:rsid w:val="00D47A34"/>
    <w:rsid w:val="00D5044A"/>
    <w:rsid w:val="00D50C82"/>
    <w:rsid w:val="00D50F95"/>
    <w:rsid w:val="00D5102A"/>
    <w:rsid w:val="00D512D1"/>
    <w:rsid w:val="00D513F0"/>
    <w:rsid w:val="00D5144F"/>
    <w:rsid w:val="00D51565"/>
    <w:rsid w:val="00D51AAF"/>
    <w:rsid w:val="00D51F84"/>
    <w:rsid w:val="00D52200"/>
    <w:rsid w:val="00D52400"/>
    <w:rsid w:val="00D52561"/>
    <w:rsid w:val="00D527A2"/>
    <w:rsid w:val="00D52A9A"/>
    <w:rsid w:val="00D52E1D"/>
    <w:rsid w:val="00D53621"/>
    <w:rsid w:val="00D53768"/>
    <w:rsid w:val="00D537B0"/>
    <w:rsid w:val="00D5419B"/>
    <w:rsid w:val="00D54370"/>
    <w:rsid w:val="00D5438E"/>
    <w:rsid w:val="00D54B32"/>
    <w:rsid w:val="00D54C59"/>
    <w:rsid w:val="00D54CA0"/>
    <w:rsid w:val="00D54D88"/>
    <w:rsid w:val="00D5521C"/>
    <w:rsid w:val="00D5528D"/>
    <w:rsid w:val="00D554E6"/>
    <w:rsid w:val="00D55723"/>
    <w:rsid w:val="00D557D4"/>
    <w:rsid w:val="00D55B68"/>
    <w:rsid w:val="00D55BD5"/>
    <w:rsid w:val="00D55C37"/>
    <w:rsid w:val="00D56330"/>
    <w:rsid w:val="00D563C2"/>
    <w:rsid w:val="00D56587"/>
    <w:rsid w:val="00D56810"/>
    <w:rsid w:val="00D56C31"/>
    <w:rsid w:val="00D56D65"/>
    <w:rsid w:val="00D56D9B"/>
    <w:rsid w:val="00D572B2"/>
    <w:rsid w:val="00D57AC0"/>
    <w:rsid w:val="00D57C20"/>
    <w:rsid w:val="00D57F0A"/>
    <w:rsid w:val="00D60207"/>
    <w:rsid w:val="00D6041F"/>
    <w:rsid w:val="00D60BCB"/>
    <w:rsid w:val="00D60C1A"/>
    <w:rsid w:val="00D60CB2"/>
    <w:rsid w:val="00D60DD4"/>
    <w:rsid w:val="00D610FA"/>
    <w:rsid w:val="00D612DC"/>
    <w:rsid w:val="00D61697"/>
    <w:rsid w:val="00D61B68"/>
    <w:rsid w:val="00D62243"/>
    <w:rsid w:val="00D62383"/>
    <w:rsid w:val="00D6278F"/>
    <w:rsid w:val="00D6288F"/>
    <w:rsid w:val="00D62949"/>
    <w:rsid w:val="00D629D3"/>
    <w:rsid w:val="00D62DEC"/>
    <w:rsid w:val="00D62E00"/>
    <w:rsid w:val="00D63BAD"/>
    <w:rsid w:val="00D6410E"/>
    <w:rsid w:val="00D6420A"/>
    <w:rsid w:val="00D6447E"/>
    <w:rsid w:val="00D645BF"/>
    <w:rsid w:val="00D647F9"/>
    <w:rsid w:val="00D6485C"/>
    <w:rsid w:val="00D64CB8"/>
    <w:rsid w:val="00D64E69"/>
    <w:rsid w:val="00D6525C"/>
    <w:rsid w:val="00D65404"/>
    <w:rsid w:val="00D654F7"/>
    <w:rsid w:val="00D6575A"/>
    <w:rsid w:val="00D657D3"/>
    <w:rsid w:val="00D65837"/>
    <w:rsid w:val="00D65DD6"/>
    <w:rsid w:val="00D66008"/>
    <w:rsid w:val="00D66022"/>
    <w:rsid w:val="00D66065"/>
    <w:rsid w:val="00D66C66"/>
    <w:rsid w:val="00D66CE6"/>
    <w:rsid w:val="00D66CEF"/>
    <w:rsid w:val="00D66DAA"/>
    <w:rsid w:val="00D671EF"/>
    <w:rsid w:val="00D67888"/>
    <w:rsid w:val="00D7010A"/>
    <w:rsid w:val="00D70129"/>
    <w:rsid w:val="00D7040B"/>
    <w:rsid w:val="00D7066F"/>
    <w:rsid w:val="00D70B5B"/>
    <w:rsid w:val="00D70F5E"/>
    <w:rsid w:val="00D70F87"/>
    <w:rsid w:val="00D7123A"/>
    <w:rsid w:val="00D71707"/>
    <w:rsid w:val="00D717F4"/>
    <w:rsid w:val="00D71BD5"/>
    <w:rsid w:val="00D72265"/>
    <w:rsid w:val="00D72633"/>
    <w:rsid w:val="00D7268A"/>
    <w:rsid w:val="00D72BDC"/>
    <w:rsid w:val="00D72DDB"/>
    <w:rsid w:val="00D73118"/>
    <w:rsid w:val="00D73347"/>
    <w:rsid w:val="00D7364D"/>
    <w:rsid w:val="00D73A3C"/>
    <w:rsid w:val="00D73A6B"/>
    <w:rsid w:val="00D73DAD"/>
    <w:rsid w:val="00D73E0D"/>
    <w:rsid w:val="00D74461"/>
    <w:rsid w:val="00D74AF7"/>
    <w:rsid w:val="00D74B95"/>
    <w:rsid w:val="00D7505F"/>
    <w:rsid w:val="00D75199"/>
    <w:rsid w:val="00D75277"/>
    <w:rsid w:val="00D755A0"/>
    <w:rsid w:val="00D75843"/>
    <w:rsid w:val="00D758A1"/>
    <w:rsid w:val="00D75E85"/>
    <w:rsid w:val="00D75EB4"/>
    <w:rsid w:val="00D75F68"/>
    <w:rsid w:val="00D7643F"/>
    <w:rsid w:val="00D769F0"/>
    <w:rsid w:val="00D76DC7"/>
    <w:rsid w:val="00D76E0D"/>
    <w:rsid w:val="00D76E83"/>
    <w:rsid w:val="00D771C9"/>
    <w:rsid w:val="00D77840"/>
    <w:rsid w:val="00D800A1"/>
    <w:rsid w:val="00D8036A"/>
    <w:rsid w:val="00D804CD"/>
    <w:rsid w:val="00D8052E"/>
    <w:rsid w:val="00D80AB8"/>
    <w:rsid w:val="00D80C93"/>
    <w:rsid w:val="00D80CCB"/>
    <w:rsid w:val="00D81307"/>
    <w:rsid w:val="00D81465"/>
    <w:rsid w:val="00D817FD"/>
    <w:rsid w:val="00D81F6B"/>
    <w:rsid w:val="00D820F3"/>
    <w:rsid w:val="00D82175"/>
    <w:rsid w:val="00D8275F"/>
    <w:rsid w:val="00D829AC"/>
    <w:rsid w:val="00D82AA1"/>
    <w:rsid w:val="00D83401"/>
    <w:rsid w:val="00D834DD"/>
    <w:rsid w:val="00D8373E"/>
    <w:rsid w:val="00D83850"/>
    <w:rsid w:val="00D84221"/>
    <w:rsid w:val="00D84268"/>
    <w:rsid w:val="00D84278"/>
    <w:rsid w:val="00D846C5"/>
    <w:rsid w:val="00D847C6"/>
    <w:rsid w:val="00D86ACF"/>
    <w:rsid w:val="00D86B37"/>
    <w:rsid w:val="00D86B51"/>
    <w:rsid w:val="00D86EF6"/>
    <w:rsid w:val="00D87154"/>
    <w:rsid w:val="00D873A5"/>
    <w:rsid w:val="00D8778A"/>
    <w:rsid w:val="00D90185"/>
    <w:rsid w:val="00D905D8"/>
    <w:rsid w:val="00D90ACA"/>
    <w:rsid w:val="00D91009"/>
    <w:rsid w:val="00D9120D"/>
    <w:rsid w:val="00D9126A"/>
    <w:rsid w:val="00D912DF"/>
    <w:rsid w:val="00D9151F"/>
    <w:rsid w:val="00D919F7"/>
    <w:rsid w:val="00D91AEE"/>
    <w:rsid w:val="00D91F8C"/>
    <w:rsid w:val="00D92265"/>
    <w:rsid w:val="00D9230B"/>
    <w:rsid w:val="00D92558"/>
    <w:rsid w:val="00D925D4"/>
    <w:rsid w:val="00D92633"/>
    <w:rsid w:val="00D9296B"/>
    <w:rsid w:val="00D92CBC"/>
    <w:rsid w:val="00D92FD3"/>
    <w:rsid w:val="00D931F2"/>
    <w:rsid w:val="00D938C1"/>
    <w:rsid w:val="00D938CE"/>
    <w:rsid w:val="00D93EF4"/>
    <w:rsid w:val="00D944D4"/>
    <w:rsid w:val="00D94909"/>
    <w:rsid w:val="00D94B2F"/>
    <w:rsid w:val="00D94BB0"/>
    <w:rsid w:val="00D94FF3"/>
    <w:rsid w:val="00D95322"/>
    <w:rsid w:val="00D955B0"/>
    <w:rsid w:val="00D956C7"/>
    <w:rsid w:val="00D957C0"/>
    <w:rsid w:val="00D95BC2"/>
    <w:rsid w:val="00D95BFF"/>
    <w:rsid w:val="00D95F45"/>
    <w:rsid w:val="00D96496"/>
    <w:rsid w:val="00D96AD5"/>
    <w:rsid w:val="00D96C92"/>
    <w:rsid w:val="00D96C9B"/>
    <w:rsid w:val="00D972F3"/>
    <w:rsid w:val="00D9793D"/>
    <w:rsid w:val="00D97C18"/>
    <w:rsid w:val="00D97D08"/>
    <w:rsid w:val="00D97E86"/>
    <w:rsid w:val="00DA000D"/>
    <w:rsid w:val="00DA015E"/>
    <w:rsid w:val="00DA02EC"/>
    <w:rsid w:val="00DA0468"/>
    <w:rsid w:val="00DA0FC0"/>
    <w:rsid w:val="00DA10F6"/>
    <w:rsid w:val="00DA1708"/>
    <w:rsid w:val="00DA1831"/>
    <w:rsid w:val="00DA1D80"/>
    <w:rsid w:val="00DA2046"/>
    <w:rsid w:val="00DA2185"/>
    <w:rsid w:val="00DA23D2"/>
    <w:rsid w:val="00DA29C4"/>
    <w:rsid w:val="00DA2A50"/>
    <w:rsid w:val="00DA2D90"/>
    <w:rsid w:val="00DA3605"/>
    <w:rsid w:val="00DA3908"/>
    <w:rsid w:val="00DA3A26"/>
    <w:rsid w:val="00DA3B43"/>
    <w:rsid w:val="00DA3BB9"/>
    <w:rsid w:val="00DA3F00"/>
    <w:rsid w:val="00DA43CA"/>
    <w:rsid w:val="00DA4562"/>
    <w:rsid w:val="00DA46E3"/>
    <w:rsid w:val="00DA47A5"/>
    <w:rsid w:val="00DA492A"/>
    <w:rsid w:val="00DA49D8"/>
    <w:rsid w:val="00DA5366"/>
    <w:rsid w:val="00DA5878"/>
    <w:rsid w:val="00DA5BEA"/>
    <w:rsid w:val="00DA5CA9"/>
    <w:rsid w:val="00DA5D63"/>
    <w:rsid w:val="00DA5E7E"/>
    <w:rsid w:val="00DA5F6E"/>
    <w:rsid w:val="00DA714A"/>
    <w:rsid w:val="00DA71AF"/>
    <w:rsid w:val="00DA727D"/>
    <w:rsid w:val="00DA7A85"/>
    <w:rsid w:val="00DA7BC7"/>
    <w:rsid w:val="00DA7E4C"/>
    <w:rsid w:val="00DA7EC1"/>
    <w:rsid w:val="00DB005D"/>
    <w:rsid w:val="00DB0564"/>
    <w:rsid w:val="00DB0D5D"/>
    <w:rsid w:val="00DB118D"/>
    <w:rsid w:val="00DB13D7"/>
    <w:rsid w:val="00DB1539"/>
    <w:rsid w:val="00DB1F98"/>
    <w:rsid w:val="00DB2557"/>
    <w:rsid w:val="00DB27E1"/>
    <w:rsid w:val="00DB2CDC"/>
    <w:rsid w:val="00DB2CF9"/>
    <w:rsid w:val="00DB2F94"/>
    <w:rsid w:val="00DB2FDC"/>
    <w:rsid w:val="00DB354C"/>
    <w:rsid w:val="00DB35C7"/>
    <w:rsid w:val="00DB3719"/>
    <w:rsid w:val="00DB39DE"/>
    <w:rsid w:val="00DB3D0B"/>
    <w:rsid w:val="00DB3D52"/>
    <w:rsid w:val="00DB3D7B"/>
    <w:rsid w:val="00DB42C3"/>
    <w:rsid w:val="00DB4322"/>
    <w:rsid w:val="00DB452C"/>
    <w:rsid w:val="00DB4F9D"/>
    <w:rsid w:val="00DB5010"/>
    <w:rsid w:val="00DB5799"/>
    <w:rsid w:val="00DB5A21"/>
    <w:rsid w:val="00DB5DEB"/>
    <w:rsid w:val="00DB5EE5"/>
    <w:rsid w:val="00DB6681"/>
    <w:rsid w:val="00DB6E9D"/>
    <w:rsid w:val="00DB6FDF"/>
    <w:rsid w:val="00DB70B3"/>
    <w:rsid w:val="00DB7192"/>
    <w:rsid w:val="00DB749A"/>
    <w:rsid w:val="00DB77D5"/>
    <w:rsid w:val="00DB7936"/>
    <w:rsid w:val="00DB7E8C"/>
    <w:rsid w:val="00DC0F93"/>
    <w:rsid w:val="00DC10D8"/>
    <w:rsid w:val="00DC1384"/>
    <w:rsid w:val="00DC1479"/>
    <w:rsid w:val="00DC1624"/>
    <w:rsid w:val="00DC1763"/>
    <w:rsid w:val="00DC1D32"/>
    <w:rsid w:val="00DC1FCC"/>
    <w:rsid w:val="00DC22B7"/>
    <w:rsid w:val="00DC257F"/>
    <w:rsid w:val="00DC286C"/>
    <w:rsid w:val="00DC2898"/>
    <w:rsid w:val="00DC28A6"/>
    <w:rsid w:val="00DC28EC"/>
    <w:rsid w:val="00DC33FF"/>
    <w:rsid w:val="00DC3417"/>
    <w:rsid w:val="00DC3922"/>
    <w:rsid w:val="00DC3DE4"/>
    <w:rsid w:val="00DC48FE"/>
    <w:rsid w:val="00DC4D82"/>
    <w:rsid w:val="00DC5015"/>
    <w:rsid w:val="00DC522F"/>
    <w:rsid w:val="00DC588E"/>
    <w:rsid w:val="00DC5DBA"/>
    <w:rsid w:val="00DC5E7A"/>
    <w:rsid w:val="00DC6035"/>
    <w:rsid w:val="00DC6597"/>
    <w:rsid w:val="00DC65D8"/>
    <w:rsid w:val="00DC6870"/>
    <w:rsid w:val="00DC69C6"/>
    <w:rsid w:val="00DC6A94"/>
    <w:rsid w:val="00DC6E29"/>
    <w:rsid w:val="00DC7890"/>
    <w:rsid w:val="00DC79A3"/>
    <w:rsid w:val="00DC7C62"/>
    <w:rsid w:val="00DC7E92"/>
    <w:rsid w:val="00DD02C4"/>
    <w:rsid w:val="00DD02DD"/>
    <w:rsid w:val="00DD044C"/>
    <w:rsid w:val="00DD06F1"/>
    <w:rsid w:val="00DD0B97"/>
    <w:rsid w:val="00DD128A"/>
    <w:rsid w:val="00DD12B1"/>
    <w:rsid w:val="00DD12B5"/>
    <w:rsid w:val="00DD18BD"/>
    <w:rsid w:val="00DD1947"/>
    <w:rsid w:val="00DD1C6C"/>
    <w:rsid w:val="00DD1CF2"/>
    <w:rsid w:val="00DD1E75"/>
    <w:rsid w:val="00DD1ED7"/>
    <w:rsid w:val="00DD22A8"/>
    <w:rsid w:val="00DD2339"/>
    <w:rsid w:val="00DD242B"/>
    <w:rsid w:val="00DD2FE5"/>
    <w:rsid w:val="00DD313F"/>
    <w:rsid w:val="00DD32DF"/>
    <w:rsid w:val="00DD3401"/>
    <w:rsid w:val="00DD3430"/>
    <w:rsid w:val="00DD3480"/>
    <w:rsid w:val="00DD3565"/>
    <w:rsid w:val="00DD3B27"/>
    <w:rsid w:val="00DD3E95"/>
    <w:rsid w:val="00DD49D3"/>
    <w:rsid w:val="00DD59AB"/>
    <w:rsid w:val="00DD5E0E"/>
    <w:rsid w:val="00DD5FFE"/>
    <w:rsid w:val="00DD6396"/>
    <w:rsid w:val="00DD6C70"/>
    <w:rsid w:val="00DD6D8C"/>
    <w:rsid w:val="00DD6DA2"/>
    <w:rsid w:val="00DD761C"/>
    <w:rsid w:val="00DD76EF"/>
    <w:rsid w:val="00DE001B"/>
    <w:rsid w:val="00DE0171"/>
    <w:rsid w:val="00DE0333"/>
    <w:rsid w:val="00DE0558"/>
    <w:rsid w:val="00DE067E"/>
    <w:rsid w:val="00DE088E"/>
    <w:rsid w:val="00DE128B"/>
    <w:rsid w:val="00DE14DB"/>
    <w:rsid w:val="00DE1799"/>
    <w:rsid w:val="00DE21CF"/>
    <w:rsid w:val="00DE279F"/>
    <w:rsid w:val="00DE2D4B"/>
    <w:rsid w:val="00DE3E7C"/>
    <w:rsid w:val="00DE464E"/>
    <w:rsid w:val="00DE4664"/>
    <w:rsid w:val="00DE46FA"/>
    <w:rsid w:val="00DE4811"/>
    <w:rsid w:val="00DE4B0C"/>
    <w:rsid w:val="00DE5036"/>
    <w:rsid w:val="00DE52F5"/>
    <w:rsid w:val="00DE586D"/>
    <w:rsid w:val="00DE5FDA"/>
    <w:rsid w:val="00DE61AA"/>
    <w:rsid w:val="00DE6F91"/>
    <w:rsid w:val="00DE752E"/>
    <w:rsid w:val="00DE7793"/>
    <w:rsid w:val="00DE7D03"/>
    <w:rsid w:val="00DE7F45"/>
    <w:rsid w:val="00DF02EC"/>
    <w:rsid w:val="00DF0820"/>
    <w:rsid w:val="00DF0D33"/>
    <w:rsid w:val="00DF0E63"/>
    <w:rsid w:val="00DF12DC"/>
    <w:rsid w:val="00DF1300"/>
    <w:rsid w:val="00DF1EB6"/>
    <w:rsid w:val="00DF1FD6"/>
    <w:rsid w:val="00DF2088"/>
    <w:rsid w:val="00DF25AA"/>
    <w:rsid w:val="00DF32AF"/>
    <w:rsid w:val="00DF3307"/>
    <w:rsid w:val="00DF34C9"/>
    <w:rsid w:val="00DF360E"/>
    <w:rsid w:val="00DF3623"/>
    <w:rsid w:val="00DF3911"/>
    <w:rsid w:val="00DF3A2C"/>
    <w:rsid w:val="00DF4158"/>
    <w:rsid w:val="00DF41E3"/>
    <w:rsid w:val="00DF4430"/>
    <w:rsid w:val="00DF4920"/>
    <w:rsid w:val="00DF4DEA"/>
    <w:rsid w:val="00DF4F19"/>
    <w:rsid w:val="00DF5002"/>
    <w:rsid w:val="00DF5270"/>
    <w:rsid w:val="00DF5B4C"/>
    <w:rsid w:val="00DF5C89"/>
    <w:rsid w:val="00DF6014"/>
    <w:rsid w:val="00DF6531"/>
    <w:rsid w:val="00DF6824"/>
    <w:rsid w:val="00DF69A9"/>
    <w:rsid w:val="00DF6A83"/>
    <w:rsid w:val="00DF6D26"/>
    <w:rsid w:val="00DF7175"/>
    <w:rsid w:val="00DF7226"/>
    <w:rsid w:val="00DF7BC3"/>
    <w:rsid w:val="00E00368"/>
    <w:rsid w:val="00E005F5"/>
    <w:rsid w:val="00E007E6"/>
    <w:rsid w:val="00E0099D"/>
    <w:rsid w:val="00E00A07"/>
    <w:rsid w:val="00E00A92"/>
    <w:rsid w:val="00E01395"/>
    <w:rsid w:val="00E019EA"/>
    <w:rsid w:val="00E01A5C"/>
    <w:rsid w:val="00E028E6"/>
    <w:rsid w:val="00E02C20"/>
    <w:rsid w:val="00E0324B"/>
    <w:rsid w:val="00E0345F"/>
    <w:rsid w:val="00E034D9"/>
    <w:rsid w:val="00E03B1D"/>
    <w:rsid w:val="00E03B1F"/>
    <w:rsid w:val="00E03BEA"/>
    <w:rsid w:val="00E0401E"/>
    <w:rsid w:val="00E046C1"/>
    <w:rsid w:val="00E048DD"/>
    <w:rsid w:val="00E049EC"/>
    <w:rsid w:val="00E04D98"/>
    <w:rsid w:val="00E05A43"/>
    <w:rsid w:val="00E05FC4"/>
    <w:rsid w:val="00E062EF"/>
    <w:rsid w:val="00E06977"/>
    <w:rsid w:val="00E06A62"/>
    <w:rsid w:val="00E06AF4"/>
    <w:rsid w:val="00E06F6A"/>
    <w:rsid w:val="00E073C8"/>
    <w:rsid w:val="00E07686"/>
    <w:rsid w:val="00E078CB"/>
    <w:rsid w:val="00E07E45"/>
    <w:rsid w:val="00E1007C"/>
    <w:rsid w:val="00E101F9"/>
    <w:rsid w:val="00E102BD"/>
    <w:rsid w:val="00E1039D"/>
    <w:rsid w:val="00E103F8"/>
    <w:rsid w:val="00E104ED"/>
    <w:rsid w:val="00E10631"/>
    <w:rsid w:val="00E10AA7"/>
    <w:rsid w:val="00E11203"/>
    <w:rsid w:val="00E11EB8"/>
    <w:rsid w:val="00E12730"/>
    <w:rsid w:val="00E1273A"/>
    <w:rsid w:val="00E12933"/>
    <w:rsid w:val="00E12A5A"/>
    <w:rsid w:val="00E12AF0"/>
    <w:rsid w:val="00E13420"/>
    <w:rsid w:val="00E136AE"/>
    <w:rsid w:val="00E139D0"/>
    <w:rsid w:val="00E13A9C"/>
    <w:rsid w:val="00E14285"/>
    <w:rsid w:val="00E143F1"/>
    <w:rsid w:val="00E145A7"/>
    <w:rsid w:val="00E145E0"/>
    <w:rsid w:val="00E14717"/>
    <w:rsid w:val="00E147E5"/>
    <w:rsid w:val="00E14913"/>
    <w:rsid w:val="00E149D5"/>
    <w:rsid w:val="00E150B1"/>
    <w:rsid w:val="00E15352"/>
    <w:rsid w:val="00E153A7"/>
    <w:rsid w:val="00E154A1"/>
    <w:rsid w:val="00E158F7"/>
    <w:rsid w:val="00E15ED2"/>
    <w:rsid w:val="00E164E8"/>
    <w:rsid w:val="00E1654E"/>
    <w:rsid w:val="00E167D4"/>
    <w:rsid w:val="00E168E5"/>
    <w:rsid w:val="00E172D5"/>
    <w:rsid w:val="00E175FF"/>
    <w:rsid w:val="00E17BD8"/>
    <w:rsid w:val="00E17C3F"/>
    <w:rsid w:val="00E17C49"/>
    <w:rsid w:val="00E17CC8"/>
    <w:rsid w:val="00E17CFB"/>
    <w:rsid w:val="00E17E73"/>
    <w:rsid w:val="00E200EF"/>
    <w:rsid w:val="00E201E3"/>
    <w:rsid w:val="00E2055A"/>
    <w:rsid w:val="00E20661"/>
    <w:rsid w:val="00E20770"/>
    <w:rsid w:val="00E20855"/>
    <w:rsid w:val="00E20862"/>
    <w:rsid w:val="00E20AD1"/>
    <w:rsid w:val="00E214FB"/>
    <w:rsid w:val="00E216A5"/>
    <w:rsid w:val="00E222C6"/>
    <w:rsid w:val="00E224C9"/>
    <w:rsid w:val="00E22625"/>
    <w:rsid w:val="00E2297B"/>
    <w:rsid w:val="00E229F7"/>
    <w:rsid w:val="00E22A10"/>
    <w:rsid w:val="00E22AD4"/>
    <w:rsid w:val="00E22BF5"/>
    <w:rsid w:val="00E22E2F"/>
    <w:rsid w:val="00E22EE3"/>
    <w:rsid w:val="00E23224"/>
    <w:rsid w:val="00E23467"/>
    <w:rsid w:val="00E2382B"/>
    <w:rsid w:val="00E23851"/>
    <w:rsid w:val="00E23ACC"/>
    <w:rsid w:val="00E23ADB"/>
    <w:rsid w:val="00E24553"/>
    <w:rsid w:val="00E24778"/>
    <w:rsid w:val="00E249DC"/>
    <w:rsid w:val="00E24D56"/>
    <w:rsid w:val="00E24ECA"/>
    <w:rsid w:val="00E250DB"/>
    <w:rsid w:val="00E25328"/>
    <w:rsid w:val="00E25334"/>
    <w:rsid w:val="00E25F1D"/>
    <w:rsid w:val="00E25F49"/>
    <w:rsid w:val="00E2617B"/>
    <w:rsid w:val="00E26224"/>
    <w:rsid w:val="00E2670A"/>
    <w:rsid w:val="00E2690E"/>
    <w:rsid w:val="00E272FE"/>
    <w:rsid w:val="00E276DC"/>
    <w:rsid w:val="00E30063"/>
    <w:rsid w:val="00E30517"/>
    <w:rsid w:val="00E3070A"/>
    <w:rsid w:val="00E30A72"/>
    <w:rsid w:val="00E30BFF"/>
    <w:rsid w:val="00E30D39"/>
    <w:rsid w:val="00E30DB2"/>
    <w:rsid w:val="00E31506"/>
    <w:rsid w:val="00E3167F"/>
    <w:rsid w:val="00E32006"/>
    <w:rsid w:val="00E3200D"/>
    <w:rsid w:val="00E32E0E"/>
    <w:rsid w:val="00E3305B"/>
    <w:rsid w:val="00E33506"/>
    <w:rsid w:val="00E33760"/>
    <w:rsid w:val="00E33791"/>
    <w:rsid w:val="00E33802"/>
    <w:rsid w:val="00E33814"/>
    <w:rsid w:val="00E339C6"/>
    <w:rsid w:val="00E33B8C"/>
    <w:rsid w:val="00E33E4D"/>
    <w:rsid w:val="00E343F8"/>
    <w:rsid w:val="00E34D5C"/>
    <w:rsid w:val="00E34D6F"/>
    <w:rsid w:val="00E34F08"/>
    <w:rsid w:val="00E35698"/>
    <w:rsid w:val="00E35AC2"/>
    <w:rsid w:val="00E35EB9"/>
    <w:rsid w:val="00E35F47"/>
    <w:rsid w:val="00E3610B"/>
    <w:rsid w:val="00E363B9"/>
    <w:rsid w:val="00E36400"/>
    <w:rsid w:val="00E368A4"/>
    <w:rsid w:val="00E36AED"/>
    <w:rsid w:val="00E371B5"/>
    <w:rsid w:val="00E377BF"/>
    <w:rsid w:val="00E37A76"/>
    <w:rsid w:val="00E37C25"/>
    <w:rsid w:val="00E40362"/>
    <w:rsid w:val="00E40AE8"/>
    <w:rsid w:val="00E41BAC"/>
    <w:rsid w:val="00E41C73"/>
    <w:rsid w:val="00E423C8"/>
    <w:rsid w:val="00E42532"/>
    <w:rsid w:val="00E42A97"/>
    <w:rsid w:val="00E42AD9"/>
    <w:rsid w:val="00E42D71"/>
    <w:rsid w:val="00E432AE"/>
    <w:rsid w:val="00E4333B"/>
    <w:rsid w:val="00E434D2"/>
    <w:rsid w:val="00E4356E"/>
    <w:rsid w:val="00E43F1E"/>
    <w:rsid w:val="00E4466A"/>
    <w:rsid w:val="00E447D5"/>
    <w:rsid w:val="00E45041"/>
    <w:rsid w:val="00E450D8"/>
    <w:rsid w:val="00E450FC"/>
    <w:rsid w:val="00E452D0"/>
    <w:rsid w:val="00E45A9D"/>
    <w:rsid w:val="00E460A1"/>
    <w:rsid w:val="00E46CC9"/>
    <w:rsid w:val="00E47BAE"/>
    <w:rsid w:val="00E47CA1"/>
    <w:rsid w:val="00E47D5F"/>
    <w:rsid w:val="00E47D96"/>
    <w:rsid w:val="00E500F0"/>
    <w:rsid w:val="00E508D6"/>
    <w:rsid w:val="00E50957"/>
    <w:rsid w:val="00E50AD4"/>
    <w:rsid w:val="00E50DDF"/>
    <w:rsid w:val="00E515A3"/>
    <w:rsid w:val="00E51C4D"/>
    <w:rsid w:val="00E51E23"/>
    <w:rsid w:val="00E523F3"/>
    <w:rsid w:val="00E52824"/>
    <w:rsid w:val="00E52F76"/>
    <w:rsid w:val="00E5315C"/>
    <w:rsid w:val="00E534EA"/>
    <w:rsid w:val="00E538E0"/>
    <w:rsid w:val="00E545A8"/>
    <w:rsid w:val="00E547DF"/>
    <w:rsid w:val="00E54A49"/>
    <w:rsid w:val="00E54BBB"/>
    <w:rsid w:val="00E54D33"/>
    <w:rsid w:val="00E55B21"/>
    <w:rsid w:val="00E564C1"/>
    <w:rsid w:val="00E56D97"/>
    <w:rsid w:val="00E56E3C"/>
    <w:rsid w:val="00E56F3C"/>
    <w:rsid w:val="00E5711F"/>
    <w:rsid w:val="00E5779A"/>
    <w:rsid w:val="00E6000E"/>
    <w:rsid w:val="00E60050"/>
    <w:rsid w:val="00E6014B"/>
    <w:rsid w:val="00E602C9"/>
    <w:rsid w:val="00E608B7"/>
    <w:rsid w:val="00E608E1"/>
    <w:rsid w:val="00E60E12"/>
    <w:rsid w:val="00E60F80"/>
    <w:rsid w:val="00E6134E"/>
    <w:rsid w:val="00E613CE"/>
    <w:rsid w:val="00E61DAC"/>
    <w:rsid w:val="00E61F86"/>
    <w:rsid w:val="00E62AF2"/>
    <w:rsid w:val="00E62C6B"/>
    <w:rsid w:val="00E62DDA"/>
    <w:rsid w:val="00E630F7"/>
    <w:rsid w:val="00E63A8C"/>
    <w:rsid w:val="00E63E5E"/>
    <w:rsid w:val="00E643D0"/>
    <w:rsid w:val="00E64763"/>
    <w:rsid w:val="00E647DC"/>
    <w:rsid w:val="00E6484F"/>
    <w:rsid w:val="00E64885"/>
    <w:rsid w:val="00E64B4F"/>
    <w:rsid w:val="00E6504D"/>
    <w:rsid w:val="00E6507B"/>
    <w:rsid w:val="00E65098"/>
    <w:rsid w:val="00E65A35"/>
    <w:rsid w:val="00E65D31"/>
    <w:rsid w:val="00E65E6B"/>
    <w:rsid w:val="00E6640D"/>
    <w:rsid w:val="00E666A1"/>
    <w:rsid w:val="00E6682F"/>
    <w:rsid w:val="00E6701C"/>
    <w:rsid w:val="00E67631"/>
    <w:rsid w:val="00E67F1E"/>
    <w:rsid w:val="00E67FAC"/>
    <w:rsid w:val="00E7041A"/>
    <w:rsid w:val="00E70590"/>
    <w:rsid w:val="00E705E5"/>
    <w:rsid w:val="00E70B0C"/>
    <w:rsid w:val="00E70E5F"/>
    <w:rsid w:val="00E70FC3"/>
    <w:rsid w:val="00E71952"/>
    <w:rsid w:val="00E71ACD"/>
    <w:rsid w:val="00E71DF1"/>
    <w:rsid w:val="00E71EDB"/>
    <w:rsid w:val="00E72168"/>
    <w:rsid w:val="00E723D3"/>
    <w:rsid w:val="00E7242A"/>
    <w:rsid w:val="00E72737"/>
    <w:rsid w:val="00E72ABE"/>
    <w:rsid w:val="00E72BCC"/>
    <w:rsid w:val="00E7381E"/>
    <w:rsid w:val="00E739A7"/>
    <w:rsid w:val="00E73E01"/>
    <w:rsid w:val="00E7449A"/>
    <w:rsid w:val="00E7465B"/>
    <w:rsid w:val="00E74B5A"/>
    <w:rsid w:val="00E7524F"/>
    <w:rsid w:val="00E7556D"/>
    <w:rsid w:val="00E755D3"/>
    <w:rsid w:val="00E75693"/>
    <w:rsid w:val="00E756FB"/>
    <w:rsid w:val="00E76141"/>
    <w:rsid w:val="00E76270"/>
    <w:rsid w:val="00E76B45"/>
    <w:rsid w:val="00E77040"/>
    <w:rsid w:val="00E772C4"/>
    <w:rsid w:val="00E77655"/>
    <w:rsid w:val="00E80128"/>
    <w:rsid w:val="00E8016D"/>
    <w:rsid w:val="00E80496"/>
    <w:rsid w:val="00E80A46"/>
    <w:rsid w:val="00E810EC"/>
    <w:rsid w:val="00E8112C"/>
    <w:rsid w:val="00E81587"/>
    <w:rsid w:val="00E826C8"/>
    <w:rsid w:val="00E82819"/>
    <w:rsid w:val="00E82EE0"/>
    <w:rsid w:val="00E83280"/>
    <w:rsid w:val="00E832C9"/>
    <w:rsid w:val="00E8344D"/>
    <w:rsid w:val="00E83469"/>
    <w:rsid w:val="00E835EB"/>
    <w:rsid w:val="00E836B8"/>
    <w:rsid w:val="00E83C59"/>
    <w:rsid w:val="00E83C7E"/>
    <w:rsid w:val="00E83E6E"/>
    <w:rsid w:val="00E8412F"/>
    <w:rsid w:val="00E8427D"/>
    <w:rsid w:val="00E843EF"/>
    <w:rsid w:val="00E84661"/>
    <w:rsid w:val="00E84934"/>
    <w:rsid w:val="00E84A69"/>
    <w:rsid w:val="00E853AC"/>
    <w:rsid w:val="00E85483"/>
    <w:rsid w:val="00E85EF7"/>
    <w:rsid w:val="00E86057"/>
    <w:rsid w:val="00E861F7"/>
    <w:rsid w:val="00E864CA"/>
    <w:rsid w:val="00E86647"/>
    <w:rsid w:val="00E866E3"/>
    <w:rsid w:val="00E86916"/>
    <w:rsid w:val="00E86BF7"/>
    <w:rsid w:val="00E86C0C"/>
    <w:rsid w:val="00E87182"/>
    <w:rsid w:val="00E87404"/>
    <w:rsid w:val="00E879F0"/>
    <w:rsid w:val="00E87AE6"/>
    <w:rsid w:val="00E87BC7"/>
    <w:rsid w:val="00E9044D"/>
    <w:rsid w:val="00E90FDD"/>
    <w:rsid w:val="00E91139"/>
    <w:rsid w:val="00E915E1"/>
    <w:rsid w:val="00E917EA"/>
    <w:rsid w:val="00E919F0"/>
    <w:rsid w:val="00E91BF2"/>
    <w:rsid w:val="00E91C23"/>
    <w:rsid w:val="00E91C36"/>
    <w:rsid w:val="00E91DDE"/>
    <w:rsid w:val="00E91E61"/>
    <w:rsid w:val="00E920B8"/>
    <w:rsid w:val="00E924C7"/>
    <w:rsid w:val="00E925FF"/>
    <w:rsid w:val="00E9281F"/>
    <w:rsid w:val="00E9298D"/>
    <w:rsid w:val="00E929BD"/>
    <w:rsid w:val="00E92F0A"/>
    <w:rsid w:val="00E93168"/>
    <w:rsid w:val="00E93402"/>
    <w:rsid w:val="00E9346A"/>
    <w:rsid w:val="00E939E4"/>
    <w:rsid w:val="00E93A7A"/>
    <w:rsid w:val="00E93B3D"/>
    <w:rsid w:val="00E93B8E"/>
    <w:rsid w:val="00E93D80"/>
    <w:rsid w:val="00E94307"/>
    <w:rsid w:val="00E94352"/>
    <w:rsid w:val="00E94732"/>
    <w:rsid w:val="00E94762"/>
    <w:rsid w:val="00E94A93"/>
    <w:rsid w:val="00E94C16"/>
    <w:rsid w:val="00E95754"/>
    <w:rsid w:val="00E959A9"/>
    <w:rsid w:val="00E95A9A"/>
    <w:rsid w:val="00E9627E"/>
    <w:rsid w:val="00E96C84"/>
    <w:rsid w:val="00E96F40"/>
    <w:rsid w:val="00E96FBC"/>
    <w:rsid w:val="00E9702D"/>
    <w:rsid w:val="00E97353"/>
    <w:rsid w:val="00E9738B"/>
    <w:rsid w:val="00E97507"/>
    <w:rsid w:val="00E97512"/>
    <w:rsid w:val="00EA0070"/>
    <w:rsid w:val="00EA0281"/>
    <w:rsid w:val="00EA0431"/>
    <w:rsid w:val="00EA0BD3"/>
    <w:rsid w:val="00EA0BFA"/>
    <w:rsid w:val="00EA0E05"/>
    <w:rsid w:val="00EA0E10"/>
    <w:rsid w:val="00EA1B4A"/>
    <w:rsid w:val="00EA1CC1"/>
    <w:rsid w:val="00EA2271"/>
    <w:rsid w:val="00EA2585"/>
    <w:rsid w:val="00EA2598"/>
    <w:rsid w:val="00EA2730"/>
    <w:rsid w:val="00EA3641"/>
    <w:rsid w:val="00EA3674"/>
    <w:rsid w:val="00EA37E2"/>
    <w:rsid w:val="00EA3D67"/>
    <w:rsid w:val="00EA3DB9"/>
    <w:rsid w:val="00EA3EAA"/>
    <w:rsid w:val="00EA3FF1"/>
    <w:rsid w:val="00EA449A"/>
    <w:rsid w:val="00EA475F"/>
    <w:rsid w:val="00EA49D1"/>
    <w:rsid w:val="00EA4A36"/>
    <w:rsid w:val="00EA5029"/>
    <w:rsid w:val="00EA5335"/>
    <w:rsid w:val="00EA5352"/>
    <w:rsid w:val="00EA55DB"/>
    <w:rsid w:val="00EA630B"/>
    <w:rsid w:val="00EA6350"/>
    <w:rsid w:val="00EA6AB5"/>
    <w:rsid w:val="00EA6DE6"/>
    <w:rsid w:val="00EA6E29"/>
    <w:rsid w:val="00EA7111"/>
    <w:rsid w:val="00EA72C0"/>
    <w:rsid w:val="00EA7815"/>
    <w:rsid w:val="00EA7B1C"/>
    <w:rsid w:val="00EA7CE6"/>
    <w:rsid w:val="00EA7E15"/>
    <w:rsid w:val="00EA7E9E"/>
    <w:rsid w:val="00EA7EF5"/>
    <w:rsid w:val="00EA7F1F"/>
    <w:rsid w:val="00EB05DC"/>
    <w:rsid w:val="00EB1012"/>
    <w:rsid w:val="00EB11F6"/>
    <w:rsid w:val="00EB14D2"/>
    <w:rsid w:val="00EB1599"/>
    <w:rsid w:val="00EB1705"/>
    <w:rsid w:val="00EB2435"/>
    <w:rsid w:val="00EB269A"/>
    <w:rsid w:val="00EB2814"/>
    <w:rsid w:val="00EB296A"/>
    <w:rsid w:val="00EB2D5A"/>
    <w:rsid w:val="00EB2FCD"/>
    <w:rsid w:val="00EB3495"/>
    <w:rsid w:val="00EB34D9"/>
    <w:rsid w:val="00EB3828"/>
    <w:rsid w:val="00EB3953"/>
    <w:rsid w:val="00EB3C79"/>
    <w:rsid w:val="00EB3CE0"/>
    <w:rsid w:val="00EB3DB0"/>
    <w:rsid w:val="00EB410B"/>
    <w:rsid w:val="00EB4128"/>
    <w:rsid w:val="00EB42C8"/>
    <w:rsid w:val="00EB461B"/>
    <w:rsid w:val="00EB4BAE"/>
    <w:rsid w:val="00EB51CC"/>
    <w:rsid w:val="00EB534C"/>
    <w:rsid w:val="00EB55D2"/>
    <w:rsid w:val="00EB56E5"/>
    <w:rsid w:val="00EB5A08"/>
    <w:rsid w:val="00EB5C31"/>
    <w:rsid w:val="00EB5D33"/>
    <w:rsid w:val="00EB5FF7"/>
    <w:rsid w:val="00EB6721"/>
    <w:rsid w:val="00EB6BAC"/>
    <w:rsid w:val="00EB6C53"/>
    <w:rsid w:val="00EB720A"/>
    <w:rsid w:val="00EB749C"/>
    <w:rsid w:val="00EB7675"/>
    <w:rsid w:val="00EB7832"/>
    <w:rsid w:val="00EB7B45"/>
    <w:rsid w:val="00EB7C50"/>
    <w:rsid w:val="00EB7E4D"/>
    <w:rsid w:val="00EB7E97"/>
    <w:rsid w:val="00EB7FE8"/>
    <w:rsid w:val="00EC037A"/>
    <w:rsid w:val="00EC05B8"/>
    <w:rsid w:val="00EC06DE"/>
    <w:rsid w:val="00EC183D"/>
    <w:rsid w:val="00EC18B0"/>
    <w:rsid w:val="00EC1D6A"/>
    <w:rsid w:val="00EC1D83"/>
    <w:rsid w:val="00EC1FE9"/>
    <w:rsid w:val="00EC257C"/>
    <w:rsid w:val="00EC280F"/>
    <w:rsid w:val="00EC28CD"/>
    <w:rsid w:val="00EC2915"/>
    <w:rsid w:val="00EC2C50"/>
    <w:rsid w:val="00EC2E21"/>
    <w:rsid w:val="00EC30FE"/>
    <w:rsid w:val="00EC36DD"/>
    <w:rsid w:val="00EC3E81"/>
    <w:rsid w:val="00EC3E84"/>
    <w:rsid w:val="00EC3EC8"/>
    <w:rsid w:val="00EC44E7"/>
    <w:rsid w:val="00EC4D77"/>
    <w:rsid w:val="00EC4D7B"/>
    <w:rsid w:val="00EC4E2E"/>
    <w:rsid w:val="00EC5051"/>
    <w:rsid w:val="00EC52DE"/>
    <w:rsid w:val="00EC555C"/>
    <w:rsid w:val="00EC5EE4"/>
    <w:rsid w:val="00EC60A1"/>
    <w:rsid w:val="00EC614D"/>
    <w:rsid w:val="00EC6337"/>
    <w:rsid w:val="00EC6D68"/>
    <w:rsid w:val="00EC6D82"/>
    <w:rsid w:val="00EC7183"/>
    <w:rsid w:val="00EC71AB"/>
    <w:rsid w:val="00EC75F3"/>
    <w:rsid w:val="00EC7EE8"/>
    <w:rsid w:val="00ED02B2"/>
    <w:rsid w:val="00ED0967"/>
    <w:rsid w:val="00ED0DE8"/>
    <w:rsid w:val="00ED0EB9"/>
    <w:rsid w:val="00ED1A21"/>
    <w:rsid w:val="00ED1A39"/>
    <w:rsid w:val="00ED1CD6"/>
    <w:rsid w:val="00ED2461"/>
    <w:rsid w:val="00ED2B37"/>
    <w:rsid w:val="00ED2CC1"/>
    <w:rsid w:val="00ED2FF1"/>
    <w:rsid w:val="00ED3207"/>
    <w:rsid w:val="00ED32E7"/>
    <w:rsid w:val="00ED341E"/>
    <w:rsid w:val="00ED3423"/>
    <w:rsid w:val="00ED352D"/>
    <w:rsid w:val="00ED3534"/>
    <w:rsid w:val="00ED38D7"/>
    <w:rsid w:val="00ED3922"/>
    <w:rsid w:val="00ED3B7D"/>
    <w:rsid w:val="00ED3DA3"/>
    <w:rsid w:val="00ED40CC"/>
    <w:rsid w:val="00ED4834"/>
    <w:rsid w:val="00ED4DDF"/>
    <w:rsid w:val="00ED4E3C"/>
    <w:rsid w:val="00ED4EEA"/>
    <w:rsid w:val="00ED5122"/>
    <w:rsid w:val="00ED54F7"/>
    <w:rsid w:val="00ED57F3"/>
    <w:rsid w:val="00ED58F2"/>
    <w:rsid w:val="00ED6100"/>
    <w:rsid w:val="00ED652D"/>
    <w:rsid w:val="00ED6567"/>
    <w:rsid w:val="00ED6E4E"/>
    <w:rsid w:val="00ED7BAF"/>
    <w:rsid w:val="00EE0318"/>
    <w:rsid w:val="00EE04F5"/>
    <w:rsid w:val="00EE08BC"/>
    <w:rsid w:val="00EE0935"/>
    <w:rsid w:val="00EE09EA"/>
    <w:rsid w:val="00EE0A49"/>
    <w:rsid w:val="00EE15CA"/>
    <w:rsid w:val="00EE18BB"/>
    <w:rsid w:val="00EE1938"/>
    <w:rsid w:val="00EE1993"/>
    <w:rsid w:val="00EE1CDA"/>
    <w:rsid w:val="00EE1F7C"/>
    <w:rsid w:val="00EE24B7"/>
    <w:rsid w:val="00EE25BB"/>
    <w:rsid w:val="00EE286B"/>
    <w:rsid w:val="00EE2AAB"/>
    <w:rsid w:val="00EE2C8C"/>
    <w:rsid w:val="00EE3196"/>
    <w:rsid w:val="00EE3203"/>
    <w:rsid w:val="00EE3318"/>
    <w:rsid w:val="00EE33A6"/>
    <w:rsid w:val="00EE3DCB"/>
    <w:rsid w:val="00EE4825"/>
    <w:rsid w:val="00EE5112"/>
    <w:rsid w:val="00EE5239"/>
    <w:rsid w:val="00EE5248"/>
    <w:rsid w:val="00EE539F"/>
    <w:rsid w:val="00EE62B4"/>
    <w:rsid w:val="00EE636D"/>
    <w:rsid w:val="00EE66B1"/>
    <w:rsid w:val="00EE752C"/>
    <w:rsid w:val="00EE7887"/>
    <w:rsid w:val="00EE79A3"/>
    <w:rsid w:val="00EE7D91"/>
    <w:rsid w:val="00EE7ECE"/>
    <w:rsid w:val="00EE7F2E"/>
    <w:rsid w:val="00EE7FAF"/>
    <w:rsid w:val="00EF00AF"/>
    <w:rsid w:val="00EF0328"/>
    <w:rsid w:val="00EF082A"/>
    <w:rsid w:val="00EF0E50"/>
    <w:rsid w:val="00EF16D6"/>
    <w:rsid w:val="00EF17D0"/>
    <w:rsid w:val="00EF209D"/>
    <w:rsid w:val="00EF20FD"/>
    <w:rsid w:val="00EF2457"/>
    <w:rsid w:val="00EF2786"/>
    <w:rsid w:val="00EF28E6"/>
    <w:rsid w:val="00EF3A28"/>
    <w:rsid w:val="00EF3A3D"/>
    <w:rsid w:val="00EF3A4A"/>
    <w:rsid w:val="00EF3AFE"/>
    <w:rsid w:val="00EF3D41"/>
    <w:rsid w:val="00EF3D43"/>
    <w:rsid w:val="00EF3E7D"/>
    <w:rsid w:val="00EF3EE0"/>
    <w:rsid w:val="00EF4550"/>
    <w:rsid w:val="00EF493B"/>
    <w:rsid w:val="00EF495A"/>
    <w:rsid w:val="00EF4E36"/>
    <w:rsid w:val="00EF4F32"/>
    <w:rsid w:val="00EF5326"/>
    <w:rsid w:val="00EF5699"/>
    <w:rsid w:val="00EF57F7"/>
    <w:rsid w:val="00EF5861"/>
    <w:rsid w:val="00EF5873"/>
    <w:rsid w:val="00EF61B9"/>
    <w:rsid w:val="00EF61C2"/>
    <w:rsid w:val="00EF6569"/>
    <w:rsid w:val="00EF6EF5"/>
    <w:rsid w:val="00EF6F6C"/>
    <w:rsid w:val="00EF71EE"/>
    <w:rsid w:val="00EF7878"/>
    <w:rsid w:val="00EF7A65"/>
    <w:rsid w:val="00EF7F14"/>
    <w:rsid w:val="00EF7F47"/>
    <w:rsid w:val="00F000F0"/>
    <w:rsid w:val="00F00180"/>
    <w:rsid w:val="00F004AB"/>
    <w:rsid w:val="00F00537"/>
    <w:rsid w:val="00F006E4"/>
    <w:rsid w:val="00F00923"/>
    <w:rsid w:val="00F00C9D"/>
    <w:rsid w:val="00F00FB5"/>
    <w:rsid w:val="00F00FF1"/>
    <w:rsid w:val="00F0109A"/>
    <w:rsid w:val="00F01571"/>
    <w:rsid w:val="00F0197D"/>
    <w:rsid w:val="00F019B1"/>
    <w:rsid w:val="00F01A58"/>
    <w:rsid w:val="00F021B1"/>
    <w:rsid w:val="00F023A1"/>
    <w:rsid w:val="00F026AE"/>
    <w:rsid w:val="00F027FF"/>
    <w:rsid w:val="00F02817"/>
    <w:rsid w:val="00F02B5B"/>
    <w:rsid w:val="00F0301D"/>
    <w:rsid w:val="00F032DF"/>
    <w:rsid w:val="00F0372A"/>
    <w:rsid w:val="00F037EF"/>
    <w:rsid w:val="00F0388F"/>
    <w:rsid w:val="00F03891"/>
    <w:rsid w:val="00F03FC5"/>
    <w:rsid w:val="00F0449F"/>
    <w:rsid w:val="00F046FD"/>
    <w:rsid w:val="00F04D51"/>
    <w:rsid w:val="00F05740"/>
    <w:rsid w:val="00F05EED"/>
    <w:rsid w:val="00F065D1"/>
    <w:rsid w:val="00F06F02"/>
    <w:rsid w:val="00F07A95"/>
    <w:rsid w:val="00F07D29"/>
    <w:rsid w:val="00F10437"/>
    <w:rsid w:val="00F10465"/>
    <w:rsid w:val="00F10864"/>
    <w:rsid w:val="00F108E6"/>
    <w:rsid w:val="00F10E93"/>
    <w:rsid w:val="00F112D3"/>
    <w:rsid w:val="00F1165E"/>
    <w:rsid w:val="00F118ED"/>
    <w:rsid w:val="00F11CF5"/>
    <w:rsid w:val="00F11F06"/>
    <w:rsid w:val="00F12290"/>
    <w:rsid w:val="00F1230E"/>
    <w:rsid w:val="00F124E0"/>
    <w:rsid w:val="00F12AE4"/>
    <w:rsid w:val="00F12B3D"/>
    <w:rsid w:val="00F131B6"/>
    <w:rsid w:val="00F13242"/>
    <w:rsid w:val="00F13610"/>
    <w:rsid w:val="00F1397F"/>
    <w:rsid w:val="00F13EAA"/>
    <w:rsid w:val="00F1403E"/>
    <w:rsid w:val="00F140FE"/>
    <w:rsid w:val="00F1415B"/>
    <w:rsid w:val="00F14568"/>
    <w:rsid w:val="00F14FB4"/>
    <w:rsid w:val="00F15528"/>
    <w:rsid w:val="00F15A34"/>
    <w:rsid w:val="00F165FF"/>
    <w:rsid w:val="00F16772"/>
    <w:rsid w:val="00F16BB1"/>
    <w:rsid w:val="00F17A8F"/>
    <w:rsid w:val="00F17D56"/>
    <w:rsid w:val="00F20046"/>
    <w:rsid w:val="00F20157"/>
    <w:rsid w:val="00F20242"/>
    <w:rsid w:val="00F206FE"/>
    <w:rsid w:val="00F20C9F"/>
    <w:rsid w:val="00F20F5B"/>
    <w:rsid w:val="00F21048"/>
    <w:rsid w:val="00F210AB"/>
    <w:rsid w:val="00F21209"/>
    <w:rsid w:val="00F2157F"/>
    <w:rsid w:val="00F21758"/>
    <w:rsid w:val="00F21857"/>
    <w:rsid w:val="00F218EF"/>
    <w:rsid w:val="00F21DC3"/>
    <w:rsid w:val="00F21F61"/>
    <w:rsid w:val="00F223FA"/>
    <w:rsid w:val="00F22444"/>
    <w:rsid w:val="00F22C96"/>
    <w:rsid w:val="00F22FC1"/>
    <w:rsid w:val="00F2357F"/>
    <w:rsid w:val="00F23BD0"/>
    <w:rsid w:val="00F23D7A"/>
    <w:rsid w:val="00F23FCA"/>
    <w:rsid w:val="00F2456B"/>
    <w:rsid w:val="00F2457D"/>
    <w:rsid w:val="00F24A57"/>
    <w:rsid w:val="00F24D96"/>
    <w:rsid w:val="00F24F4D"/>
    <w:rsid w:val="00F24FA0"/>
    <w:rsid w:val="00F25157"/>
    <w:rsid w:val="00F25EB4"/>
    <w:rsid w:val="00F25F62"/>
    <w:rsid w:val="00F2617C"/>
    <w:rsid w:val="00F2643A"/>
    <w:rsid w:val="00F26886"/>
    <w:rsid w:val="00F2699C"/>
    <w:rsid w:val="00F27000"/>
    <w:rsid w:val="00F274CC"/>
    <w:rsid w:val="00F27E0C"/>
    <w:rsid w:val="00F27F00"/>
    <w:rsid w:val="00F3002F"/>
    <w:rsid w:val="00F30116"/>
    <w:rsid w:val="00F30353"/>
    <w:rsid w:val="00F3075E"/>
    <w:rsid w:val="00F308C0"/>
    <w:rsid w:val="00F314F2"/>
    <w:rsid w:val="00F318E7"/>
    <w:rsid w:val="00F31F17"/>
    <w:rsid w:val="00F3236F"/>
    <w:rsid w:val="00F32374"/>
    <w:rsid w:val="00F32794"/>
    <w:rsid w:val="00F32DD1"/>
    <w:rsid w:val="00F32F0E"/>
    <w:rsid w:val="00F32F3E"/>
    <w:rsid w:val="00F3333E"/>
    <w:rsid w:val="00F335C9"/>
    <w:rsid w:val="00F3383E"/>
    <w:rsid w:val="00F34286"/>
    <w:rsid w:val="00F342E5"/>
    <w:rsid w:val="00F3435F"/>
    <w:rsid w:val="00F346BC"/>
    <w:rsid w:val="00F3521B"/>
    <w:rsid w:val="00F35425"/>
    <w:rsid w:val="00F35561"/>
    <w:rsid w:val="00F35865"/>
    <w:rsid w:val="00F35E92"/>
    <w:rsid w:val="00F360BA"/>
    <w:rsid w:val="00F3645B"/>
    <w:rsid w:val="00F366CE"/>
    <w:rsid w:val="00F369FF"/>
    <w:rsid w:val="00F3776E"/>
    <w:rsid w:val="00F377A2"/>
    <w:rsid w:val="00F37922"/>
    <w:rsid w:val="00F37AEF"/>
    <w:rsid w:val="00F37DC6"/>
    <w:rsid w:val="00F41D1F"/>
    <w:rsid w:val="00F4273F"/>
    <w:rsid w:val="00F42910"/>
    <w:rsid w:val="00F42C2B"/>
    <w:rsid w:val="00F43EBF"/>
    <w:rsid w:val="00F44833"/>
    <w:rsid w:val="00F45654"/>
    <w:rsid w:val="00F45B82"/>
    <w:rsid w:val="00F4663F"/>
    <w:rsid w:val="00F46694"/>
    <w:rsid w:val="00F467B0"/>
    <w:rsid w:val="00F4683A"/>
    <w:rsid w:val="00F46B84"/>
    <w:rsid w:val="00F46E40"/>
    <w:rsid w:val="00F46F8B"/>
    <w:rsid w:val="00F47132"/>
    <w:rsid w:val="00F47728"/>
    <w:rsid w:val="00F47AF4"/>
    <w:rsid w:val="00F47AFE"/>
    <w:rsid w:val="00F47CBA"/>
    <w:rsid w:val="00F47CF5"/>
    <w:rsid w:val="00F47D28"/>
    <w:rsid w:val="00F50020"/>
    <w:rsid w:val="00F50671"/>
    <w:rsid w:val="00F50849"/>
    <w:rsid w:val="00F50BEB"/>
    <w:rsid w:val="00F51345"/>
    <w:rsid w:val="00F513BA"/>
    <w:rsid w:val="00F51447"/>
    <w:rsid w:val="00F514EF"/>
    <w:rsid w:val="00F516F4"/>
    <w:rsid w:val="00F5171A"/>
    <w:rsid w:val="00F517FC"/>
    <w:rsid w:val="00F52177"/>
    <w:rsid w:val="00F5234E"/>
    <w:rsid w:val="00F52412"/>
    <w:rsid w:val="00F52603"/>
    <w:rsid w:val="00F526B6"/>
    <w:rsid w:val="00F52756"/>
    <w:rsid w:val="00F528A1"/>
    <w:rsid w:val="00F52A47"/>
    <w:rsid w:val="00F52A4B"/>
    <w:rsid w:val="00F52C6C"/>
    <w:rsid w:val="00F52E16"/>
    <w:rsid w:val="00F52FA8"/>
    <w:rsid w:val="00F532BD"/>
    <w:rsid w:val="00F532FD"/>
    <w:rsid w:val="00F538CD"/>
    <w:rsid w:val="00F53AD8"/>
    <w:rsid w:val="00F53E57"/>
    <w:rsid w:val="00F54192"/>
    <w:rsid w:val="00F542D8"/>
    <w:rsid w:val="00F54460"/>
    <w:rsid w:val="00F548C8"/>
    <w:rsid w:val="00F54B39"/>
    <w:rsid w:val="00F553D1"/>
    <w:rsid w:val="00F555C3"/>
    <w:rsid w:val="00F558E3"/>
    <w:rsid w:val="00F55AC5"/>
    <w:rsid w:val="00F56454"/>
    <w:rsid w:val="00F564B4"/>
    <w:rsid w:val="00F56D31"/>
    <w:rsid w:val="00F57183"/>
    <w:rsid w:val="00F5765A"/>
    <w:rsid w:val="00F57C72"/>
    <w:rsid w:val="00F57E51"/>
    <w:rsid w:val="00F60056"/>
    <w:rsid w:val="00F6021A"/>
    <w:rsid w:val="00F6021F"/>
    <w:rsid w:val="00F60845"/>
    <w:rsid w:val="00F61158"/>
    <w:rsid w:val="00F61342"/>
    <w:rsid w:val="00F614D1"/>
    <w:rsid w:val="00F614DB"/>
    <w:rsid w:val="00F61564"/>
    <w:rsid w:val="00F61A22"/>
    <w:rsid w:val="00F61FDE"/>
    <w:rsid w:val="00F62143"/>
    <w:rsid w:val="00F62338"/>
    <w:rsid w:val="00F62377"/>
    <w:rsid w:val="00F624DB"/>
    <w:rsid w:val="00F625B5"/>
    <w:rsid w:val="00F62862"/>
    <w:rsid w:val="00F62FE3"/>
    <w:rsid w:val="00F63005"/>
    <w:rsid w:val="00F63289"/>
    <w:rsid w:val="00F638BC"/>
    <w:rsid w:val="00F639FA"/>
    <w:rsid w:val="00F63A49"/>
    <w:rsid w:val="00F63CD2"/>
    <w:rsid w:val="00F63F71"/>
    <w:rsid w:val="00F6433C"/>
    <w:rsid w:val="00F648A2"/>
    <w:rsid w:val="00F64928"/>
    <w:rsid w:val="00F64966"/>
    <w:rsid w:val="00F64C34"/>
    <w:rsid w:val="00F65920"/>
    <w:rsid w:val="00F65961"/>
    <w:rsid w:val="00F65B9D"/>
    <w:rsid w:val="00F65E8A"/>
    <w:rsid w:val="00F65E91"/>
    <w:rsid w:val="00F66061"/>
    <w:rsid w:val="00F660B8"/>
    <w:rsid w:val="00F6617D"/>
    <w:rsid w:val="00F66709"/>
    <w:rsid w:val="00F669E3"/>
    <w:rsid w:val="00F66AF7"/>
    <w:rsid w:val="00F672EB"/>
    <w:rsid w:val="00F6753C"/>
    <w:rsid w:val="00F677B4"/>
    <w:rsid w:val="00F67906"/>
    <w:rsid w:val="00F67A85"/>
    <w:rsid w:val="00F67D0D"/>
    <w:rsid w:val="00F70188"/>
    <w:rsid w:val="00F701F3"/>
    <w:rsid w:val="00F71026"/>
    <w:rsid w:val="00F71042"/>
    <w:rsid w:val="00F710A0"/>
    <w:rsid w:val="00F710D9"/>
    <w:rsid w:val="00F71976"/>
    <w:rsid w:val="00F71F79"/>
    <w:rsid w:val="00F7219A"/>
    <w:rsid w:val="00F721A1"/>
    <w:rsid w:val="00F724E3"/>
    <w:rsid w:val="00F727AA"/>
    <w:rsid w:val="00F72C94"/>
    <w:rsid w:val="00F72D3D"/>
    <w:rsid w:val="00F73F43"/>
    <w:rsid w:val="00F74418"/>
    <w:rsid w:val="00F74664"/>
    <w:rsid w:val="00F74791"/>
    <w:rsid w:val="00F747FD"/>
    <w:rsid w:val="00F74A7A"/>
    <w:rsid w:val="00F75C0B"/>
    <w:rsid w:val="00F75DCB"/>
    <w:rsid w:val="00F76306"/>
    <w:rsid w:val="00F763DF"/>
    <w:rsid w:val="00F76CE0"/>
    <w:rsid w:val="00F76D21"/>
    <w:rsid w:val="00F77028"/>
    <w:rsid w:val="00F7792A"/>
    <w:rsid w:val="00F77A7D"/>
    <w:rsid w:val="00F77BD4"/>
    <w:rsid w:val="00F77C47"/>
    <w:rsid w:val="00F77CF1"/>
    <w:rsid w:val="00F77CFA"/>
    <w:rsid w:val="00F8010D"/>
    <w:rsid w:val="00F802D3"/>
    <w:rsid w:val="00F80759"/>
    <w:rsid w:val="00F80986"/>
    <w:rsid w:val="00F80A32"/>
    <w:rsid w:val="00F80D8F"/>
    <w:rsid w:val="00F8116A"/>
    <w:rsid w:val="00F81311"/>
    <w:rsid w:val="00F81625"/>
    <w:rsid w:val="00F81A54"/>
    <w:rsid w:val="00F81E0E"/>
    <w:rsid w:val="00F81F25"/>
    <w:rsid w:val="00F82272"/>
    <w:rsid w:val="00F825FF"/>
    <w:rsid w:val="00F82760"/>
    <w:rsid w:val="00F82A7D"/>
    <w:rsid w:val="00F82B60"/>
    <w:rsid w:val="00F82D8E"/>
    <w:rsid w:val="00F83301"/>
    <w:rsid w:val="00F837DD"/>
    <w:rsid w:val="00F84054"/>
    <w:rsid w:val="00F846C2"/>
    <w:rsid w:val="00F849D7"/>
    <w:rsid w:val="00F84A2F"/>
    <w:rsid w:val="00F84BAB"/>
    <w:rsid w:val="00F850C3"/>
    <w:rsid w:val="00F850EB"/>
    <w:rsid w:val="00F85394"/>
    <w:rsid w:val="00F8549A"/>
    <w:rsid w:val="00F855CB"/>
    <w:rsid w:val="00F85744"/>
    <w:rsid w:val="00F858A3"/>
    <w:rsid w:val="00F85F7F"/>
    <w:rsid w:val="00F86165"/>
    <w:rsid w:val="00F861C2"/>
    <w:rsid w:val="00F8624E"/>
    <w:rsid w:val="00F862CA"/>
    <w:rsid w:val="00F863EB"/>
    <w:rsid w:val="00F86B20"/>
    <w:rsid w:val="00F86C43"/>
    <w:rsid w:val="00F86F84"/>
    <w:rsid w:val="00F87015"/>
    <w:rsid w:val="00F8718E"/>
    <w:rsid w:val="00F87201"/>
    <w:rsid w:val="00F87317"/>
    <w:rsid w:val="00F879C6"/>
    <w:rsid w:val="00F87D07"/>
    <w:rsid w:val="00F87D16"/>
    <w:rsid w:val="00F901C2"/>
    <w:rsid w:val="00F902D2"/>
    <w:rsid w:val="00F90391"/>
    <w:rsid w:val="00F9046C"/>
    <w:rsid w:val="00F90BE4"/>
    <w:rsid w:val="00F90C12"/>
    <w:rsid w:val="00F90C86"/>
    <w:rsid w:val="00F90F6C"/>
    <w:rsid w:val="00F90FD6"/>
    <w:rsid w:val="00F910E4"/>
    <w:rsid w:val="00F915AB"/>
    <w:rsid w:val="00F9174D"/>
    <w:rsid w:val="00F91906"/>
    <w:rsid w:val="00F91932"/>
    <w:rsid w:val="00F91CA2"/>
    <w:rsid w:val="00F91DAC"/>
    <w:rsid w:val="00F91FE9"/>
    <w:rsid w:val="00F92174"/>
    <w:rsid w:val="00F9226A"/>
    <w:rsid w:val="00F923DB"/>
    <w:rsid w:val="00F92725"/>
    <w:rsid w:val="00F92A1A"/>
    <w:rsid w:val="00F934E3"/>
    <w:rsid w:val="00F939E7"/>
    <w:rsid w:val="00F93A3D"/>
    <w:rsid w:val="00F93A5F"/>
    <w:rsid w:val="00F94003"/>
    <w:rsid w:val="00F94289"/>
    <w:rsid w:val="00F945E2"/>
    <w:rsid w:val="00F94737"/>
    <w:rsid w:val="00F9495D"/>
    <w:rsid w:val="00F95013"/>
    <w:rsid w:val="00F951BD"/>
    <w:rsid w:val="00F9590D"/>
    <w:rsid w:val="00F9606E"/>
    <w:rsid w:val="00F9632D"/>
    <w:rsid w:val="00F9644F"/>
    <w:rsid w:val="00F96479"/>
    <w:rsid w:val="00F965D9"/>
    <w:rsid w:val="00F96B80"/>
    <w:rsid w:val="00F96C7A"/>
    <w:rsid w:val="00F96E7C"/>
    <w:rsid w:val="00F970EB"/>
    <w:rsid w:val="00F975B5"/>
    <w:rsid w:val="00F97666"/>
    <w:rsid w:val="00F97854"/>
    <w:rsid w:val="00F97B49"/>
    <w:rsid w:val="00F97F06"/>
    <w:rsid w:val="00FA0509"/>
    <w:rsid w:val="00FA0C9A"/>
    <w:rsid w:val="00FA0E7C"/>
    <w:rsid w:val="00FA0FE0"/>
    <w:rsid w:val="00FA17D6"/>
    <w:rsid w:val="00FA1B1E"/>
    <w:rsid w:val="00FA1CBF"/>
    <w:rsid w:val="00FA1D8F"/>
    <w:rsid w:val="00FA1D91"/>
    <w:rsid w:val="00FA1EB0"/>
    <w:rsid w:val="00FA2002"/>
    <w:rsid w:val="00FA2526"/>
    <w:rsid w:val="00FA2663"/>
    <w:rsid w:val="00FA2AB0"/>
    <w:rsid w:val="00FA33A2"/>
    <w:rsid w:val="00FA3541"/>
    <w:rsid w:val="00FA3871"/>
    <w:rsid w:val="00FA3C84"/>
    <w:rsid w:val="00FA4131"/>
    <w:rsid w:val="00FA4991"/>
    <w:rsid w:val="00FA4EDE"/>
    <w:rsid w:val="00FA50E8"/>
    <w:rsid w:val="00FA526F"/>
    <w:rsid w:val="00FA52FB"/>
    <w:rsid w:val="00FA53C1"/>
    <w:rsid w:val="00FA5527"/>
    <w:rsid w:val="00FA558C"/>
    <w:rsid w:val="00FA5710"/>
    <w:rsid w:val="00FA5871"/>
    <w:rsid w:val="00FA589E"/>
    <w:rsid w:val="00FA5909"/>
    <w:rsid w:val="00FA5A96"/>
    <w:rsid w:val="00FA5AD0"/>
    <w:rsid w:val="00FA5ED1"/>
    <w:rsid w:val="00FA6225"/>
    <w:rsid w:val="00FA656D"/>
    <w:rsid w:val="00FA65C9"/>
    <w:rsid w:val="00FA6686"/>
    <w:rsid w:val="00FA6A8C"/>
    <w:rsid w:val="00FA7A20"/>
    <w:rsid w:val="00FA7AA6"/>
    <w:rsid w:val="00FA7B0D"/>
    <w:rsid w:val="00FA7C04"/>
    <w:rsid w:val="00FB0026"/>
    <w:rsid w:val="00FB0443"/>
    <w:rsid w:val="00FB0540"/>
    <w:rsid w:val="00FB062A"/>
    <w:rsid w:val="00FB0B17"/>
    <w:rsid w:val="00FB1309"/>
    <w:rsid w:val="00FB15D5"/>
    <w:rsid w:val="00FB16C9"/>
    <w:rsid w:val="00FB184A"/>
    <w:rsid w:val="00FB18E8"/>
    <w:rsid w:val="00FB19D8"/>
    <w:rsid w:val="00FB1DCE"/>
    <w:rsid w:val="00FB22E5"/>
    <w:rsid w:val="00FB2864"/>
    <w:rsid w:val="00FB2B6E"/>
    <w:rsid w:val="00FB2CEB"/>
    <w:rsid w:val="00FB2F94"/>
    <w:rsid w:val="00FB3CD6"/>
    <w:rsid w:val="00FB4065"/>
    <w:rsid w:val="00FB4760"/>
    <w:rsid w:val="00FB47B5"/>
    <w:rsid w:val="00FB5201"/>
    <w:rsid w:val="00FB52FD"/>
    <w:rsid w:val="00FB57A7"/>
    <w:rsid w:val="00FB5A6F"/>
    <w:rsid w:val="00FB611A"/>
    <w:rsid w:val="00FB67CA"/>
    <w:rsid w:val="00FB7284"/>
    <w:rsid w:val="00FB72CB"/>
    <w:rsid w:val="00FB72F9"/>
    <w:rsid w:val="00FB77BB"/>
    <w:rsid w:val="00FB7C38"/>
    <w:rsid w:val="00FC0038"/>
    <w:rsid w:val="00FC0AB4"/>
    <w:rsid w:val="00FC0B11"/>
    <w:rsid w:val="00FC0B9B"/>
    <w:rsid w:val="00FC0E12"/>
    <w:rsid w:val="00FC1190"/>
    <w:rsid w:val="00FC15F4"/>
    <w:rsid w:val="00FC1859"/>
    <w:rsid w:val="00FC1AB5"/>
    <w:rsid w:val="00FC1CB9"/>
    <w:rsid w:val="00FC1E51"/>
    <w:rsid w:val="00FC1F3F"/>
    <w:rsid w:val="00FC20A0"/>
    <w:rsid w:val="00FC22FE"/>
    <w:rsid w:val="00FC23FA"/>
    <w:rsid w:val="00FC2635"/>
    <w:rsid w:val="00FC2742"/>
    <w:rsid w:val="00FC2F43"/>
    <w:rsid w:val="00FC37F0"/>
    <w:rsid w:val="00FC3B07"/>
    <w:rsid w:val="00FC3BBC"/>
    <w:rsid w:val="00FC3EEB"/>
    <w:rsid w:val="00FC4278"/>
    <w:rsid w:val="00FC42AB"/>
    <w:rsid w:val="00FC4423"/>
    <w:rsid w:val="00FC45AA"/>
    <w:rsid w:val="00FC47CD"/>
    <w:rsid w:val="00FC47D1"/>
    <w:rsid w:val="00FC4CA4"/>
    <w:rsid w:val="00FC4D43"/>
    <w:rsid w:val="00FC4ED1"/>
    <w:rsid w:val="00FC4F3D"/>
    <w:rsid w:val="00FC545C"/>
    <w:rsid w:val="00FC553E"/>
    <w:rsid w:val="00FC5791"/>
    <w:rsid w:val="00FC5AF7"/>
    <w:rsid w:val="00FC5FF0"/>
    <w:rsid w:val="00FC65A0"/>
    <w:rsid w:val="00FC6B41"/>
    <w:rsid w:val="00FC6D8C"/>
    <w:rsid w:val="00FC791E"/>
    <w:rsid w:val="00FC7F93"/>
    <w:rsid w:val="00FD04AA"/>
    <w:rsid w:val="00FD0723"/>
    <w:rsid w:val="00FD072E"/>
    <w:rsid w:val="00FD10D2"/>
    <w:rsid w:val="00FD13C5"/>
    <w:rsid w:val="00FD235B"/>
    <w:rsid w:val="00FD2373"/>
    <w:rsid w:val="00FD2804"/>
    <w:rsid w:val="00FD282A"/>
    <w:rsid w:val="00FD2A71"/>
    <w:rsid w:val="00FD3124"/>
    <w:rsid w:val="00FD3905"/>
    <w:rsid w:val="00FD3A1C"/>
    <w:rsid w:val="00FD4885"/>
    <w:rsid w:val="00FD4CC0"/>
    <w:rsid w:val="00FD4DCA"/>
    <w:rsid w:val="00FD55E1"/>
    <w:rsid w:val="00FD5999"/>
    <w:rsid w:val="00FD5A66"/>
    <w:rsid w:val="00FD6318"/>
    <w:rsid w:val="00FD6A3D"/>
    <w:rsid w:val="00FD6D13"/>
    <w:rsid w:val="00FD6F26"/>
    <w:rsid w:val="00FD6F9D"/>
    <w:rsid w:val="00FD72D9"/>
    <w:rsid w:val="00FD73AE"/>
    <w:rsid w:val="00FD7D6B"/>
    <w:rsid w:val="00FD7ED1"/>
    <w:rsid w:val="00FE00DC"/>
    <w:rsid w:val="00FE0477"/>
    <w:rsid w:val="00FE0657"/>
    <w:rsid w:val="00FE15F5"/>
    <w:rsid w:val="00FE1728"/>
    <w:rsid w:val="00FE1A53"/>
    <w:rsid w:val="00FE22FE"/>
    <w:rsid w:val="00FE2A81"/>
    <w:rsid w:val="00FE2B7B"/>
    <w:rsid w:val="00FE2E0E"/>
    <w:rsid w:val="00FE3100"/>
    <w:rsid w:val="00FE31F7"/>
    <w:rsid w:val="00FE333B"/>
    <w:rsid w:val="00FE3768"/>
    <w:rsid w:val="00FE3BC4"/>
    <w:rsid w:val="00FE3D47"/>
    <w:rsid w:val="00FE3F20"/>
    <w:rsid w:val="00FE42C4"/>
    <w:rsid w:val="00FE4465"/>
    <w:rsid w:val="00FE47B0"/>
    <w:rsid w:val="00FE5172"/>
    <w:rsid w:val="00FE5236"/>
    <w:rsid w:val="00FE5977"/>
    <w:rsid w:val="00FE5CB2"/>
    <w:rsid w:val="00FE65DB"/>
    <w:rsid w:val="00FE6DEC"/>
    <w:rsid w:val="00FE6E68"/>
    <w:rsid w:val="00FE6FE7"/>
    <w:rsid w:val="00FE74E2"/>
    <w:rsid w:val="00FE74FC"/>
    <w:rsid w:val="00FE761D"/>
    <w:rsid w:val="00FE76FA"/>
    <w:rsid w:val="00FE7A09"/>
    <w:rsid w:val="00FF01C5"/>
    <w:rsid w:val="00FF0224"/>
    <w:rsid w:val="00FF0289"/>
    <w:rsid w:val="00FF02D6"/>
    <w:rsid w:val="00FF0895"/>
    <w:rsid w:val="00FF0BBB"/>
    <w:rsid w:val="00FF1455"/>
    <w:rsid w:val="00FF1716"/>
    <w:rsid w:val="00FF1920"/>
    <w:rsid w:val="00FF19A4"/>
    <w:rsid w:val="00FF1ACF"/>
    <w:rsid w:val="00FF1C00"/>
    <w:rsid w:val="00FF2A88"/>
    <w:rsid w:val="00FF317F"/>
    <w:rsid w:val="00FF37C5"/>
    <w:rsid w:val="00FF3A12"/>
    <w:rsid w:val="00FF3CFC"/>
    <w:rsid w:val="00FF43AF"/>
    <w:rsid w:val="00FF48E0"/>
    <w:rsid w:val="00FF5026"/>
    <w:rsid w:val="00FF5173"/>
    <w:rsid w:val="00FF51D0"/>
    <w:rsid w:val="00FF52CC"/>
    <w:rsid w:val="00FF52E3"/>
    <w:rsid w:val="00FF566F"/>
    <w:rsid w:val="00FF5D1A"/>
    <w:rsid w:val="00FF5FB0"/>
    <w:rsid w:val="00FF609A"/>
    <w:rsid w:val="00FF6ACC"/>
    <w:rsid w:val="00FF6CF6"/>
    <w:rsid w:val="00FF70CF"/>
    <w:rsid w:val="00FF72A3"/>
    <w:rsid w:val="00FF74BE"/>
    <w:rsid w:val="00FF78DB"/>
    <w:rsid w:val="070832E8"/>
    <w:rsid w:val="103B35D3"/>
    <w:rsid w:val="10A809C3"/>
    <w:rsid w:val="10F72001"/>
    <w:rsid w:val="21770ECC"/>
    <w:rsid w:val="229E4261"/>
    <w:rsid w:val="24647115"/>
    <w:rsid w:val="26B86B15"/>
    <w:rsid w:val="350E7312"/>
    <w:rsid w:val="3E873B31"/>
    <w:rsid w:val="4C81269D"/>
    <w:rsid w:val="4F0F2DC5"/>
    <w:rsid w:val="54AA2551"/>
    <w:rsid w:val="55234BF7"/>
    <w:rsid w:val="55335512"/>
    <w:rsid w:val="67FC5F11"/>
    <w:rsid w:val="6A13526A"/>
    <w:rsid w:val="6E984120"/>
    <w:rsid w:val="74301E8A"/>
    <w:rsid w:val="74A66C86"/>
    <w:rsid w:val="7BAA58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319AED7"/>
  <w15:docId w15:val="{FCD12B34-59E2-4803-AEB0-C4CA4587B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宋体" w:hAnsi="CG Times (W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lsdException w:name="toc 3" w:semiHidden="1"/>
    <w:lsdException w:name="toc 4" w:semiHidden="1" w:qFormat="1"/>
    <w:lsdException w:name="toc 5" w:semiHidden="1"/>
    <w:lsdException w:name="toc 6" w:semiHidden="1" w:qFormat="1"/>
    <w:lsdException w:name="toc 7" w:semiHidden="1" w:qFormat="1"/>
    <w:lsdException w:name="toc 8" w:semiHidden="1"/>
    <w:lsdException w:name="toc 9" w:semiHidden="1"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qFormat="1"/>
    <w:lsdException w:name="List 2" w:qFormat="1"/>
    <w:lsdException w:name="List 4" w:qFormat="1"/>
    <w:lsdException w:name="List 5" w:qFormat="1"/>
    <w:lsdException w:name="List Bullet 2" w:qFormat="1"/>
    <w:lsdException w:name="List Bullet 3" w:qFormat="1"/>
    <w:lsdException w:name="List Bullet 4"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280" w:lineRule="atLeast"/>
    </w:pPr>
    <w:rPr>
      <w:rFonts w:ascii="Times New Roman" w:hAnsi="Times New Roman"/>
      <w:lang w:eastAsia="en-US"/>
    </w:rPr>
  </w:style>
  <w:style w:type="paragraph" w:styleId="1">
    <w:name w:val="heading 1"/>
    <w:next w:val="a"/>
    <w:link w:val="10"/>
    <w:qFormat/>
    <w:pPr>
      <w:keepNext/>
      <w:keepLines/>
      <w:numPr>
        <w:numId w:val="1"/>
      </w:numPr>
      <w:pBdr>
        <w:top w:val="single" w:sz="12" w:space="3" w:color="auto"/>
      </w:pBdr>
      <w:overflowPunct w:val="0"/>
      <w:autoSpaceDE w:val="0"/>
      <w:autoSpaceDN w:val="0"/>
      <w:adjustRightInd w:val="0"/>
      <w:spacing w:before="240" w:after="180" w:line="280" w:lineRule="atLeast"/>
      <w:textAlignment w:val="baseline"/>
      <w:outlineLvl w:val="0"/>
    </w:pPr>
    <w:rPr>
      <w:rFonts w:ascii="Arial" w:hAnsi="Arial"/>
      <w:sz w:val="36"/>
      <w:lang w:val="en-GB" w:eastAsia="en-US"/>
    </w:rPr>
  </w:style>
  <w:style w:type="paragraph" w:styleId="2">
    <w:name w:val="heading 2"/>
    <w:basedOn w:val="1"/>
    <w:next w:val="a"/>
    <w:link w:val="20"/>
    <w:qFormat/>
    <w:pPr>
      <w:numPr>
        <w:ilvl w:val="1"/>
      </w:numPr>
      <w:pBdr>
        <w:top w:val="none" w:sz="0" w:space="0" w:color="auto"/>
      </w:pBdr>
      <w:spacing w:before="180"/>
      <w:outlineLvl w:val="1"/>
    </w:pPr>
    <w:rPr>
      <w:sz w:val="32"/>
    </w:rPr>
  </w:style>
  <w:style w:type="paragraph" w:styleId="3">
    <w:name w:val="heading 3"/>
    <w:basedOn w:val="2"/>
    <w:next w:val="a"/>
    <w:link w:val="30"/>
    <w:qFormat/>
    <w:pPr>
      <w:numPr>
        <w:ilvl w:val="2"/>
      </w:numPr>
      <w:spacing w:before="120"/>
      <w:outlineLvl w:val="2"/>
    </w:pPr>
    <w:rPr>
      <w:sz w:val="28"/>
    </w:rPr>
  </w:style>
  <w:style w:type="paragraph" w:styleId="4">
    <w:name w:val="heading 4"/>
    <w:aliases w:val="h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31">
    <w:name w:val="List 3"/>
    <w:basedOn w:val="21"/>
    <w:pPr>
      <w:ind w:left="1135"/>
    </w:pPr>
  </w:style>
  <w:style w:type="paragraph" w:styleId="21">
    <w:name w:val="List 2"/>
    <w:basedOn w:val="a3"/>
    <w:qFormat/>
    <w:pPr>
      <w:ind w:left="851"/>
    </w:pPr>
  </w:style>
  <w:style w:type="paragraph" w:styleId="a3">
    <w:name w:val="List"/>
    <w:basedOn w:val="a"/>
    <w:pPr>
      <w:ind w:left="568" w:hanging="284"/>
    </w:pPr>
  </w:style>
  <w:style w:type="paragraph" w:styleId="70">
    <w:name w:val="toc 7"/>
    <w:basedOn w:val="60"/>
    <w:next w:val="a"/>
    <w:semiHidden/>
    <w:qFormat/>
    <w:pPr>
      <w:ind w:left="2268" w:hanging="2268"/>
    </w:pPr>
  </w:style>
  <w:style w:type="paragraph" w:styleId="60">
    <w:name w:val="toc 6"/>
    <w:basedOn w:val="51"/>
    <w:next w:val="a"/>
    <w:semiHidden/>
    <w:qFormat/>
    <w:pPr>
      <w:ind w:left="1985" w:hanging="1985"/>
    </w:pPr>
  </w:style>
  <w:style w:type="paragraph" w:styleId="51">
    <w:name w:val="toc 5"/>
    <w:basedOn w:val="41"/>
    <w:next w:val="a"/>
    <w:semiHidden/>
    <w:pPr>
      <w:ind w:left="1701" w:hanging="1701"/>
    </w:pPr>
  </w:style>
  <w:style w:type="paragraph" w:styleId="41">
    <w:name w:val="toc 4"/>
    <w:basedOn w:val="32"/>
    <w:next w:val="a"/>
    <w:semiHidden/>
    <w:qFormat/>
    <w:pPr>
      <w:ind w:left="1418" w:hanging="1418"/>
    </w:pPr>
  </w:style>
  <w:style w:type="paragraph" w:styleId="32">
    <w:name w:val="toc 3"/>
    <w:basedOn w:val="22"/>
    <w:next w:val="a"/>
    <w:semiHidden/>
    <w:pPr>
      <w:ind w:left="1134" w:hanging="1134"/>
    </w:pPr>
  </w:style>
  <w:style w:type="paragraph" w:styleId="22">
    <w:name w:val="toc 2"/>
    <w:basedOn w:val="11"/>
    <w:next w:val="a"/>
    <w:semiHidden/>
    <w:pPr>
      <w:keepNext w:val="0"/>
      <w:spacing w:before="0"/>
      <w:ind w:left="851" w:hanging="851"/>
    </w:pPr>
    <w:rPr>
      <w:sz w:val="20"/>
    </w:rPr>
  </w:style>
  <w:style w:type="paragraph" w:styleId="11">
    <w:name w:val="toc 1"/>
    <w:next w:val="a"/>
    <w:semiHidden/>
    <w:qFormat/>
    <w:pPr>
      <w:keepNext/>
      <w:keepLines/>
      <w:widowControl w:val="0"/>
      <w:tabs>
        <w:tab w:val="right" w:leader="dot" w:pos="9639"/>
      </w:tabs>
      <w:overflowPunct w:val="0"/>
      <w:autoSpaceDE w:val="0"/>
      <w:autoSpaceDN w:val="0"/>
      <w:adjustRightInd w:val="0"/>
      <w:spacing w:before="120" w:line="280" w:lineRule="atLeast"/>
      <w:ind w:left="567" w:right="425" w:hanging="567"/>
      <w:textAlignment w:val="baseline"/>
    </w:pPr>
    <w:rPr>
      <w:rFonts w:ascii="Times New Roman" w:hAnsi="Times New Roman"/>
      <w:sz w:val="22"/>
      <w:lang w:eastAsia="en-US"/>
    </w:rPr>
  </w:style>
  <w:style w:type="paragraph" w:styleId="23">
    <w:name w:val="List Number 2"/>
    <w:basedOn w:val="a4"/>
    <w:qFormat/>
    <w:pPr>
      <w:ind w:left="851"/>
    </w:pPr>
  </w:style>
  <w:style w:type="paragraph" w:styleId="a4">
    <w:name w:val="List Number"/>
    <w:basedOn w:val="a3"/>
    <w:qFormat/>
  </w:style>
  <w:style w:type="paragraph" w:styleId="42">
    <w:name w:val="List Bullet 4"/>
    <w:basedOn w:val="33"/>
    <w:qFormat/>
    <w:pPr>
      <w:ind w:left="1418"/>
    </w:pPr>
  </w:style>
  <w:style w:type="paragraph" w:styleId="33">
    <w:name w:val="List Bullet 3"/>
    <w:basedOn w:val="24"/>
    <w:qFormat/>
    <w:pPr>
      <w:ind w:left="1135"/>
    </w:pPr>
  </w:style>
  <w:style w:type="paragraph" w:styleId="24">
    <w:name w:val="List Bullet 2"/>
    <w:basedOn w:val="a5"/>
    <w:qFormat/>
    <w:pPr>
      <w:ind w:left="851"/>
    </w:pPr>
  </w:style>
  <w:style w:type="paragraph" w:styleId="a5">
    <w:name w:val="List Bullet"/>
    <w:basedOn w:val="a3"/>
    <w:qFormat/>
  </w:style>
  <w:style w:type="paragraph" w:styleId="a6">
    <w:name w:val="caption"/>
    <w:basedOn w:val="a"/>
    <w:next w:val="a"/>
    <w:link w:val="a7"/>
    <w:qFormat/>
    <w:pPr>
      <w:spacing w:before="120" w:after="120"/>
    </w:pPr>
    <w:rPr>
      <w:b/>
      <w:bCs/>
    </w:rPr>
  </w:style>
  <w:style w:type="paragraph" w:styleId="a8">
    <w:name w:val="Document Map"/>
    <w:basedOn w:val="a"/>
    <w:semiHidden/>
    <w:qFormat/>
    <w:pPr>
      <w:shd w:val="clear" w:color="auto" w:fill="000080"/>
    </w:pPr>
    <w:rPr>
      <w:rFonts w:ascii="Tahoma" w:hAnsi="Tahoma"/>
    </w:rPr>
  </w:style>
  <w:style w:type="paragraph" w:styleId="a9">
    <w:name w:val="annotation text"/>
    <w:basedOn w:val="a"/>
    <w:link w:val="aa"/>
    <w:uiPriority w:val="99"/>
    <w:qFormat/>
    <w:rPr>
      <w:lang w:eastAsia="zh-CN"/>
    </w:rPr>
  </w:style>
  <w:style w:type="paragraph" w:styleId="34">
    <w:name w:val="Body Text 3"/>
    <w:basedOn w:val="a"/>
    <w:qFormat/>
    <w:rPr>
      <w:i/>
    </w:rPr>
  </w:style>
  <w:style w:type="paragraph" w:styleId="ab">
    <w:name w:val="Body Text"/>
    <w:basedOn w:val="a"/>
    <w:qFormat/>
    <w:pPr>
      <w:spacing w:after="120"/>
      <w:jc w:val="both"/>
    </w:pPr>
    <w:rPr>
      <w:rFonts w:ascii="Times" w:hAnsi="Times"/>
      <w:szCs w:val="24"/>
    </w:rPr>
  </w:style>
  <w:style w:type="paragraph" w:styleId="52">
    <w:name w:val="List Bullet 5"/>
    <w:basedOn w:val="42"/>
    <w:pPr>
      <w:ind w:left="1702"/>
    </w:pPr>
  </w:style>
  <w:style w:type="paragraph" w:styleId="80">
    <w:name w:val="toc 8"/>
    <w:basedOn w:val="11"/>
    <w:next w:val="a"/>
    <w:semiHidden/>
    <w:pPr>
      <w:spacing w:before="180"/>
      <w:ind w:left="2693" w:hanging="2693"/>
    </w:pPr>
    <w:rPr>
      <w:b/>
    </w:rPr>
  </w:style>
  <w:style w:type="paragraph" w:styleId="ac">
    <w:name w:val="Balloon Text"/>
    <w:basedOn w:val="a"/>
    <w:semiHidden/>
    <w:qFormat/>
    <w:rPr>
      <w:rFonts w:ascii="Tahoma" w:hAnsi="Tahoma" w:cs="Tahoma"/>
      <w:sz w:val="16"/>
      <w:szCs w:val="16"/>
    </w:rPr>
  </w:style>
  <w:style w:type="paragraph" w:styleId="ad">
    <w:name w:val="footer"/>
    <w:basedOn w:val="ae"/>
    <w:qFormat/>
    <w:pPr>
      <w:jc w:val="center"/>
    </w:pPr>
    <w:rPr>
      <w:i/>
    </w:rPr>
  </w:style>
  <w:style w:type="paragraph" w:styleId="ae">
    <w:name w:val="header"/>
    <w:link w:val="af"/>
    <w:qFormat/>
    <w:pPr>
      <w:widowControl w:val="0"/>
      <w:overflowPunct w:val="0"/>
      <w:autoSpaceDE w:val="0"/>
      <w:autoSpaceDN w:val="0"/>
      <w:adjustRightInd w:val="0"/>
      <w:spacing w:line="280" w:lineRule="atLeast"/>
      <w:textAlignment w:val="baseline"/>
    </w:pPr>
    <w:rPr>
      <w:rFonts w:ascii="Arial" w:hAnsi="Arial"/>
      <w:b/>
      <w:sz w:val="18"/>
      <w:lang w:eastAsia="en-US"/>
    </w:rPr>
  </w:style>
  <w:style w:type="paragraph" w:styleId="af0">
    <w:name w:val="Subtitle"/>
    <w:basedOn w:val="a"/>
    <w:next w:val="a"/>
    <w:link w:val="af1"/>
    <w:qFormat/>
    <w:pPr>
      <w:spacing w:after="60"/>
      <w:jc w:val="center"/>
      <w:outlineLvl w:val="1"/>
    </w:pPr>
    <w:rPr>
      <w:rFonts w:ascii="Cambria" w:hAnsi="Cambria"/>
      <w:sz w:val="24"/>
      <w:szCs w:val="24"/>
    </w:rPr>
  </w:style>
  <w:style w:type="paragraph" w:styleId="af2">
    <w:name w:val="footnote text"/>
    <w:basedOn w:val="a"/>
    <w:semiHidden/>
    <w:qFormat/>
    <w:pPr>
      <w:keepLines/>
      <w:ind w:left="454" w:hanging="454"/>
    </w:pPr>
    <w:rPr>
      <w:sz w:val="16"/>
    </w:rPr>
  </w:style>
  <w:style w:type="paragraph" w:styleId="53">
    <w:name w:val="List 5"/>
    <w:basedOn w:val="43"/>
    <w:qFormat/>
    <w:pPr>
      <w:ind w:left="1702"/>
    </w:pPr>
  </w:style>
  <w:style w:type="paragraph" w:styleId="43">
    <w:name w:val="List 4"/>
    <w:basedOn w:val="31"/>
    <w:qFormat/>
    <w:pPr>
      <w:ind w:left="1418"/>
    </w:pPr>
  </w:style>
  <w:style w:type="paragraph" w:styleId="90">
    <w:name w:val="toc 9"/>
    <w:basedOn w:val="80"/>
    <w:next w:val="a"/>
    <w:semiHidden/>
    <w:qFormat/>
    <w:pPr>
      <w:ind w:left="1418" w:hanging="1418"/>
    </w:pPr>
  </w:style>
  <w:style w:type="paragraph" w:styleId="25">
    <w:name w:val="Body Text 2"/>
    <w:basedOn w:val="a"/>
    <w:qFormat/>
    <w:pPr>
      <w:tabs>
        <w:tab w:val="left" w:pos="1985"/>
      </w:tabs>
      <w:jc w:val="both"/>
    </w:pPr>
    <w:rPr>
      <w:rFonts w:ascii="Arial" w:hAnsi="Arial"/>
      <w:sz w:val="22"/>
    </w:rPr>
  </w:style>
  <w:style w:type="paragraph" w:styleId="af3">
    <w:name w:val="Normal (Web)"/>
    <w:basedOn w:val="a"/>
    <w:uiPriority w:val="99"/>
    <w:unhideWhenUsed/>
    <w:qFormat/>
    <w:pPr>
      <w:spacing w:before="100" w:beforeAutospacing="1" w:after="100" w:afterAutospacing="1"/>
    </w:pPr>
    <w:rPr>
      <w:sz w:val="24"/>
      <w:szCs w:val="24"/>
    </w:rPr>
  </w:style>
  <w:style w:type="paragraph" w:styleId="12">
    <w:name w:val="index 1"/>
    <w:basedOn w:val="a"/>
    <w:next w:val="a"/>
    <w:semiHidden/>
    <w:qFormat/>
    <w:pPr>
      <w:keepLines/>
    </w:pPr>
  </w:style>
  <w:style w:type="paragraph" w:styleId="26">
    <w:name w:val="index 2"/>
    <w:basedOn w:val="12"/>
    <w:next w:val="a"/>
    <w:semiHidden/>
    <w:qFormat/>
    <w:pPr>
      <w:ind w:left="284"/>
    </w:pPr>
  </w:style>
  <w:style w:type="paragraph" w:styleId="af4">
    <w:name w:val="annotation subject"/>
    <w:basedOn w:val="a9"/>
    <w:next w:val="a9"/>
    <w:semiHidden/>
    <w:qFormat/>
    <w:rPr>
      <w:b/>
      <w:bCs/>
    </w:rPr>
  </w:style>
  <w:style w:type="table" w:styleId="af5">
    <w:name w:val="Table Grid"/>
    <w:aliases w:val="TableGrid"/>
    <w:basedOn w:val="a1"/>
    <w:uiPriority w:val="39"/>
    <w:qFormat/>
    <w:pPr>
      <w:spacing w:before="120"/>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page number"/>
    <w:basedOn w:val="a0"/>
    <w:qFormat/>
  </w:style>
  <w:style w:type="character" w:styleId="af7">
    <w:name w:val="Hyperlink"/>
    <w:uiPriority w:val="99"/>
    <w:qFormat/>
    <w:rPr>
      <w:color w:val="0000FF"/>
      <w:u w:val="single"/>
    </w:rPr>
  </w:style>
  <w:style w:type="character" w:styleId="af8">
    <w:name w:val="annotation reference"/>
    <w:semiHidden/>
    <w:qFormat/>
    <w:rPr>
      <w:sz w:val="16"/>
      <w:szCs w:val="16"/>
    </w:rPr>
  </w:style>
  <w:style w:type="character" w:styleId="af9">
    <w:name w:val="footnote reference"/>
    <w:semiHidden/>
    <w:qFormat/>
    <w:rPr>
      <w:b/>
      <w:position w:val="6"/>
      <w:sz w:val="16"/>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line="280" w:lineRule="atLeast"/>
      <w:textAlignment w:val="baseline"/>
    </w:pPr>
    <w:rPr>
      <w:rFonts w:ascii="Arial" w:hAnsi="Arial"/>
      <w:lang w:eastAsia="en-US"/>
    </w:rPr>
  </w:style>
  <w:style w:type="paragraph" w:customStyle="1" w:styleId="TT">
    <w:name w:val="TT"/>
    <w:basedOn w:val="1"/>
    <w:next w:val="a"/>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a"/>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line="280" w:lineRule="atLeast"/>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line="280" w:lineRule="atLeast"/>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line="280" w:lineRule="atLeast"/>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line="280" w:lineRule="atLeast"/>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line="280" w:lineRule="atLeast"/>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pPr>
      <w:framePr w:wrap="notBeside" w:vAnchor="page" w:hAnchor="margin" w:xAlign="right" w:y="6805"/>
      <w:widowControl w:val="0"/>
      <w:overflowPunct w:val="0"/>
      <w:autoSpaceDE w:val="0"/>
      <w:autoSpaceDN w:val="0"/>
      <w:adjustRightInd w:val="0"/>
      <w:spacing w:line="280" w:lineRule="atLeast"/>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3"/>
    <w:link w:val="B1Char1"/>
    <w:qFormat/>
  </w:style>
  <w:style w:type="paragraph" w:customStyle="1" w:styleId="B2">
    <w:name w:val="B2"/>
    <w:basedOn w:val="21"/>
    <w:qFormat/>
  </w:style>
  <w:style w:type="paragraph" w:customStyle="1" w:styleId="B3">
    <w:name w:val="B3"/>
    <w:basedOn w:val="31"/>
  </w:style>
  <w:style w:type="paragraph" w:customStyle="1" w:styleId="B4">
    <w:name w:val="B4"/>
    <w:basedOn w:val="43"/>
  </w:style>
  <w:style w:type="paragraph" w:customStyle="1" w:styleId="B5">
    <w:name w:val="B5"/>
    <w:basedOn w:val="53"/>
    <w:qFormat/>
  </w:style>
  <w:style w:type="paragraph" w:customStyle="1" w:styleId="ZTD">
    <w:name w:val="ZTD"/>
    <w:basedOn w:val="ZB"/>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
    <w:qFormat/>
    <w:pPr>
      <w:numPr>
        <w:numId w:val="2"/>
      </w:numPr>
    </w:pPr>
  </w:style>
  <w:style w:type="paragraph" w:customStyle="1" w:styleId="text">
    <w:name w:val="text"/>
    <w:basedOn w:val="a"/>
    <w:pPr>
      <w:spacing w:after="240"/>
      <w:jc w:val="both"/>
    </w:pPr>
    <w:rPr>
      <w:sz w:val="24"/>
      <w:lang w:eastAsia="zh-CN"/>
    </w:rPr>
  </w:style>
  <w:style w:type="paragraph" w:customStyle="1" w:styleId="Equation">
    <w:name w:val="Equation"/>
    <w:basedOn w:val="a"/>
    <w:next w:val="a"/>
    <w:qFormat/>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
    <w:qFormat/>
    <w:pPr>
      <w:tabs>
        <w:tab w:val="left" w:pos="2160"/>
      </w:tabs>
      <w:spacing w:before="120" w:after="120"/>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link w:val="bodyChar"/>
    <w:qFormat/>
    <w:pPr>
      <w:tabs>
        <w:tab w:val="left" w:pos="2160"/>
      </w:tabs>
      <w:spacing w:before="120" w:after="120"/>
      <w:jc w:val="both"/>
    </w:pPr>
    <w:rPr>
      <w:rFonts w:ascii="New York" w:hAnsi="New York"/>
      <w:sz w:val="24"/>
    </w:rPr>
  </w:style>
  <w:style w:type="paragraph" w:customStyle="1" w:styleId="CRCoverPage">
    <w:name w:val="CR Cover Page"/>
    <w:pPr>
      <w:spacing w:after="120" w:line="280" w:lineRule="atLeast"/>
    </w:pPr>
    <w:rPr>
      <w:rFonts w:ascii="Arial" w:eastAsia="MS Mincho" w:hAnsi="Arial"/>
      <w:lang w:val="en-GB" w:eastAsia="en-US"/>
    </w:rPr>
  </w:style>
  <w:style w:type="character" w:customStyle="1" w:styleId="10">
    <w:name w:val="标题 1 字符"/>
    <w:link w:val="1"/>
    <w:qFormat/>
    <w:rPr>
      <w:rFonts w:ascii="Arial" w:hAnsi="Arial"/>
      <w:sz w:val="36"/>
      <w:lang w:val="en-GB" w:eastAsia="en-US"/>
    </w:rPr>
  </w:style>
  <w:style w:type="character" w:customStyle="1" w:styleId="20">
    <w:name w:val="标题 2 字符"/>
    <w:link w:val="2"/>
    <w:qFormat/>
    <w:rPr>
      <w:rFonts w:ascii="Arial" w:hAnsi="Arial"/>
      <w:sz w:val="32"/>
      <w:lang w:val="en-GB" w:eastAsia="en-US"/>
    </w:rPr>
  </w:style>
  <w:style w:type="character" w:customStyle="1" w:styleId="30">
    <w:name w:val="标题 3 字符"/>
    <w:link w:val="3"/>
    <w:qFormat/>
    <w:rPr>
      <w:rFonts w:ascii="Arial" w:hAnsi="Arial"/>
      <w:sz w:val="28"/>
      <w:lang w:val="en-GB" w:eastAsia="en-US"/>
    </w:rPr>
  </w:style>
  <w:style w:type="character" w:customStyle="1" w:styleId="40">
    <w:name w:val="标题 4 字符"/>
    <w:aliases w:val="h4 字符"/>
    <w:link w:val="4"/>
    <w:qFormat/>
    <w:rPr>
      <w:rFonts w:ascii="Arial" w:hAnsi="Arial"/>
      <w:sz w:val="24"/>
      <w:lang w:val="en-GB" w:eastAsia="en-US"/>
    </w:rPr>
  </w:style>
  <w:style w:type="character" w:customStyle="1" w:styleId="50">
    <w:name w:val="标题 5 字符"/>
    <w:link w:val="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a">
    <w:name w:val="List Paragraph"/>
    <w:basedOn w:val="a"/>
    <w:link w:val="afb"/>
    <w:uiPriority w:val="34"/>
    <w:qFormat/>
    <w:pPr>
      <w:ind w:left="720"/>
    </w:pPr>
    <w:rPr>
      <w:rFonts w:ascii="Calibri" w:eastAsia="Calibri" w:hAnsi="Calibri"/>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af1">
    <w:name w:val="副标题 字符"/>
    <w:link w:val="af0"/>
    <w:qFormat/>
    <w:rPr>
      <w:rFonts w:ascii="Cambria" w:eastAsia="Times New Roman" w:hAnsi="Cambria" w:cs="Times New Roman"/>
      <w:sz w:val="24"/>
      <w:szCs w:val="24"/>
      <w:lang w:val="en-GB"/>
    </w:rPr>
  </w:style>
  <w:style w:type="paragraph" w:customStyle="1" w:styleId="13">
    <w:name w:val="変更箇所1"/>
    <w:hidden/>
    <w:uiPriority w:val="99"/>
    <w:semiHidden/>
    <w:qFormat/>
    <w:pPr>
      <w:spacing w:line="280" w:lineRule="atLeast"/>
    </w:pPr>
    <w:rPr>
      <w:rFonts w:ascii="Times New Roman" w:hAnsi="Times New Roman"/>
      <w:lang w:val="en-GB" w:eastAsia="en-US"/>
    </w:rPr>
  </w:style>
  <w:style w:type="character" w:customStyle="1" w:styleId="aa">
    <w:name w:val="批注文字 字符"/>
    <w:link w:val="a9"/>
    <w:uiPriority w:val="99"/>
    <w:qFormat/>
    <w:rPr>
      <w:rFonts w:ascii="Times New Roman" w:hAnsi="Times New Roman"/>
      <w:lang w:val="en-GB"/>
    </w:rPr>
  </w:style>
  <w:style w:type="paragraph" w:customStyle="1" w:styleId="LGTdoc">
    <w:name w:val="LGTdoc_본문"/>
    <w:basedOn w:val="a"/>
    <w:qFormat/>
    <w:pPr>
      <w:widowControl w:val="0"/>
      <w:snapToGrid w:val="0"/>
      <w:spacing w:afterLines="50" w:line="264" w:lineRule="auto"/>
      <w:jc w:val="both"/>
    </w:pPr>
    <w:rPr>
      <w:rFonts w:eastAsia="Batang"/>
      <w:kern w:val="2"/>
      <w:sz w:val="22"/>
      <w:szCs w:val="24"/>
      <w:lang w:eastAsia="ko-KR"/>
    </w:rPr>
  </w:style>
  <w:style w:type="paragraph" w:customStyle="1" w:styleId="Tabletext">
    <w:name w:val="Table_text"/>
    <w:basedOn w:val="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pPr>
    <w:rPr>
      <w:sz w:val="22"/>
      <w:lang w:val="fr-FR"/>
    </w:rPr>
  </w:style>
  <w:style w:type="paragraph" w:customStyle="1" w:styleId="Tablehead">
    <w:name w:val="Table_head"/>
    <w:basedOn w:val="a"/>
    <w:next w:val="a"/>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sz w:val="22"/>
      <w:lang w:val="fr-FR"/>
    </w:rPr>
  </w:style>
  <w:style w:type="character" w:styleId="afc">
    <w:name w:val="Placeholder Text"/>
    <w:uiPriority w:val="99"/>
    <w:semiHidden/>
    <w:qFormat/>
    <w:rPr>
      <w:color w:val="808080"/>
    </w:rPr>
  </w:style>
  <w:style w:type="character" w:customStyle="1" w:styleId="TACChar">
    <w:name w:val="TAC Char"/>
    <w:link w:val="TAC"/>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afb">
    <w:name w:val="列出段落 字符"/>
    <w:link w:val="afa"/>
    <w:uiPriority w:val="34"/>
    <w:qFormat/>
    <w:locked/>
    <w:rPr>
      <w:rFonts w:ascii="Calibri" w:eastAsia="Calibri" w:hAnsi="Calibri"/>
      <w:sz w:val="22"/>
      <w:szCs w:val="22"/>
      <w:lang w:eastAsia="en-US"/>
    </w:rPr>
  </w:style>
  <w:style w:type="paragraph" w:customStyle="1" w:styleId="References">
    <w:name w:val="References"/>
    <w:basedOn w:val="a"/>
    <w:qFormat/>
    <w:pPr>
      <w:numPr>
        <w:numId w:val="3"/>
      </w:numPr>
      <w:snapToGrid w:val="0"/>
      <w:spacing w:after="60"/>
      <w:jc w:val="both"/>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a0"/>
    <w:qFormat/>
  </w:style>
  <w:style w:type="character" w:customStyle="1" w:styleId="af">
    <w:name w:val="页眉 字符"/>
    <w:link w:val="ae"/>
    <w:qFormat/>
    <w:rPr>
      <w:rFonts w:ascii="Arial" w:hAnsi="Arial"/>
      <w:b/>
      <w:sz w:val="18"/>
      <w:lang w:eastAsia="en-US"/>
    </w:rPr>
  </w:style>
  <w:style w:type="character" w:customStyle="1" w:styleId="a7">
    <w:name w:val="题注 字符"/>
    <w:link w:val="a6"/>
    <w:qFormat/>
    <w:locked/>
    <w:rPr>
      <w:rFonts w:ascii="Times New Roman" w:hAnsi="Times New Roman"/>
      <w:b/>
      <w:bCs/>
      <w:lang w:eastAsia="en-US"/>
    </w:rPr>
  </w:style>
  <w:style w:type="character" w:customStyle="1" w:styleId="B1Char1">
    <w:name w:val="B1 Char1"/>
    <w:link w:val="B1"/>
    <w:qFormat/>
    <w:locked/>
    <w:rPr>
      <w:rFonts w:ascii="Times New Roman" w:hAnsi="Times New Roman"/>
      <w:lang w:eastAsia="en-US"/>
    </w:rPr>
  </w:style>
  <w:style w:type="character" w:customStyle="1" w:styleId="B10">
    <w:name w:val="B1 (文字)"/>
    <w:uiPriority w:val="99"/>
    <w:qFormat/>
    <w:locked/>
    <w:rPr>
      <w:lang w:val="zh-CN" w:eastAsia="en-US"/>
    </w:rPr>
  </w:style>
  <w:style w:type="table" w:customStyle="1" w:styleId="14">
    <w:name w:val="网格型1"/>
    <w:basedOn w:val="a1"/>
    <w:uiPriority w:val="59"/>
    <w:qFormat/>
    <w:pPr>
      <w:spacing w:after="160" w:line="259" w:lineRule="auto"/>
    </w:pPr>
    <w:rPr>
      <w:rFonts w:ascii="Times New Roman" w:eastAsiaTheme="minorEastAsia" w:hAnsi="Times New Roman"/>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4-e/Docs/R1-2101523.zip" TargetMode="External"/><Relationship Id="rId18" Type="http://schemas.openxmlformats.org/officeDocument/2006/relationships/hyperlink" Target="https://www.3gpp.org/ftp/TSG_RAN/WG1_RL1/TSGR1_104-e/Docs/R1-2100460.zip" TargetMode="External"/><Relationship Id="rId26" Type="http://schemas.openxmlformats.org/officeDocument/2006/relationships/hyperlink" Target="https://www.3gpp.org/ftp/TSG_RAN/WG1_RL1/TSGR1_104-e/Docs/R1-2101021.zip" TargetMode="External"/><Relationship Id="rId39" Type="http://schemas.openxmlformats.org/officeDocument/2006/relationships/hyperlink" Target="https://www.3gpp.org/ftp/TSG_RAN/WG1_RL1/TSGR1_104-e/Docs/R1-2100715.zip" TargetMode="External"/><Relationship Id="rId21" Type="http://schemas.openxmlformats.org/officeDocument/2006/relationships/hyperlink" Target="https://www.3gpp.org/ftp/TSG_RAN/WG1_RL1/TSGR1_104-e/Docs/R1-2100460.zip" TargetMode="External"/><Relationship Id="rId34" Type="http://schemas.openxmlformats.org/officeDocument/2006/relationships/hyperlink" Target="https://www.3gpp.org/ftp/TSG_RAN/WG1_RL1/TSGR1_104-e/Docs/R1-2100175.zip" TargetMode="External"/><Relationship Id="rId42" Type="http://schemas.openxmlformats.org/officeDocument/2006/relationships/hyperlink" Target="https://www.3gpp.org/ftp/TSG_RAN/WG1_RL1/TSGR1_104-e/Docs/R1-2100918.zip" TargetMode="External"/><Relationship Id="rId47" Type="http://schemas.openxmlformats.org/officeDocument/2006/relationships/hyperlink" Target="https://www.3gpp.org/ftp/TSG_RAN/WG1_RL1/TSGR1_104-e/Docs/R1-2101224.zip" TargetMode="External"/><Relationship Id="rId50" Type="http://schemas.openxmlformats.org/officeDocument/2006/relationships/hyperlink" Target="https://www.3gpp.org/ftp/TSG_RAN/WG1_RL1/TSGR1_104-e/Docs/R1-2101523.zip" TargetMode="External"/><Relationship Id="rId55" Type="http://schemas.openxmlformats.org/officeDocument/2006/relationships/hyperlink" Target="https://www.3gpp.org/ftp/TSG_RAN/WG1_RL1/TSGR1_104-e/Docs/R1-2101713.zip" TargetMode="Externa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https://www.3gpp.org/ftp/TSG_RAN/WG1_RL1/TSGR1_104-e/Docs/R1-2101682.zip" TargetMode="External"/><Relationship Id="rId29" Type="http://schemas.openxmlformats.org/officeDocument/2006/relationships/image" Target="media/image1.png"/><Relationship Id="rId11" Type="http://schemas.openxmlformats.org/officeDocument/2006/relationships/footnotes" Target="footnotes.xml"/><Relationship Id="rId24" Type="http://schemas.openxmlformats.org/officeDocument/2006/relationships/hyperlink" Target="https://www.3gpp.org/ftp/TSG_RAN/WG1_RL1/TSGR1_104-e/Docs/R1-2100098.zip" TargetMode="External"/><Relationship Id="rId32" Type="http://schemas.openxmlformats.org/officeDocument/2006/relationships/hyperlink" Target="https://www.3gpp.org/ftp/TSG_RAN/WG1_RL1/TSGR1_104-e/Docs/R1-2101523.zip" TargetMode="External"/><Relationship Id="rId37" Type="http://schemas.openxmlformats.org/officeDocument/2006/relationships/hyperlink" Target="https://www.3gpp.org/ftp/TSG_RAN/WG1_RL1/TSGR1_104-e/Docs/R1-2100460.zip" TargetMode="External"/><Relationship Id="rId40" Type="http://schemas.openxmlformats.org/officeDocument/2006/relationships/hyperlink" Target="https://www.3gpp.org/ftp/TSG_RAN/WG1_RL1/TSGR1_104-e/Docs/R1-2100747.zip" TargetMode="External"/><Relationship Id="rId45" Type="http://schemas.openxmlformats.org/officeDocument/2006/relationships/hyperlink" Target="https://www.3gpp.org/ftp/TSG_RAN/WG1_RL1/TSGR1_104-e/Docs/R1-2101081.zip" TargetMode="External"/><Relationship Id="rId53" Type="http://schemas.openxmlformats.org/officeDocument/2006/relationships/hyperlink" Target="https://www.3gpp.org/ftp/TSG_RAN/WG1_RL1/TSGR1_104-e/Docs/R1-2101626.zip" TargetMode="External"/><Relationship Id="rId58" Type="http://schemas.openxmlformats.org/officeDocument/2006/relationships/footer" Target="footer2.xml"/><Relationship Id="rId5" Type="http://schemas.openxmlformats.org/officeDocument/2006/relationships/customXml" Target="../customXml/item5.xml"/><Relationship Id="rId61" Type="http://schemas.openxmlformats.org/officeDocument/2006/relationships/theme" Target="theme/theme1.xml"/><Relationship Id="rId19" Type="http://schemas.openxmlformats.org/officeDocument/2006/relationships/hyperlink" Target="https://www.3gpp.org/ftp/TSG_RAN/WG1_RL1/TSGR1_104-e/Docs/R1-2100747.zip" TargetMode="External"/><Relationship Id="rId14" Type="http://schemas.openxmlformats.org/officeDocument/2006/relationships/hyperlink" Target="https://www.3gpp.org/ftp/TSG_RAN/WG1_RL1/TSGR1_104-e/Docs/R1-2100400.zip" TargetMode="External"/><Relationship Id="rId22" Type="http://schemas.openxmlformats.org/officeDocument/2006/relationships/hyperlink" Target="https://www.3gpp.org/ftp/TSG_RAN/WG1_RL1/TSGR1_104-e/Docs/R1-2101398.zip" TargetMode="External"/><Relationship Id="rId27" Type="http://schemas.openxmlformats.org/officeDocument/2006/relationships/hyperlink" Target="https://www.3gpp.org/ftp/TSG_RAN/WG1_RL1/TSGR1_104-e/Docs/R1-2101713.zip" TargetMode="External"/><Relationship Id="rId30" Type="http://schemas.openxmlformats.org/officeDocument/2006/relationships/hyperlink" Target="https://www.3gpp.org/ftp/TSG_RAN/WG1_RL1/TSGR1_104-e/Docs/R1-2101129.zip" TargetMode="External"/><Relationship Id="rId35" Type="http://schemas.openxmlformats.org/officeDocument/2006/relationships/hyperlink" Target="https://www.3gpp.org/ftp/TSG_RAN/WG1_RL1/TSGR1_104-e/Docs/R1-2100198.zip" TargetMode="External"/><Relationship Id="rId43" Type="http://schemas.openxmlformats.org/officeDocument/2006/relationships/hyperlink" Target="https://www.3gpp.org/ftp/TSG_RAN/WG1_RL1/TSGR1_104-e/Docs/R1-2101021.zip" TargetMode="External"/><Relationship Id="rId48" Type="http://schemas.openxmlformats.org/officeDocument/2006/relationships/hyperlink" Target="https://www.3gpp.org/ftp/TSG_RAN/WG1_RL1/TSGR1_104-e/Docs/R1-2101398.zip" TargetMode="External"/><Relationship Id="rId56" Type="http://schemas.openxmlformats.org/officeDocument/2006/relationships/header" Target="header1.xml"/><Relationship Id="rId8" Type="http://schemas.openxmlformats.org/officeDocument/2006/relationships/styles" Target="styles.xml"/><Relationship Id="rId51" Type="http://schemas.openxmlformats.org/officeDocument/2006/relationships/hyperlink" Target="https://www.3gpp.org/ftp/TSG_RAN/WG1_RL1/TSGR1_104-e/Docs/R1-2101548.zip"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www.3gpp.org/ftp/TSG_RAN/WG1_RL1/TSGR1_104-e/Docs/R1-2101523.zip" TargetMode="External"/><Relationship Id="rId25" Type="http://schemas.openxmlformats.org/officeDocument/2006/relationships/hyperlink" Target="https://www.3gpp.org/ftp/TSG_RAN/WG1_RL1/TSGR1_104-e/Docs/R1-2100400.zip" TargetMode="External"/><Relationship Id="rId33" Type="http://schemas.openxmlformats.org/officeDocument/2006/relationships/hyperlink" Target="https://www.3gpp.org/ftp/TSG_RAN/WG1_RL1/TSGR1_104-e/Docs/R1-2100098.zip" TargetMode="External"/><Relationship Id="rId38" Type="http://schemas.openxmlformats.org/officeDocument/2006/relationships/hyperlink" Target="https://www.3gpp.org/ftp/TSG_RAN/WG1_RL1/TSGR1_104-e/Docs/R1-2100668.zip" TargetMode="External"/><Relationship Id="rId46" Type="http://schemas.openxmlformats.org/officeDocument/2006/relationships/hyperlink" Target="https://www.3gpp.org/ftp/TSG_RAN/WG1_RL1/TSGR1_104-e/Docs/R1-2101129.zip" TargetMode="External"/><Relationship Id="rId59" Type="http://schemas.openxmlformats.org/officeDocument/2006/relationships/fontTable" Target="fontTable.xml"/><Relationship Id="rId20" Type="http://schemas.openxmlformats.org/officeDocument/2006/relationships/hyperlink" Target="https://www.3gpp.org/ftp/TSG_RAN/WG1_RL1/TSGR1_104-e/Docs/R1-2101129.zip" TargetMode="External"/><Relationship Id="rId41" Type="http://schemas.openxmlformats.org/officeDocument/2006/relationships/hyperlink" Target="https://www.3gpp.org/ftp/TSG_RAN/WG1_RL1/TSGR1_104-e/Docs/R1-2100798.zip" TargetMode="External"/><Relationship Id="rId54" Type="http://schemas.openxmlformats.org/officeDocument/2006/relationships/hyperlink" Target="https://www.3gpp.org/ftp/TSG_RAN/WG1_RL1/TSGR1_104-e/Docs/R1-2101682.zip"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https://www.3gpp.org/ftp/TSG_RAN/WG1_RL1/TSGR1_104-e/Docs/R1-2101480.zip" TargetMode="External"/><Relationship Id="rId23" Type="http://schemas.openxmlformats.org/officeDocument/2006/relationships/hyperlink" Target="https://www.3gpp.org/ftp/TSG_RAN/WG1_RL1/TSGR1_104-e/Docs/R1-2101398.zip" TargetMode="External"/><Relationship Id="rId28" Type="http://schemas.openxmlformats.org/officeDocument/2006/relationships/hyperlink" Target="https://www.3gpp.org/ftp/TSG_RAN/WG1_RL1/TSGR1_104-e/Docs/R1-2101713.zip" TargetMode="External"/><Relationship Id="rId36" Type="http://schemas.openxmlformats.org/officeDocument/2006/relationships/hyperlink" Target="https://www.3gpp.org/ftp/TSG_RAN/WG1_RL1/TSGR1_104-e/Docs/R1-2100400.zip" TargetMode="External"/><Relationship Id="rId49" Type="http://schemas.openxmlformats.org/officeDocument/2006/relationships/hyperlink" Target="https://www.3gpp.org/ftp/TSG_RAN/WG1_RL1/TSGR1_104-e/Docs/R1-2101480.zip" TargetMode="External"/><Relationship Id="rId57" Type="http://schemas.openxmlformats.org/officeDocument/2006/relationships/footer" Target="footer1.xml"/><Relationship Id="rId10" Type="http://schemas.openxmlformats.org/officeDocument/2006/relationships/webSettings" Target="webSettings.xml"/><Relationship Id="rId31" Type="http://schemas.openxmlformats.org/officeDocument/2006/relationships/hyperlink" Target="https://www.3gpp.org/ftp/TSG_RAN/WG1_RL1/TSGR1_104-e/Docs/R1-2101224.zip" TargetMode="External"/><Relationship Id="rId44" Type="http://schemas.openxmlformats.org/officeDocument/2006/relationships/hyperlink" Target="https://www.3gpp.org/ftp/TSG_RAN/WG1_RL1/TSGR1_104-e/Docs/R1-2101058.zip" TargetMode="External"/><Relationship Id="rId52" Type="http://schemas.openxmlformats.org/officeDocument/2006/relationships/hyperlink" Target="https://www.3gpp.org/ftp/TSG_RAN/WG1_RL1/TSGR1_104-e/Docs/R1-2101576.zip" TargetMode="External"/><Relationship Id="rId60"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c06861ca-3f08-4d07-bff7-bb15bac121f4">HR33RHYHUWRF-4-5497</_dlc_DocId>
    <_dlc_DocIdUrl xmlns="c06861ca-3f08-4d07-bff7-bb15bac121f4">
      <Url>https://projects.qualcomm.com/sites/pentari/_layouts/15/DocIdRedir.aspx?ID=HR33RHYHUWRF-4-5497</Url>
      <Description>HR33RHYHUWRF-4-5497</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BC29BFD66497B943AA3B102F0C7B1355" ma:contentTypeVersion="3" ma:contentTypeDescription="Create a new document." ma:contentTypeScope="" ma:versionID="bfaad8acd7d275f3e3bca56f362c82b7">
  <xsd:schema xmlns:xsd="http://www.w3.org/2001/XMLSchema" xmlns:xs="http://www.w3.org/2001/XMLSchema" xmlns:p="http://schemas.microsoft.com/office/2006/metadata/properties" xmlns:ns2="c06861ca-3f08-4d07-bff7-bb15bac121f4" targetNamespace="http://schemas.microsoft.com/office/2006/metadata/properties" ma:root="true" ma:fieldsID="d438a935a9f46a554a3c2b40b6909714" ns2:_="">
    <xsd:import namespace="c06861ca-3f08-4d07-bff7-bb15bac121f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6861ca-3f08-4d07-bff7-bb15bac121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CCAF6DB-7DAD-438F-9F7C-29EC2FC379E4}">
  <ds:schemaRefs>
    <ds:schemaRef ds:uri="http://schemas.microsoft.com/sharepoint/events"/>
  </ds:schemaRefs>
</ds:datastoreItem>
</file>

<file path=customXml/itemProps3.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 ds:uri="c06861ca-3f08-4d07-bff7-bb15bac121f4"/>
  </ds:schemaRefs>
</ds:datastoreItem>
</file>

<file path=customXml/itemProps4.xml><?xml version="1.0" encoding="utf-8"?>
<ds:datastoreItem xmlns:ds="http://schemas.openxmlformats.org/officeDocument/2006/customXml" ds:itemID="{0174BEB1-3E4A-47B1-8497-607168856FC6}">
  <ds:schemaRefs>
    <ds:schemaRef ds:uri="http://schemas.microsoft.com/sharepoint/v3/contenttype/forms"/>
  </ds:schemaRefs>
</ds:datastoreItem>
</file>

<file path=customXml/itemProps5.xml><?xml version="1.0" encoding="utf-8"?>
<ds:datastoreItem xmlns:ds="http://schemas.openxmlformats.org/officeDocument/2006/customXml" ds:itemID="{15785FA7-BA02-4EF2-9E6C-DF0A324E0A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6861ca-3f08-4d07-bff7-bb15bac121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80EC2F6-92B1-4C2B-B8B7-FC12D1B54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16</Pages>
  <Words>6915</Words>
  <Characters>39422</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3GPP TSG-RAN WG1 #84</vt:lpstr>
    </vt:vector>
  </TitlesOfParts>
  <Company>Qualcomm Inc.</Company>
  <LinksUpToDate>false</LinksUpToDate>
  <CharactersWithSpaces>46245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#84</dc:title>
  <dc:creator>Qualcomm Inc.</dc:creator>
  <cp:lastModifiedBy>zhengyi</cp:lastModifiedBy>
  <cp:revision>8</cp:revision>
  <cp:lastPrinted>2014-11-07T05:38:00Z</cp:lastPrinted>
  <dcterms:created xsi:type="dcterms:W3CDTF">2021-01-28T03:48:00Z</dcterms:created>
  <dcterms:modified xsi:type="dcterms:W3CDTF">2021-01-28T03:49:00Z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0x010100BC29BFD66497B943AA3B102F0C7B1355</vt:lpwstr>
  </property>
  <property fmtid="{D5CDD505-2E9C-101B-9397-08002B2CF9AE}" pid="4" name="_dlc_DocIdItemGuid">
    <vt:lpwstr>8c464de2-44b1-49a8-8615-ed8faedd43e4</vt:lpwstr>
  </property>
  <property fmtid="{D5CDD505-2E9C-101B-9397-08002B2CF9AE}" pid="5" name="MTWinEqns">
    <vt:bool>true</vt:bool>
  </property>
  <property fmtid="{D5CDD505-2E9C-101B-9397-08002B2CF9AE}" pid="6" name="CWMc27c23d0ab134a758f470b3d02ec5391">
    <vt:lpwstr>CWMi/AjsdFnGuZiyWA2ISF2zYyOHHr4JjwvCriQcL0anHNcZvX+IcJAhLg+nfKc47CM3wqoxF1LVhq/mdjLVDnPGg==</vt:lpwstr>
  </property>
  <property fmtid="{D5CDD505-2E9C-101B-9397-08002B2CF9AE}" pid="7" name="KSOProductBuildVer">
    <vt:lpwstr>2052-11.8.2.9022</vt:lpwstr>
  </property>
</Properties>
</file>