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bl>
    <w:p w14:paraId="489BCF1B" w14:textId="77777777" w:rsidR="00EB51CC" w:rsidRDefault="00EB51CC"/>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 xml:space="preserve">Option 3 listed above is similar to option 1 in our understanding. With option3, the intention was not to hardcode the repetition number for PUCCH resource, but rather have it </w:t>
            </w:r>
            <w:r>
              <w:rPr>
                <w:bCs/>
                <w:lang w:eastAsia="zh-CN"/>
              </w:rPr>
              <w:lastRenderedPageBreak/>
              <w:t>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lastRenderedPageBreak/>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xml:space="preserve">: Thanks for the detailed comment.  Perhaps we’re not on the same page: it is not our intention to signal a phase correction on the downlink, but to estimate the phase error at the </w:t>
            </w:r>
            <w:proofErr w:type="spellStart"/>
            <w:r>
              <w:t>gNB</w:t>
            </w:r>
            <w:proofErr w:type="spellEnd"/>
            <w:r>
              <w:t>.</w:t>
            </w:r>
          </w:p>
          <w:p w14:paraId="1E20F573" w14:textId="77777777" w:rsidR="00490BCB" w:rsidRDefault="00490BCB" w:rsidP="00D76DC7">
            <w:pPr>
              <w:spacing w:before="0"/>
            </w:pPr>
          </w:p>
          <w:p w14:paraId="19808560" w14:textId="17186680" w:rsidR="00D76DC7" w:rsidRDefault="00D76DC7" w:rsidP="00D76DC7">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lastRenderedPageBreak/>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lastRenderedPageBreak/>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r>
              <w:t>i.e</w:t>
            </w:r>
            <w:proofErr w:type="spell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lastRenderedPageBreak/>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DD2339" w14:paraId="2912092D" w14:textId="77777777">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UE  satisfies the feasibility condition for maintenance of power/phase continuity.</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lastRenderedPageBreak/>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bl>
    <w:p w14:paraId="34EDD570" w14:textId="77777777" w:rsidR="00EB51CC" w:rsidRDefault="00DA1708">
      <w:pPr>
        <w:pStyle w:val="Heading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lastRenderedPageBreak/>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tc>
          <w:tcPr>
            <w:tcW w:w="2335" w:type="dxa"/>
          </w:tcPr>
          <w:p w14:paraId="768BA183" w14:textId="65CAA8F1" w:rsidR="0050594F" w:rsidRDefault="0050594F" w:rsidP="00505C87">
            <w:pPr>
              <w:rPr>
                <w:rFonts w:eastAsia="MS Mincho"/>
                <w:lang w:eastAsia="ja-JP"/>
              </w:rPr>
            </w:pPr>
            <w:r>
              <w:rPr>
                <w:rFonts w:eastAsia="MS Mincho"/>
                <w:lang w:eastAsia="ja-JP"/>
              </w:rPr>
              <w:lastRenderedPageBreak/>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tc>
          <w:tcPr>
            <w:tcW w:w="2335" w:type="dxa"/>
          </w:tcPr>
          <w:p w14:paraId="187D5A5F" w14:textId="795F287C" w:rsidR="00986B7A" w:rsidRDefault="00986B7A" w:rsidP="00986B7A">
            <w:r w:rsidRPr="00A21DA9">
              <w:lastRenderedPageBreak/>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bl>
    <w:p w14:paraId="3D3D5018" w14:textId="77777777"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lastRenderedPageBreak/>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ja-JP"/>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tc>
          <w:tcPr>
            <w:tcW w:w="2335" w:type="dxa"/>
          </w:tcPr>
          <w:p w14:paraId="56E72412" w14:textId="340CDD6B" w:rsidR="00B64415" w:rsidRDefault="00B64415" w:rsidP="00505C87">
            <w:pPr>
              <w:rPr>
                <w:rFonts w:eastAsia="MS Mincho"/>
                <w:lang w:eastAsia="ja-JP"/>
              </w:rPr>
            </w:pPr>
            <w:r>
              <w:rPr>
                <w:rFonts w:eastAsia="MS Mincho" w:hint="eastAsia"/>
                <w:lang w:eastAsia="ja-JP"/>
              </w:rPr>
              <w:lastRenderedPageBreak/>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bl>
    <w:p w14:paraId="1F11C072" w14:textId="659A2040"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98647A">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98647A">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98647A">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98647A">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98647A">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98647A">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98647A">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98647A">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98647A">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98647A">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98647A">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98647A">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98647A">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98647A">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98647A">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98647A">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98647A">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98647A">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98647A">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98647A">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98647A">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98647A">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98647A">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717BB" w14:textId="77777777" w:rsidR="0098647A" w:rsidRDefault="0098647A">
      <w:pPr>
        <w:spacing w:line="240" w:lineRule="auto"/>
      </w:pPr>
      <w:r>
        <w:separator/>
      </w:r>
    </w:p>
  </w:endnote>
  <w:endnote w:type="continuationSeparator" w:id="0">
    <w:p w14:paraId="1DD1FF74" w14:textId="77777777" w:rsidR="0098647A" w:rsidRDefault="00986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516AF5" w:rsidRDefault="00516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516AF5" w:rsidRDefault="00516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4C1820C0" w:rsidR="00516AF5" w:rsidRDefault="00516AF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E4FB1" w14:textId="77777777" w:rsidR="0098647A" w:rsidRDefault="0098647A">
      <w:pPr>
        <w:spacing w:line="240" w:lineRule="auto"/>
      </w:pPr>
      <w:r>
        <w:separator/>
      </w:r>
    </w:p>
  </w:footnote>
  <w:footnote w:type="continuationSeparator" w:id="0">
    <w:p w14:paraId="61D7B736" w14:textId="77777777" w:rsidR="0098647A" w:rsidRDefault="00986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516AF5" w:rsidRDefault="00516AF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8FFCDA1A-BFDD-49E9-AD24-A94682822A86}">
  <ds:schemaRefs>
    <ds:schemaRef ds:uri="http://schemas.openxmlformats.org/officeDocument/2006/bibliography"/>
  </ds:schemaRefs>
</ds:datastoreItem>
</file>

<file path=customXml/itemProps3.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4.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16</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Fumihiro Hasegawa</cp:lastModifiedBy>
  <cp:revision>61</cp:revision>
  <cp:lastPrinted>2014-11-07T05:38:00Z</cp:lastPrinted>
  <dcterms:created xsi:type="dcterms:W3CDTF">2021-01-27T15:49:00Z</dcterms:created>
  <dcterms:modified xsi:type="dcterms:W3CDTF">2021-01-28T03:45:00Z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