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 xml:space="preserve">For HARQ-ACK for SPS PDSCH, our feeling is that it is similar to the dynamically indicated HARQ-ACK for normal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We expect that dynamic indication uses DCI, and that indicating PUCCH resource that contains a repetition factor in DCI is considered to be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rsidRPr="00CC523D">
              <w:t>e.g.</w:t>
            </w:r>
            <w:proofErr w:type="gramEnd"/>
            <w:r w:rsidRPr="00CC523D">
              <w:t xml:space="preserve">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w:t>
            </w:r>
            <w:proofErr w:type="gramStart"/>
            <w:r>
              <w:rPr>
                <w:rFonts w:eastAsia="Malgun Gothic"/>
                <w:bCs/>
                <w:lang w:eastAsia="ko-KR"/>
              </w:rPr>
              <w:t>repetition</w:t>
            </w:r>
            <w:proofErr w:type="gramEnd"/>
            <w:r>
              <w:rPr>
                <w:rFonts w:eastAsia="Malgun Gothic"/>
                <w:bCs/>
                <w:lang w:eastAsia="ko-KR"/>
              </w:rPr>
              <w:t xml:space="preserve">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 xml:space="preserve">Option 3 listed above is similar to option 1 in our understanding. With option3, the intention was not to hardcode the repetition number for PUCCH resource, but rather have it </w:t>
            </w:r>
            <w:r>
              <w:rPr>
                <w:bCs/>
                <w:lang w:eastAsia="zh-CN"/>
              </w:rPr>
              <w:lastRenderedPageBreak/>
              <w:t>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lastRenderedPageBreak/>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w:t>
            </w:r>
            <w:r w:rsidR="00595397">
              <w:rPr>
                <w:rFonts w:eastAsia="MS Mincho"/>
                <w:lang w:eastAsia="ja-JP"/>
              </w:rPr>
              <w:t xml:space="preserve">RRC configured </w:t>
            </w:r>
            <w:r w:rsidR="00595397">
              <w:rPr>
                <w:rFonts w:eastAsia="MS Mincho"/>
                <w:lang w:eastAsia="ja-JP"/>
              </w:rPr>
              <w:t xml:space="preserve">with </w:t>
            </w:r>
            <w:r w:rsidR="00595397">
              <w:rPr>
                <w:rFonts w:eastAsia="MS Mincho"/>
                <w:lang w:eastAsia="ja-JP"/>
              </w:rPr>
              <w:t>number of repetition</w:t>
            </w:r>
            <w:r w:rsidR="00595397">
              <w:rPr>
                <w:rFonts w:eastAsia="MS Mincho"/>
                <w:lang w:eastAsia="ja-JP"/>
              </w:rPr>
              <w:t>s</w:t>
            </w:r>
            <w:r>
              <w:rPr>
                <w:rFonts w:eastAsia="MS Mincho"/>
                <w:lang w:eastAsia="ja-JP"/>
              </w:rPr>
              <w:t>. There could be other methods, yet under RRC indication of number of repetitions…</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 xml:space="preserve">@OPPO: True, </w:t>
            </w:r>
            <w:proofErr w:type="spellStart"/>
            <w:r>
              <w:t>gNB</w:t>
            </w:r>
            <w:proofErr w:type="spellEnd"/>
            <w:r>
              <w:t xml:space="preserve"> could try to do so, but it our understanding there is no guarantee that </w:t>
            </w:r>
            <w:r>
              <w:lastRenderedPageBreak/>
              <w:t>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t>
            </w:r>
            <w:r>
              <w:lastRenderedPageBreak/>
              <w:t xml:space="preserve">works. </w:t>
            </w:r>
          </w:p>
        </w:tc>
      </w:tr>
      <w:tr w:rsidR="00DD2339" w14:paraId="2912092D" w14:textId="77777777">
        <w:tc>
          <w:tcPr>
            <w:tcW w:w="2335" w:type="dxa"/>
          </w:tcPr>
          <w:p w14:paraId="3D3215CE" w14:textId="31741763" w:rsidR="00DD2339" w:rsidRDefault="00DD2339" w:rsidP="00DD2339">
            <w:r w:rsidRPr="00AA7454">
              <w:lastRenderedPageBreak/>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 xml:space="preserve">for </w:t>
            </w:r>
            <w:r w:rsidRPr="00380598">
              <w:rPr>
                <w:bCs/>
                <w:lang w:eastAsia="zh-CN"/>
              </w:rPr>
              <w:lastRenderedPageBreak/>
              <w:t>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lastRenderedPageBreak/>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lastRenderedPageBreak/>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 xml:space="preserve">Need further discussion.  It is 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lastRenderedPageBreak/>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lastRenderedPageBreak/>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bl>
    <w:p w14:paraId="3D3D5018" w14:textId="77777777" w:rsidR="00EB51CC" w:rsidRDefault="00DA1708">
      <w:pPr>
        <w:pStyle w:val="Heading2"/>
      </w:pPr>
      <w:r>
        <w:lastRenderedPageBreak/>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xml:space="preserve">, </w:t>
            </w:r>
            <w:proofErr w:type="gramStart"/>
            <w:r>
              <w:rPr>
                <w:bCs/>
                <w:lang w:eastAsia="zh-CN"/>
              </w:rPr>
              <w:t>e.g.</w:t>
            </w:r>
            <w:proofErr w:type="gramEnd"/>
            <w:r>
              <w:rPr>
                <w:bCs/>
                <w:lang w:eastAsia="zh-CN"/>
              </w:rPr>
              <w:t xml:space="preserve">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lastRenderedPageBreak/>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ja-JP"/>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w:t>
            </w:r>
            <w:r>
              <w:rPr>
                <w:rFonts w:hint="eastAsia"/>
                <w:bCs/>
                <w:lang w:eastAsia="zh-CN"/>
              </w:rPr>
              <w:lastRenderedPageBreak/>
              <w:t xml:space="preserve">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 xml:space="preserve">Tend toward Alt </w:t>
            </w:r>
            <w:proofErr w:type="gramStart"/>
            <w:r>
              <w:t>1, but</w:t>
            </w:r>
            <w:proofErr w:type="gramEnd"/>
            <w:r>
              <w:t xml:space="preserve">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F76CE0">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F76CE0">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F76CE0">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F76CE0">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F76CE0">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F76CE0">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F76CE0">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F76CE0">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F76CE0">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F76CE0">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F76CE0">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F76CE0">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F76CE0">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F76CE0">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F76CE0">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F76CE0">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F76CE0">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F76CE0">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F76CE0">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F76CE0">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F76CE0">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F76CE0">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F76CE0">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5C57" w14:textId="77777777" w:rsidR="00F76CE0" w:rsidRDefault="00F76CE0">
      <w:pPr>
        <w:spacing w:line="240" w:lineRule="auto"/>
      </w:pPr>
      <w:r>
        <w:separator/>
      </w:r>
    </w:p>
  </w:endnote>
  <w:endnote w:type="continuationSeparator" w:id="0">
    <w:p w14:paraId="62AC0F39" w14:textId="77777777" w:rsidR="00F76CE0" w:rsidRDefault="00F7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B86C5F" w:rsidRDefault="00B8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B86C5F" w:rsidRDefault="00B86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4C1820C0" w:rsidR="00B86C5F" w:rsidRDefault="00B86C5F">
    <w:pPr>
      <w:pStyle w:val="Footer"/>
      <w:ind w:right="360"/>
    </w:pPr>
    <w:r>
      <w:rPr>
        <w:rStyle w:val="PageNumber"/>
      </w:rPr>
      <w:fldChar w:fldCharType="begin"/>
    </w:r>
    <w:r>
      <w:rPr>
        <w:rStyle w:val="PageNumber"/>
      </w:rPr>
      <w:instrText xml:space="preserve"> PAGE </w:instrText>
    </w:r>
    <w:r>
      <w:rPr>
        <w:rStyle w:val="PageNumber"/>
      </w:rPr>
      <w:fldChar w:fldCharType="separate"/>
    </w:r>
    <w:r w:rsidR="00505C87">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5C8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ABE8C" w14:textId="77777777" w:rsidR="00F76CE0" w:rsidRDefault="00F76CE0">
      <w:pPr>
        <w:spacing w:line="240" w:lineRule="auto"/>
      </w:pPr>
      <w:r>
        <w:separator/>
      </w:r>
    </w:p>
  </w:footnote>
  <w:footnote w:type="continuationSeparator" w:id="0">
    <w:p w14:paraId="061CD4A2" w14:textId="77777777" w:rsidR="00F76CE0" w:rsidRDefault="00F76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B86C5F" w:rsidRDefault="00B86C5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FCDA1A-BFDD-49E9-AD24-A94682822A86}">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CAF6DB-7DAD-438F-9F7C-29EC2FC379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64</TotalTime>
  <Pages>15</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53</cp:revision>
  <cp:lastPrinted>2014-11-07T05:38:00Z</cp:lastPrinted>
  <dcterms:created xsi:type="dcterms:W3CDTF">2021-01-27T15:49:00Z</dcterms:created>
  <dcterms:modified xsi:type="dcterms:W3CDTF">2021-01-28T02:10:00Z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