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76494FA1" w14:textId="77777777" w:rsidR="00EB51CC" w:rsidRDefault="00EB51CC">
      <w:pPr>
        <w:tabs>
          <w:tab w:val="center" w:pos="4536"/>
          <w:tab w:val="right" w:pos="9072"/>
        </w:tabs>
        <w:rPr>
          <w:rFonts w:ascii="Arial" w:eastAsia="ＭＳ 明朝"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ＭＳ 明朝" w:hint="eastAsia"/>
                <w:lang w:eastAsia="ja-JP"/>
              </w:rPr>
              <w:lastRenderedPageBreak/>
              <w:t>NTT DOCOMO</w:t>
            </w:r>
          </w:p>
        </w:tc>
        <w:tc>
          <w:tcPr>
            <w:tcW w:w="7897" w:type="dxa"/>
          </w:tcPr>
          <w:p w14:paraId="29E90552" w14:textId="39A8C68A" w:rsidR="00505C87" w:rsidRDefault="00505C87" w:rsidP="00505C87">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ＭＳ 明朝" w:hint="eastAsia"/>
                <w:lang w:eastAsia="ja-JP"/>
              </w:rPr>
            </w:pPr>
            <w:r>
              <w:rPr>
                <w:rFonts w:eastAsia="ＭＳ 明朝" w:hint="eastAsia"/>
                <w:lang w:eastAsia="ja-JP"/>
              </w:rPr>
              <w:t>S</w:t>
            </w:r>
            <w:r>
              <w:rPr>
                <w:rFonts w:eastAsia="ＭＳ 明朝"/>
                <w:lang w:eastAsia="ja-JP"/>
              </w:rPr>
              <w:t>harp</w:t>
            </w:r>
          </w:p>
        </w:tc>
        <w:tc>
          <w:tcPr>
            <w:tcW w:w="7897" w:type="dxa"/>
          </w:tcPr>
          <w:p w14:paraId="296318DF" w14:textId="01253A52" w:rsidR="001F1E06" w:rsidRDefault="001F1E06" w:rsidP="00505C87">
            <w:pPr>
              <w:rPr>
                <w:rFonts w:eastAsia="ＭＳ 明朝" w:hint="eastAsia"/>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4"/>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D8F1B54" w14:textId="77777777" w:rsidR="00060A17" w:rsidRDefault="00060A17">
            <w:pPr>
              <w:rPr>
                <w:bCs/>
                <w:lang w:eastAsia="zh-CN"/>
              </w:rPr>
            </w:pPr>
            <w:r>
              <w:rPr>
                <w:rFonts w:eastAsia="ＭＳ 明朝" w:hint="eastAsia"/>
                <w:bCs/>
                <w:lang w:eastAsia="ja-JP"/>
              </w:rPr>
              <w:t>W</w:t>
            </w:r>
            <w:r>
              <w:rPr>
                <w:rFonts w:eastAsia="ＭＳ 明朝"/>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lastRenderedPageBreak/>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210AF6" w14:paraId="13E0969A" w14:textId="77777777">
        <w:tc>
          <w:tcPr>
            <w:tcW w:w="2335" w:type="dxa"/>
          </w:tcPr>
          <w:p w14:paraId="4B46454F" w14:textId="00511624" w:rsidR="00210AF6" w:rsidRPr="00210AF6" w:rsidRDefault="00210AF6" w:rsidP="00505C87">
            <w:pPr>
              <w:rPr>
                <w:rFonts w:eastAsia="ＭＳ 明朝" w:hint="eastAsia"/>
                <w:lang w:eastAsia="ja-JP"/>
              </w:rPr>
            </w:pPr>
            <w:r>
              <w:rPr>
                <w:rFonts w:eastAsia="ＭＳ 明朝" w:hint="eastAsia"/>
                <w:lang w:eastAsia="ja-JP"/>
              </w:rPr>
              <w:t>S</w:t>
            </w:r>
            <w:r>
              <w:rPr>
                <w:rFonts w:eastAsia="ＭＳ 明朝"/>
                <w:lang w:eastAsia="ja-JP"/>
              </w:rPr>
              <w:t>harp</w:t>
            </w:r>
          </w:p>
        </w:tc>
        <w:tc>
          <w:tcPr>
            <w:tcW w:w="7627" w:type="dxa"/>
          </w:tcPr>
          <w:p w14:paraId="61DDC522" w14:textId="32046DEB" w:rsidR="00210AF6" w:rsidRDefault="00210AF6" w:rsidP="00505C87">
            <w:pPr>
              <w:rPr>
                <w:rFonts w:eastAsia="ＭＳ 明朝" w:hint="eastAsia"/>
                <w:lang w:eastAsia="ja-JP"/>
              </w:rPr>
            </w:pPr>
            <w:r>
              <w:rPr>
                <w:rFonts w:eastAsia="ＭＳ 明朝" w:hint="eastAsia"/>
                <w:lang w:eastAsia="ja-JP"/>
              </w:rPr>
              <w:t>W</w:t>
            </w:r>
            <w:r>
              <w:rPr>
                <w:rFonts w:eastAsia="ＭＳ 明朝"/>
                <w:lang w:eastAsia="ja-JP"/>
              </w:rPr>
              <w:t>e have a concern on applicability to fallback DCI</w:t>
            </w:r>
            <w:r w:rsidR="00E5779A">
              <w:rPr>
                <w:rFonts w:eastAsia="ＭＳ 明朝"/>
                <w:lang w:eastAsia="ja-JP"/>
              </w:rPr>
              <w:t xml:space="preserve"> for Option 2</w:t>
            </w:r>
            <w:r>
              <w:rPr>
                <w:rFonts w:eastAsia="ＭＳ 明朝"/>
                <w:lang w:eastAsia="ja-JP"/>
              </w:rPr>
              <w:t>.</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lastRenderedPageBreak/>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 xml:space="preserve">While we understand the motivation, we are concerned that this pursuing this approach may lead to introducing two different sets of requirements and conditions for phase continuity at the UE. We are also not sure whether this relaxation benefits a multi-tx UE that may have </w:t>
            </w:r>
            <w:r w:rsidRPr="000542D7">
              <w:lastRenderedPageBreak/>
              <w:t>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lastRenderedPageBreak/>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 xml:space="preserve">Agree with Samsung and ZTE. Such signaling is not desirable especially in coverage </w:t>
            </w:r>
            <w:r>
              <w:lastRenderedPageBreak/>
              <w:t>shortage.</w:t>
            </w:r>
          </w:p>
        </w:tc>
      </w:tr>
      <w:tr w:rsidR="00505C87" w14:paraId="36C6BFD0" w14:textId="77777777">
        <w:tc>
          <w:tcPr>
            <w:tcW w:w="2335" w:type="dxa"/>
          </w:tcPr>
          <w:p w14:paraId="6F07E664" w14:textId="54AF58C7" w:rsidR="00505C87" w:rsidRDefault="00505C87" w:rsidP="00505C87">
            <w:r w:rsidRPr="007A578B">
              <w:rPr>
                <w:rFonts w:eastAsia="ＭＳ 明朝" w:hint="eastAsia"/>
                <w:bCs/>
                <w:lang w:eastAsia="ja-JP"/>
              </w:rPr>
              <w:lastRenderedPageBreak/>
              <w:t>NTT DOCOMO</w:t>
            </w:r>
          </w:p>
        </w:tc>
        <w:tc>
          <w:tcPr>
            <w:tcW w:w="7627" w:type="dxa"/>
          </w:tcPr>
          <w:p w14:paraId="1D1E8450" w14:textId="65EDBDFB"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3A5345" w14:paraId="1CA18EDD" w14:textId="77777777">
        <w:tc>
          <w:tcPr>
            <w:tcW w:w="2335" w:type="dxa"/>
          </w:tcPr>
          <w:p w14:paraId="1CED0A5E" w14:textId="346F8C1B" w:rsidR="003A5345" w:rsidRPr="007A578B" w:rsidRDefault="003A5345" w:rsidP="00505C8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4CB37BCF" w14:textId="0DB6E5A1" w:rsidR="003A5345" w:rsidRDefault="003A5345" w:rsidP="00505C87">
            <w:pPr>
              <w:rPr>
                <w:rFonts w:eastAsia="ＭＳ 明朝" w:hint="eastAsia"/>
                <w:bCs/>
                <w:lang w:eastAsia="ja-JP"/>
              </w:rPr>
            </w:pPr>
            <w:r w:rsidRPr="003A5345">
              <w:rPr>
                <w:rFonts w:eastAsia="ＭＳ 明朝"/>
                <w:bCs/>
                <w:lang w:eastAsia="ja-JP"/>
              </w:rPr>
              <w:t>How long UE can maintain the phase continuity and whether it is required to be reported are depended on RF circuit and should be discussed in RAN4.</w:t>
            </w:r>
          </w:p>
        </w:tc>
      </w:tr>
    </w:tbl>
    <w:bookmarkEnd w:id="15"/>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ＭＳ 明朝"/>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lastRenderedPageBreak/>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9"/>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tc>
          <w:tcPr>
            <w:tcW w:w="2335" w:type="dxa"/>
          </w:tcPr>
          <w:p w14:paraId="728F243D" w14:textId="0CF11683" w:rsidR="00505C87" w:rsidRDefault="00505C87" w:rsidP="00505C87">
            <w:r w:rsidRPr="007A578B">
              <w:rPr>
                <w:rFonts w:eastAsia="ＭＳ 明朝" w:hint="eastAsia"/>
                <w:bCs/>
                <w:lang w:eastAsia="ja-JP"/>
              </w:rPr>
              <w:t>NTT DOCOMO</w:t>
            </w:r>
          </w:p>
        </w:tc>
        <w:tc>
          <w:tcPr>
            <w:tcW w:w="7627" w:type="dxa"/>
          </w:tcPr>
          <w:p w14:paraId="786E23C1" w14:textId="17F95DDC"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3A5345" w14:paraId="44678881" w14:textId="77777777">
        <w:tc>
          <w:tcPr>
            <w:tcW w:w="2335" w:type="dxa"/>
          </w:tcPr>
          <w:p w14:paraId="0D9FBC5C" w14:textId="60E96AE7" w:rsidR="003A5345" w:rsidRPr="007A578B" w:rsidRDefault="003A5345" w:rsidP="00505C87">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4409BB69" w14:textId="76ED9B1E" w:rsidR="003A5345" w:rsidRDefault="003A5345" w:rsidP="00505C87">
            <w:pPr>
              <w:rPr>
                <w:rFonts w:eastAsia="ＭＳ 明朝" w:hint="eastAsia"/>
                <w:bCs/>
                <w:lang w:eastAsia="ja-JP"/>
              </w:rPr>
            </w:pPr>
            <w:r>
              <w:rPr>
                <w:rFonts w:eastAsia="ＭＳ 明朝" w:hint="eastAsia"/>
                <w:bCs/>
                <w:lang w:eastAsia="ja-JP"/>
              </w:rPr>
              <w:t>S</w:t>
            </w:r>
            <w:r>
              <w:rPr>
                <w:rFonts w:eastAsia="ＭＳ 明朝"/>
                <w:bCs/>
                <w:lang w:eastAsia="ja-JP"/>
              </w:rPr>
              <w:t>upport</w:t>
            </w:r>
            <w:r w:rsidR="00A62D24">
              <w:rPr>
                <w:rFonts w:eastAsia="ＭＳ 明朝"/>
                <w:bCs/>
                <w:lang w:eastAsia="ja-JP"/>
              </w:rPr>
              <w:t>.</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08554697" w14:textId="77777777" w:rsidR="00060A17" w:rsidRDefault="00060A17">
            <w:pPr>
              <w:rPr>
                <w:lang w:eastAsia="zh-CN"/>
              </w:rPr>
            </w:pPr>
            <w:r>
              <w:rPr>
                <w:lang w:eastAsia="ja-JP"/>
              </w:rPr>
              <w:t xml:space="preserve">In eMTC. the period of joint channel estimation and the period of inter-slot frequency hopping are cell level configuration. However, in NR, it would be difficult to use cell level </w:t>
            </w:r>
            <w:r>
              <w:rPr>
                <w:lang w:eastAsia="ja-JP"/>
              </w:rPr>
              <w:lastRenderedPageBreak/>
              <w:t>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ＭＳ 明朝"/>
                <w:lang w:eastAsia="ja-JP"/>
              </w:rPr>
            </w:pPr>
            <w:r w:rsidRPr="00C85C16">
              <w:lastRenderedPageBreak/>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tc>
          <w:tcPr>
            <w:tcW w:w="2335" w:type="dxa"/>
          </w:tcPr>
          <w:p w14:paraId="0ADAC36F" w14:textId="50629C49" w:rsidR="00505C87" w:rsidRDefault="00505C87" w:rsidP="00505C87">
            <w:r>
              <w:rPr>
                <w:rFonts w:eastAsia="ＭＳ 明朝" w:hint="eastAsia"/>
                <w:lang w:eastAsia="ja-JP"/>
              </w:rPr>
              <w:t>NTT DOCOMO</w:t>
            </w:r>
          </w:p>
        </w:tc>
        <w:tc>
          <w:tcPr>
            <w:tcW w:w="7627" w:type="dxa"/>
          </w:tcPr>
          <w:p w14:paraId="05881E6B" w14:textId="72128B8F" w:rsidR="00505C87" w:rsidRDefault="00505C87" w:rsidP="00505C87">
            <w:r>
              <w:rPr>
                <w:rFonts w:eastAsia="ＭＳ 明朝" w:hint="eastAsia"/>
                <w:lang w:eastAsia="ja-JP"/>
              </w:rPr>
              <w:t>We are open for the discussion, and we may follow the mechanism discussed in 8.8.1.3.</w:t>
            </w:r>
          </w:p>
        </w:tc>
      </w:tr>
      <w:tr w:rsidR="00A62D24" w14:paraId="21CA337D" w14:textId="77777777">
        <w:tc>
          <w:tcPr>
            <w:tcW w:w="2335" w:type="dxa"/>
          </w:tcPr>
          <w:p w14:paraId="4B98FF20" w14:textId="493FCC7B" w:rsidR="00A62D24" w:rsidRDefault="00A62D24" w:rsidP="00505C87">
            <w:pPr>
              <w:rPr>
                <w:rFonts w:eastAsia="ＭＳ 明朝" w:hint="eastAsia"/>
                <w:lang w:eastAsia="ja-JP"/>
              </w:rPr>
            </w:pPr>
            <w:r>
              <w:rPr>
                <w:rFonts w:eastAsia="ＭＳ 明朝" w:hint="eastAsia"/>
                <w:lang w:eastAsia="ja-JP"/>
              </w:rPr>
              <w:t>S</w:t>
            </w:r>
            <w:r>
              <w:rPr>
                <w:rFonts w:eastAsia="ＭＳ 明朝"/>
                <w:lang w:eastAsia="ja-JP"/>
              </w:rPr>
              <w:t>harp</w:t>
            </w:r>
          </w:p>
        </w:tc>
        <w:tc>
          <w:tcPr>
            <w:tcW w:w="7627" w:type="dxa"/>
          </w:tcPr>
          <w:p w14:paraId="47805859" w14:textId="5F050A5C" w:rsidR="00A62D24" w:rsidRDefault="00A62D24" w:rsidP="00505C87">
            <w:pPr>
              <w:rPr>
                <w:rFonts w:eastAsia="ＭＳ 明朝" w:hint="eastAsia"/>
                <w:lang w:eastAsia="ja-JP"/>
              </w:rPr>
            </w:pPr>
            <w:r>
              <w:rPr>
                <w:rFonts w:eastAsia="ＭＳ 明朝" w:hint="eastAsia"/>
                <w:lang w:eastAsia="ja-JP"/>
              </w:rPr>
              <w:t>I</w:t>
            </w:r>
            <w:r>
              <w:rPr>
                <w:rFonts w:eastAsia="ＭＳ 明朝"/>
                <w:lang w:eastAsia="ja-JP"/>
              </w:rPr>
              <w:t>t should be similar to design principle of PUSCH.</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ＭＳ 明朝"/>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7"/>
                <w:lang w:eastAsia="x-none"/>
              </w:rPr>
              <w:t xml:space="preserve"> </w:t>
            </w:r>
          </w:p>
        </w:tc>
      </w:tr>
      <w:tr w:rsidR="00986B7A" w14:paraId="62B191C8" w14:textId="77777777">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tc>
          <w:tcPr>
            <w:tcW w:w="2335" w:type="dxa"/>
          </w:tcPr>
          <w:p w14:paraId="2B24DC60" w14:textId="62B71D16" w:rsidR="00505C87" w:rsidRDefault="00505C87" w:rsidP="00505C87">
            <w:r>
              <w:rPr>
                <w:rFonts w:eastAsia="ＭＳ 明朝" w:hint="eastAsia"/>
                <w:lang w:eastAsia="ja-JP"/>
              </w:rPr>
              <w:t>NTT DOCOMO</w:t>
            </w:r>
          </w:p>
        </w:tc>
        <w:tc>
          <w:tcPr>
            <w:tcW w:w="7627" w:type="dxa"/>
          </w:tcPr>
          <w:p w14:paraId="40271E60" w14:textId="25E3CAEE" w:rsidR="00505C87" w:rsidRDefault="00505C87" w:rsidP="00505C87">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1E45DB" w14:paraId="2C968709" w14:textId="77777777">
        <w:tc>
          <w:tcPr>
            <w:tcW w:w="2335" w:type="dxa"/>
          </w:tcPr>
          <w:p w14:paraId="6C5C7A14" w14:textId="485E0D7D" w:rsidR="001E45DB" w:rsidRDefault="001E45DB" w:rsidP="00505C87">
            <w:pPr>
              <w:rPr>
                <w:rFonts w:eastAsia="ＭＳ 明朝" w:hint="eastAsia"/>
                <w:lang w:eastAsia="ja-JP"/>
              </w:rPr>
            </w:pPr>
            <w:r>
              <w:rPr>
                <w:rFonts w:eastAsia="ＭＳ 明朝" w:hint="eastAsia"/>
                <w:lang w:eastAsia="ja-JP"/>
              </w:rPr>
              <w:t>S</w:t>
            </w:r>
            <w:r>
              <w:rPr>
                <w:rFonts w:eastAsia="ＭＳ 明朝"/>
                <w:lang w:eastAsia="ja-JP"/>
              </w:rPr>
              <w:t>harp</w:t>
            </w:r>
          </w:p>
        </w:tc>
        <w:tc>
          <w:tcPr>
            <w:tcW w:w="7627" w:type="dxa"/>
          </w:tcPr>
          <w:p w14:paraId="32C4379E" w14:textId="46B98A8E" w:rsidR="001E45DB" w:rsidRDefault="001E45DB" w:rsidP="00505C87">
            <w:pPr>
              <w:rPr>
                <w:rFonts w:eastAsia="ＭＳ 明朝" w:hint="eastAsia"/>
                <w:lang w:eastAsia="ja-JP"/>
              </w:rPr>
            </w:pPr>
            <w:r>
              <w:rPr>
                <w:rFonts w:eastAsia="ＭＳ 明朝" w:hint="eastAsia"/>
                <w:lang w:eastAsia="ja-JP"/>
              </w:rPr>
              <w:t>I</w:t>
            </w:r>
            <w:r>
              <w:rPr>
                <w:rFonts w:eastAsia="ＭＳ 明朝"/>
                <w:lang w:eastAsia="ja-JP"/>
              </w:rPr>
              <w:t>t should be similar to design principle of PUSCH.</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tc>
          <w:tcPr>
            <w:tcW w:w="2335" w:type="dxa"/>
          </w:tcPr>
          <w:p w14:paraId="04D1A4FE" w14:textId="08295744" w:rsidR="001E45DB" w:rsidRPr="001E45DB" w:rsidRDefault="001E45DB" w:rsidP="00B86C5F">
            <w:pPr>
              <w:rPr>
                <w:rFonts w:eastAsia="ＭＳ 明朝" w:hint="eastAsia"/>
                <w:lang w:eastAsia="ja-JP"/>
              </w:rPr>
            </w:pPr>
            <w:r>
              <w:rPr>
                <w:rFonts w:eastAsia="ＭＳ 明朝" w:hint="eastAsia"/>
                <w:lang w:eastAsia="ja-JP"/>
              </w:rPr>
              <w:t>S</w:t>
            </w:r>
            <w:r>
              <w:rPr>
                <w:rFonts w:eastAsia="ＭＳ 明朝"/>
                <w:lang w:eastAsia="ja-JP"/>
              </w:rPr>
              <w:t>harp</w:t>
            </w:r>
          </w:p>
        </w:tc>
        <w:tc>
          <w:tcPr>
            <w:tcW w:w="7627" w:type="dxa"/>
          </w:tcPr>
          <w:p w14:paraId="79B35EDE" w14:textId="079BF4AE" w:rsidR="001E45DB" w:rsidRPr="001E45DB" w:rsidRDefault="001E45DB" w:rsidP="00B86C5F">
            <w:pPr>
              <w:rPr>
                <w:rFonts w:eastAsia="ＭＳ 明朝" w:hint="eastAsia"/>
                <w:lang w:eastAsia="ja-JP"/>
              </w:rPr>
            </w:pPr>
            <w:r>
              <w:rPr>
                <w:rFonts w:eastAsia="ＭＳ 明朝" w:hint="eastAsia"/>
                <w:lang w:eastAsia="ja-JP"/>
              </w:rPr>
              <w:t>D</w:t>
            </w:r>
            <w:r>
              <w:rPr>
                <w:rFonts w:eastAsia="ＭＳ 明朝"/>
                <w:lang w:eastAsia="ja-JP"/>
              </w:rPr>
              <w:t>MRS bundling can be applied when there is no DL reception between PUCCHs.</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ja-JP"/>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9"/>
      </w:pPr>
    </w:p>
    <w:p w14:paraId="4821BE68" w14:textId="77777777" w:rsidR="00EB51CC" w:rsidRDefault="00DA1708">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ＭＳ 明朝"/>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tc>
          <w:tcPr>
            <w:tcW w:w="2335" w:type="dxa"/>
          </w:tcPr>
          <w:p w14:paraId="4416C2C6" w14:textId="413A9BE6" w:rsidR="00505C87" w:rsidRDefault="00505C87" w:rsidP="00505C87">
            <w:r>
              <w:rPr>
                <w:rFonts w:eastAsia="ＭＳ 明朝" w:hint="eastAsia"/>
                <w:lang w:eastAsia="ja-JP"/>
              </w:rPr>
              <w:t>NTT DOCOMO</w:t>
            </w:r>
          </w:p>
        </w:tc>
        <w:tc>
          <w:tcPr>
            <w:tcW w:w="7627" w:type="dxa"/>
          </w:tcPr>
          <w:p w14:paraId="383B0218" w14:textId="007B8ABE" w:rsidR="00505C87" w:rsidRDefault="00505C87" w:rsidP="00505C87">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B64415" w14:paraId="7B4ADE66" w14:textId="77777777">
        <w:tc>
          <w:tcPr>
            <w:tcW w:w="2335" w:type="dxa"/>
          </w:tcPr>
          <w:p w14:paraId="56E72412" w14:textId="340CDD6B" w:rsidR="00B64415" w:rsidRDefault="00B64415" w:rsidP="00505C87">
            <w:pPr>
              <w:rPr>
                <w:rFonts w:eastAsia="ＭＳ 明朝" w:hint="eastAsia"/>
                <w:lang w:eastAsia="ja-JP"/>
              </w:rPr>
            </w:pPr>
            <w:r>
              <w:rPr>
                <w:rFonts w:eastAsia="ＭＳ 明朝" w:hint="eastAsia"/>
                <w:lang w:eastAsia="ja-JP"/>
              </w:rPr>
              <w:t>S</w:t>
            </w:r>
            <w:r>
              <w:rPr>
                <w:rFonts w:eastAsia="ＭＳ 明朝"/>
                <w:lang w:eastAsia="ja-JP"/>
              </w:rPr>
              <w:t>harp</w:t>
            </w:r>
          </w:p>
        </w:tc>
        <w:tc>
          <w:tcPr>
            <w:tcW w:w="7627" w:type="dxa"/>
          </w:tcPr>
          <w:p w14:paraId="7C5F9E5A" w14:textId="363CDE67" w:rsidR="00B64415" w:rsidRDefault="00B64415" w:rsidP="00505C87">
            <w:pPr>
              <w:rPr>
                <w:rFonts w:eastAsia="ＭＳ 明朝" w:hint="eastAsia"/>
                <w:lang w:eastAsia="ja-JP"/>
              </w:rPr>
            </w:pPr>
            <w:r>
              <w:rPr>
                <w:rFonts w:eastAsia="ＭＳ 明朝" w:hint="eastAsia"/>
                <w:lang w:eastAsia="ja-JP"/>
              </w:rPr>
              <w:t>I</w:t>
            </w:r>
            <w:r>
              <w:rPr>
                <w:rFonts w:eastAsia="ＭＳ 明朝"/>
                <w:lang w:eastAsia="ja-JP"/>
              </w:rPr>
              <w:t>f coverage performance is improved by coding gain of Type 2, it can be discussed further.</w:t>
            </w:r>
          </w:p>
        </w:tc>
      </w:tr>
    </w:tbl>
    <w:p w14:paraId="1F11C072" w14:textId="659A2040"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752DEA">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752DEA">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752DEA">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752DEA">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752DEA">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752DEA">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752DEA">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752DEA">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752DEA">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752DEA">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752DEA">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752DEA">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752DEA">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752DEA">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752DEA">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752DEA">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752DEA">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752DEA">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752DEA">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752DEA">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752DEA">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752DEA">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752DEA">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B608" w14:textId="77777777" w:rsidR="00752DEA" w:rsidRDefault="00752DEA">
      <w:pPr>
        <w:spacing w:line="240" w:lineRule="auto"/>
      </w:pPr>
      <w:r>
        <w:separator/>
      </w:r>
    </w:p>
  </w:endnote>
  <w:endnote w:type="continuationSeparator" w:id="0">
    <w:p w14:paraId="16F0A282" w14:textId="77777777" w:rsidR="00752DEA" w:rsidRDefault="00752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B86C5F" w:rsidRDefault="00B86C5F">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C7FAB98" w14:textId="77777777" w:rsidR="00B86C5F" w:rsidRDefault="00B86C5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4C1820C0" w:rsidR="00B86C5F" w:rsidRDefault="00B86C5F">
    <w:pPr>
      <w:pStyle w:val="ad"/>
      <w:ind w:right="360"/>
    </w:pPr>
    <w:r>
      <w:rPr>
        <w:rStyle w:val="af5"/>
      </w:rPr>
      <w:fldChar w:fldCharType="begin"/>
    </w:r>
    <w:r>
      <w:rPr>
        <w:rStyle w:val="af5"/>
      </w:rPr>
      <w:instrText xml:space="preserve"> PAGE </w:instrText>
    </w:r>
    <w:r>
      <w:rPr>
        <w:rStyle w:val="af5"/>
      </w:rPr>
      <w:fldChar w:fldCharType="separate"/>
    </w:r>
    <w:r w:rsidR="00505C87">
      <w:rPr>
        <w:rStyle w:val="af5"/>
        <w:noProof/>
      </w:rPr>
      <w:t>11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05C87">
      <w:rPr>
        <w:rStyle w:val="af5"/>
        <w:noProof/>
      </w:rPr>
      <w:t>15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B1BF" w14:textId="77777777" w:rsidR="00752DEA" w:rsidRDefault="00752DEA">
      <w:pPr>
        <w:spacing w:line="240" w:lineRule="auto"/>
      </w:pPr>
      <w:r>
        <w:separator/>
      </w:r>
    </w:p>
  </w:footnote>
  <w:footnote w:type="continuationSeparator" w:id="0">
    <w:p w14:paraId="79922826" w14:textId="77777777" w:rsidR="00752DEA" w:rsidRDefault="00752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B86C5F" w:rsidRDefault="00B86C5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aliases w:val="h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FCDA1A-BFDD-49E9-AD24-A94682822A86}">
  <ds:schemaRefs>
    <ds:schemaRef ds:uri="http://schemas.openxmlformats.org/officeDocument/2006/bibliography"/>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15</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cp:lastModifiedBy>
  <cp:revision>47</cp:revision>
  <cp:lastPrinted>2014-11-07T05:38:00Z</cp:lastPrinted>
  <dcterms:created xsi:type="dcterms:W3CDTF">2021-01-27T15:49:00Z</dcterms:created>
  <dcterms:modified xsi:type="dcterms:W3CDTF">2021-01-28T01:17:00Z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