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07A70C96" w:rsidR="007B6362" w:rsidRPr="00C27AB5" w:rsidRDefault="007B6362" w:rsidP="007B6362">
            <w:r w:rsidRPr="00C27AB5">
              <w:rPr>
                <w:rFonts w:hint="eastAsia"/>
                <w:bCs/>
                <w:lang w:eastAsia="zh-CN"/>
              </w:rPr>
              <w:t>v</w:t>
            </w:r>
            <w:r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AA5A80">
            <w:pPr>
              <w:rPr>
                <w:bCs/>
                <w:lang w:eastAsia="zh-CN"/>
              </w:rPr>
            </w:pPr>
            <w:r>
              <w:rPr>
                <w:bCs/>
                <w:lang w:eastAsia="zh-CN"/>
              </w:rPr>
              <w:t>OPPO</w:t>
            </w:r>
          </w:p>
        </w:tc>
        <w:tc>
          <w:tcPr>
            <w:tcW w:w="7897" w:type="dxa"/>
          </w:tcPr>
          <w:p w14:paraId="18FB5AA1" w14:textId="77777777" w:rsidR="00A94FE4" w:rsidRDefault="00A94FE4" w:rsidP="00AA5A80">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bl>
    <w:p w14:paraId="489BCF1B" w14:textId="77777777" w:rsidR="00EB51CC" w:rsidRDefault="00EB51CC"/>
    <w:p w14:paraId="1C651F9E" w14:textId="77777777" w:rsidR="00EB51CC" w:rsidRDefault="00DA1708">
      <w:pPr>
        <w:pStyle w:val="Heading2"/>
      </w:pPr>
      <w:r>
        <w:rPr>
          <w:lang w:val="en-US" w:eastAsia="zh-CN"/>
        </w:rPr>
        <w:lastRenderedPageBreak/>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lastRenderedPageBreak/>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lastRenderedPageBreak/>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35AED7FC" w:rsidR="00E64885" w:rsidRPr="00881FE2" w:rsidRDefault="00E64885" w:rsidP="00E64885">
            <w:r w:rsidRPr="00881FE2">
              <w:rPr>
                <w:bCs/>
                <w:lang w:eastAsia="zh-CN"/>
              </w:rPr>
              <w:t>vivo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lastRenderedPageBreak/>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lastRenderedPageBreak/>
              <w:t>Qualcomm</w:t>
            </w:r>
          </w:p>
        </w:tc>
        <w:tc>
          <w:tcPr>
            <w:tcW w:w="7627" w:type="dxa"/>
          </w:tcPr>
          <w:p w14:paraId="3617B2D7" w14:textId="61A74328" w:rsidR="0076107B" w:rsidRDefault="0048747F" w:rsidP="0076107B">
            <w:r>
              <w:t>We are fine with the proposal</w:t>
            </w:r>
            <w:r w:rsidR="00AA1E16">
              <w:t>.</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76B7BD8" w:rsidR="005D2834" w:rsidRPr="009D6A64" w:rsidRDefault="005D2834" w:rsidP="005D2834">
            <w:r w:rsidRPr="00380598">
              <w:rPr>
                <w:bCs/>
                <w:lang w:eastAsia="zh-CN"/>
              </w:rPr>
              <w:t>vivo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gNB is able to estimate the phase difference across PUCCH/PUSCH transmissions in implementation. However, we are not sure how to model the phase change if there is gap between PUSCH/PUCCH transmission. </w:t>
            </w:r>
            <w:r>
              <w:rPr>
                <w:bCs/>
                <w:lang w:eastAsia="zh-CN"/>
              </w:rPr>
              <w:lastRenderedPageBreak/>
              <w:t>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lastRenderedPageBreak/>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lastRenderedPageBreak/>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491F65AE" w:rsidR="004040A1" w:rsidRPr="00971C8E" w:rsidRDefault="004040A1" w:rsidP="004040A1">
            <w:pPr>
              <w:rPr>
                <w:lang w:eastAsia="zh-CN"/>
              </w:rPr>
            </w:pPr>
            <w:r>
              <w:rPr>
                <w:rFonts w:hint="eastAsia"/>
                <w:lang w:eastAsia="zh-CN"/>
              </w:rPr>
              <w:t>v</w:t>
            </w:r>
            <w:r>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bl>
    <w:bookmarkEnd w:id="15"/>
    <w:p w14:paraId="3099C6C6" w14:textId="77777777" w:rsidR="00EB51CC" w:rsidRDefault="00DA1708">
      <w:pPr>
        <w:pStyle w:val="Heading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bl>
    <w:p w14:paraId="34EDD570" w14:textId="77777777" w:rsidR="00EB51CC" w:rsidRDefault="00DA1708">
      <w:pPr>
        <w:pStyle w:val="Heading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w:t>
            </w:r>
            <w:r>
              <w:rPr>
                <w:bCs/>
              </w:rPr>
              <w:lastRenderedPageBreak/>
              <w:t xml:space="preserve">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lastRenderedPageBreak/>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lastRenderedPageBreak/>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496F84">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496F84">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496F84">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496F84">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496F84">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496F84">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496F84">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496F84">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496F84">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496F84">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496F84">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496F84">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496F84">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496F84">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496F84">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496F84">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496F84">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496F84">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496F84">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496F84">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496F84">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496F84">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496F84">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C9D5" w14:textId="77777777" w:rsidR="00EA6AB5" w:rsidRDefault="00EA6AB5">
      <w:pPr>
        <w:spacing w:line="240" w:lineRule="auto"/>
      </w:pPr>
      <w:r>
        <w:separator/>
      </w:r>
    </w:p>
  </w:endnote>
  <w:endnote w:type="continuationSeparator" w:id="0">
    <w:p w14:paraId="4BBA6F9C" w14:textId="77777777" w:rsidR="00EA6AB5" w:rsidRDefault="00EA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5E590E" w:rsidRDefault="005E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E590E" w:rsidRDefault="005E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77777777" w:rsidR="005E590E" w:rsidRDefault="005E590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1048" w14:textId="77777777" w:rsidR="00EA6AB5" w:rsidRDefault="00EA6AB5">
      <w:pPr>
        <w:spacing w:line="240" w:lineRule="auto"/>
      </w:pPr>
      <w:r>
        <w:separator/>
      </w:r>
    </w:p>
  </w:footnote>
  <w:footnote w:type="continuationSeparator" w:id="0">
    <w:p w14:paraId="19103D69" w14:textId="77777777" w:rsidR="00EA6AB5" w:rsidRDefault="00EA6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5E590E" w:rsidRDefault="005E59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3.xml><?xml version="1.0" encoding="utf-8"?>
<ds:datastoreItem xmlns:ds="http://schemas.openxmlformats.org/officeDocument/2006/customXml" ds:itemID="{30FB3D8E-4E28-4257-9FF5-80618A00574B}">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14</Pages>
  <Words>5947</Words>
  <Characters>33904</Characters>
  <Application>Microsoft Office Word</Application>
  <DocSecurity>0</DocSecurity>
  <Lines>282</Lines>
  <Paragraphs>79</Paragraphs>
  <ScaleCrop>false</ScaleCrop>
  <Company>Qualcomm Inc.</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Mahmoud Taherzadeh Boroujeni</cp:lastModifiedBy>
  <cp:revision>34</cp:revision>
  <cp:lastPrinted>2014-11-07T05:38:00Z</cp:lastPrinted>
  <dcterms:created xsi:type="dcterms:W3CDTF">2021-01-27T15:49:00Z</dcterms:created>
  <dcterms:modified xsi:type="dcterms:W3CDTF">2021-01-28T00:00:00Z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