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Heading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Heading1"/>
        <w:jc w:val="both"/>
      </w:pPr>
      <w:bookmarkStart w:id="6" w:name="_Ref462669569"/>
      <w:bookmarkStart w:id="7" w:name="_Ref471731770"/>
      <w:r>
        <w:rPr>
          <w:lang w:val="en-US" w:eastAsia="zh-CN"/>
        </w:rPr>
        <w:t>D</w:t>
      </w:r>
      <w:r>
        <w:t>ynamic PUCCH repetition factor indication</w:t>
      </w:r>
    </w:p>
    <w:p w14:paraId="4D645089" w14:textId="77777777" w:rsidR="00EB51CC" w:rsidRDefault="00DA1708">
      <w:pPr>
        <w:pStyle w:val="Heading2"/>
      </w:pPr>
      <w:bookmarkStart w:id="8" w:name="_Hlk54547491"/>
      <w:bookmarkEnd w:id="6"/>
      <w:bookmarkEnd w:id="7"/>
      <w:r>
        <w:rPr>
          <w:lang w:val="en-US" w:eastAsia="zh-CN"/>
        </w:rPr>
        <w:t>Scope of d</w:t>
      </w:r>
      <w:r>
        <w:t>ynamic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3" w:history="1">
        <w:r>
          <w:rPr>
            <w:rFonts w:eastAsia="Times New Roman"/>
            <w:color w:val="0000FF"/>
            <w:u w:val="single"/>
          </w:rPr>
          <w:t>R1-2101523</w:t>
        </w:r>
      </w:hyperlink>
      <w:r>
        <w:rPr>
          <w:rFonts w:eastAsia="DengXian"/>
          <w:lang w:val="en-GB"/>
        </w:rPr>
        <w:t>][</w:t>
      </w:r>
      <w:r>
        <w:t xml:space="preserve"> </w:t>
      </w:r>
      <w:hyperlink r:id="rId14" w:history="1">
        <w:r>
          <w:rPr>
            <w:rFonts w:eastAsia="Times New Roman"/>
            <w:color w:val="0000FF"/>
            <w:u w:val="single"/>
          </w:rPr>
          <w:t>R1-2100400</w:t>
        </w:r>
      </w:hyperlink>
      <w:r>
        <w:rPr>
          <w:rFonts w:eastAsia="DengXian"/>
          <w:lang w:val="en-GB"/>
        </w:rPr>
        <w:t>][</w:t>
      </w:r>
      <w:hyperlink r:id="rId15"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No. The reasons for dynamic repetitions is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r>
              <w:rPr>
                <w:rFonts w:hint="eastAsia"/>
                <w:bCs/>
                <w:lang w:eastAsia="zh-CN"/>
              </w:rPr>
              <w:t>S</w:t>
            </w:r>
            <w:r>
              <w:rPr>
                <w:bCs/>
                <w:lang w:eastAsia="zh-CN"/>
              </w:rPr>
              <w:t>preadtrum</w:t>
            </w:r>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07A70C96" w:rsidR="007B6362" w:rsidRPr="00C27AB5" w:rsidRDefault="007B6362" w:rsidP="007B6362">
            <w:r w:rsidRPr="00C27AB5">
              <w:rPr>
                <w:rFonts w:hint="eastAsia"/>
                <w:bCs/>
                <w:lang w:eastAsia="zh-CN"/>
              </w:rPr>
              <w:t>v</w:t>
            </w:r>
            <w:r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AA5A80">
            <w:pPr>
              <w:rPr>
                <w:bCs/>
                <w:lang w:eastAsia="zh-CN"/>
              </w:rPr>
            </w:pPr>
            <w:r>
              <w:rPr>
                <w:bCs/>
                <w:lang w:eastAsia="zh-CN"/>
              </w:rPr>
              <w:t>OPPO</w:t>
            </w:r>
          </w:p>
        </w:tc>
        <w:tc>
          <w:tcPr>
            <w:tcW w:w="7897" w:type="dxa"/>
          </w:tcPr>
          <w:p w14:paraId="18FB5AA1" w14:textId="77777777" w:rsidR="00A94FE4" w:rsidRDefault="00A94FE4" w:rsidP="00AA5A80">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We expect that dynamic indication uses DCI, and that indicating PUCCH resource that contains a repetition factor in DCI is </w:t>
            </w:r>
            <w:r>
              <w:t xml:space="preserve">considered to be </w:t>
            </w:r>
            <w:r>
              <w:t>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76107B" w14:paraId="073B1ACD" w14:textId="77777777" w:rsidTr="00A94FE4">
        <w:tc>
          <w:tcPr>
            <w:tcW w:w="2065" w:type="dxa"/>
          </w:tcPr>
          <w:p w14:paraId="6F2BDE80" w14:textId="77777777" w:rsidR="0076107B" w:rsidRDefault="0076107B" w:rsidP="0076107B"/>
        </w:tc>
        <w:tc>
          <w:tcPr>
            <w:tcW w:w="7897" w:type="dxa"/>
          </w:tcPr>
          <w:p w14:paraId="0103BB75" w14:textId="77777777" w:rsidR="0076107B" w:rsidRDefault="0076107B" w:rsidP="0076107B"/>
        </w:tc>
      </w:tr>
    </w:tbl>
    <w:p w14:paraId="489BCF1B" w14:textId="77777777" w:rsidR="00EB51CC" w:rsidRDefault="00EB51CC"/>
    <w:p w14:paraId="1C651F9E" w14:textId="77777777" w:rsidR="00EB51CC" w:rsidRDefault="00DA1708">
      <w:pPr>
        <w:pStyle w:val="Heading2"/>
      </w:pPr>
      <w:r>
        <w:rPr>
          <w:lang w:val="en-US" w:eastAsia="zh-CN"/>
        </w:rPr>
        <w:t>Options for d</w:t>
      </w:r>
      <w:r>
        <w:t>ynamic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 xml:space="preserve">Supporting companies: Huawei/HiSi, ZTE, VIVO, IDC, Intel, Ericsson, Docomo, Sharp, ETRI, Wilus,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Spreadtrum</w:t>
        </w:r>
      </w:ins>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lastRenderedPageBreak/>
        <w:t xml:space="preserve">Supporting companies: Nokia, QC, Oppo, Samsung (with different configurations), CATT, CT, Apple, LG, CMCC, Xiaomi, ETRI, </w:t>
      </w:r>
      <w:del w:id="13" w:author="Spreadtrum" w:date="2021-01-27T13:57:00Z">
        <w:r>
          <w:delText>[</w:delText>
        </w:r>
      </w:del>
      <w:r>
        <w:t>Spreadtrum</w:t>
      </w:r>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TableGrid"/>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t xml:space="preserve">Based on the pros and cons of the above options, also considering the number of supporting companies, the following is proposed. </w:t>
      </w:r>
    </w:p>
    <w:p w14:paraId="4136F49E" w14:textId="77777777" w:rsidR="00EB51CC" w:rsidRDefault="00EB51CC"/>
    <w:p w14:paraId="745318A7" w14:textId="77777777" w:rsidR="00EB51CC" w:rsidRDefault="00DA1708">
      <w:pPr>
        <w:rPr>
          <w:b/>
          <w:bCs/>
        </w:rPr>
      </w:pPr>
      <w:r>
        <w:rPr>
          <w:b/>
          <w:bCs/>
        </w:rPr>
        <w:t xml:space="preserve">Proposal 1: Down select from the following two options to </w:t>
      </w:r>
      <w:r>
        <w:rPr>
          <w:b/>
          <w:bCs/>
          <w:lang w:eastAsia="zh-CN"/>
        </w:rPr>
        <w:t>support d</w:t>
      </w:r>
      <w:r>
        <w:rPr>
          <w:b/>
          <w:bCs/>
        </w:rPr>
        <w:t>ynamic PUCCH repetition factor indication.</w:t>
      </w:r>
    </w:p>
    <w:p w14:paraId="32E5B4E8" w14:textId="77777777" w:rsidR="00EB51CC" w:rsidRDefault="00DA1708">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 in DCI.</w:t>
      </w:r>
    </w:p>
    <w:p w14:paraId="3159F409" w14:textId="77777777" w:rsidR="00EB51CC" w:rsidRDefault="00DA1708">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4C378D4B" w14:textId="77777777">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tc>
          <w:tcPr>
            <w:tcW w:w="2335" w:type="dxa"/>
          </w:tcPr>
          <w:p w14:paraId="2A209452" w14:textId="77777777" w:rsidR="00EB51CC" w:rsidRDefault="00DA1708">
            <w:pPr>
              <w:spacing w:before="0"/>
              <w:rPr>
                <w:bCs/>
                <w:lang w:eastAsia="zh-CN"/>
              </w:rPr>
            </w:pPr>
            <w:r>
              <w:rPr>
                <w:rFonts w:hint="eastAsia"/>
                <w:bCs/>
                <w:lang w:eastAsia="zh-CN"/>
              </w:rPr>
              <w:t>Spreadtrum</w:t>
            </w:r>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 xml:space="preserve">e are general fine with the proposal. But for proposal 2, we think it is better to reuse the </w:t>
            </w:r>
            <w:r>
              <w:rPr>
                <w:bCs/>
                <w:lang w:eastAsia="zh-CN"/>
              </w:rPr>
              <w:lastRenderedPageBreak/>
              <w:t>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tc>
          <w:tcPr>
            <w:tcW w:w="2335" w:type="dxa"/>
          </w:tcPr>
          <w:p w14:paraId="3FC2F8E8" w14:textId="77777777" w:rsidR="00EB51CC" w:rsidRDefault="00DA1708">
            <w:pPr>
              <w:spacing w:before="0"/>
              <w:rPr>
                <w:bCs/>
                <w:lang w:eastAsia="zh-CN"/>
              </w:rPr>
            </w:pPr>
            <w:r>
              <w:rPr>
                <w:rFonts w:hint="eastAsia"/>
                <w:bCs/>
                <w:lang w:eastAsia="zh-CN"/>
              </w:rPr>
              <w:lastRenderedPageBreak/>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tc>
          <w:tcPr>
            <w:tcW w:w="2335" w:type="dxa"/>
          </w:tcPr>
          <w:p w14:paraId="0ECBE005" w14:textId="6C541D06"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6"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tc>
          <w:tcPr>
            <w:tcW w:w="2335" w:type="dxa"/>
          </w:tcPr>
          <w:p w14:paraId="7098E757" w14:textId="35AED7FC" w:rsidR="00E64885" w:rsidRPr="00881FE2" w:rsidRDefault="00E64885" w:rsidP="00E64885">
            <w:r w:rsidRPr="00881FE2">
              <w:rPr>
                <w:bCs/>
                <w:lang w:eastAsia="zh-CN"/>
              </w:rPr>
              <w:t>vivo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tc>
          <w:tcPr>
            <w:tcW w:w="2335" w:type="dxa"/>
          </w:tcPr>
          <w:p w14:paraId="50CBC8E1" w14:textId="07ABA04D" w:rsidR="00A94FE4" w:rsidRPr="00881FE2" w:rsidRDefault="00A94FE4" w:rsidP="00A94FE4">
            <w:pPr>
              <w:rPr>
                <w:bCs/>
                <w:lang w:eastAsia="zh-CN"/>
              </w:rPr>
            </w:pPr>
            <w:r>
              <w:rPr>
                <w:bCs/>
                <w:lang w:eastAsia="zh-CN"/>
              </w:rPr>
              <w:t>OPPO</w:t>
            </w:r>
          </w:p>
        </w:tc>
        <w:tc>
          <w:tcPr>
            <w:tcW w:w="7627" w:type="dxa"/>
          </w:tcPr>
          <w:p w14:paraId="34E64498" w14:textId="5E316A2F" w:rsidR="00A94FE4" w:rsidRDefault="00A94FE4" w:rsidP="00A94FE4">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B554C6" w14:paraId="6002A7F4" w14:textId="77777777">
        <w:tc>
          <w:tcPr>
            <w:tcW w:w="2335" w:type="dxa"/>
          </w:tcPr>
          <w:p w14:paraId="4A2BC5DF" w14:textId="7F9A7E7C" w:rsidR="00B554C6" w:rsidRDefault="00B554C6" w:rsidP="00B554C6">
            <w:pPr>
              <w:jc w:val="left"/>
              <w:rPr>
                <w:bCs/>
                <w:lang w:eastAsia="zh-CN"/>
              </w:rPr>
            </w:pPr>
            <w:r>
              <w:rPr>
                <w:bCs/>
                <w:lang w:eastAsia="zh-CN"/>
              </w:rPr>
              <w:t>Lenovo, Motorola Mobility</w:t>
            </w:r>
          </w:p>
        </w:tc>
        <w:tc>
          <w:tcPr>
            <w:tcW w:w="7627" w:type="dxa"/>
          </w:tcPr>
          <w:p w14:paraId="64F34E49" w14:textId="77777777" w:rsidR="00B554C6" w:rsidRDefault="00B554C6" w:rsidP="00B554C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tc>
          <w:tcPr>
            <w:tcW w:w="2335" w:type="dxa"/>
          </w:tcPr>
          <w:p w14:paraId="348D7553" w14:textId="6EEDF938" w:rsidR="0076107B" w:rsidRDefault="0076107B" w:rsidP="0076107B">
            <w:pPr>
              <w:rPr>
                <w:bCs/>
                <w:lang w:eastAsia="zh-CN"/>
              </w:rPr>
            </w:pPr>
            <w:r>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Comparing to Option 2, we observe that jointly encoding parameters reduces overhead, or</w:t>
            </w:r>
            <w:r>
              <w:t xml:space="preserve"> has</w:t>
            </w:r>
            <w:r>
              <w:t xml:space="preserve"> at least the same amount of overhead as independently coding the parameters.  Furthermore, it is more flexible to allow more combinations of parameters than to separately 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tc>
          <w:tcPr>
            <w:tcW w:w="2335" w:type="dxa"/>
          </w:tcPr>
          <w:p w14:paraId="34478074" w14:textId="77777777" w:rsidR="0076107B" w:rsidRDefault="0076107B" w:rsidP="0076107B"/>
        </w:tc>
        <w:tc>
          <w:tcPr>
            <w:tcW w:w="7627" w:type="dxa"/>
          </w:tcPr>
          <w:p w14:paraId="3617B2D7" w14:textId="77777777" w:rsidR="0076107B" w:rsidRDefault="0076107B" w:rsidP="0076107B"/>
        </w:tc>
      </w:tr>
    </w:tbl>
    <w:bookmarkEnd w:id="8"/>
    <w:p w14:paraId="0E26167F" w14:textId="77777777" w:rsidR="00EB51CC" w:rsidRDefault="00DA1708">
      <w:pPr>
        <w:pStyle w:val="Heading1"/>
        <w:jc w:val="both"/>
      </w:pPr>
      <w:r>
        <w:lastRenderedPageBreak/>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Heading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7"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76B7BD8" w:rsidR="005D2834" w:rsidRPr="009D6A64" w:rsidRDefault="005D2834" w:rsidP="005D2834">
            <w:r w:rsidRPr="00380598">
              <w:rPr>
                <w:bCs/>
                <w:lang w:eastAsia="zh-CN"/>
              </w:rPr>
              <w:t>vivo</w:t>
            </w:r>
          </w:p>
        </w:tc>
        <w:tc>
          <w:tcPr>
            <w:tcW w:w="7627" w:type="dxa"/>
          </w:tcPr>
          <w:p w14:paraId="517AFF49" w14:textId="1702B270" w:rsidR="005D2834" w:rsidRDefault="005D2834" w:rsidP="005D2834">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lastRenderedPageBreak/>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Thanks for the detailed comment.  Perhaps we’re not on the same page: it is not our intention to signal a phase correction on the downlink, but to estimate the phase error at the gNB.</w:t>
            </w:r>
          </w:p>
          <w:p w14:paraId="1E20F573" w14:textId="77777777" w:rsidR="00490BCB" w:rsidRDefault="00490BCB" w:rsidP="00D76DC7">
            <w:pPr>
              <w:spacing w:before="0"/>
            </w:pPr>
          </w:p>
          <w:p w14:paraId="19808560" w14:textId="17186680" w:rsidR="00D76DC7" w:rsidRDefault="00D76DC7" w:rsidP="00D76DC7">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t>@OPPO: True, gNB could try to do so, but it our understanding there is no guarantee that UEs will transmit such that a wideband phase correction can be used to combine slots.</w:t>
            </w:r>
          </w:p>
        </w:tc>
      </w:tr>
      <w:tr w:rsidR="00D76DC7" w14:paraId="01DD9218" w14:textId="77777777">
        <w:tc>
          <w:tcPr>
            <w:tcW w:w="2335" w:type="dxa"/>
          </w:tcPr>
          <w:p w14:paraId="020BB876" w14:textId="77777777" w:rsidR="00D76DC7" w:rsidRDefault="00D76DC7" w:rsidP="00D76DC7"/>
        </w:tc>
        <w:tc>
          <w:tcPr>
            <w:tcW w:w="7627" w:type="dxa"/>
          </w:tcPr>
          <w:p w14:paraId="16B03B3F" w14:textId="77777777" w:rsidR="00D76DC7" w:rsidRDefault="00D76DC7" w:rsidP="00D76DC7"/>
        </w:tc>
      </w:tr>
    </w:tbl>
    <w:p w14:paraId="15236A6F" w14:textId="77777777" w:rsidR="00EB51CC" w:rsidRDefault="00EB51CC"/>
    <w:p w14:paraId="0AB6E91D" w14:textId="77777777" w:rsidR="00EB51CC" w:rsidRDefault="00DA1708">
      <w:pPr>
        <w:rPr>
          <w:bCs/>
          <w:iCs/>
        </w:rPr>
      </w:pPr>
      <w:bookmarkStart w:id="15" w:name="PRO2"/>
      <w:r>
        <w:rPr>
          <w:bCs/>
          <w:iCs/>
        </w:rPr>
        <w:t>[</w:t>
      </w:r>
      <w:hyperlink r:id="rId18"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582AF971" w14:textId="77777777">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70FC3" w14:paraId="53BDBA1D" w14:textId="77777777">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tc>
          <w:tcPr>
            <w:tcW w:w="2335" w:type="dxa"/>
          </w:tcPr>
          <w:p w14:paraId="6EFC3669" w14:textId="491F65AE" w:rsidR="004040A1" w:rsidRPr="00971C8E" w:rsidRDefault="004040A1" w:rsidP="004040A1">
            <w:pPr>
              <w:rPr>
                <w:lang w:eastAsia="zh-CN"/>
              </w:rPr>
            </w:pPr>
            <w:r>
              <w:rPr>
                <w:rFonts w:hint="eastAsia"/>
                <w:lang w:eastAsia="zh-CN"/>
              </w:rPr>
              <w:t>v</w:t>
            </w:r>
            <w:r>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tc>
          <w:tcPr>
            <w:tcW w:w="2335" w:type="dxa"/>
          </w:tcPr>
          <w:p w14:paraId="1DDDDBBF" w14:textId="07495D09" w:rsidR="00490BCB" w:rsidRPr="00C04B60" w:rsidRDefault="00490BCB" w:rsidP="00490BCB">
            <w:r>
              <w:lastRenderedPageBreak/>
              <w:t>Ericsson</w:t>
            </w:r>
          </w:p>
        </w:tc>
        <w:tc>
          <w:tcPr>
            <w:tcW w:w="7627" w:type="dxa"/>
          </w:tcPr>
          <w:p w14:paraId="6343DE44" w14:textId="2482D7C5" w:rsidR="00490BCB" w:rsidRPr="00C04B60" w:rsidRDefault="00490BCB" w:rsidP="00490BCB">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490BCB" w14:paraId="2912092D" w14:textId="77777777">
        <w:tc>
          <w:tcPr>
            <w:tcW w:w="2335" w:type="dxa"/>
          </w:tcPr>
          <w:p w14:paraId="3D3215CE" w14:textId="77777777" w:rsidR="00490BCB" w:rsidRDefault="00490BCB" w:rsidP="00490BCB"/>
        </w:tc>
        <w:tc>
          <w:tcPr>
            <w:tcW w:w="7627" w:type="dxa"/>
          </w:tcPr>
          <w:p w14:paraId="457B5FAB" w14:textId="77777777" w:rsidR="00490BCB" w:rsidRDefault="00490BCB" w:rsidP="00490BCB"/>
        </w:tc>
      </w:tr>
    </w:tbl>
    <w:bookmarkEnd w:id="15"/>
    <w:p w14:paraId="3099C6C6" w14:textId="77777777" w:rsidR="00EB51CC" w:rsidRDefault="00DA1708">
      <w:pPr>
        <w:pStyle w:val="Heading2"/>
      </w:pPr>
      <w:r>
        <w:t>Interaction between DMRS bundling and intra/inter slot freq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9" w:history="1">
        <w:r>
          <w:rPr>
            <w:rFonts w:eastAsia="Times New Roman"/>
            <w:color w:val="0000FF"/>
            <w:u w:val="single"/>
          </w:rPr>
          <w:t>R1-2100747</w:t>
        </w:r>
      </w:hyperlink>
      <w:r>
        <w:t>] proposes to support it, while [</w:t>
      </w:r>
      <w:hyperlink r:id="rId20"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3C1C86D2" w14:textId="77777777" w:rsidR="00EB51CC" w:rsidRDefault="00DA1708">
      <w:pPr>
        <w:rPr>
          <w:b/>
          <w:bCs/>
        </w:rPr>
      </w:pPr>
      <w:r>
        <w:rPr>
          <w:b/>
          <w:bCs/>
        </w:rPr>
        <w:t xml:space="preserve">Proposal 2: Subject to the prerequisite of DMRS bundling for PUCCH repetitions, support inter-slot frequency hopping pattern enhancement for PUCCH repetitions with DMRS bundling. </w:t>
      </w:r>
    </w:p>
    <w:p w14:paraId="2D6CFE55" w14:textId="77777777" w:rsidR="00EB51CC" w:rsidRDefault="00DA1708">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965C6C4" w14:textId="77777777" w:rsidR="00EB51CC" w:rsidRDefault="00DA1708">
      <w:pPr>
        <w:pStyle w:val="ListParagraph"/>
        <w:numPr>
          <w:ilvl w:val="0"/>
          <w:numId w:val="6"/>
        </w:numPr>
        <w:rPr>
          <w:rFonts w:ascii="Times New Roman" w:hAnsi="Times New Roman"/>
          <w:b/>
          <w:bCs/>
          <w:sz w:val="20"/>
          <w:szCs w:val="20"/>
        </w:rPr>
      </w:pPr>
      <w:r>
        <w:rPr>
          <w:rFonts w:ascii="Times New Roman" w:hAnsi="Times New Roman"/>
          <w:b/>
          <w:bCs/>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7EC5D7C2" w14:textId="77777777">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tc>
          <w:tcPr>
            <w:tcW w:w="2335" w:type="dxa"/>
          </w:tcPr>
          <w:p w14:paraId="07FA9483" w14:textId="77777777" w:rsidR="00EB51CC" w:rsidRDefault="00DA1708">
            <w:pPr>
              <w:spacing w:before="0"/>
              <w:rPr>
                <w:bCs/>
                <w:lang w:eastAsia="zh-CN"/>
              </w:rPr>
            </w:pPr>
            <w:r>
              <w:rPr>
                <w:rFonts w:hint="eastAsia"/>
                <w:bCs/>
                <w:lang w:eastAsia="zh-CN"/>
              </w:rPr>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tc>
          <w:tcPr>
            <w:tcW w:w="2335" w:type="dxa"/>
          </w:tcPr>
          <w:p w14:paraId="7523A76D" w14:textId="027E00AB" w:rsidR="00087E62" w:rsidRDefault="00087E62" w:rsidP="00087E62">
            <w:pPr>
              <w:spacing w:before="0"/>
              <w:rPr>
                <w:rFonts w:eastAsia="MS Mincho"/>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tc>
          <w:tcPr>
            <w:tcW w:w="2335" w:type="dxa"/>
          </w:tcPr>
          <w:p w14:paraId="15389CA9" w14:textId="4AD783A0" w:rsidR="004801CF" w:rsidRPr="002441B8" w:rsidRDefault="004801CF" w:rsidP="004801CF">
            <w:pPr>
              <w:rPr>
                <w:rFonts w:eastAsia="Malgun Gothic"/>
                <w:lang w:eastAsia="ko-KR"/>
              </w:rPr>
            </w:pPr>
            <w:r w:rsidRPr="003A1E25">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tc>
          <w:tcPr>
            <w:tcW w:w="2335" w:type="dxa"/>
          </w:tcPr>
          <w:p w14:paraId="4EF552D9" w14:textId="1C7365B8" w:rsidR="009E79A5" w:rsidRPr="004C074F" w:rsidRDefault="009E79A5" w:rsidP="009E79A5">
            <w:pPr>
              <w:jc w:val="left"/>
            </w:pPr>
            <w:r w:rsidRPr="00212D83">
              <w:lastRenderedPageBreak/>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tc>
          <w:tcPr>
            <w:tcW w:w="2335" w:type="dxa"/>
          </w:tcPr>
          <w:p w14:paraId="364863E1" w14:textId="77777777" w:rsidR="00425263" w:rsidRDefault="00425263" w:rsidP="00425263"/>
        </w:tc>
        <w:tc>
          <w:tcPr>
            <w:tcW w:w="7627" w:type="dxa"/>
          </w:tcPr>
          <w:p w14:paraId="122C8A87" w14:textId="77777777" w:rsidR="00425263" w:rsidRDefault="00425263" w:rsidP="00425263"/>
        </w:tc>
      </w:tr>
    </w:tbl>
    <w:p w14:paraId="34EDD570" w14:textId="77777777" w:rsidR="00EB51CC" w:rsidRDefault="00DA1708">
      <w:pPr>
        <w:pStyle w:val="Heading2"/>
      </w:pPr>
      <w:r>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0485BD9D" w14:textId="77777777">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60A17" w14:paraId="4A81C10F" w14:textId="77777777">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signalling. </w:t>
            </w:r>
          </w:p>
        </w:tc>
      </w:tr>
      <w:tr w:rsidR="003C50FD" w14:paraId="5F5F0647" w14:textId="77777777">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 xml:space="preserve">Need further discussion.  It is unclear at this stage why we would need to turn bundling on </w:t>
            </w:r>
            <w:r>
              <w:lastRenderedPageBreak/>
              <w:t>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5B9EA698" w14:textId="77777777">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tc>
          <w:tcPr>
            <w:tcW w:w="2335" w:type="dxa"/>
          </w:tcPr>
          <w:p w14:paraId="7B3C594B"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tc>
          <w:tcPr>
            <w:tcW w:w="2335" w:type="dxa"/>
          </w:tcPr>
          <w:p w14:paraId="52B7DE8C" w14:textId="08A92277" w:rsidR="009E79A5" w:rsidRPr="005B6254" w:rsidRDefault="009E79A5" w:rsidP="009E79A5">
            <w:pPr>
              <w:jc w:val="left"/>
            </w:pPr>
            <w:r w:rsidRPr="00212D83">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w:t>
            </w:r>
            <w:r>
              <w:lastRenderedPageBreak/>
              <w:t xml:space="preserve">PUCCH design.   </w:t>
            </w:r>
            <w:r w:rsidDel="000139E9">
              <w:rPr>
                <w:rStyle w:val="CommentReference"/>
                <w:lang w:eastAsia="x-none"/>
              </w:rPr>
              <w:t xml:space="preserve"> </w:t>
            </w:r>
          </w:p>
        </w:tc>
      </w:tr>
      <w:tr w:rsidR="001B756C" w14:paraId="62B191C8" w14:textId="77777777">
        <w:tc>
          <w:tcPr>
            <w:tcW w:w="2335" w:type="dxa"/>
          </w:tcPr>
          <w:p w14:paraId="187D5A5F" w14:textId="77777777" w:rsidR="001B756C" w:rsidRDefault="001B756C" w:rsidP="001B756C"/>
        </w:tc>
        <w:tc>
          <w:tcPr>
            <w:tcW w:w="7627" w:type="dxa"/>
          </w:tcPr>
          <w:p w14:paraId="1C00B878" w14:textId="77777777" w:rsidR="001B756C" w:rsidRDefault="001B756C" w:rsidP="001B756C"/>
        </w:tc>
      </w:tr>
    </w:tbl>
    <w:p w14:paraId="3D3D5018" w14:textId="77777777" w:rsidR="00EB51CC" w:rsidRDefault="00DA1708">
      <w:pPr>
        <w:pStyle w:val="Heading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1"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2"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3"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EB51CC" w14:paraId="07AFD422" w14:textId="77777777">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can not be maintained</w:t>
            </w:r>
            <w:r>
              <w:rPr>
                <w:bCs/>
                <w:lang w:eastAsia="zh-CN"/>
              </w:rPr>
              <w:t>, e.g. procedures that may impact UE transmission power, etc., in current stage.</w:t>
            </w:r>
          </w:p>
        </w:tc>
      </w:tr>
      <w:tr w:rsidR="009E79A5" w14:paraId="6144B5E7" w14:textId="77777777">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Similar view as other companies; suggest to keep this issue in mind for next meeting.</w:t>
            </w:r>
          </w:p>
        </w:tc>
      </w:tr>
      <w:tr w:rsidR="00483A65" w14:paraId="4C9B5344" w14:textId="77777777">
        <w:tc>
          <w:tcPr>
            <w:tcW w:w="2335" w:type="dxa"/>
          </w:tcPr>
          <w:p w14:paraId="2229F96A" w14:textId="77777777" w:rsidR="00483A65" w:rsidRDefault="00483A65" w:rsidP="00483A65"/>
        </w:tc>
        <w:tc>
          <w:tcPr>
            <w:tcW w:w="7627" w:type="dxa"/>
          </w:tcPr>
          <w:p w14:paraId="3F521FD0" w14:textId="77777777" w:rsidR="00483A65" w:rsidRDefault="00483A65" w:rsidP="00483A65"/>
        </w:tc>
      </w:tr>
    </w:tbl>
    <w:p w14:paraId="0D171FD5" w14:textId="77777777" w:rsidR="00EB51CC" w:rsidRDefault="00EB51CC"/>
    <w:p w14:paraId="4B2CE17B" w14:textId="77777777" w:rsidR="00EB51CC" w:rsidRDefault="00DA1708">
      <w:pPr>
        <w:pStyle w:val="Heading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4" w:history="1">
        <w:r>
          <w:rPr>
            <w:rFonts w:eastAsia="Times New Roman"/>
            <w:color w:val="0000FF"/>
            <w:u w:val="single"/>
          </w:rPr>
          <w:t>R1-2100098</w:t>
        </w:r>
      </w:hyperlink>
      <w:r>
        <w:rPr>
          <w:rFonts w:eastAsia="DengXian"/>
          <w:bCs/>
          <w:iCs/>
          <w:lang w:val="en-GB"/>
        </w:rPr>
        <w:t xml:space="preserve">, </w:t>
      </w:r>
      <w:hyperlink r:id="rId25" w:history="1">
        <w:r>
          <w:rPr>
            <w:rFonts w:eastAsia="Times New Roman"/>
            <w:color w:val="0000FF"/>
            <w:u w:val="single"/>
          </w:rPr>
          <w:t>R1-2100400</w:t>
        </w:r>
      </w:hyperlink>
      <w:r>
        <w:rPr>
          <w:rFonts w:eastAsia="DengXian"/>
          <w:bCs/>
          <w:iCs/>
          <w:lang w:val="en-GB"/>
        </w:rPr>
        <w:t xml:space="preserve">, </w:t>
      </w:r>
      <w:hyperlink r:id="rId26" w:history="1">
        <w:r>
          <w:rPr>
            <w:rFonts w:eastAsia="Times New Roman"/>
            <w:color w:val="0000FF"/>
            <w:u w:val="single"/>
          </w:rPr>
          <w:t>R1-2101021</w:t>
        </w:r>
      </w:hyperlink>
      <w:r>
        <w:rPr>
          <w:rFonts w:eastAsia="DengXian"/>
          <w:bCs/>
          <w:iCs/>
          <w:lang w:val="en-GB"/>
        </w:rPr>
        <w:t>]. Furthermore, [</w:t>
      </w:r>
      <w:hyperlink r:id="rId27"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8"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zh-CN"/>
        </w:rPr>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77777777" w:rsidR="00EB51CC" w:rsidRDefault="00DA1708">
      <w:r>
        <w:t>To address this open issue on DMRS optimization, there are four alternatives:</w:t>
      </w:r>
    </w:p>
    <w:p w14:paraId="3183861B"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ListParagraph"/>
      </w:pPr>
    </w:p>
    <w:p w14:paraId="4821BE68" w14:textId="77777777" w:rsidR="00EB51CC" w:rsidRDefault="00DA1708">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EB51CC" w14:paraId="7B4102C8" w14:textId="77777777">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xml:space="preserve">, the new DMRS pattern/location/granularity for PUCCH should be </w:t>
            </w:r>
            <w:r>
              <w:rPr>
                <w:rFonts w:hint="eastAsia"/>
                <w:bCs/>
                <w:lang w:eastAsia="zh-CN"/>
              </w:rPr>
              <w:lastRenderedPageBreak/>
              <w:t>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tc>
          <w:tcPr>
            <w:tcW w:w="2335" w:type="dxa"/>
          </w:tcPr>
          <w:p w14:paraId="1EAC8A7B" w14:textId="77777777" w:rsidR="00EB51CC" w:rsidRDefault="00DA1708">
            <w:pPr>
              <w:spacing w:before="0"/>
              <w:rPr>
                <w:b/>
                <w:bCs/>
              </w:rPr>
            </w:pPr>
            <w:r>
              <w:rPr>
                <w:bCs/>
                <w:lang w:eastAsia="zh-CN"/>
              </w:rPr>
              <w:lastRenderedPageBreak/>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tc>
          <w:tcPr>
            <w:tcW w:w="2335" w:type="dxa"/>
          </w:tcPr>
          <w:p w14:paraId="3A96AD9B" w14:textId="3B1235D1" w:rsidR="003B71D9" w:rsidRDefault="003B71D9" w:rsidP="003B71D9">
            <w:pPr>
              <w:rPr>
                <w:rFonts w:eastAsia="MS Mincho"/>
                <w:lang w:eastAsia="ja-JP"/>
              </w:rPr>
            </w:pPr>
            <w:r w:rsidRPr="00164D89">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DengXian"/>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E93B8E" w14:paraId="47D4BBF1" w14:textId="77777777">
        <w:tc>
          <w:tcPr>
            <w:tcW w:w="2335" w:type="dxa"/>
          </w:tcPr>
          <w:p w14:paraId="78A6647A" w14:textId="77777777" w:rsidR="00E93B8E" w:rsidRDefault="00E93B8E" w:rsidP="00E93B8E"/>
        </w:tc>
        <w:tc>
          <w:tcPr>
            <w:tcW w:w="7627" w:type="dxa"/>
          </w:tcPr>
          <w:p w14:paraId="2269970E" w14:textId="77777777" w:rsidR="00E93B8E" w:rsidRDefault="00E93B8E" w:rsidP="00E93B8E"/>
        </w:tc>
      </w:tr>
    </w:tbl>
    <w:p w14:paraId="1F11C072" w14:textId="659A2040" w:rsidR="00EB51CC" w:rsidRDefault="00DA1708">
      <w:pPr>
        <w:pStyle w:val="Heading1"/>
        <w:jc w:val="both"/>
      </w:pPr>
      <w:bookmarkStart w:id="17" w:name="_GoBack"/>
      <w:bookmarkEnd w:id="17"/>
      <w:r>
        <w:t xml:space="preserve">Others </w:t>
      </w:r>
    </w:p>
    <w:p w14:paraId="0710A092" w14:textId="77777777" w:rsidR="00EB51CC" w:rsidRDefault="00DA1708">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BodyText"/>
        <w:spacing w:before="120"/>
        <w:rPr>
          <w:rFonts w:ascii="Times New Roman" w:hAnsi="Times New Roman"/>
          <w:bCs/>
          <w:iCs/>
          <w:szCs w:val="20"/>
        </w:rPr>
      </w:pPr>
      <w:r>
        <w:rPr>
          <w:rFonts w:ascii="Times New Roman" w:hAnsi="Times New Roman"/>
          <w:bCs/>
          <w:iCs/>
          <w:szCs w:val="20"/>
        </w:rPr>
        <w:t>[</w:t>
      </w:r>
      <w:hyperlink r:id="rId30"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1"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2"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Heading1"/>
        <w:jc w:val="both"/>
      </w:pPr>
      <w:bookmarkStart w:id="18" w:name="_Ref54470658"/>
      <w:r>
        <w:t>References</w:t>
      </w:r>
      <w:bookmarkEnd w:id="18"/>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EA6AB5">
            <w:pPr>
              <w:rPr>
                <w:rFonts w:eastAsia="Times New Roman"/>
                <w:b/>
                <w:bCs/>
                <w:color w:val="0000FF"/>
                <w:u w:val="single"/>
              </w:rPr>
            </w:pPr>
            <w:hyperlink r:id="rId33"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EA6AB5">
            <w:pPr>
              <w:rPr>
                <w:rFonts w:eastAsia="Times New Roman"/>
                <w:b/>
                <w:bCs/>
                <w:color w:val="0000FF"/>
                <w:u w:val="single"/>
              </w:rPr>
            </w:pPr>
            <w:hyperlink r:id="rId34"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EA6AB5">
            <w:pPr>
              <w:rPr>
                <w:rFonts w:eastAsia="Times New Roman"/>
                <w:b/>
                <w:bCs/>
                <w:color w:val="0000FF"/>
                <w:u w:val="single"/>
              </w:rPr>
            </w:pPr>
            <w:hyperlink r:id="rId35"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Huawei, HiSilicon</w:t>
            </w:r>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EA6AB5">
            <w:pPr>
              <w:rPr>
                <w:rFonts w:eastAsia="Times New Roman"/>
                <w:b/>
                <w:bCs/>
                <w:color w:val="0000FF"/>
                <w:u w:val="single"/>
              </w:rPr>
            </w:pPr>
            <w:hyperlink r:id="rId36"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EA6AB5">
            <w:pPr>
              <w:rPr>
                <w:rFonts w:eastAsia="Times New Roman"/>
                <w:b/>
                <w:bCs/>
                <w:color w:val="0000FF"/>
                <w:u w:val="single"/>
              </w:rPr>
            </w:pPr>
            <w:hyperlink r:id="rId37"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EA6AB5">
            <w:pPr>
              <w:rPr>
                <w:rFonts w:eastAsia="Times New Roman"/>
                <w:b/>
                <w:bCs/>
                <w:color w:val="0000FF"/>
                <w:u w:val="single"/>
              </w:rPr>
            </w:pPr>
            <w:hyperlink r:id="rId38"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EA6AB5">
            <w:pPr>
              <w:rPr>
                <w:rFonts w:eastAsia="Times New Roman"/>
                <w:b/>
                <w:bCs/>
                <w:color w:val="0000FF"/>
                <w:u w:val="single"/>
              </w:rPr>
            </w:pPr>
            <w:hyperlink r:id="rId39"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EA6AB5">
            <w:pPr>
              <w:rPr>
                <w:rFonts w:eastAsia="Times New Roman"/>
                <w:b/>
                <w:bCs/>
                <w:color w:val="0000FF"/>
                <w:u w:val="single"/>
              </w:rPr>
            </w:pPr>
            <w:hyperlink r:id="rId40"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r>
              <w:rPr>
                <w:rFonts w:eastAsia="Times New Roman"/>
              </w:rPr>
              <w:t>InterDigital,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EA6AB5">
            <w:pPr>
              <w:rPr>
                <w:rFonts w:eastAsia="Times New Roman"/>
                <w:b/>
                <w:bCs/>
                <w:color w:val="0000FF"/>
                <w:u w:val="single"/>
              </w:rPr>
            </w:pPr>
            <w:hyperlink r:id="rId41"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r>
              <w:rPr>
                <w:rFonts w:eastAsia="Times New Roman"/>
              </w:rPr>
              <w:t>Spreadtrum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EA6AB5">
            <w:pPr>
              <w:rPr>
                <w:rFonts w:eastAsia="Times New Roman"/>
                <w:b/>
                <w:bCs/>
                <w:color w:val="0000FF"/>
                <w:u w:val="single"/>
              </w:rPr>
            </w:pPr>
            <w:hyperlink r:id="rId42"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EA6AB5">
            <w:pPr>
              <w:rPr>
                <w:rFonts w:eastAsia="Times New Roman"/>
                <w:b/>
                <w:bCs/>
                <w:color w:val="0000FF"/>
                <w:u w:val="single"/>
              </w:rPr>
            </w:pPr>
            <w:hyperlink r:id="rId43"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EA6AB5">
            <w:pPr>
              <w:rPr>
                <w:rFonts w:eastAsia="Times New Roman"/>
                <w:b/>
                <w:bCs/>
                <w:color w:val="0000FF"/>
                <w:u w:val="single"/>
              </w:rPr>
            </w:pPr>
            <w:hyperlink r:id="rId44"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EA6AB5">
            <w:pPr>
              <w:rPr>
                <w:rFonts w:eastAsia="Times New Roman"/>
                <w:b/>
                <w:bCs/>
                <w:color w:val="0000FF"/>
                <w:u w:val="single"/>
              </w:rPr>
            </w:pPr>
            <w:hyperlink r:id="rId45"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EA6AB5">
            <w:pPr>
              <w:rPr>
                <w:rFonts w:eastAsia="Times New Roman"/>
                <w:b/>
                <w:bCs/>
                <w:color w:val="0000FF"/>
                <w:u w:val="single"/>
              </w:rPr>
            </w:pPr>
            <w:hyperlink r:id="rId46"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EA6AB5">
            <w:pPr>
              <w:rPr>
                <w:rFonts w:eastAsia="Times New Roman"/>
                <w:b/>
                <w:bCs/>
                <w:color w:val="0000FF"/>
                <w:u w:val="single"/>
              </w:rPr>
            </w:pPr>
            <w:hyperlink r:id="rId47"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EA6AB5">
            <w:pPr>
              <w:rPr>
                <w:rFonts w:eastAsia="Times New Roman"/>
                <w:b/>
                <w:bCs/>
                <w:color w:val="0000FF"/>
                <w:u w:val="single"/>
              </w:rPr>
            </w:pPr>
            <w:hyperlink r:id="rId48"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EA6AB5">
            <w:pPr>
              <w:rPr>
                <w:rFonts w:eastAsia="Times New Roman"/>
                <w:b/>
                <w:bCs/>
                <w:color w:val="0000FF"/>
                <w:u w:val="single"/>
              </w:rPr>
            </w:pPr>
            <w:hyperlink r:id="rId49"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EA6AB5">
            <w:pPr>
              <w:rPr>
                <w:rFonts w:eastAsia="Times New Roman"/>
                <w:b/>
                <w:bCs/>
                <w:color w:val="0000FF"/>
                <w:u w:val="single"/>
              </w:rPr>
            </w:pPr>
            <w:hyperlink r:id="rId50"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EA6AB5">
            <w:pPr>
              <w:rPr>
                <w:rFonts w:eastAsia="Times New Roman"/>
                <w:b/>
                <w:bCs/>
                <w:color w:val="0000FF"/>
                <w:u w:val="single"/>
              </w:rPr>
            </w:pPr>
            <w:hyperlink r:id="rId51"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EA6AB5">
            <w:pPr>
              <w:rPr>
                <w:rFonts w:eastAsia="Times New Roman"/>
                <w:b/>
                <w:bCs/>
                <w:color w:val="0000FF"/>
                <w:u w:val="single"/>
              </w:rPr>
            </w:pPr>
            <w:hyperlink r:id="rId52"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EA6AB5">
            <w:pPr>
              <w:rPr>
                <w:rFonts w:eastAsia="Times New Roman"/>
                <w:b/>
                <w:bCs/>
                <w:color w:val="0000FF"/>
                <w:u w:val="single"/>
              </w:rPr>
            </w:pPr>
            <w:hyperlink r:id="rId53"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EA6AB5">
            <w:pPr>
              <w:rPr>
                <w:rFonts w:eastAsia="Times New Roman"/>
                <w:b/>
                <w:bCs/>
                <w:color w:val="0000FF"/>
                <w:u w:val="single"/>
              </w:rPr>
            </w:pPr>
            <w:hyperlink r:id="rId54"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EA6AB5">
            <w:pPr>
              <w:rPr>
                <w:rFonts w:eastAsia="Times New Roman"/>
                <w:b/>
                <w:bCs/>
                <w:color w:val="0000FF"/>
                <w:u w:val="single"/>
              </w:rPr>
            </w:pPr>
            <w:hyperlink r:id="rId55"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6"/>
      <w:footerReference w:type="even" r:id="rId57"/>
      <w:footerReference w:type="default" r:id="rId5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6C9D5" w14:textId="77777777" w:rsidR="00EA6AB5" w:rsidRDefault="00EA6AB5">
      <w:pPr>
        <w:spacing w:line="240" w:lineRule="auto"/>
      </w:pPr>
      <w:r>
        <w:separator/>
      </w:r>
    </w:p>
  </w:endnote>
  <w:endnote w:type="continuationSeparator" w:id="0">
    <w:p w14:paraId="4BBA6F9C" w14:textId="77777777" w:rsidR="00EA6AB5" w:rsidRDefault="00EA6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852B" w14:textId="77777777" w:rsidR="005E590E" w:rsidRDefault="005E5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FAB98" w14:textId="77777777" w:rsidR="005E590E" w:rsidRDefault="005E59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1170" w14:textId="77777777" w:rsidR="005E590E" w:rsidRDefault="005E590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01048" w14:textId="77777777" w:rsidR="00EA6AB5" w:rsidRDefault="00EA6AB5">
      <w:pPr>
        <w:spacing w:line="240" w:lineRule="auto"/>
      </w:pPr>
      <w:r>
        <w:separator/>
      </w:r>
    </w:p>
  </w:footnote>
  <w:footnote w:type="continuationSeparator" w:id="0">
    <w:p w14:paraId="19103D69" w14:textId="77777777" w:rsidR="00EA6AB5" w:rsidRDefault="00EA6A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C555" w14:textId="77777777" w:rsidR="005E590E" w:rsidRDefault="005E590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E7"/>
    <w:rsid w:val="005F7AC5"/>
    <w:rsid w:val="005F7CBB"/>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55A8"/>
    <w:rsid w:val="00B85837"/>
    <w:rsid w:val="00B85E4C"/>
    <w:rsid w:val="00B85F67"/>
    <w:rsid w:val="00B86557"/>
    <w:rsid w:val="00B86821"/>
    <w:rsid w:val="00B86851"/>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C6C"/>
    <w:rsid w:val="00DD1CF2"/>
    <w:rsid w:val="00DD1E75"/>
    <w:rsid w:val="00DD1ED7"/>
    <w:rsid w:val="00DD22A8"/>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FCD12B34-59E2-4803-AEB0-C4CA4587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aliases w:val="h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460.zip" TargetMode="External"/><Relationship Id="rId26" Type="http://schemas.openxmlformats.org/officeDocument/2006/relationships/hyperlink" Target="https://www.3gpp.org/ftp/TSG_RAN/WG1_RL1/TSGR1_104-e/Docs/R1-2101021.zip" TargetMode="External"/><Relationship Id="rId39" Type="http://schemas.openxmlformats.org/officeDocument/2006/relationships/hyperlink" Target="https://www.3gpp.org/ftp/TSG_RAN/WG1_RL1/TSGR1_104-e/Docs/R1-2100715.zip" TargetMode="External"/><Relationship Id="rId21" Type="http://schemas.openxmlformats.org/officeDocument/2006/relationships/hyperlink" Target="https://www.3gpp.org/ftp/TSG_RAN/WG1_RL1/TSGR1_104-e/Docs/R1-2100460.zip" TargetMode="External"/><Relationship Id="rId34" Type="http://schemas.openxmlformats.org/officeDocument/2006/relationships/hyperlink" Target="https://www.3gpp.org/ftp/TSG_RAN/WG1_RL1/TSGR1_104-e/Docs/R1-2100175.zip" TargetMode="External"/><Relationship Id="rId42" Type="http://schemas.openxmlformats.org/officeDocument/2006/relationships/hyperlink" Target="https://www.3gpp.org/ftp/TSG_RAN/WG1_RL1/TSGR1_104-e/Docs/R1-2100918.zip" TargetMode="External"/><Relationship Id="rId47" Type="http://schemas.openxmlformats.org/officeDocument/2006/relationships/hyperlink" Target="https://www.3gpp.org/ftp/TSG_RAN/WG1_RL1/TSGR1_104-e/Docs/R1-2101224.zip" TargetMode="External"/><Relationship Id="rId50" Type="http://schemas.openxmlformats.org/officeDocument/2006/relationships/hyperlink" Target="https://www.3gpp.org/ftp/TSG_RAN/WG1_RL1/TSGR1_104-e/Docs/R1-2101523.zip" TargetMode="External"/><Relationship Id="rId55" Type="http://schemas.openxmlformats.org/officeDocument/2006/relationships/hyperlink" Target="https://www.3gpp.org/ftp/TSG_RAN/WG1_RL1/TSGR1_104-e/Docs/R1-2101713.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1682.zip" TargetMode="External"/><Relationship Id="rId20" Type="http://schemas.openxmlformats.org/officeDocument/2006/relationships/hyperlink" Target="https://www.3gpp.org/ftp/TSG_RAN/WG1_RL1/TSGR1_104-e/Docs/R1-2101129.zip" TargetMode="External"/><Relationship Id="rId29" Type="http://schemas.openxmlformats.org/officeDocument/2006/relationships/image" Target="media/image1.png"/><Relationship Id="rId41" Type="http://schemas.openxmlformats.org/officeDocument/2006/relationships/hyperlink" Target="https://www.3gpp.org/ftp/TSG_RAN/WG1_RL1/TSGR1_104-e/Docs/R1-2100798.zip" TargetMode="External"/><Relationship Id="rId54" Type="http://schemas.openxmlformats.org/officeDocument/2006/relationships/hyperlink" Target="https://www.3gpp.org/ftp/TSG_RAN/WG1_RL1/TSGR1_104-e/Docs/R1-210168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098.zip" TargetMode="External"/><Relationship Id="rId32" Type="http://schemas.openxmlformats.org/officeDocument/2006/relationships/hyperlink" Target="https://www.3gpp.org/ftp/TSG_RAN/WG1_RL1/TSGR1_104-e/Docs/R1-2101523.zip" TargetMode="External"/><Relationship Id="rId37" Type="http://schemas.openxmlformats.org/officeDocument/2006/relationships/hyperlink" Target="https://www.3gpp.org/ftp/TSG_RAN/WG1_RL1/TSGR1_104-e/Docs/R1-2100460.zip" TargetMode="External"/><Relationship Id="rId40" Type="http://schemas.openxmlformats.org/officeDocument/2006/relationships/hyperlink" Target="https://www.3gpp.org/ftp/TSG_RAN/WG1_RL1/TSGR1_104-e/Docs/R1-2100747.zip" TargetMode="External"/><Relationship Id="rId45" Type="http://schemas.openxmlformats.org/officeDocument/2006/relationships/hyperlink" Target="https://www.3gpp.org/ftp/TSG_RAN/WG1_RL1/TSGR1_104-e/Docs/R1-2101081.zip" TargetMode="External"/><Relationship Id="rId53" Type="http://schemas.openxmlformats.org/officeDocument/2006/relationships/hyperlink" Target="https://www.3gpp.org/ftp/TSG_RAN/WG1_RL1/TSGR1_104-e/Docs/R1-2101626.zip"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1398.zip" TargetMode="External"/><Relationship Id="rId28" Type="http://schemas.openxmlformats.org/officeDocument/2006/relationships/hyperlink" Target="https://www.3gpp.org/ftp/TSG_RAN/WG1_RL1/TSGR1_104-e/Docs/R1-2101713.zip" TargetMode="External"/><Relationship Id="rId36" Type="http://schemas.openxmlformats.org/officeDocument/2006/relationships/hyperlink" Target="https://www.3gpp.org/ftp/TSG_RAN/WG1_RL1/TSGR1_104-e/Docs/R1-2100400.zip" TargetMode="External"/><Relationship Id="rId49" Type="http://schemas.openxmlformats.org/officeDocument/2006/relationships/hyperlink" Target="https://www.3gpp.org/ftp/TSG_RAN/WG1_RL1/TSGR1_104-e/Docs/R1-2101480.zip"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1_RL1/TSGR1_104-e/Docs/R1-2100747.zip" TargetMode="External"/><Relationship Id="rId31" Type="http://schemas.openxmlformats.org/officeDocument/2006/relationships/hyperlink" Target="https://www.3gpp.org/ftp/TSG_RAN/WG1_RL1/TSGR1_104-e/Docs/R1-2101224.zip" TargetMode="External"/><Relationship Id="rId44" Type="http://schemas.openxmlformats.org/officeDocument/2006/relationships/hyperlink" Target="https://www.3gpp.org/ftp/TSG_RAN/WG1_RL1/TSGR1_104-e/Docs/R1-2101058.zip" TargetMode="External"/><Relationship Id="rId52" Type="http://schemas.openxmlformats.org/officeDocument/2006/relationships/hyperlink" Target="https://www.3gpp.org/ftp/TSG_RAN/WG1_RL1/TSGR1_104-e/Docs/R1-2101576.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129.zip" TargetMode="External"/><Relationship Id="rId35" Type="http://schemas.openxmlformats.org/officeDocument/2006/relationships/hyperlink" Target="https://www.3gpp.org/ftp/TSG_RAN/WG1_RL1/TSGR1_104-e/Docs/R1-2100198.zip" TargetMode="External"/><Relationship Id="rId43" Type="http://schemas.openxmlformats.org/officeDocument/2006/relationships/hyperlink" Target="https://www.3gpp.org/ftp/TSG_RAN/WG1_RL1/TSGR1_104-e/Docs/R1-2101021.zip" TargetMode="External"/><Relationship Id="rId48" Type="http://schemas.openxmlformats.org/officeDocument/2006/relationships/hyperlink" Target="https://www.3gpp.org/ftp/TSG_RAN/WG1_RL1/TSGR1_104-e/Docs/R1-2101398.zip" TargetMode="External"/><Relationship Id="rId56"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4-e/Docs/R1-2101548.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523.zip" TargetMode="External"/><Relationship Id="rId25" Type="http://schemas.openxmlformats.org/officeDocument/2006/relationships/hyperlink" Target="https://www.3gpp.org/ftp/TSG_RAN/WG1_RL1/TSGR1_104-e/Docs/R1-2100400.zip" TargetMode="External"/><Relationship Id="rId33" Type="http://schemas.openxmlformats.org/officeDocument/2006/relationships/hyperlink" Target="https://www.3gpp.org/ftp/TSG_RAN/WG1_RL1/TSGR1_104-e/Docs/R1-2100098.zip" TargetMode="External"/><Relationship Id="rId38" Type="http://schemas.openxmlformats.org/officeDocument/2006/relationships/hyperlink" Target="https://www.3gpp.org/ftp/TSG_RAN/WG1_RL1/TSGR1_104-e/Docs/R1-2100668.zip" TargetMode="External"/><Relationship Id="rId46" Type="http://schemas.openxmlformats.org/officeDocument/2006/relationships/hyperlink" Target="https://www.3gpp.org/ftp/TSG_RAN/WG1_RL1/TSGR1_104-e/Docs/R1-2101129.zip" TargetMode="Externa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2.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30FB3D8E-4E28-4257-9FF5-80618A00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13</Pages>
  <Words>5484</Words>
  <Characters>31260</Characters>
  <Application>Microsoft Office Word</Application>
  <DocSecurity>0</DocSecurity>
  <Lines>260</Lines>
  <Paragraphs>73</Paragraphs>
  <ScaleCrop>false</ScaleCrop>
  <Company>Qualcomm Inc.</Company>
  <LinksUpToDate>false</LinksUpToDate>
  <CharactersWithSpaces>36671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Mark Harrison</cp:lastModifiedBy>
  <cp:revision>20</cp:revision>
  <cp:lastPrinted>2014-11-07T05:38:00Z</cp:lastPrinted>
  <dcterms:created xsi:type="dcterms:W3CDTF">2021-01-27T15:49:00Z</dcterms:created>
  <dcterms:modified xsi:type="dcterms:W3CDTF">2021-01-27T23:07:00Z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ies>
</file>