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07A70C96" w:rsidR="007B6362" w:rsidRPr="00C27AB5" w:rsidRDefault="007B6362" w:rsidP="007B6362">
            <w:r w:rsidRPr="00C27AB5">
              <w:rPr>
                <w:rFonts w:hint="eastAsia"/>
                <w:bCs/>
                <w:lang w:eastAsia="zh-CN"/>
              </w:rPr>
              <w:t>v</w:t>
            </w:r>
            <w:r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AA5A80">
            <w:pPr>
              <w:rPr>
                <w:bCs/>
                <w:lang w:eastAsia="zh-CN"/>
              </w:rPr>
            </w:pPr>
            <w:r>
              <w:rPr>
                <w:bCs/>
                <w:lang w:eastAsia="zh-CN"/>
              </w:rPr>
              <w:t>OPPO</w:t>
            </w:r>
          </w:p>
        </w:tc>
        <w:tc>
          <w:tcPr>
            <w:tcW w:w="7897" w:type="dxa"/>
          </w:tcPr>
          <w:p w14:paraId="18FB5AA1" w14:textId="77777777" w:rsidR="00A94FE4" w:rsidRDefault="00A94FE4" w:rsidP="00AA5A80">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bl>
    <w:p w14:paraId="489BCF1B" w14:textId="77777777" w:rsidR="00EB51CC" w:rsidRDefault="00EB51CC"/>
    <w:p w14:paraId="1C651F9E" w14:textId="77777777" w:rsidR="00EB51CC" w:rsidRDefault="00DA1708">
      <w:pPr>
        <w:pStyle w:val="Heading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lastRenderedPageBreak/>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35AED7FC" w:rsidR="00E64885" w:rsidRPr="00881FE2" w:rsidRDefault="00E64885" w:rsidP="00E64885">
            <w:r w:rsidRPr="00881FE2">
              <w:rPr>
                <w:bCs/>
                <w:lang w:eastAsia="zh-CN"/>
              </w:rPr>
              <w:t>vivo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w:t>
            </w:r>
            <w:r w:rsidR="00E64885" w:rsidRPr="00380598">
              <w:rPr>
                <w:bCs/>
              </w:rPr>
              <w:lastRenderedPageBreak/>
              <w:t xml:space="preserve">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76B7BD8" w:rsidR="005D2834" w:rsidRPr="009D6A64" w:rsidRDefault="005D2834" w:rsidP="005D2834">
            <w:r w:rsidRPr="00380598">
              <w:rPr>
                <w:bCs/>
                <w:lang w:eastAsia="zh-CN"/>
              </w:rPr>
              <w:t>vivo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gNB is able to estimate the phase </w:t>
            </w:r>
            <w:r>
              <w:rPr>
                <w:bCs/>
                <w:lang w:eastAsia="zh-CN"/>
              </w:rPr>
              <w:lastRenderedPageBreak/>
              <w:t>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lastRenderedPageBreak/>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491F65AE" w:rsidR="004040A1" w:rsidRPr="00971C8E" w:rsidRDefault="004040A1" w:rsidP="004040A1">
            <w:pPr>
              <w:rPr>
                <w:lang w:eastAsia="zh-CN"/>
              </w:rPr>
            </w:pPr>
            <w:r>
              <w:rPr>
                <w:rFonts w:hint="eastAsia"/>
                <w:lang w:eastAsia="zh-CN"/>
              </w:rPr>
              <w:t>v</w:t>
            </w:r>
            <w:r>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bl>
    <w:bookmarkEnd w:id="15"/>
    <w:p w14:paraId="3099C6C6" w14:textId="77777777" w:rsidR="00EB51CC" w:rsidRDefault="00DA1708">
      <w:pPr>
        <w:pStyle w:val="Heading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lastRenderedPageBreak/>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lastRenderedPageBreak/>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lastRenderedPageBreak/>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bl>
    <w:p w14:paraId="1F11C072" w14:textId="28A89B01" w:rsidR="00EB51CC" w:rsidRDefault="00A94FE4">
      <w:pPr>
        <w:pStyle w:val="Heading1"/>
        <w:jc w:val="both"/>
      </w:pPr>
      <w:r>
        <w:t>\</w:t>
      </w:r>
      <w:r w:rsidR="00DA1708">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816479">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816479">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816479">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816479">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816479">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816479">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816479">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816479">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816479">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816479">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816479">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816479">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816479">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816479">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816479">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816479">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816479">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816479">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816479">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816479">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816479">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816479">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816479">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DDD5" w14:textId="77777777" w:rsidR="00816479" w:rsidRDefault="00816479">
      <w:pPr>
        <w:spacing w:line="240" w:lineRule="auto"/>
      </w:pPr>
      <w:r>
        <w:separator/>
      </w:r>
    </w:p>
  </w:endnote>
  <w:endnote w:type="continuationSeparator" w:id="0">
    <w:p w14:paraId="02C49FFE" w14:textId="77777777" w:rsidR="00816479" w:rsidRDefault="0081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5E590E" w:rsidRDefault="005E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E590E" w:rsidRDefault="005E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77777777" w:rsidR="005E590E" w:rsidRDefault="005E590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F498" w14:textId="77777777" w:rsidR="00816479" w:rsidRDefault="00816479">
      <w:pPr>
        <w:spacing w:line="240" w:lineRule="auto"/>
      </w:pPr>
      <w:r>
        <w:separator/>
      </w:r>
    </w:p>
  </w:footnote>
  <w:footnote w:type="continuationSeparator" w:id="0">
    <w:p w14:paraId="1B732A58" w14:textId="77777777" w:rsidR="00816479" w:rsidRDefault="00816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5E590E" w:rsidRDefault="005E59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599B04F7-46FF-4107-8BDB-0D3E131847A2}">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4323</Words>
  <Characters>27238</Characters>
  <Application>Microsoft Office Word</Application>
  <DocSecurity>0</DocSecurity>
  <Lines>226</Lines>
  <Paragraphs>62</Paragraphs>
  <ScaleCrop>false</ScaleCrop>
  <Company>Qualcomm Inc.</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10</cp:revision>
  <cp:lastPrinted>2014-11-07T05:38:00Z</cp:lastPrinted>
  <dcterms:created xsi:type="dcterms:W3CDTF">2021-01-27T15:49:00Z</dcterms:created>
  <dcterms:modified xsi:type="dcterms:W3CDTF">2021-01-27T19:44:00Z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