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Default="00DA1708">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3" w:history="1">
        <w:r>
          <w:rPr>
            <w:rFonts w:eastAsia="Times New Roman"/>
            <w:color w:val="0000FF"/>
            <w:u w:val="single"/>
          </w:rPr>
          <w:t>R1-2101523</w:t>
        </w:r>
      </w:hyperlink>
      <w:r>
        <w:rPr>
          <w:rFonts w:eastAsia="等线"/>
          <w:lang w:val="en-GB"/>
        </w:rPr>
        <w:t>][</w:t>
      </w:r>
      <w:r>
        <w:t xml:space="preserve"> </w:t>
      </w:r>
      <w:hyperlink r:id="rId14" w:history="1">
        <w:r>
          <w:rPr>
            <w:rFonts w:eastAsia="Times New Roman"/>
            <w:color w:val="0000FF"/>
            <w:u w:val="single"/>
          </w:rPr>
          <w:t>R1-2100400</w:t>
        </w:r>
      </w:hyperlink>
      <w:r>
        <w:rPr>
          <w:rFonts w:eastAsia="等线"/>
          <w:lang w:val="en-GB"/>
        </w:rPr>
        <w:t>][</w:t>
      </w:r>
      <w:hyperlink r:id="rId15"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等线"/>
          <w:lang w:val="en-GB"/>
        </w:rPr>
      </w:pPr>
    </w:p>
    <w:p w14:paraId="770D084B" w14:textId="77777777" w:rsidR="00EB51CC" w:rsidRDefault="00DA1708">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af5"/>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07A70C96" w:rsidR="007B6362" w:rsidRPr="00C27AB5" w:rsidRDefault="007B6362" w:rsidP="007B6362">
            <w:r w:rsidRPr="00C27AB5">
              <w:rPr>
                <w:rFonts w:hint="eastAsia"/>
                <w:bCs/>
                <w:lang w:eastAsia="zh-CN"/>
              </w:rPr>
              <w:t>v</w:t>
            </w:r>
            <w:r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AA5A80">
            <w:pPr>
              <w:rPr>
                <w:bCs/>
                <w:lang w:eastAsia="zh-CN"/>
              </w:rPr>
            </w:pPr>
            <w:r>
              <w:rPr>
                <w:bCs/>
                <w:lang w:eastAsia="zh-CN"/>
              </w:rPr>
              <w:t>OPPO</w:t>
            </w:r>
          </w:p>
        </w:tc>
        <w:tc>
          <w:tcPr>
            <w:tcW w:w="7897" w:type="dxa"/>
          </w:tcPr>
          <w:p w14:paraId="18FB5AA1" w14:textId="77777777" w:rsidR="00A94FE4" w:rsidRDefault="00A94FE4" w:rsidP="00AA5A80">
            <w:pPr>
              <w:rPr>
                <w:bCs/>
                <w:lang w:eastAsia="zh-CN"/>
              </w:rPr>
            </w:pPr>
            <w:r>
              <w:rPr>
                <w:bCs/>
                <w:lang w:eastAsia="zh-CN"/>
              </w:rPr>
              <w:t xml:space="preserve">We can focus on supporting dynamic indication of those “dynamic” PUCCH.  </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5"/>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35AED7FC" w:rsidR="00E64885" w:rsidRPr="00881FE2" w:rsidRDefault="00E64885" w:rsidP="00E64885">
            <w:r w:rsidRPr="00881FE2">
              <w:rPr>
                <w:bCs/>
                <w:lang w:eastAsia="zh-CN"/>
              </w:rPr>
              <w:t>vivo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hint="eastAsia"/>
                <w:bCs/>
                <w:lang w:eastAsia="ko-KR"/>
              </w:rPr>
            </w:pPr>
            <w:r>
              <w:rPr>
                <w:bCs/>
                <w:lang w:eastAsia="zh-CN"/>
              </w:rPr>
              <w:t xml:space="preserve">Selection of the two is ok. Please not the PRI scheme may impact the PUCCH resource </w:t>
            </w:r>
            <w:r>
              <w:rPr>
                <w:bCs/>
                <w:lang w:eastAsia="zh-CN"/>
              </w:rPr>
              <w:lastRenderedPageBreak/>
              <w:t>collision mechanism and some of the resource is determined by CCE, which will make the gNB hard to indicate a proper PUCCH resource.</w:t>
            </w:r>
          </w:p>
        </w:tc>
      </w:tr>
    </w:tbl>
    <w:bookmarkEnd w:id="8"/>
    <w:p w14:paraId="0E26167F" w14:textId="77777777" w:rsidR="00EB51CC" w:rsidRDefault="00DA1708">
      <w:pPr>
        <w:pStyle w:val="1"/>
        <w:jc w:val="both"/>
      </w:pPr>
      <w:r>
        <w:lastRenderedPageBreak/>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76B7BD8" w:rsidR="005D2834" w:rsidRPr="009D6A64" w:rsidRDefault="005D2834" w:rsidP="005D2834">
            <w:r w:rsidRPr="00380598">
              <w:rPr>
                <w:bCs/>
                <w:lang w:eastAsia="zh-CN"/>
              </w:rPr>
              <w:t>vivo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491F65AE" w:rsidR="004040A1" w:rsidRPr="00971C8E" w:rsidRDefault="004040A1" w:rsidP="004040A1">
            <w:pPr>
              <w:rPr>
                <w:lang w:eastAsia="zh-CN"/>
              </w:rPr>
            </w:pPr>
            <w:r>
              <w:rPr>
                <w:rFonts w:hint="eastAsia"/>
                <w:lang w:eastAsia="zh-CN"/>
              </w:rPr>
              <w:t>v</w:t>
            </w:r>
            <w:r>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rFonts w:hint="eastAsia"/>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bl>
    <w:bookmarkEnd w:id="15"/>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lastRenderedPageBreak/>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lastRenderedPageBreak/>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5"/>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等线"/>
          <w:bCs/>
          <w:iCs/>
          <w:lang w:val="en-GB"/>
        </w:rPr>
      </w:pPr>
      <w:r>
        <w:rPr>
          <w:rFonts w:eastAsia="等线"/>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等线"/>
          <w:bCs/>
          <w:iCs/>
          <w:lang w:val="en-GB"/>
        </w:rPr>
        <w:t xml:space="preserve">, </w:t>
      </w:r>
      <w:hyperlink r:id="rId25" w:history="1">
        <w:r>
          <w:rPr>
            <w:rFonts w:eastAsia="Times New Roman"/>
            <w:color w:val="0000FF"/>
            <w:u w:val="single"/>
          </w:rPr>
          <w:t>R1-2100400</w:t>
        </w:r>
      </w:hyperlink>
      <w:r>
        <w:rPr>
          <w:rFonts w:eastAsia="等线"/>
          <w:bCs/>
          <w:iCs/>
          <w:lang w:val="en-GB"/>
        </w:rPr>
        <w:t xml:space="preserve">, </w:t>
      </w:r>
      <w:hyperlink r:id="rId26" w:history="1">
        <w:r>
          <w:rPr>
            <w:rFonts w:eastAsia="Times New Roman"/>
            <w:color w:val="0000FF"/>
            <w:u w:val="single"/>
          </w:rPr>
          <w:t>R1-2101021</w:t>
        </w:r>
      </w:hyperlink>
      <w:r>
        <w:rPr>
          <w:rFonts w:eastAsia="等线"/>
          <w:bCs/>
          <w:iCs/>
          <w:lang w:val="en-GB"/>
        </w:rPr>
        <w:t>]. Furthermore, [</w:t>
      </w:r>
      <w:hyperlink r:id="rId27"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20D57F5F" w14:textId="77777777" w:rsidR="00EB51CC" w:rsidRDefault="00DA1708">
      <w:pPr>
        <w:jc w:val="center"/>
        <w:rPr>
          <w:rFonts w:eastAsia="等线"/>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等线"/>
          <w:bCs/>
          <w:iCs/>
          <w:lang w:val="en-GB"/>
        </w:rPr>
      </w:pPr>
    </w:p>
    <w:p w14:paraId="1E939AA6" w14:textId="77777777" w:rsidR="00EB51CC" w:rsidRDefault="00DA1708">
      <w:pPr>
        <w:rPr>
          <w:rFonts w:eastAsia="等线"/>
          <w:bCs/>
          <w:iCs/>
          <w:lang w:val="en-GB"/>
        </w:rPr>
      </w:pPr>
      <w:r>
        <w:rPr>
          <w:rFonts w:eastAsia="等线"/>
          <w:bCs/>
          <w:iCs/>
          <w:lang w:val="en-GB"/>
        </w:rPr>
        <w:t xml:space="preserve">Based on the input from these contributions, there are two types of DMRS location/granularity optimization. </w:t>
      </w:r>
    </w:p>
    <w:p w14:paraId="1FA09239"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a"/>
      </w:pPr>
    </w:p>
    <w:p w14:paraId="4821BE68" w14:textId="77777777" w:rsidR="00EB51CC" w:rsidRDefault="00DA1708">
      <w:r>
        <w:t xml:space="preserve">Companies are encouraged to provide feedback on this open issue in the following table. </w:t>
      </w:r>
    </w:p>
    <w:tbl>
      <w:tblPr>
        <w:tblStyle w:val="af5"/>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等线"/>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bl>
    <w:p w14:paraId="1F11C072" w14:textId="28A89B01" w:rsidR="00EB51CC" w:rsidRDefault="00A94FE4">
      <w:pPr>
        <w:pStyle w:val="1"/>
        <w:jc w:val="both"/>
      </w:pPr>
      <w:r>
        <w:t>\</w:t>
      </w:r>
      <w:r w:rsidR="00DA1708">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7C1C07">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7C1C07">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7C1C07">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7C1C07">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7C1C07">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7C1C07">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7C1C07">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7C1C07">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7C1C07">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7C1C07">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7C1C07">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7C1C07">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7C1C07">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7C1C07">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7C1C07">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7C1C07">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7C1C07">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7C1C07">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7C1C07">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7C1C07">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7C1C07">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7C1C07">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7C1C07">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1C77" w14:textId="77777777" w:rsidR="007C1C07" w:rsidRDefault="007C1C07">
      <w:pPr>
        <w:spacing w:line="240" w:lineRule="auto"/>
      </w:pPr>
      <w:r>
        <w:separator/>
      </w:r>
    </w:p>
  </w:endnote>
  <w:endnote w:type="continuationSeparator" w:id="0">
    <w:p w14:paraId="7EA7F949" w14:textId="77777777" w:rsidR="007C1C07" w:rsidRDefault="007C1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5E590E" w:rsidRDefault="005E590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C7FAB98" w14:textId="77777777" w:rsidR="005E590E" w:rsidRDefault="005E590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77777777" w:rsidR="005E590E" w:rsidRDefault="005E590E">
    <w:pPr>
      <w:pStyle w:val="ad"/>
      <w:ind w:right="360"/>
    </w:pPr>
    <w:r>
      <w:rPr>
        <w:rStyle w:val="af6"/>
      </w:rPr>
      <w:fldChar w:fldCharType="begin"/>
    </w:r>
    <w:r>
      <w:rPr>
        <w:rStyle w:val="af6"/>
      </w:rPr>
      <w:instrText xml:space="preserve"> PAGE </w:instrText>
    </w:r>
    <w:r>
      <w:rPr>
        <w:rStyle w:val="af6"/>
      </w:rPr>
      <w:fldChar w:fldCharType="separate"/>
    </w:r>
    <w:r>
      <w:rPr>
        <w:rStyle w:val="af6"/>
      </w:rPr>
      <w:t>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B3A6" w14:textId="77777777" w:rsidR="007C1C07" w:rsidRDefault="007C1C07">
      <w:pPr>
        <w:spacing w:line="240" w:lineRule="auto"/>
      </w:pPr>
      <w:r>
        <w:separator/>
      </w:r>
    </w:p>
  </w:footnote>
  <w:footnote w:type="continuationSeparator" w:id="0">
    <w:p w14:paraId="70FFCF51" w14:textId="77777777" w:rsidR="007C1C07" w:rsidRDefault="007C1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5E590E" w:rsidRDefault="005E59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aliases w:val="h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B04F7-46FF-4107-8BDB-0D3E131847A2}">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4521</Words>
  <Characters>25775</Characters>
  <Application>Microsoft Office Word</Application>
  <DocSecurity>0</DocSecurity>
  <Lines>214</Lines>
  <Paragraphs>60</Paragraphs>
  <ScaleCrop>false</ScaleCrop>
  <Company>Qualcomm Inc.</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3</cp:revision>
  <cp:lastPrinted>2014-11-07T05:38:00Z</cp:lastPrinted>
  <dcterms:created xsi:type="dcterms:W3CDTF">2021-01-27T15:49:00Z</dcterms:created>
  <dcterms:modified xsi:type="dcterms:W3CDTF">2021-01-27T15:58:00Z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