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1273" w14:textId="77777777" w:rsidR="00EB51CC" w:rsidRDefault="00DA1708">
      <w:pPr>
        <w:tabs>
          <w:tab w:val="center" w:pos="4536"/>
          <w:tab w:val="right" w:pos="8280"/>
          <w:tab w:val="right" w:pos="9639"/>
        </w:tabs>
        <w:ind w:right="2"/>
        <w:rPr>
          <w:rFonts w:ascii="Arial" w:hAnsi="Arial" w:cs="Arial"/>
          <w:b/>
          <w:bCs/>
          <w:sz w:val="28"/>
        </w:rPr>
      </w:pPr>
      <w:bookmarkStart w:id="0" w:name="_Hlk32525465"/>
      <w:bookmarkStart w:id="1" w:name="_Ref465963108"/>
      <w:bookmarkStart w:id="2" w:name="_Ref46267586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hyperlink r:id="rId13" w:history="1">
        <w:r>
          <w:rPr>
            <w:rFonts w:eastAsia="Times New Roman"/>
            <w:color w:val="0000FF"/>
            <w:u w:val="single"/>
          </w:rPr>
          <w:t>R1-2101523</w:t>
        </w:r>
      </w:hyperlink>
      <w:r>
        <w:rPr>
          <w:rFonts w:eastAsia="等线"/>
          <w:lang w:val="en-GB"/>
        </w:rPr>
        <w:t>][</w:t>
      </w:r>
      <w:r>
        <w:t xml:space="preserve"> </w:t>
      </w:r>
      <w:hyperlink r:id="rId14" w:history="1">
        <w:r>
          <w:rPr>
            <w:rFonts w:eastAsia="Times New Roman"/>
            <w:color w:val="0000FF"/>
            <w:u w:val="single"/>
          </w:rPr>
          <w:t>R1-2100400</w:t>
        </w:r>
      </w:hyperlink>
      <w:r>
        <w:rPr>
          <w:rFonts w:eastAsia="等线"/>
          <w:lang w:val="en-GB"/>
        </w:rPr>
        <w:t>][</w:t>
      </w:r>
      <w:hyperlink r:id="rId15" w:history="1">
        <w:r>
          <w:rPr>
            <w:rFonts w:eastAsia="Times New Roman"/>
            <w:color w:val="0000FF"/>
            <w:u w:val="single"/>
          </w:rPr>
          <w:t>R1-2101480</w:t>
        </w:r>
      </w:hyperlink>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等线"/>
          <w:lang w:val="en-GB"/>
        </w:rPr>
      </w:pPr>
    </w:p>
    <w:p w14:paraId="770D084B" w14:textId="77777777" w:rsidR="00EB51CC" w:rsidRDefault="00DA1708">
      <w:pPr>
        <w:rPr>
          <w:rFonts w:eastAsia="等线"/>
          <w:b/>
          <w:bCs/>
          <w:lang w:val="en-GB"/>
        </w:rPr>
      </w:pPr>
      <w:bookmarkStart w:id="9" w:name="_Hlk62378408"/>
      <w:r>
        <w:rPr>
          <w:b/>
          <w:bCs/>
        </w:rPr>
        <w:t xml:space="preserve">Question: </w:t>
      </w:r>
      <w:r>
        <w:rPr>
          <w:rFonts w:eastAsia="等线"/>
          <w:b/>
          <w:bCs/>
          <w:lang w:val="en-GB"/>
        </w:rPr>
        <w:t>Whether dynamic PUCCH repetition factor indication can be applied to a PUCCH does not have corresponding DCI, such as P-CSI, SP-CSI, SR, HARQ-ACK for SPS PDSCH?</w:t>
      </w:r>
    </w:p>
    <w:tbl>
      <w:tblPr>
        <w:tblStyle w:val="af5"/>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07A70C96" w:rsidR="007B6362" w:rsidRPr="00C27AB5" w:rsidRDefault="007B6362" w:rsidP="007B6362">
            <w:r w:rsidRPr="00C27AB5">
              <w:rPr>
                <w:rFonts w:hint="eastAsia"/>
                <w:bCs/>
                <w:lang w:eastAsia="zh-CN"/>
              </w:rPr>
              <w:t>v</w:t>
            </w:r>
            <w:r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bl>
    <w:p w14:paraId="489BCF1B" w14:textId="77777777" w:rsidR="00EB51CC" w:rsidRDefault="00EB51CC"/>
    <w:p w14:paraId="1C651F9E" w14:textId="77777777" w:rsidR="00EB51CC" w:rsidRDefault="00DA1708">
      <w:pPr>
        <w:pStyle w:val="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5"/>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lastRenderedPageBreak/>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afa"/>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afa"/>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tc>
          <w:tcPr>
            <w:tcW w:w="2335" w:type="dxa"/>
          </w:tcPr>
          <w:p w14:paraId="7098E757" w14:textId="35AED7FC" w:rsidR="00E64885" w:rsidRPr="00881FE2" w:rsidRDefault="00E64885" w:rsidP="00E64885">
            <w:r w:rsidRPr="00881FE2">
              <w:rPr>
                <w:bCs/>
                <w:lang w:eastAsia="zh-CN"/>
              </w:rPr>
              <w:t>vivo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bl>
    <w:bookmarkEnd w:id="8"/>
    <w:p w14:paraId="0E26167F" w14:textId="77777777" w:rsidR="00EB51CC" w:rsidRDefault="00DA1708">
      <w:pPr>
        <w:pStyle w:val="1"/>
        <w:jc w:val="both"/>
      </w:pPr>
      <w:r>
        <w:lastRenderedPageBreak/>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afa"/>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af5"/>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76B7BD8" w:rsidR="005D2834" w:rsidRPr="009D6A64" w:rsidRDefault="005D2834" w:rsidP="005D2834">
            <w:r w:rsidRPr="00380598">
              <w:rPr>
                <w:bCs/>
                <w:lang w:eastAsia="zh-CN"/>
              </w:rPr>
              <w:t>vivo</w:t>
            </w:r>
          </w:p>
        </w:tc>
        <w:tc>
          <w:tcPr>
            <w:tcW w:w="7627" w:type="dxa"/>
          </w:tcPr>
          <w:p w14:paraId="517AFF49" w14:textId="1702B270" w:rsidR="005D2834" w:rsidRDefault="005D2834" w:rsidP="005D2834">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5"/>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 xml:space="preserve">a UE can signal to NW when the UE can ensure phase </w:t>
            </w:r>
            <w:r>
              <w:rPr>
                <w:b/>
                <w:bCs/>
                <w:iCs/>
              </w:rPr>
              <w:lastRenderedPageBreak/>
              <w:t>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lastRenderedPageBreak/>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tc>
          <w:tcPr>
            <w:tcW w:w="2335" w:type="dxa"/>
          </w:tcPr>
          <w:p w14:paraId="6EFC3669" w14:textId="491F65AE" w:rsidR="004040A1" w:rsidRPr="00971C8E" w:rsidRDefault="004040A1" w:rsidP="004040A1">
            <w:pPr>
              <w:rPr>
                <w:rFonts w:hint="eastAsia"/>
                <w:lang w:eastAsia="zh-CN"/>
              </w:rPr>
            </w:pPr>
            <w:r>
              <w:rPr>
                <w:rFonts w:hint="eastAsia"/>
                <w:lang w:eastAsia="zh-CN"/>
              </w:rPr>
              <w:t>v</w:t>
            </w:r>
            <w:r>
              <w:rPr>
                <w:lang w:eastAsia="zh-CN"/>
              </w:rPr>
              <w:t>ivo</w:t>
            </w:r>
          </w:p>
        </w:tc>
        <w:tc>
          <w:tcPr>
            <w:tcW w:w="7627" w:type="dxa"/>
          </w:tcPr>
          <w:p w14:paraId="5CC05B18" w14:textId="7E9AD3A2" w:rsidR="004040A1" w:rsidRPr="004040A1" w:rsidRDefault="004040A1" w:rsidP="004040A1">
            <w:pPr>
              <w:spacing w:before="0"/>
              <w:rPr>
                <w:rFonts w:hint="eastAsia"/>
                <w:bCs/>
                <w:lang w:eastAsia="zh-CN"/>
              </w:rPr>
            </w:pPr>
            <w:r>
              <w:rPr>
                <w:bCs/>
                <w:lang w:eastAsia="zh-CN"/>
              </w:rPr>
              <w:t xml:space="preserve">In our opinion the capability reporting is necessary. We can discuss whether the capability is needed after RAN4 feedback. </w:t>
            </w:r>
          </w:p>
        </w:tc>
      </w:tr>
    </w:tbl>
    <w:bookmarkEnd w:id="15"/>
    <w:p w14:paraId="3099C6C6" w14:textId="77777777" w:rsidR="00EB51CC" w:rsidRDefault="00DA1708">
      <w:pPr>
        <w:pStyle w:val="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afa"/>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afa"/>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w:t>
            </w:r>
            <w:r w:rsidRPr="003A1E25">
              <w:lastRenderedPageBreak/>
              <w:t xml:space="preserve">bundling. </w:t>
            </w:r>
          </w:p>
        </w:tc>
      </w:tr>
      <w:tr w:rsidR="007212DF" w14:paraId="1A865A72" w14:textId="77777777">
        <w:tc>
          <w:tcPr>
            <w:tcW w:w="2335" w:type="dxa"/>
          </w:tcPr>
          <w:p w14:paraId="559AD42F" w14:textId="02AFE0CA" w:rsidR="007212DF" w:rsidRPr="003A1E25" w:rsidRDefault="007212DF" w:rsidP="007212DF">
            <w:r w:rsidRPr="00380598">
              <w:rPr>
                <w:bCs/>
                <w:lang w:eastAsia="zh-CN"/>
              </w:rPr>
              <w:lastRenderedPageBreak/>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bl>
    <w:p w14:paraId="34EDD570" w14:textId="77777777" w:rsidR="00EB51CC" w:rsidRDefault="00DA1708">
      <w:pPr>
        <w:pStyle w:val="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afa"/>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5"/>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lastRenderedPageBreak/>
        <w:t xml:space="preserve">Xiaomi: via configure on per PUCCH format basis </w:t>
      </w:r>
    </w:p>
    <w:p w14:paraId="7E31B827"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a"/>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5"/>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bl>
    <w:p w14:paraId="3D3D5018" w14:textId="77777777"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5"/>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 xml:space="preserve">Comments on UE procedures to handle interruption/prioritization between DMRS </w:t>
            </w:r>
            <w:r>
              <w:rPr>
                <w:b/>
                <w:bCs/>
              </w:rPr>
              <w:lastRenderedPageBreak/>
              <w:t>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lastRenderedPageBreak/>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rFonts w:hint="eastAsia"/>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等线"/>
          <w:bCs/>
          <w:iCs/>
          <w:lang w:val="en-GB"/>
        </w:rPr>
      </w:pPr>
      <w:r>
        <w:rPr>
          <w:rFonts w:eastAsia="等线"/>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等线"/>
          <w:bCs/>
          <w:iCs/>
          <w:lang w:val="en-GB"/>
        </w:rPr>
        <w:t xml:space="preserve">, </w:t>
      </w:r>
      <w:hyperlink r:id="rId25" w:history="1">
        <w:r>
          <w:rPr>
            <w:rFonts w:eastAsia="Times New Roman"/>
            <w:color w:val="0000FF"/>
            <w:u w:val="single"/>
          </w:rPr>
          <w:t>R1-2100400</w:t>
        </w:r>
      </w:hyperlink>
      <w:r>
        <w:rPr>
          <w:rFonts w:eastAsia="等线"/>
          <w:bCs/>
          <w:iCs/>
          <w:lang w:val="en-GB"/>
        </w:rPr>
        <w:t xml:space="preserve">, </w:t>
      </w:r>
      <w:hyperlink r:id="rId26" w:history="1">
        <w:r>
          <w:rPr>
            <w:rFonts w:eastAsia="Times New Roman"/>
            <w:color w:val="0000FF"/>
            <w:u w:val="single"/>
          </w:rPr>
          <w:t>R1-2101021</w:t>
        </w:r>
      </w:hyperlink>
      <w:r>
        <w:rPr>
          <w:rFonts w:eastAsia="等线"/>
          <w:bCs/>
          <w:iCs/>
          <w:lang w:val="en-GB"/>
        </w:rPr>
        <w:t>]. Furthermore, [</w:t>
      </w:r>
      <w:hyperlink r:id="rId27" w:history="1">
        <w:r>
          <w:rPr>
            <w:rFonts w:eastAsia="Times New Roman"/>
            <w:color w:val="0000FF"/>
            <w:u w:val="single"/>
          </w:rPr>
          <w:t>R1-2101713</w:t>
        </w:r>
      </w:hyperlink>
      <w:r>
        <w:rPr>
          <w:rFonts w:eastAsia="等线"/>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等线"/>
          <w:bCs/>
          <w:iCs/>
          <w:lang w:val="en-GB"/>
        </w:rPr>
        <w:t>] want to clarify whether b) in following figure is allowed by “DMRS bundling” for PUCCH repetitions?</w:t>
      </w:r>
    </w:p>
    <w:p w14:paraId="20D57F5F" w14:textId="77777777" w:rsidR="00EB51CC" w:rsidRDefault="00DA1708">
      <w:pPr>
        <w:jc w:val="center"/>
        <w:rPr>
          <w:rFonts w:eastAsia="等线"/>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等线"/>
          <w:bCs/>
          <w:iCs/>
          <w:lang w:val="en-GB"/>
        </w:rPr>
      </w:pPr>
    </w:p>
    <w:p w14:paraId="1E939AA6" w14:textId="77777777" w:rsidR="00EB51CC" w:rsidRDefault="00DA1708">
      <w:pPr>
        <w:rPr>
          <w:rFonts w:eastAsia="等线"/>
          <w:bCs/>
          <w:iCs/>
          <w:lang w:val="en-GB"/>
        </w:rPr>
      </w:pPr>
      <w:r>
        <w:rPr>
          <w:rFonts w:eastAsia="等线"/>
          <w:bCs/>
          <w:iCs/>
          <w:lang w:val="en-GB"/>
        </w:rPr>
        <w:t xml:space="preserve">Based on the input from these contributions, there are two types of DMRS location/granularity optimization. </w:t>
      </w:r>
    </w:p>
    <w:p w14:paraId="1FA09239" w14:textId="77777777" w:rsidR="00EB51CC" w:rsidRDefault="00DA1708">
      <w:pPr>
        <w:pStyle w:val="afa"/>
        <w:numPr>
          <w:ilvl w:val="0"/>
          <w:numId w:val="9"/>
        </w:numPr>
        <w:rPr>
          <w:rFonts w:ascii="Times New Roman" w:eastAsia="等线" w:hAnsi="Times New Roman"/>
          <w:bCs/>
          <w:iCs/>
          <w:sz w:val="20"/>
          <w:szCs w:val="20"/>
          <w:lang w:val="en-GB"/>
        </w:rPr>
      </w:pPr>
      <w:r>
        <w:rPr>
          <w:rFonts w:ascii="Times New Roman" w:eastAsia="等线" w:hAnsi="Times New Roman"/>
          <w:bCs/>
          <w:iCs/>
          <w:sz w:val="20"/>
          <w:szCs w:val="20"/>
          <w:lang w:val="en-GB"/>
        </w:rPr>
        <w:lastRenderedPageBreak/>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afa"/>
        <w:numPr>
          <w:ilvl w:val="0"/>
          <w:numId w:val="9"/>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afa"/>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afa"/>
      </w:pPr>
    </w:p>
    <w:p w14:paraId="4821BE68" w14:textId="77777777" w:rsidR="00EB51CC" w:rsidRDefault="00DA1708">
      <w:r>
        <w:t xml:space="preserve">Companies are encouraged to provide feedback on this open issue in the following table. </w:t>
      </w:r>
    </w:p>
    <w:tbl>
      <w:tblPr>
        <w:tblStyle w:val="af5"/>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等线"/>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bookmarkStart w:id="17" w:name="_GoBack"/>
            <w:bookmarkEnd w:id="17"/>
          </w:p>
        </w:tc>
      </w:tr>
    </w:tbl>
    <w:p w14:paraId="1F11C072" w14:textId="77777777" w:rsidR="00EB51CC" w:rsidRDefault="00DA1708">
      <w:pPr>
        <w:pStyle w:val="1"/>
        <w:jc w:val="both"/>
      </w:pPr>
      <w:r>
        <w:t xml:space="preserve">Others </w:t>
      </w:r>
    </w:p>
    <w:p w14:paraId="0710A092" w14:textId="77777777" w:rsidR="00EB51CC" w:rsidRDefault="00DA1708">
      <w:pPr>
        <w:pStyle w:val="ab"/>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b"/>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8" w:name="_Ref54470658"/>
      <w:r>
        <w:lastRenderedPageBreak/>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5E590E">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5E590E">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5E590E">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5E590E">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5E590E">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5E590E">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5E590E">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5E590E">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5E590E">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5E590E">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5E590E">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5E590E">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5E590E">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5E590E">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5E590E">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5E590E">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5E590E">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5E590E">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5E590E">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5E590E">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5E590E">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5E590E">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5E590E">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464C8" w14:textId="77777777" w:rsidR="00930EF6" w:rsidRDefault="00930EF6">
      <w:pPr>
        <w:spacing w:line="240" w:lineRule="auto"/>
      </w:pPr>
      <w:r>
        <w:separator/>
      </w:r>
    </w:p>
  </w:endnote>
  <w:endnote w:type="continuationSeparator" w:id="0">
    <w:p w14:paraId="00D2CAFD" w14:textId="77777777" w:rsidR="00930EF6" w:rsidRDefault="00930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852B" w14:textId="77777777" w:rsidR="005E590E" w:rsidRDefault="005E590E">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C7FAB98" w14:textId="77777777" w:rsidR="005E590E" w:rsidRDefault="005E590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1170" w14:textId="77777777" w:rsidR="005E590E" w:rsidRDefault="005E590E">
    <w:pPr>
      <w:pStyle w:val="ad"/>
      <w:ind w:right="360"/>
    </w:pPr>
    <w:r>
      <w:rPr>
        <w:rStyle w:val="af6"/>
      </w:rPr>
      <w:fldChar w:fldCharType="begin"/>
    </w:r>
    <w:r>
      <w:rPr>
        <w:rStyle w:val="af6"/>
      </w:rPr>
      <w:instrText xml:space="preserve"> PAGE </w:instrText>
    </w:r>
    <w:r>
      <w:rPr>
        <w:rStyle w:val="af6"/>
      </w:rPr>
      <w:fldChar w:fldCharType="separate"/>
    </w:r>
    <w:r>
      <w:rPr>
        <w:rStyle w:val="af6"/>
      </w:rPr>
      <w:t>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rPr>
      <w:t>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CEBA" w14:textId="77777777" w:rsidR="00930EF6" w:rsidRDefault="00930EF6">
      <w:pPr>
        <w:spacing w:line="240" w:lineRule="auto"/>
      </w:pPr>
      <w:r>
        <w:separator/>
      </w:r>
    </w:p>
  </w:footnote>
  <w:footnote w:type="continuationSeparator" w:id="0">
    <w:p w14:paraId="1177459F" w14:textId="77777777" w:rsidR="00930EF6" w:rsidRDefault="00930E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C555" w14:textId="77777777" w:rsidR="005E590E" w:rsidRDefault="005E590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BB"/>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9" Type="http://schemas.openxmlformats.org/officeDocument/2006/relationships/image" Target="media/image1.png"/><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1_RL1/TSGR1_104-e/Docs/R1-2100747.zip" TargetMode="Externa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6.xml><?xml version="1.0" encoding="utf-8"?>
<ds:datastoreItem xmlns:ds="http://schemas.openxmlformats.org/officeDocument/2006/customXml" ds:itemID="{599B04F7-46FF-4107-8BDB-0D3E1318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4418</Words>
  <Characters>25188</Characters>
  <Application>Microsoft Office Word</Application>
  <DocSecurity>0</DocSecurity>
  <Lines>209</Lines>
  <Paragraphs>59</Paragraphs>
  <ScaleCrop>false</ScaleCrop>
  <Company>Qualcomm Inc.</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Kai Wu(vivo)</cp:lastModifiedBy>
  <cp:revision>2</cp:revision>
  <cp:lastPrinted>2014-11-07T05:38:00Z</cp:lastPrinted>
  <dcterms:created xsi:type="dcterms:W3CDTF">2021-01-27T15:49:00Z</dcterms:created>
  <dcterms:modified xsi:type="dcterms:W3CDTF">2021-01-27T15:49:00Z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