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Default="00DA1708">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0AD4E632" w14:textId="505738DE" w:rsidR="00394F31" w:rsidRDefault="00394F31" w:rsidP="00394F31">
            <w:pPr>
              <w:spacing w:before="0"/>
              <w:rPr>
                <w:rFonts w:eastAsia="MS Mincho" w:hint="eastAsia"/>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scheduled PDSCH </w:t>
            </w:r>
            <w:r w:rsidR="000F5DFC">
              <w:rPr>
                <w:rFonts w:eastAsia="맑은 고딕"/>
                <w:bCs/>
                <w:lang w:eastAsia="ko-KR"/>
              </w:rPr>
              <w:t>or</w:t>
            </w:r>
            <w:r>
              <w:rPr>
                <w:rFonts w:eastAsia="맑은 고딕"/>
                <w:bCs/>
                <w:lang w:eastAsia="ko-KR"/>
              </w:rPr>
              <w:t xml:space="preserve"> A-CSI. For the HARQ-ACK for SPS PDSCH, </w:t>
            </w:r>
            <w:r w:rsidR="00B911C3">
              <w:rPr>
                <w:rFonts w:eastAsia="맑은 고딕"/>
                <w:bCs/>
                <w:lang w:eastAsia="ko-KR"/>
              </w:rPr>
              <w:t>repetition factor</w:t>
            </w:r>
            <w:r>
              <w:rPr>
                <w:rFonts w:eastAsia="맑은 고딕"/>
                <w:bCs/>
                <w:lang w:eastAsia="ko-KR"/>
              </w:rPr>
              <w:t xml:space="preserve"> can be </w:t>
            </w:r>
            <w:r w:rsidR="00B911C3">
              <w:rPr>
                <w:rFonts w:eastAsia="맑은 고딕"/>
                <w:bCs/>
                <w:lang w:eastAsia="ko-KR"/>
              </w:rPr>
              <w:t>indicat</w:t>
            </w:r>
            <w:r>
              <w:rPr>
                <w:rFonts w:eastAsia="맑은 고딕"/>
                <w:bCs/>
                <w:lang w:eastAsia="ko-KR"/>
              </w:rPr>
              <w:t>ed via activation DCI.</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6"/>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hint="eastAsia"/>
                <w:bCs/>
                <w:lang w:eastAsia="ja-JP"/>
              </w:rPr>
            </w:pPr>
            <w:r>
              <w:rPr>
                <w:rFonts w:eastAsia="맑은 고딕" w:hint="eastAsia"/>
                <w:bCs/>
                <w:lang w:eastAsia="ko-KR"/>
              </w:rPr>
              <w:t>W</w:t>
            </w:r>
            <w:r>
              <w:rPr>
                <w:rFonts w:eastAsia="맑은 고딕"/>
                <w:bCs/>
                <w:lang w:eastAsia="ko-KR"/>
              </w:rPr>
              <w:t>ILUS</w:t>
            </w:r>
          </w:p>
        </w:tc>
        <w:tc>
          <w:tcPr>
            <w:tcW w:w="7627" w:type="dxa"/>
          </w:tcPr>
          <w:p w14:paraId="3E5DDA60" w14:textId="281628E2" w:rsidR="0009598B" w:rsidRDefault="0009598B" w:rsidP="0009598B">
            <w:pPr>
              <w:spacing w:before="0"/>
              <w:rPr>
                <w:rFonts w:eastAsia="MS Mincho" w:hint="eastAsia"/>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6" w:history="1">
              <w:r w:rsidRPr="003D30FC">
                <w:rPr>
                  <w:rFonts w:eastAsia="Times New Roman"/>
                  <w:color w:val="0000FF"/>
                  <w:u w:val="single"/>
                </w:rPr>
                <w:t>R1-2101682</w:t>
              </w:r>
            </w:hyperlink>
            <w:r>
              <w:rPr>
                <w:rFonts w:eastAsia="맑은 고딕"/>
                <w:bCs/>
                <w:lang w:eastAsia="ko-KR"/>
              </w:rPr>
              <w:t xml:space="preserve">] can be further </w:t>
            </w:r>
            <w:r w:rsidR="00CE4D81">
              <w:rPr>
                <w:rFonts w:eastAsia="맑은 고딕"/>
                <w:bCs/>
                <w:lang w:eastAsia="ko-KR"/>
              </w:rPr>
              <w:t>studied</w:t>
            </w:r>
            <w:r>
              <w:rPr>
                <w:rFonts w:eastAsia="맑은 고딕"/>
                <w:bCs/>
                <w:lang w:eastAsia="ko-KR"/>
              </w:rPr>
              <w:t>.</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lastRenderedPageBreak/>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EB51CC" w14:paraId="0FD5B8E9" w14:textId="77777777">
        <w:tc>
          <w:tcPr>
            <w:tcW w:w="2335" w:type="dxa"/>
          </w:tcPr>
          <w:p w14:paraId="1791A252" w14:textId="77777777" w:rsidR="00EB51CC" w:rsidRDefault="00EB51CC">
            <w:pPr>
              <w:spacing w:before="0"/>
              <w:rPr>
                <w:b/>
                <w:bCs/>
              </w:rPr>
            </w:pPr>
          </w:p>
        </w:tc>
        <w:tc>
          <w:tcPr>
            <w:tcW w:w="7627" w:type="dxa"/>
          </w:tcPr>
          <w:p w14:paraId="490CEC65" w14:textId="77777777" w:rsidR="00EB51CC" w:rsidRDefault="00EB51CC">
            <w:pPr>
              <w:spacing w:before="0"/>
              <w:rPr>
                <w:b/>
                <w:bCs/>
              </w:rPr>
            </w:pP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B51CC" w14:paraId="53BDBA1D" w14:textId="77777777">
        <w:tc>
          <w:tcPr>
            <w:tcW w:w="2335" w:type="dxa"/>
          </w:tcPr>
          <w:p w14:paraId="6E1D83DE" w14:textId="77777777" w:rsidR="00EB51CC" w:rsidRDefault="00EB51CC">
            <w:pPr>
              <w:spacing w:before="0"/>
              <w:rPr>
                <w:b/>
                <w:bCs/>
              </w:rPr>
            </w:pPr>
          </w:p>
        </w:tc>
        <w:tc>
          <w:tcPr>
            <w:tcW w:w="7627" w:type="dxa"/>
          </w:tcPr>
          <w:p w14:paraId="7D58D3AE" w14:textId="77777777" w:rsidR="00EB51CC" w:rsidRDefault="00EB51CC">
            <w:pPr>
              <w:spacing w:before="0"/>
              <w:rPr>
                <w:b/>
                <w:bCs/>
              </w:rPr>
            </w:pPr>
          </w:p>
        </w:tc>
      </w:tr>
    </w:tbl>
    <w:bookmarkEnd w:id="15"/>
    <w:p w14:paraId="3099C6C6" w14:textId="77777777" w:rsidR="00EB51CC" w:rsidRDefault="00DA1708">
      <w:pPr>
        <w:pStyle w:val="2"/>
      </w:pPr>
      <w:r>
        <w:lastRenderedPageBreak/>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6"/>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hint="eastAsia"/>
                <w:lang w:eastAsia="ja-JP"/>
              </w:rPr>
            </w:pPr>
            <w:r w:rsidRPr="002441B8">
              <w:rPr>
                <w:rFonts w:eastAsia="맑은 고딕" w:hint="eastAsia"/>
                <w:lang w:eastAsia="ko-KR"/>
              </w:rPr>
              <w:t>W</w:t>
            </w:r>
            <w:r w:rsidRPr="002441B8">
              <w:rPr>
                <w:rFonts w:eastAsia="맑은 고딕"/>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맑은 고딕" w:hint="eastAsia"/>
                <w:lang w:eastAsia="ko-KR"/>
              </w:rPr>
              <w:t>W</w:t>
            </w:r>
            <w:r w:rsidRPr="002441B8">
              <w:rPr>
                <w:rFonts w:eastAsia="맑은 고딕"/>
                <w:lang w:eastAsia="ko-KR"/>
              </w:rPr>
              <w:t>e support the FL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w:t>
            </w:r>
            <w:r>
              <w:rPr>
                <w:rFonts w:hint="eastAsia"/>
                <w:bCs/>
                <w:lang w:eastAsia="zh-CN"/>
              </w:rPr>
              <w:lastRenderedPageBreak/>
              <w:t>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lastRenderedPageBreak/>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lastRenderedPageBreak/>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EB51CC" w14:paraId="55A74537" w14:textId="77777777">
        <w:tc>
          <w:tcPr>
            <w:tcW w:w="2335" w:type="dxa"/>
          </w:tcPr>
          <w:p w14:paraId="5BFBAC49" w14:textId="77777777" w:rsidR="00EB51CC" w:rsidRDefault="00EB51CC">
            <w:pPr>
              <w:spacing w:before="0"/>
              <w:rPr>
                <w:b/>
                <w:bCs/>
              </w:rPr>
            </w:pPr>
          </w:p>
        </w:tc>
        <w:tc>
          <w:tcPr>
            <w:tcW w:w="7627" w:type="dxa"/>
          </w:tcPr>
          <w:p w14:paraId="610D489B" w14:textId="77777777" w:rsidR="00EB51CC" w:rsidRDefault="00EB51CC">
            <w:pPr>
              <w:spacing w:before="0"/>
              <w:rPr>
                <w:b/>
                <w:bCs/>
              </w:rPr>
            </w:pP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bl>
    <w:p w14:paraId="1F11C072" w14:textId="77777777" w:rsidR="00EB51CC" w:rsidRDefault="00DA1708">
      <w:pPr>
        <w:pStyle w:val="1"/>
        <w:jc w:val="both"/>
      </w:pPr>
      <w:r>
        <w:lastRenderedPageBreak/>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9A7896">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9A7896">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9A7896">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9A7896">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9A7896">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9A7896">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9A7896">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9A7896">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9A7896">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9A7896">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9A7896">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9A7896">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9A7896">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9A7896">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9A7896">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9A7896">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9A7896">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9A7896">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9A7896">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9A7896">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9A7896">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9A7896">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9A7896">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36D9" w14:textId="77777777" w:rsidR="009A7896" w:rsidRDefault="009A7896">
      <w:pPr>
        <w:spacing w:line="240" w:lineRule="auto"/>
      </w:pPr>
      <w:r>
        <w:separator/>
      </w:r>
    </w:p>
  </w:endnote>
  <w:endnote w:type="continuationSeparator" w:id="0">
    <w:p w14:paraId="2497EB16" w14:textId="77777777" w:rsidR="009A7896" w:rsidRDefault="009A7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EB51CC" w:rsidRDefault="00DA1708">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EB51CC" w:rsidRDefault="00EB51C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77777777" w:rsidR="00EB51CC" w:rsidRDefault="00DA1708">
    <w:pPr>
      <w:pStyle w:val="ab"/>
      <w:ind w:right="360"/>
    </w:pPr>
    <w:r>
      <w:rPr>
        <w:rStyle w:val="af2"/>
      </w:rPr>
      <w:fldChar w:fldCharType="begin"/>
    </w:r>
    <w:r>
      <w:rPr>
        <w:rStyle w:val="af2"/>
      </w:rPr>
      <w:instrText xml:space="preserve"> PAGE </w:instrText>
    </w:r>
    <w:r>
      <w:rPr>
        <w:rStyle w:val="af2"/>
      </w:rPr>
      <w:fldChar w:fldCharType="separate"/>
    </w:r>
    <w:r>
      <w:rPr>
        <w:rStyle w:val="af2"/>
      </w:rPr>
      <w:t>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822C" w14:textId="77777777" w:rsidR="009A7896" w:rsidRDefault="009A7896">
      <w:pPr>
        <w:spacing w:line="240" w:lineRule="auto"/>
      </w:pPr>
      <w:r>
        <w:separator/>
      </w:r>
    </w:p>
  </w:footnote>
  <w:footnote w:type="continuationSeparator" w:id="0">
    <w:p w14:paraId="7DEF5363" w14:textId="77777777" w:rsidR="009A7896" w:rsidRDefault="009A7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EB51CC" w:rsidRDefault="00DA17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6.xml><?xml version="1.0" encoding="utf-8"?>
<ds:datastoreItem xmlns:ds="http://schemas.openxmlformats.org/officeDocument/2006/customXml" ds:itemID="{AF409046-9784-4F90-A108-09714CE5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3948</Words>
  <Characters>22509</Characters>
  <Application>Microsoft Office Word</Application>
  <DocSecurity>0</DocSecurity>
  <Lines>187</Lines>
  <Paragraphs>52</Paragraphs>
  <ScaleCrop>false</ScaleCrop>
  <Company>Qualcomm Inc.</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David</cp:lastModifiedBy>
  <cp:revision>9</cp:revision>
  <cp:lastPrinted>2014-11-07T05:38:00Z</cp:lastPrinted>
  <dcterms:created xsi:type="dcterms:W3CDTF">2021-01-27T13:41:00Z</dcterms:created>
  <dcterms:modified xsi:type="dcterms:W3CDTF">2021-01-27T13:46:00Z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