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1CC" w:rsidRDefault="00DA1708">
      <w:pPr>
        <w:tabs>
          <w:tab w:val="center" w:pos="4536"/>
          <w:tab w:val="right" w:pos="8280"/>
          <w:tab w:val="right" w:pos="9639"/>
        </w:tabs>
        <w:ind w:right="2"/>
        <w:rPr>
          <w:rFonts w:ascii="Arial" w:hAnsi="Arial" w:cs="Arial"/>
          <w:b/>
          <w:bCs/>
          <w:sz w:val="28"/>
        </w:rPr>
      </w:pPr>
      <w:bookmarkStart w:id="0" w:name="_Hlk32525465"/>
      <w:bookmarkStart w:id="1" w:name="_Ref465963108"/>
      <w:bookmarkStart w:id="2" w:name="_Ref46267586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R1- 2101813</w:t>
      </w:r>
    </w:p>
    <w:p w:rsidR="00EB51CC" w:rsidRDefault="00DA1708">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January 25</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February 5</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2021</w:t>
      </w:r>
    </w:p>
    <w:p w:rsidR="00EB51CC" w:rsidRDefault="00EB51CC">
      <w:pPr>
        <w:tabs>
          <w:tab w:val="center" w:pos="4536"/>
          <w:tab w:val="right" w:pos="9072"/>
        </w:tabs>
        <w:rPr>
          <w:rFonts w:ascii="Arial" w:eastAsia="ＭＳ 明朝" w:hAnsi="Arial" w:cs="Arial"/>
          <w:b/>
          <w:bCs/>
          <w:sz w:val="28"/>
          <w:lang w:eastAsia="ja-JP"/>
        </w:rPr>
      </w:pPr>
    </w:p>
    <w:p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rsidR="00EB51CC" w:rsidRDefault="00DA1708">
      <w:pPr>
        <w:pStyle w:val="1"/>
        <w:jc w:val="both"/>
      </w:pPr>
      <w:r>
        <w:t>Introduction</w:t>
      </w:r>
      <w:bookmarkEnd w:id="1"/>
      <w:bookmarkEnd w:id="2"/>
    </w:p>
    <w:p w:rsidR="00EB51CC" w:rsidRDefault="00DA1708">
      <w:pPr>
        <w:jc w:val="both"/>
      </w:pPr>
      <w:r>
        <w:t xml:space="preserve">In this document, a summary of companies’ proposals for PUCCH coverage enhancement is provided. </w:t>
      </w:r>
    </w:p>
    <w:p w:rsidR="00EB51CC" w:rsidRDefault="00DA1708">
      <w:pPr>
        <w:pStyle w:val="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rsidR="00EB51CC" w:rsidRDefault="00DA1708">
      <w:pPr>
        <w:pStyle w:val="2"/>
      </w:pPr>
      <w:bookmarkStart w:id="8" w:name="_Hlk54547491"/>
      <w:bookmarkEnd w:id="6"/>
      <w:bookmarkEnd w:id="7"/>
      <w:r>
        <w:rPr>
          <w:lang w:val="en-US" w:eastAsia="zh-CN"/>
        </w:rPr>
        <w:t>Scope of d</w:t>
      </w:r>
      <w:proofErr w:type="spellStart"/>
      <w:r>
        <w:t>ynamic</w:t>
      </w:r>
      <w:proofErr w:type="spellEnd"/>
      <w:r>
        <w:t xml:space="preserve"> PUCCH repetition factor indication</w:t>
      </w:r>
    </w:p>
    <w:p w:rsidR="00EB51CC" w:rsidRDefault="00DA1708">
      <w:r>
        <w:rPr>
          <w:lang w:val="en-GB"/>
        </w:rPr>
        <w:t>Based on the WID, one of the objectives of this agenda item 8.8.</w:t>
      </w:r>
      <w:r>
        <w:rPr>
          <w:lang w:val="en-GB"/>
        </w:rPr>
        <w:t>2 is to “</w:t>
      </w:r>
      <w:r>
        <w:rPr>
          <w:lang w:eastAsia="zh-CN"/>
        </w:rPr>
        <w:t>specify signaling mechanism to support d</w:t>
      </w:r>
      <w:r>
        <w:t xml:space="preserve">ynamic PUCCH repetition factor indication”. </w:t>
      </w:r>
      <w:r>
        <w:rPr>
          <w:rFonts w:eastAsia="DengXian"/>
          <w:lang w:val="en-GB"/>
        </w:rPr>
        <w:t>One question was raised in [</w:t>
      </w:r>
      <w:hyperlink r:id="rId13" w:history="1">
        <w:r>
          <w:rPr>
            <w:rFonts w:eastAsia="Times New Roman"/>
            <w:color w:val="0000FF"/>
            <w:u w:val="single"/>
          </w:rPr>
          <w:t>R1-2101523</w:t>
        </w:r>
      </w:hyperlink>
      <w:r>
        <w:rPr>
          <w:rFonts w:eastAsia="DengXian"/>
          <w:lang w:val="en-GB"/>
        </w:rPr>
        <w:t>][</w:t>
      </w:r>
      <w:r>
        <w:t xml:space="preserve"> </w:t>
      </w:r>
      <w:hyperlink r:id="rId14" w:history="1">
        <w:r>
          <w:rPr>
            <w:rFonts w:eastAsia="Times New Roman"/>
            <w:color w:val="0000FF"/>
            <w:u w:val="single"/>
          </w:rPr>
          <w:t>R1-2100400</w:t>
        </w:r>
      </w:hyperlink>
      <w:r>
        <w:rPr>
          <w:rFonts w:eastAsia="DengXian"/>
          <w:lang w:val="en-GB"/>
        </w:rPr>
        <w:t>][</w:t>
      </w:r>
      <w:hyperlink r:id="rId15" w:history="1">
        <w:r>
          <w:rPr>
            <w:rFonts w:eastAsia="Times New Roman"/>
            <w:color w:val="0000FF"/>
            <w:u w:val="single"/>
          </w:rPr>
          <w:t>R1-2101480</w:t>
        </w:r>
      </w:hyperlink>
      <w:r>
        <w:rPr>
          <w:rFonts w:eastAsia="DengXian"/>
          <w:lang w:val="en-GB"/>
        </w:rPr>
        <w:t>] regarding the scope of dynamic PUCCH repetition factor indication. Specifically, the qu</w:t>
      </w:r>
      <w:r>
        <w:rPr>
          <w:rFonts w:eastAsia="DengXian"/>
          <w:lang w:val="en-GB"/>
        </w:rPr>
        <w:t>estion is that whether dynamic PUCCH repetition factor indication should be applied to PUCCH does not have corresponding DCI, such as P-CSI, SP-CSI, SR, HARQ-ACK for SPS PDSCH. Companies are welcome to add your answer to this question in the following tabl</w:t>
      </w:r>
      <w:r>
        <w:rPr>
          <w:rFonts w:eastAsia="DengXian"/>
          <w:lang w:val="en-GB"/>
        </w:rPr>
        <w:t xml:space="preserve">e. </w:t>
      </w:r>
    </w:p>
    <w:p w:rsidR="00EB51CC" w:rsidRDefault="00EB51CC">
      <w:pPr>
        <w:rPr>
          <w:rFonts w:eastAsia="DengXian"/>
          <w:lang w:val="en-GB"/>
        </w:rPr>
      </w:pPr>
    </w:p>
    <w:p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4"/>
        <w:tblW w:w="0" w:type="auto"/>
        <w:tblLook w:val="04A0" w:firstRow="1" w:lastRow="0" w:firstColumn="1" w:lastColumn="0" w:noHBand="0" w:noVBand="1"/>
      </w:tblPr>
      <w:tblGrid>
        <w:gridCol w:w="2065"/>
        <w:gridCol w:w="7897"/>
      </w:tblGrid>
      <w:tr w:rsidR="00EB51CC">
        <w:tc>
          <w:tcPr>
            <w:tcW w:w="2065" w:type="dxa"/>
          </w:tcPr>
          <w:bookmarkEnd w:id="9"/>
          <w:p w:rsidR="00EB51CC" w:rsidRDefault="00DA1708">
            <w:pPr>
              <w:spacing w:before="0"/>
              <w:rPr>
                <w:b/>
                <w:bCs/>
              </w:rPr>
            </w:pPr>
            <w:r>
              <w:rPr>
                <w:b/>
                <w:bCs/>
              </w:rPr>
              <w:t>Company name</w:t>
            </w:r>
          </w:p>
        </w:tc>
        <w:tc>
          <w:tcPr>
            <w:tcW w:w="7897" w:type="dxa"/>
          </w:tcPr>
          <w:p w:rsidR="00EB51CC" w:rsidRDefault="00DA1708">
            <w:pPr>
              <w:spacing w:before="0"/>
              <w:rPr>
                <w:b/>
                <w:bCs/>
              </w:rPr>
            </w:pPr>
            <w:r>
              <w:rPr>
                <w:b/>
                <w:bCs/>
              </w:rPr>
              <w:t>Answer</w:t>
            </w:r>
          </w:p>
        </w:tc>
      </w:tr>
      <w:tr w:rsidR="00EB51CC">
        <w:tc>
          <w:tcPr>
            <w:tcW w:w="2065" w:type="dxa"/>
          </w:tcPr>
          <w:p w:rsidR="00EB51CC" w:rsidRDefault="00DA1708">
            <w:pPr>
              <w:spacing w:before="0"/>
              <w:rPr>
                <w:bCs/>
              </w:rPr>
            </w:pPr>
            <w:r>
              <w:rPr>
                <w:bCs/>
              </w:rPr>
              <w:t>Samsung</w:t>
            </w:r>
          </w:p>
        </w:tc>
        <w:tc>
          <w:tcPr>
            <w:tcW w:w="7897" w:type="dxa"/>
          </w:tcPr>
          <w:p w:rsidR="00EB51CC" w:rsidRDefault="00DA1708">
            <w:pPr>
              <w:spacing w:before="0"/>
              <w:rPr>
                <w:bCs/>
              </w:rPr>
            </w:pPr>
            <w:r>
              <w:rPr>
                <w:bCs/>
              </w:rPr>
              <w:t xml:space="preserve">No. The reasons for dynamic repetitions is to </w:t>
            </w:r>
            <w:r>
              <w:rPr>
                <w:bCs/>
              </w:rPr>
              <w:t>adjust to payload variations and to variations in number of symbols of the PUCCH resource. Those reasons do not exist for the listed cases.</w:t>
            </w:r>
          </w:p>
        </w:tc>
      </w:tr>
      <w:tr w:rsidR="00EB51CC">
        <w:tc>
          <w:tcPr>
            <w:tcW w:w="2065" w:type="dxa"/>
          </w:tcPr>
          <w:p w:rsidR="00EB51CC" w:rsidRDefault="00DA1708">
            <w:pPr>
              <w:spacing w:before="0"/>
              <w:rPr>
                <w:bCs/>
                <w:lang w:eastAsia="zh-CN"/>
              </w:rPr>
            </w:pPr>
            <w:r>
              <w:rPr>
                <w:rFonts w:hint="eastAsia"/>
                <w:bCs/>
                <w:lang w:eastAsia="zh-CN"/>
              </w:rPr>
              <w:t>CATT</w:t>
            </w:r>
          </w:p>
        </w:tc>
        <w:tc>
          <w:tcPr>
            <w:tcW w:w="7897" w:type="dxa"/>
          </w:tcPr>
          <w:p w:rsidR="00EB51CC" w:rsidRDefault="00DA1708">
            <w:pPr>
              <w:spacing w:before="0"/>
              <w:rPr>
                <w:bCs/>
                <w:lang w:eastAsia="zh-CN"/>
              </w:rPr>
            </w:pPr>
            <w:r>
              <w:rPr>
                <w:rFonts w:hint="eastAsia"/>
                <w:bCs/>
                <w:lang w:eastAsia="zh-CN"/>
              </w:rPr>
              <w:t xml:space="preserve">For HARQ-ACK for SPS PDSCH, our feeling is that it is </w:t>
            </w:r>
            <w:proofErr w:type="gramStart"/>
            <w:r>
              <w:rPr>
                <w:rFonts w:hint="eastAsia"/>
                <w:bCs/>
                <w:lang w:eastAsia="zh-CN"/>
              </w:rPr>
              <w:t>similar to</w:t>
            </w:r>
            <w:proofErr w:type="gramEnd"/>
            <w:r>
              <w:rPr>
                <w:rFonts w:hint="eastAsia"/>
                <w:bCs/>
                <w:lang w:eastAsia="zh-CN"/>
              </w:rPr>
              <w:t xml:space="preserve"> the dynamically indicated HARQ-ACK for normal</w:t>
            </w:r>
            <w:r>
              <w:rPr>
                <w:rFonts w:hint="eastAsia"/>
                <w:bCs/>
                <w:lang w:eastAsia="zh-CN"/>
              </w:rPr>
              <w:t xml:space="preserve"> PDSCH, at least from the signaling perspective, i.e. it can be indicated by the activated/release DCI. It may be natural to apply the dynamic PUCCH repetition factor indication to HARQ-ACK for SPS PDSCH.</w:t>
            </w:r>
          </w:p>
          <w:p w:rsidR="00EB51CC" w:rsidRDefault="00DA1708">
            <w:pPr>
              <w:spacing w:before="0"/>
              <w:rPr>
                <w:bCs/>
                <w:lang w:eastAsia="zh-CN"/>
              </w:rPr>
            </w:pPr>
            <w:r>
              <w:rPr>
                <w:rFonts w:hint="eastAsia"/>
                <w:bCs/>
                <w:lang w:eastAsia="zh-CN"/>
              </w:rPr>
              <w:t>For the semi-static UCI, i.e. P-CSI, SP-CSI and SR,</w:t>
            </w:r>
            <w:r>
              <w:rPr>
                <w:rFonts w:hint="eastAsia"/>
                <w:bCs/>
                <w:lang w:eastAsia="zh-CN"/>
              </w:rPr>
              <w:t xml:space="preserve">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w:t>
            </w:r>
            <w:proofErr w:type="spellStart"/>
            <w:r>
              <w:rPr>
                <w:rFonts w:hint="eastAsia"/>
                <w:bCs/>
                <w:lang w:eastAsia="zh-CN"/>
              </w:rPr>
              <w:t>gNB</w:t>
            </w:r>
            <w:proofErr w:type="spellEnd"/>
            <w:r>
              <w:rPr>
                <w:rFonts w:hint="eastAsia"/>
                <w:bCs/>
                <w:lang w:eastAsia="zh-CN"/>
              </w:rPr>
              <w:t xml:space="preserve"> can configure the repetition number wit</w:t>
            </w:r>
            <w:r>
              <w:rPr>
                <w:rFonts w:hint="eastAsia"/>
                <w:bCs/>
                <w:lang w:eastAsia="zh-CN"/>
              </w:rPr>
              <w:t xml:space="preserve">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rsidR="00EB51CC" w:rsidRDefault="00DA1708">
            <w:pPr>
              <w:spacing w:before="0"/>
              <w:rPr>
                <w:bCs/>
              </w:rPr>
            </w:pPr>
            <w:r>
              <w:rPr>
                <w:rFonts w:hint="eastAsia"/>
                <w:bCs/>
                <w:lang w:eastAsia="zh-CN"/>
              </w:rPr>
              <w:t xml:space="preserve">Although we slightly prefer only </w:t>
            </w:r>
            <w:proofErr w:type="gramStart"/>
            <w:r>
              <w:rPr>
                <w:rFonts w:hint="eastAsia"/>
                <w:bCs/>
                <w:lang w:eastAsia="zh-CN"/>
              </w:rPr>
              <w:t>apply</w:t>
            </w:r>
            <w:proofErr w:type="gramEnd"/>
            <w:r>
              <w:rPr>
                <w:rFonts w:hint="eastAsia"/>
                <w:bCs/>
                <w:lang w:eastAsia="zh-CN"/>
              </w:rPr>
              <w:t xml:space="preserve"> to a PUCCH carrying HARQ-ACK for SPS PDSCH, we </w:t>
            </w:r>
            <w:r>
              <w:rPr>
                <w:rFonts w:hint="eastAsia"/>
                <w:bCs/>
                <w:lang w:eastAsia="zh-CN"/>
              </w:rPr>
              <w:t>are open to discuss the other UCI type.</w:t>
            </w:r>
          </w:p>
        </w:tc>
      </w:tr>
      <w:tr w:rsidR="00EB51CC">
        <w:tc>
          <w:tcPr>
            <w:tcW w:w="2065" w:type="dxa"/>
          </w:tcPr>
          <w:p w:rsidR="00EB51CC" w:rsidRDefault="00DA1708">
            <w:pPr>
              <w:spacing w:before="0"/>
              <w:rPr>
                <w:bCs/>
                <w:lang w:eastAsia="zh-CN"/>
              </w:rPr>
            </w:pPr>
            <w:r>
              <w:rPr>
                <w:rFonts w:hint="eastAsia"/>
                <w:bCs/>
                <w:lang w:eastAsia="zh-CN"/>
              </w:rPr>
              <w:t>China Telecom</w:t>
            </w:r>
          </w:p>
        </w:tc>
        <w:tc>
          <w:tcPr>
            <w:tcW w:w="7897" w:type="dxa"/>
          </w:tcPr>
          <w:p w:rsidR="00EB51CC" w:rsidRDefault="00DA1708">
            <w:pPr>
              <w:spacing w:before="0"/>
              <w:rPr>
                <w:bCs/>
                <w:lang w:eastAsia="zh-CN"/>
              </w:rPr>
            </w:pPr>
            <w:r>
              <w:rPr>
                <w:rFonts w:hint="eastAsia"/>
                <w:bCs/>
                <w:lang w:eastAsia="zh-CN"/>
              </w:rPr>
              <w:t xml:space="preserve">We think it may be </w:t>
            </w:r>
            <w:proofErr w:type="gramStart"/>
            <w:r>
              <w:rPr>
                <w:rFonts w:hint="eastAsia"/>
                <w:bCs/>
                <w:lang w:eastAsia="zh-CN"/>
              </w:rPr>
              <w:t>pretty hard</w:t>
            </w:r>
            <w:proofErr w:type="gramEnd"/>
            <w:r>
              <w:rPr>
                <w:rFonts w:hint="eastAsia"/>
                <w:bCs/>
                <w:lang w:eastAsia="zh-CN"/>
              </w:rPr>
              <w:t xml:space="preserve"> to perform dynamic PUCCH repetition for </w:t>
            </w:r>
            <w:r>
              <w:rPr>
                <w:bCs/>
                <w:lang w:eastAsia="zh-CN"/>
              </w:rPr>
              <w:t>a PUCCH does not have corresponding DCI</w:t>
            </w:r>
            <w:r>
              <w:rPr>
                <w:rFonts w:hint="eastAsia"/>
                <w:bCs/>
                <w:lang w:eastAsia="zh-CN"/>
              </w:rPr>
              <w:t>. But we are open to discuss it.</w:t>
            </w:r>
          </w:p>
        </w:tc>
      </w:tr>
      <w:tr w:rsidR="00EB51CC">
        <w:tc>
          <w:tcPr>
            <w:tcW w:w="2065" w:type="dxa"/>
          </w:tcPr>
          <w:p w:rsidR="00EB51CC" w:rsidRDefault="00DA1708">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rsidR="00EB51CC" w:rsidRDefault="00DA1708">
            <w:pPr>
              <w:spacing w:before="0"/>
              <w:rPr>
                <w:bCs/>
                <w:lang w:eastAsia="zh-CN"/>
              </w:rPr>
            </w:pPr>
            <w:r>
              <w:rPr>
                <w:rFonts w:hint="eastAsia"/>
                <w:bCs/>
                <w:lang w:eastAsia="zh-CN"/>
              </w:rPr>
              <w:t>There are also coverage issues for</w:t>
            </w:r>
            <w:r>
              <w:rPr>
                <w:bCs/>
                <w:lang w:eastAsia="zh-CN"/>
              </w:rPr>
              <w:t xml:space="preserve"> PUCCH witho</w:t>
            </w:r>
            <w:r>
              <w:rPr>
                <w:bCs/>
                <w:lang w:eastAsia="zh-CN"/>
              </w:rPr>
              <w:t>ut corresponding DCI, thus we think dynamic PUCCH repetition factor indication should be applied for those PUCCHs.</w:t>
            </w:r>
          </w:p>
        </w:tc>
      </w:tr>
      <w:tr w:rsidR="00EB51CC">
        <w:tc>
          <w:tcPr>
            <w:tcW w:w="2065" w:type="dxa"/>
          </w:tcPr>
          <w:p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rsidR="00EB51CC" w:rsidRDefault="00DA1708">
            <w:pPr>
              <w:spacing w:before="0"/>
              <w:rPr>
                <w:b/>
                <w:bCs/>
              </w:rPr>
            </w:pPr>
            <w:r>
              <w:rPr>
                <w:bCs/>
                <w:lang w:eastAsia="zh-CN"/>
              </w:rPr>
              <w:t>How to d</w:t>
            </w:r>
            <w:r>
              <w:rPr>
                <w:rFonts w:hint="eastAsia"/>
                <w:bCs/>
                <w:lang w:eastAsia="zh-CN"/>
              </w:rPr>
              <w:t>ynamic</w:t>
            </w:r>
            <w:r>
              <w:rPr>
                <w:bCs/>
                <w:lang w:eastAsia="zh-CN"/>
              </w:rPr>
              <w:t xml:space="preserve">ally </w:t>
            </w:r>
            <w:proofErr w:type="gramStart"/>
            <w:r>
              <w:rPr>
                <w:bCs/>
                <w:lang w:eastAsia="zh-CN"/>
              </w:rPr>
              <w:t>indicating</w:t>
            </w:r>
            <w:proofErr w:type="gramEnd"/>
            <w:r>
              <w:rPr>
                <w:bCs/>
                <w:lang w:eastAsia="zh-CN"/>
              </w:rPr>
              <w:t xml:space="preserve">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 xml:space="preserve">e are open to discuss </w:t>
            </w:r>
            <w:r>
              <w:rPr>
                <w:bCs/>
                <w:lang w:eastAsia="zh-CN"/>
              </w:rPr>
              <w:t>the other UCI type.</w:t>
            </w:r>
          </w:p>
        </w:tc>
      </w:tr>
      <w:tr w:rsidR="00EB51CC">
        <w:tc>
          <w:tcPr>
            <w:tcW w:w="2065" w:type="dxa"/>
          </w:tcPr>
          <w:p w:rsidR="00EB51CC" w:rsidRDefault="00DA1708">
            <w:pPr>
              <w:spacing w:before="0"/>
              <w:rPr>
                <w:bCs/>
                <w:lang w:eastAsia="zh-CN"/>
              </w:rPr>
            </w:pPr>
            <w:r>
              <w:rPr>
                <w:rFonts w:hint="eastAsia"/>
                <w:bCs/>
                <w:lang w:eastAsia="zh-CN"/>
              </w:rPr>
              <w:t>ZTE</w:t>
            </w:r>
          </w:p>
        </w:tc>
        <w:tc>
          <w:tcPr>
            <w:tcW w:w="7897" w:type="dxa"/>
          </w:tcPr>
          <w:p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tc>
          <w:tcPr>
            <w:tcW w:w="2065" w:type="dxa"/>
          </w:tcPr>
          <w:p w:rsidR="00060A17" w:rsidRDefault="00060A17">
            <w:pPr>
              <w:rPr>
                <w:rFonts w:hint="eastAsia"/>
                <w:bCs/>
                <w:lang w:eastAsia="zh-CN"/>
              </w:rPr>
            </w:pPr>
            <w:r>
              <w:rPr>
                <w:bCs/>
                <w:lang w:eastAsia="zh-CN"/>
              </w:rPr>
              <w:lastRenderedPageBreak/>
              <w:t>Panasonic</w:t>
            </w:r>
          </w:p>
        </w:tc>
        <w:tc>
          <w:tcPr>
            <w:tcW w:w="7897" w:type="dxa"/>
          </w:tcPr>
          <w:p w:rsidR="00060A17" w:rsidRDefault="00060A17">
            <w:pPr>
              <w:rPr>
                <w:rFonts w:hint="eastAsia"/>
                <w:bCs/>
                <w:lang w:eastAsia="zh-CN"/>
              </w:rPr>
            </w:pPr>
            <w:r>
              <w:rPr>
                <w:rFonts w:eastAsia="ＭＳ 明朝" w:hint="eastAsia"/>
                <w:bCs/>
                <w:lang w:eastAsia="ja-JP"/>
              </w:rPr>
              <w:t>W</w:t>
            </w:r>
            <w:r>
              <w:rPr>
                <w:rFonts w:eastAsia="ＭＳ 明朝"/>
                <w:bCs/>
                <w:lang w:eastAsia="ja-JP"/>
              </w:rPr>
              <w:t>e think to realize dynamic PUCCH repetition factor indication without having corresponding DCI is difficult. The discussion could be lower priority.</w:t>
            </w:r>
          </w:p>
        </w:tc>
      </w:tr>
    </w:tbl>
    <w:p w:rsidR="00EB51CC" w:rsidRDefault="00EB51CC"/>
    <w:p w:rsidR="00EB51CC" w:rsidRDefault="00DA1708">
      <w:pPr>
        <w:pStyle w:val="2"/>
      </w:pPr>
      <w:r>
        <w:rPr>
          <w:lang w:val="en-US" w:eastAsia="zh-CN"/>
        </w:rPr>
        <w:t>Options for d</w:t>
      </w:r>
      <w:proofErr w:type="spellStart"/>
      <w:r>
        <w:t>ynamic</w:t>
      </w:r>
      <w:proofErr w:type="spellEnd"/>
      <w:r>
        <w:t xml:space="preserve"> PUCCH repetition fac</w:t>
      </w:r>
      <w:r>
        <w:t>tor indication</w:t>
      </w:r>
    </w:p>
    <w:p w:rsidR="00EB51CC" w:rsidRDefault="00DA1708">
      <w:r>
        <w:t xml:space="preserve">Based on the input from all companies, there are three options to support the signaling of </w:t>
      </w:r>
      <w:r>
        <w:rPr>
          <w:lang w:eastAsia="zh-CN"/>
        </w:rPr>
        <w:t>d</w:t>
      </w:r>
      <w:r>
        <w:t xml:space="preserve">ynamic PUCCH repetition factor. </w:t>
      </w:r>
    </w:p>
    <w:p w:rsidR="00EB51CC" w:rsidRDefault="00EB51CC"/>
    <w:p w:rsidR="00EB51CC" w:rsidRDefault="00DA1708">
      <w:r>
        <w:t xml:space="preserve">Option 1 (without DCI enhancement): Enhance RRC signaling to allow configuration of PUCCH repetition factor per </w:t>
      </w:r>
      <w:r>
        <w:t>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rsidR="00EB51CC" w:rsidRDefault="00DA1708">
      <w:r>
        <w:t>Supporting companies: Huawei/</w:t>
      </w:r>
      <w:proofErr w:type="spellStart"/>
      <w:r>
        <w:t>HiSi</w:t>
      </w:r>
      <w:proofErr w:type="spellEnd"/>
      <w:r>
        <w:t xml:space="preserve">, ZTE, VIVO, IDC, Intel, Ericsson, Docomo, </w:t>
      </w:r>
      <w:r>
        <w:t xml:space="preserve">Sharp, ETRI, </w:t>
      </w:r>
      <w:proofErr w:type="spellStart"/>
      <w:r>
        <w:t>Wilus</w:t>
      </w:r>
      <w:proofErr w:type="spellEnd"/>
      <w:r>
        <w:t xml:space="preserve">,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xml:space="preserve">, </w:t>
        </w:r>
        <w:proofErr w:type="spellStart"/>
        <w:r>
          <w:t>Spreadtrum</w:t>
        </w:r>
      </w:ins>
      <w:proofErr w:type="spellEnd"/>
    </w:p>
    <w:p w:rsidR="00EB51CC" w:rsidRDefault="00EB51CC"/>
    <w:p w:rsidR="00EB51CC" w:rsidRDefault="00DA1708">
      <w:r>
        <w:t xml:space="preserve">Option 2 (with DCI enhancement): Introduce a new field or increase the number of bits of existing field (e.g., PRI) in DCI for PUCCH repetition factor indication. </w:t>
      </w:r>
    </w:p>
    <w:p w:rsidR="00EB51CC" w:rsidRDefault="00DA1708">
      <w:r>
        <w:t>Supporti</w:t>
      </w:r>
      <w:r>
        <w:t xml:space="preserve">ng companies: Nokia, QC, </w:t>
      </w:r>
      <w:proofErr w:type="spellStart"/>
      <w:r>
        <w:t>Oppo</w:t>
      </w:r>
      <w:proofErr w:type="spellEnd"/>
      <w:r>
        <w:t xml:space="preserve">, Samsung (with different configurations), CATT, CT, Apple, LG, CMCC, Xiaomi, ETRI, </w:t>
      </w:r>
      <w:del w:id="13" w:author="Spreadtrum" w:date="2021-01-27T13:57:00Z">
        <w:r>
          <w:delText>[</w:delText>
        </w:r>
      </w:del>
      <w:proofErr w:type="spellStart"/>
      <w:r>
        <w:t>Spreadtrum</w:t>
      </w:r>
      <w:proofErr w:type="spellEnd"/>
      <w:del w:id="14" w:author="Spreadtrum" w:date="2021-01-27T13:57:00Z">
        <w:r>
          <w:delText>?]</w:delText>
        </w:r>
      </w:del>
    </w:p>
    <w:p w:rsidR="00EB51CC" w:rsidRDefault="00EB51CC"/>
    <w:p w:rsidR="00EB51CC" w:rsidRDefault="00DA1708">
      <w:r>
        <w:t>Option 3: Without increasing the number of bits of “</w:t>
      </w:r>
      <w:r>
        <w:rPr>
          <w:rFonts w:hint="eastAsia"/>
        </w:rPr>
        <w:t>P</w:t>
      </w:r>
      <w:r>
        <w:t>UCCH resource</w:t>
      </w:r>
      <w:r>
        <w:rPr>
          <w:rFonts w:hint="eastAsia"/>
        </w:rPr>
        <w:t xml:space="preserve"> indicator</w:t>
      </w:r>
      <w:r>
        <w:t>”, re-interpret this field such that a value of this</w:t>
      </w:r>
      <w:r>
        <w:t xml:space="preserve"> field is mapped to a combination of PUCCH resource index and repetition factor. </w:t>
      </w:r>
    </w:p>
    <w:p w:rsidR="00EB51CC" w:rsidRDefault="00DA1708">
      <w:r>
        <w:t>Supporting companies: Lenovo, Motorola Mobility</w:t>
      </w:r>
    </w:p>
    <w:p w:rsidR="00EB51CC" w:rsidRDefault="00EB51CC"/>
    <w:p w:rsidR="00EB51CC" w:rsidRDefault="00DA1708">
      <w:pPr>
        <w:rPr>
          <w:sz w:val="22"/>
          <w:lang w:val="en-GB"/>
        </w:rPr>
      </w:pPr>
      <w:r>
        <w:rPr>
          <w:sz w:val="22"/>
          <w:lang w:val="en-GB"/>
        </w:rPr>
        <w:t>Based on FL initial assessment, the pros and cons of the three options can be summarized in the below table.</w:t>
      </w:r>
    </w:p>
    <w:p w:rsidR="00EB51CC" w:rsidRDefault="00EB51CC">
      <w:pPr>
        <w:rPr>
          <w:sz w:val="22"/>
          <w:lang w:val="en-GB"/>
        </w:rPr>
      </w:pPr>
    </w:p>
    <w:tbl>
      <w:tblPr>
        <w:tblStyle w:val="af4"/>
        <w:tblW w:w="0" w:type="auto"/>
        <w:tblLook w:val="04A0" w:firstRow="1" w:lastRow="0" w:firstColumn="1" w:lastColumn="0" w:noHBand="0" w:noVBand="1"/>
      </w:tblPr>
      <w:tblGrid>
        <w:gridCol w:w="1075"/>
        <w:gridCol w:w="4500"/>
        <w:gridCol w:w="4387"/>
      </w:tblGrid>
      <w:tr w:rsidR="00EB51CC">
        <w:tc>
          <w:tcPr>
            <w:tcW w:w="1075" w:type="dxa"/>
          </w:tcPr>
          <w:p w:rsidR="00EB51CC" w:rsidRDefault="00EB51CC">
            <w:pPr>
              <w:spacing w:before="0" w:line="276" w:lineRule="auto"/>
              <w:rPr>
                <w:rFonts w:eastAsiaTheme="minorEastAsia"/>
                <w:szCs w:val="24"/>
              </w:rPr>
            </w:pPr>
          </w:p>
        </w:tc>
        <w:tc>
          <w:tcPr>
            <w:tcW w:w="4500" w:type="dxa"/>
          </w:tcPr>
          <w:p w:rsidR="00EB51CC" w:rsidRDefault="00DA1708">
            <w:pPr>
              <w:spacing w:before="0" w:line="276" w:lineRule="auto"/>
              <w:rPr>
                <w:rFonts w:eastAsiaTheme="minorEastAsia"/>
                <w:szCs w:val="24"/>
              </w:rPr>
            </w:pPr>
            <w:r>
              <w:rPr>
                <w:rFonts w:eastAsiaTheme="minorEastAsia"/>
                <w:szCs w:val="24"/>
              </w:rPr>
              <w:t>Pros</w:t>
            </w:r>
          </w:p>
        </w:tc>
        <w:tc>
          <w:tcPr>
            <w:tcW w:w="4387" w:type="dxa"/>
          </w:tcPr>
          <w:p w:rsidR="00EB51CC" w:rsidRDefault="00DA1708">
            <w:pPr>
              <w:spacing w:before="0" w:line="276" w:lineRule="auto"/>
              <w:rPr>
                <w:rFonts w:eastAsiaTheme="minorEastAsia"/>
                <w:szCs w:val="24"/>
              </w:rPr>
            </w:pPr>
            <w:r>
              <w:rPr>
                <w:rFonts w:eastAsiaTheme="minorEastAsia"/>
                <w:szCs w:val="24"/>
              </w:rPr>
              <w:t>Cons</w:t>
            </w:r>
          </w:p>
        </w:tc>
      </w:tr>
      <w:tr w:rsidR="00EB51CC">
        <w:tc>
          <w:tcPr>
            <w:tcW w:w="1075" w:type="dxa"/>
          </w:tcPr>
          <w:p w:rsidR="00EB51CC" w:rsidRDefault="00DA1708">
            <w:pPr>
              <w:spacing w:before="0" w:line="276" w:lineRule="auto"/>
              <w:rPr>
                <w:rFonts w:eastAsiaTheme="minorEastAsia"/>
                <w:szCs w:val="24"/>
              </w:rPr>
            </w:pPr>
            <w:r>
              <w:rPr>
                <w:rFonts w:eastAsiaTheme="minorEastAsia"/>
                <w:szCs w:val="24"/>
              </w:rPr>
              <w:t>Opt</w:t>
            </w:r>
            <w:r>
              <w:rPr>
                <w:rFonts w:eastAsiaTheme="minorEastAsia"/>
                <w:szCs w:val="24"/>
              </w:rPr>
              <w:t>ion 1</w:t>
            </w:r>
          </w:p>
        </w:tc>
        <w:tc>
          <w:tcPr>
            <w:tcW w:w="4500" w:type="dxa"/>
          </w:tcPr>
          <w:p w:rsidR="00EB51CC" w:rsidRDefault="00DA1708">
            <w:pPr>
              <w:spacing w:before="0" w:line="276" w:lineRule="auto"/>
              <w:rPr>
                <w:rFonts w:eastAsiaTheme="minorEastAsia"/>
                <w:szCs w:val="24"/>
              </w:rPr>
            </w:pPr>
            <w:r>
              <w:rPr>
                <w:rFonts w:eastAsiaTheme="minorEastAsia"/>
                <w:szCs w:val="24"/>
              </w:rPr>
              <w:t xml:space="preserve">No DCI size increment </w:t>
            </w:r>
          </w:p>
          <w:p w:rsidR="00EB51CC" w:rsidRDefault="00DA1708">
            <w:pPr>
              <w:spacing w:before="0" w:line="276" w:lineRule="auto"/>
              <w:rPr>
                <w:rFonts w:eastAsiaTheme="minorEastAsia"/>
                <w:szCs w:val="24"/>
              </w:rPr>
            </w:pPr>
            <w:r>
              <w:rPr>
                <w:rFonts w:eastAsiaTheme="minorEastAsia"/>
                <w:szCs w:val="24"/>
              </w:rPr>
              <w:t>Applicable to fallback DCI</w:t>
            </w:r>
          </w:p>
          <w:p w:rsidR="00EB51CC" w:rsidRDefault="00EB51CC">
            <w:pPr>
              <w:spacing w:before="0" w:line="276" w:lineRule="auto"/>
              <w:rPr>
                <w:rFonts w:eastAsiaTheme="minorEastAsia"/>
                <w:szCs w:val="24"/>
              </w:rPr>
            </w:pPr>
          </w:p>
        </w:tc>
        <w:tc>
          <w:tcPr>
            <w:tcW w:w="4387" w:type="dxa"/>
          </w:tcPr>
          <w:p w:rsidR="00EB51CC" w:rsidRDefault="00DA1708">
            <w:pPr>
              <w:spacing w:before="0" w:line="276" w:lineRule="auto"/>
              <w:rPr>
                <w:rFonts w:eastAsiaTheme="minorEastAsia"/>
                <w:szCs w:val="24"/>
              </w:rPr>
            </w:pPr>
            <w:r>
              <w:rPr>
                <w:rFonts w:eastAsiaTheme="minorEastAsia"/>
                <w:szCs w:val="24"/>
              </w:rPr>
              <w:t>Does not apply to P/SP-CSI or HARQ-ACK for SPS PDSCH</w:t>
            </w:r>
          </w:p>
          <w:p w:rsidR="00EB51CC" w:rsidRDefault="00DA1708">
            <w:pPr>
              <w:spacing w:before="0" w:line="276" w:lineRule="auto"/>
              <w:rPr>
                <w:rFonts w:eastAsiaTheme="minorEastAsia"/>
                <w:szCs w:val="24"/>
              </w:rPr>
            </w:pPr>
            <w:r>
              <w:rPr>
                <w:rFonts w:eastAsiaTheme="minorEastAsia"/>
                <w:szCs w:val="24"/>
              </w:rPr>
              <w:t>Medium flexibility</w:t>
            </w:r>
          </w:p>
        </w:tc>
      </w:tr>
      <w:tr w:rsidR="00EB51CC">
        <w:tc>
          <w:tcPr>
            <w:tcW w:w="1075" w:type="dxa"/>
          </w:tcPr>
          <w:p w:rsidR="00EB51CC" w:rsidRDefault="00DA1708">
            <w:pPr>
              <w:spacing w:before="0" w:line="276" w:lineRule="auto"/>
              <w:rPr>
                <w:rFonts w:eastAsiaTheme="minorEastAsia"/>
                <w:szCs w:val="24"/>
              </w:rPr>
            </w:pPr>
            <w:r>
              <w:rPr>
                <w:rFonts w:eastAsiaTheme="minorEastAsia"/>
                <w:szCs w:val="24"/>
              </w:rPr>
              <w:t>Option 2</w:t>
            </w:r>
          </w:p>
        </w:tc>
        <w:tc>
          <w:tcPr>
            <w:tcW w:w="4500" w:type="dxa"/>
          </w:tcPr>
          <w:p w:rsidR="00EB51CC" w:rsidRDefault="00DA1708">
            <w:pPr>
              <w:spacing w:before="0" w:line="276" w:lineRule="auto"/>
              <w:rPr>
                <w:rFonts w:eastAsiaTheme="minorEastAsia"/>
                <w:szCs w:val="24"/>
              </w:rPr>
            </w:pPr>
            <w:r>
              <w:rPr>
                <w:rFonts w:eastAsiaTheme="minorEastAsia"/>
                <w:szCs w:val="24"/>
              </w:rPr>
              <w:t>Maximal flexibility</w:t>
            </w:r>
          </w:p>
          <w:p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rsidR="00EB51CC" w:rsidRDefault="00DA1708">
            <w:pPr>
              <w:snapToGrid w:val="0"/>
              <w:spacing w:before="0" w:line="276" w:lineRule="auto"/>
              <w:rPr>
                <w:rFonts w:eastAsiaTheme="minorEastAsia"/>
                <w:szCs w:val="24"/>
              </w:rPr>
            </w:pPr>
            <w:r>
              <w:rPr>
                <w:rFonts w:eastAsiaTheme="minorEastAsia"/>
                <w:szCs w:val="24"/>
              </w:rPr>
              <w:t>Increased DCI size/new DCI field</w:t>
            </w:r>
          </w:p>
          <w:p w:rsidR="00EB51CC" w:rsidRDefault="00DA1708">
            <w:pPr>
              <w:spacing w:before="0" w:line="276" w:lineRule="auto"/>
              <w:rPr>
                <w:rFonts w:eastAsiaTheme="minorEastAsia"/>
                <w:szCs w:val="24"/>
              </w:rPr>
            </w:pPr>
            <w:r>
              <w:rPr>
                <w:rFonts w:eastAsiaTheme="minorEastAsia"/>
                <w:szCs w:val="24"/>
              </w:rPr>
              <w:t>Not applicable to fallback DCI</w:t>
            </w:r>
          </w:p>
        </w:tc>
      </w:tr>
      <w:tr w:rsidR="00EB51CC">
        <w:tc>
          <w:tcPr>
            <w:tcW w:w="1075" w:type="dxa"/>
          </w:tcPr>
          <w:p w:rsidR="00EB51CC" w:rsidRDefault="00DA1708">
            <w:pPr>
              <w:spacing w:before="0" w:line="276" w:lineRule="auto"/>
              <w:rPr>
                <w:rFonts w:eastAsiaTheme="minorEastAsia"/>
                <w:szCs w:val="24"/>
              </w:rPr>
            </w:pPr>
            <w:r>
              <w:rPr>
                <w:rFonts w:eastAsiaTheme="minorEastAsia"/>
                <w:szCs w:val="24"/>
              </w:rPr>
              <w:t>Option 3</w:t>
            </w:r>
          </w:p>
        </w:tc>
        <w:tc>
          <w:tcPr>
            <w:tcW w:w="4500" w:type="dxa"/>
          </w:tcPr>
          <w:p w:rsidR="00EB51CC" w:rsidRDefault="00DA1708">
            <w:pPr>
              <w:spacing w:before="0" w:line="276" w:lineRule="auto"/>
              <w:rPr>
                <w:rFonts w:eastAsiaTheme="minorEastAsia"/>
                <w:szCs w:val="24"/>
              </w:rPr>
            </w:pPr>
            <w:r>
              <w:rPr>
                <w:rFonts w:eastAsiaTheme="minorEastAsia"/>
                <w:szCs w:val="24"/>
              </w:rPr>
              <w:t>FFS</w:t>
            </w:r>
          </w:p>
        </w:tc>
        <w:tc>
          <w:tcPr>
            <w:tcW w:w="4387" w:type="dxa"/>
          </w:tcPr>
          <w:p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rsidR="00EB51CC" w:rsidRDefault="00EB51CC"/>
    <w:p w:rsidR="00EB51CC" w:rsidRDefault="00DA1708">
      <w:r>
        <w:t>Based on the pros and cons of the above options, also considering the number o</w:t>
      </w:r>
      <w:r>
        <w:t xml:space="preserve">f supporting companies, the following is proposed. </w:t>
      </w:r>
    </w:p>
    <w:p w:rsidR="00EB51CC" w:rsidRDefault="00EB51CC"/>
    <w:p w:rsidR="00EB51CC" w:rsidRDefault="00DA1708">
      <w:pPr>
        <w:rPr>
          <w:b/>
          <w:bCs/>
        </w:rPr>
      </w:pPr>
      <w:r>
        <w:rPr>
          <w:b/>
          <w:bCs/>
        </w:rPr>
        <w:t xml:space="preserve">Proposal 1: Down select from the following two options to </w:t>
      </w:r>
      <w:r>
        <w:rPr>
          <w:b/>
          <w:bCs/>
          <w:lang w:eastAsia="zh-CN"/>
        </w:rPr>
        <w:t>support d</w:t>
      </w:r>
      <w:r>
        <w:rPr>
          <w:b/>
          <w:bCs/>
        </w:rPr>
        <w:t>ynamic PUCCH repetition factor indication.</w:t>
      </w:r>
    </w:p>
    <w:p w:rsidR="00EB51CC" w:rsidRDefault="00DA1708">
      <w:pPr>
        <w:pStyle w:val="af9"/>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w:t>
      </w:r>
      <w:r>
        <w:rPr>
          <w:rFonts w:ascii="Times New Roman" w:hAnsi="Times New Roman"/>
          <w:b/>
          <w:bCs/>
          <w:sz w:val="20"/>
          <w:szCs w:val="20"/>
        </w:rPr>
        <w:t>etition factor per PUCCH resource. PUCCH repetition factor is implicitly indicated by DCI via reusing the “PUCCH resource indicator” field (without increase # bits of it) in DCI.</w:t>
      </w:r>
    </w:p>
    <w:p w:rsidR="00EB51CC" w:rsidRDefault="00DA1708">
      <w:pPr>
        <w:pStyle w:val="af9"/>
        <w:numPr>
          <w:ilvl w:val="0"/>
          <w:numId w:val="4"/>
        </w:numPr>
        <w:rPr>
          <w:rFonts w:ascii="Times New Roman" w:hAnsi="Times New Roman"/>
          <w:b/>
          <w:bCs/>
          <w:sz w:val="20"/>
          <w:szCs w:val="20"/>
        </w:rPr>
      </w:pPr>
      <w:r>
        <w:rPr>
          <w:rFonts w:ascii="Times New Roman" w:hAnsi="Times New Roman"/>
          <w:b/>
          <w:bCs/>
          <w:sz w:val="20"/>
          <w:szCs w:val="20"/>
        </w:rPr>
        <w:lastRenderedPageBreak/>
        <w:t xml:space="preserve">Option 2 (with DCI enhancement): PUCCH repetition factor is explicitly indicated by DCI, e.g., introduce a new field or increase the number of bits of an existing field (e.g., PRI) in DCI for PUCCH repetition factor indication. </w:t>
      </w:r>
    </w:p>
    <w:p w:rsidR="00EB51CC" w:rsidRDefault="00DA1708">
      <w:pPr>
        <w:rPr>
          <w:b/>
          <w:bCs/>
          <w:lang w:val="en-GB"/>
        </w:rPr>
      </w:pPr>
      <w:r>
        <w:rPr>
          <w:b/>
          <w:bCs/>
          <w:lang w:val="en-GB"/>
        </w:rPr>
        <w:t xml:space="preserve"> </w:t>
      </w:r>
    </w:p>
    <w:p w:rsidR="00EB51CC" w:rsidRDefault="00DA1708">
      <w:r>
        <w:t xml:space="preserve">Companies are welcome to </w:t>
      </w:r>
      <w:r>
        <w:t xml:space="preserve">provide comments to the above proposal in the following table.  </w:t>
      </w:r>
    </w:p>
    <w:tbl>
      <w:tblPr>
        <w:tblStyle w:val="af4"/>
        <w:tblW w:w="0" w:type="auto"/>
        <w:tblLook w:val="04A0" w:firstRow="1" w:lastRow="0" w:firstColumn="1" w:lastColumn="0" w:noHBand="0" w:noVBand="1"/>
      </w:tblPr>
      <w:tblGrid>
        <w:gridCol w:w="2335"/>
        <w:gridCol w:w="7627"/>
      </w:tblGrid>
      <w:tr w:rsidR="00EB51CC">
        <w:tc>
          <w:tcPr>
            <w:tcW w:w="2335" w:type="dxa"/>
          </w:tcPr>
          <w:p w:rsidR="00EB51CC" w:rsidRDefault="00DA1708">
            <w:pPr>
              <w:spacing w:before="0"/>
              <w:rPr>
                <w:b/>
                <w:bCs/>
              </w:rPr>
            </w:pPr>
            <w:r>
              <w:rPr>
                <w:b/>
                <w:bCs/>
              </w:rPr>
              <w:t>Company name</w:t>
            </w:r>
          </w:p>
        </w:tc>
        <w:tc>
          <w:tcPr>
            <w:tcW w:w="7627" w:type="dxa"/>
          </w:tcPr>
          <w:p w:rsidR="00EB51CC" w:rsidRDefault="00DA1708">
            <w:pPr>
              <w:spacing w:before="0"/>
              <w:rPr>
                <w:b/>
                <w:bCs/>
              </w:rPr>
            </w:pPr>
            <w:r>
              <w:rPr>
                <w:b/>
                <w:bCs/>
              </w:rPr>
              <w:t>Comments</w:t>
            </w:r>
          </w:p>
        </w:tc>
      </w:tr>
      <w:tr w:rsidR="00EB51CC">
        <w:tc>
          <w:tcPr>
            <w:tcW w:w="2335" w:type="dxa"/>
            <w:shd w:val="clear" w:color="auto" w:fill="auto"/>
          </w:tcPr>
          <w:p w:rsidR="00EB51CC" w:rsidRDefault="00DA1708">
            <w:pPr>
              <w:spacing w:before="0"/>
              <w:rPr>
                <w:bCs/>
              </w:rPr>
            </w:pPr>
            <w:r>
              <w:rPr>
                <w:bCs/>
              </w:rPr>
              <w:t>Samsung</w:t>
            </w:r>
          </w:p>
        </w:tc>
        <w:tc>
          <w:tcPr>
            <w:tcW w:w="7627" w:type="dxa"/>
            <w:shd w:val="clear" w:color="auto" w:fill="auto"/>
          </w:tcPr>
          <w:p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w:t>
            </w:r>
            <w:r>
              <w:rPr>
                <w:lang w:eastAsia="zh-CN"/>
              </w:rPr>
              <w:t xml:space="preserve"> have fewer bits (and the additional bits can be used to indicate the repetitions).</w:t>
            </w:r>
          </w:p>
          <w:p w:rsidR="00EB51CC" w:rsidRDefault="00DA1708">
            <w:pPr>
              <w:spacing w:before="0"/>
              <w:rPr>
                <w:lang w:eastAsia="zh-CN"/>
              </w:rPr>
            </w:pPr>
            <w:r>
              <w:rPr>
                <w:lang w:eastAsia="zh-CN"/>
              </w:rPr>
              <w:t>In addition to not mixing functionalities, another important advantage of Option 2 vs. Option 1 is that an adjustment of the number of repetitions to the UCI payload is ful</w:t>
            </w:r>
            <w:r>
              <w:rPr>
                <w:lang w:eastAsia="zh-CN"/>
              </w:rPr>
              <w:t xml:space="preserve">ly flexible – not so if the repetitions are part of the PUCCH resources where many-to-one mapping exists between UCI payloads and PUCCH resource. </w:t>
            </w:r>
          </w:p>
          <w:p w:rsidR="00EB51CC" w:rsidRDefault="00DA1708">
            <w:pPr>
              <w:spacing w:before="0"/>
              <w:rPr>
                <w:lang w:eastAsia="zh-CN"/>
              </w:rPr>
            </w:pPr>
            <w:r>
              <w:rPr>
                <w:lang w:eastAsia="zh-CN"/>
              </w:rPr>
              <w:t xml:space="preserve"> </w:t>
            </w:r>
          </w:p>
        </w:tc>
      </w:tr>
      <w:tr w:rsidR="00EB51CC">
        <w:tc>
          <w:tcPr>
            <w:tcW w:w="2335" w:type="dxa"/>
          </w:tcPr>
          <w:p w:rsidR="00EB51CC" w:rsidRDefault="00DA1708">
            <w:pPr>
              <w:spacing w:before="0"/>
              <w:rPr>
                <w:bCs/>
                <w:lang w:eastAsia="zh-CN"/>
              </w:rPr>
            </w:pPr>
            <w:r>
              <w:rPr>
                <w:rFonts w:hint="eastAsia"/>
                <w:bCs/>
                <w:lang w:eastAsia="zh-CN"/>
              </w:rPr>
              <w:t>CATT</w:t>
            </w:r>
          </w:p>
        </w:tc>
        <w:tc>
          <w:tcPr>
            <w:tcW w:w="7627" w:type="dxa"/>
          </w:tcPr>
          <w:p w:rsidR="00EB51CC" w:rsidRDefault="00DA1708">
            <w:pPr>
              <w:spacing w:before="0"/>
              <w:rPr>
                <w:bCs/>
                <w:lang w:eastAsia="zh-CN"/>
              </w:rPr>
            </w:pPr>
            <w:r>
              <w:rPr>
                <w:rFonts w:hint="eastAsia"/>
                <w:bCs/>
                <w:lang w:eastAsia="zh-CN"/>
              </w:rPr>
              <w:t>We are fine with the proposal.</w:t>
            </w:r>
          </w:p>
        </w:tc>
      </w:tr>
      <w:tr w:rsidR="00EB51CC">
        <w:tc>
          <w:tcPr>
            <w:tcW w:w="2335" w:type="dxa"/>
          </w:tcPr>
          <w:p w:rsidR="00EB51CC" w:rsidRDefault="00DA1708">
            <w:pPr>
              <w:spacing w:before="0"/>
              <w:rPr>
                <w:bCs/>
                <w:lang w:eastAsia="zh-CN"/>
              </w:rPr>
            </w:pPr>
            <w:r>
              <w:rPr>
                <w:bCs/>
              </w:rPr>
              <w:t>C</w:t>
            </w:r>
            <w:r>
              <w:rPr>
                <w:rFonts w:hint="eastAsia"/>
                <w:bCs/>
                <w:lang w:eastAsia="zh-CN"/>
              </w:rPr>
              <w:t>hina Telecom</w:t>
            </w:r>
          </w:p>
        </w:tc>
        <w:tc>
          <w:tcPr>
            <w:tcW w:w="7627" w:type="dxa"/>
          </w:tcPr>
          <w:p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w:t>
            </w:r>
            <w:r>
              <w:rPr>
                <w:rFonts w:hint="eastAsia"/>
                <w:bCs/>
                <w:lang w:eastAsia="zh-CN"/>
              </w:rPr>
              <w:t>cceptable for us.</w:t>
            </w:r>
          </w:p>
        </w:tc>
      </w:tr>
      <w:tr w:rsidR="00EB51CC">
        <w:tc>
          <w:tcPr>
            <w:tcW w:w="2335" w:type="dxa"/>
          </w:tcPr>
          <w:p w:rsidR="00EB51CC" w:rsidRDefault="00DA1708">
            <w:pPr>
              <w:spacing w:before="0"/>
              <w:rPr>
                <w:bCs/>
                <w:lang w:eastAsia="zh-CN"/>
              </w:rPr>
            </w:pPr>
            <w:proofErr w:type="spellStart"/>
            <w:r>
              <w:rPr>
                <w:rFonts w:hint="eastAsia"/>
                <w:bCs/>
                <w:lang w:eastAsia="zh-CN"/>
              </w:rPr>
              <w:t>Spreadtrum</w:t>
            </w:r>
            <w:proofErr w:type="spellEnd"/>
          </w:p>
        </w:tc>
        <w:tc>
          <w:tcPr>
            <w:tcW w:w="7627" w:type="dxa"/>
          </w:tcPr>
          <w:p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tc>
          <w:tcPr>
            <w:tcW w:w="2335" w:type="dxa"/>
          </w:tcPr>
          <w:p w:rsidR="00EB51CC" w:rsidRDefault="00DA1708">
            <w:pPr>
              <w:spacing w:before="0"/>
              <w:rPr>
                <w:b/>
                <w:bCs/>
              </w:rPr>
            </w:pPr>
            <w:r>
              <w:rPr>
                <w:bCs/>
                <w:lang w:eastAsia="zh-CN"/>
              </w:rPr>
              <w:t>Xiaomi</w:t>
            </w:r>
          </w:p>
        </w:tc>
        <w:tc>
          <w:tcPr>
            <w:tcW w:w="7627" w:type="dxa"/>
          </w:tcPr>
          <w:p w:rsidR="00EB51CC" w:rsidRDefault="00DA1708">
            <w:pPr>
              <w:spacing w:before="0"/>
              <w:rPr>
                <w:b/>
                <w:bCs/>
              </w:rPr>
            </w:pPr>
            <w:r>
              <w:rPr>
                <w:rFonts w:hint="eastAsia"/>
                <w:bCs/>
                <w:lang w:eastAsia="zh-CN"/>
              </w:rPr>
              <w:t>W</w:t>
            </w:r>
            <w:r>
              <w:rPr>
                <w:bCs/>
                <w:lang w:eastAsia="zh-CN"/>
              </w:rPr>
              <w:t xml:space="preserve">e are general fine with the proposal. But for proposal 2, we think it is better to reuse the existing field in DCI rather than introducing a new field or </w:t>
            </w:r>
            <w:r>
              <w:rPr>
                <w:bCs/>
                <w:lang w:eastAsia="zh-CN"/>
              </w:rPr>
              <w:t>increasing the number of bits of an existing field, we suggest the 2bits power control field DCI 1_0/1_1/1_2 can be reused for the PUCCH repetition factor indication. Because PUCCH repetition schemes are mainly applicable for coverage enhancement for cell-</w:t>
            </w:r>
            <w:r>
              <w:rPr>
                <w:bCs/>
                <w:lang w:eastAsia="zh-CN"/>
              </w:rPr>
              <w:t>edge users who already configured with full transmit power.</w:t>
            </w:r>
          </w:p>
        </w:tc>
      </w:tr>
      <w:tr w:rsidR="00EB51CC">
        <w:tc>
          <w:tcPr>
            <w:tcW w:w="2335" w:type="dxa"/>
          </w:tcPr>
          <w:p w:rsidR="00EB51CC" w:rsidRDefault="00DA1708">
            <w:pPr>
              <w:spacing w:before="0"/>
              <w:rPr>
                <w:bCs/>
                <w:lang w:eastAsia="zh-CN"/>
              </w:rPr>
            </w:pPr>
            <w:r>
              <w:rPr>
                <w:rFonts w:hint="eastAsia"/>
                <w:bCs/>
                <w:lang w:eastAsia="zh-CN"/>
              </w:rPr>
              <w:t>ZTE</w:t>
            </w:r>
          </w:p>
        </w:tc>
        <w:tc>
          <w:tcPr>
            <w:tcW w:w="7627" w:type="dxa"/>
          </w:tcPr>
          <w:p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tc>
          <w:tcPr>
            <w:tcW w:w="2335" w:type="dxa"/>
          </w:tcPr>
          <w:p w:rsidR="00060A17" w:rsidRPr="00060A17" w:rsidRDefault="00060A17">
            <w:pPr>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7627" w:type="dxa"/>
          </w:tcPr>
          <w:p w:rsidR="00060A17" w:rsidRDefault="00060A17">
            <w:pPr>
              <w:rPr>
                <w:rFonts w:hint="eastAsia"/>
                <w:bCs/>
                <w:lang w:eastAsia="zh-CN"/>
              </w:rPr>
            </w:pPr>
            <w:r>
              <w:rPr>
                <w:rFonts w:eastAsia="ＭＳ 明朝" w:hint="eastAsia"/>
                <w:bCs/>
                <w:lang w:eastAsia="ja-JP"/>
              </w:rPr>
              <w:t>W</w:t>
            </w:r>
            <w:r>
              <w:rPr>
                <w:rFonts w:eastAsia="ＭＳ 明朝"/>
                <w:bCs/>
                <w:lang w:eastAsia="ja-JP"/>
              </w:rPr>
              <w:t>e are fine with the proposal 1.</w:t>
            </w:r>
          </w:p>
        </w:tc>
      </w:tr>
    </w:tbl>
    <w:bookmarkEnd w:id="8"/>
    <w:p w:rsidR="00EB51CC" w:rsidRDefault="00DA1708">
      <w:pPr>
        <w:pStyle w:val="1"/>
        <w:jc w:val="both"/>
      </w:pPr>
      <w:r>
        <w:t>DMRS bundling across PUCCH repetitions</w:t>
      </w:r>
    </w:p>
    <w:p w:rsidR="00EB51CC" w:rsidRDefault="00DA1708">
      <w:pPr>
        <w:rPr>
          <w:lang w:val="en-GB"/>
        </w:rPr>
      </w:pPr>
      <w:r>
        <w:rPr>
          <w:lang w:val="en-GB"/>
        </w:rPr>
        <w:t>The second objective o</w:t>
      </w:r>
      <w:r>
        <w:rPr>
          <w:lang w:val="en-GB"/>
        </w:rPr>
        <w:t>f this agenda item is to “</w:t>
      </w:r>
      <w:r>
        <w:t>specify mechanism to support DMRS bundling across PUCCH repetitions.</w:t>
      </w:r>
      <w:r>
        <w:rPr>
          <w:lang w:val="en-GB"/>
        </w:rPr>
        <w:t>” Under this objective, a few topics are addressed in companies’ contributions. The topics are summarized as below.</w:t>
      </w:r>
    </w:p>
    <w:p w:rsidR="00EB51CC" w:rsidRDefault="00DA1708">
      <w:pPr>
        <w:pStyle w:val="2"/>
      </w:pPr>
      <w:r>
        <w:t>Prerequisite for DMRS bundling across PUCCH re</w:t>
      </w:r>
      <w:r>
        <w:t>petitions</w:t>
      </w:r>
    </w:p>
    <w:p w:rsidR="00EB51CC" w:rsidRDefault="00DA1708">
      <w:r>
        <w:t xml:space="preserve">Several prerequisites are proposed by different companies. The prerequisites include at least the following </w:t>
      </w:r>
    </w:p>
    <w:p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No TA adjustment across PUC</w:t>
      </w:r>
      <w:r>
        <w:rPr>
          <w:rFonts w:ascii="Times New Roman" w:hAnsi="Times New Roman"/>
          <w:sz w:val="20"/>
          <w:szCs w:val="20"/>
        </w:rPr>
        <w:t>CH repetitions</w:t>
      </w:r>
    </w:p>
    <w:p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No time gap across PUCCH repetitions</w:t>
      </w:r>
    </w:p>
    <w:p w:rsidR="00EB51CC" w:rsidRDefault="00EB51CC"/>
    <w:p w:rsidR="00EB51CC" w:rsidRDefault="00DA1708">
      <w:r>
        <w:t xml:space="preserve">Many companies expressed that RAN1 should aim to harmonize the Prerequisite of DMRS bundling for PUCCH and PUSCH. </w:t>
      </w:r>
    </w:p>
    <w:p w:rsidR="00EB51CC" w:rsidRDefault="00EB51CC"/>
    <w:p w:rsidR="00EB51CC" w:rsidRDefault="00DA1708">
      <w:r>
        <w:lastRenderedPageBreak/>
        <w:t>FL’s initial assessment is that RA</w:t>
      </w:r>
      <w:r>
        <w:t xml:space="preserve">N1 could wait for RAN4 reply LS to decide what RAN1 need to do with those prerequisites. </w:t>
      </w:r>
    </w:p>
    <w:p w:rsidR="00EB51CC" w:rsidRDefault="00EB51CC">
      <w:pPr>
        <w:rPr>
          <w:b/>
          <w:bCs/>
        </w:rPr>
      </w:pPr>
    </w:p>
    <w:p w:rsidR="00EB51CC" w:rsidRDefault="00DA1708">
      <w:r>
        <w:t>[</w:t>
      </w:r>
      <w:hyperlink r:id="rId16" w:history="1">
        <w:r>
          <w:rPr>
            <w:rFonts w:eastAsia="Times New Roman"/>
            <w:color w:val="0000FF"/>
            <w:u w:val="single"/>
          </w:rPr>
          <w:t>R1-2101523</w:t>
        </w:r>
      </w:hyperlink>
      <w:r>
        <w:t xml:space="preserve">] proposed to study </w:t>
      </w:r>
      <w:proofErr w:type="spellStart"/>
      <w:r>
        <w:t>gNB</w:t>
      </w:r>
      <w:proofErr w:type="spellEnd"/>
      <w:r>
        <w:t xml:space="preserve"> assisted wideband phase compensation (sin</w:t>
      </w:r>
      <w:r>
        <w:t>gle scalar estimation) to enable bundling across noncontiguous slots. Companies are encouraged to provide feedback regarding this proposal in the following table.</w:t>
      </w:r>
    </w:p>
    <w:tbl>
      <w:tblPr>
        <w:tblStyle w:val="af4"/>
        <w:tblW w:w="0" w:type="auto"/>
        <w:tblLook w:val="04A0" w:firstRow="1" w:lastRow="0" w:firstColumn="1" w:lastColumn="0" w:noHBand="0" w:noVBand="1"/>
      </w:tblPr>
      <w:tblGrid>
        <w:gridCol w:w="2335"/>
        <w:gridCol w:w="7627"/>
      </w:tblGrid>
      <w:tr w:rsidR="00EB51CC">
        <w:tc>
          <w:tcPr>
            <w:tcW w:w="2335" w:type="dxa"/>
          </w:tcPr>
          <w:p w:rsidR="00EB51CC" w:rsidRDefault="00DA1708">
            <w:pPr>
              <w:spacing w:before="0"/>
              <w:rPr>
                <w:b/>
                <w:bCs/>
              </w:rPr>
            </w:pPr>
            <w:r>
              <w:rPr>
                <w:b/>
                <w:bCs/>
              </w:rPr>
              <w:t>Company name</w:t>
            </w:r>
          </w:p>
        </w:tc>
        <w:tc>
          <w:tcPr>
            <w:tcW w:w="7627" w:type="dxa"/>
          </w:tcPr>
          <w:p w:rsidR="00EB51CC" w:rsidRDefault="00DA1708">
            <w:pPr>
              <w:spacing w:before="0"/>
              <w:rPr>
                <w:b/>
                <w:bCs/>
              </w:rPr>
            </w:pPr>
            <w:r>
              <w:rPr>
                <w:b/>
                <w:bCs/>
              </w:rPr>
              <w:t xml:space="preserve">Comments on the proposal “to study </w:t>
            </w:r>
            <w:proofErr w:type="spellStart"/>
            <w:r>
              <w:rPr>
                <w:b/>
                <w:bCs/>
              </w:rPr>
              <w:t>gNB</w:t>
            </w:r>
            <w:proofErr w:type="spellEnd"/>
            <w:r>
              <w:rPr>
                <w:b/>
                <w:bCs/>
              </w:rPr>
              <w:t xml:space="preserve"> assisted wideband phase </w:t>
            </w:r>
            <w:r>
              <w:rPr>
                <w:b/>
                <w:bCs/>
              </w:rPr>
              <w:t>compensation (single scalar estimation) to enable bundling across noncontiguous slots”</w:t>
            </w:r>
          </w:p>
        </w:tc>
      </w:tr>
      <w:tr w:rsidR="00EB51CC">
        <w:tc>
          <w:tcPr>
            <w:tcW w:w="2335" w:type="dxa"/>
          </w:tcPr>
          <w:p w:rsidR="00EB51CC" w:rsidRDefault="00DA1708">
            <w:pPr>
              <w:spacing w:before="0"/>
              <w:rPr>
                <w:bCs/>
              </w:rPr>
            </w:pPr>
            <w:r>
              <w:rPr>
                <w:bCs/>
              </w:rPr>
              <w:t>Samsung</w:t>
            </w:r>
          </w:p>
        </w:tc>
        <w:tc>
          <w:tcPr>
            <w:tcW w:w="7627" w:type="dxa"/>
          </w:tcPr>
          <w:p w:rsidR="00EB51CC" w:rsidRDefault="00DA1708">
            <w:pPr>
              <w:rPr>
                <w:bCs/>
              </w:rPr>
            </w:pPr>
            <w:r>
              <w:rPr>
                <w:bCs/>
              </w:rPr>
              <w:t xml:space="preserve">We don’t think this needs to be studied because of the </w:t>
            </w:r>
            <w:r>
              <w:t>additional UE complexity, DL overhead, and likelihood of no gains given that the size of the DMRS bundlin</w:t>
            </w:r>
            <w:r>
              <w:t xml:space="preserve">g window will be anyway limited by the </w:t>
            </w:r>
            <w:proofErr w:type="spellStart"/>
            <w:r>
              <w:t>gNB</w:t>
            </w:r>
            <w:proofErr w:type="spellEnd"/>
            <w:r>
              <w:t xml:space="preserve"> frequency clock error. </w:t>
            </w:r>
          </w:p>
        </w:tc>
      </w:tr>
      <w:tr w:rsidR="00EB51CC">
        <w:tc>
          <w:tcPr>
            <w:tcW w:w="2335" w:type="dxa"/>
          </w:tcPr>
          <w:p w:rsidR="00EB51CC" w:rsidRDefault="00DA1708">
            <w:pPr>
              <w:spacing w:before="0"/>
              <w:rPr>
                <w:bCs/>
                <w:lang w:eastAsia="zh-CN"/>
              </w:rPr>
            </w:pPr>
            <w:r>
              <w:rPr>
                <w:rFonts w:hint="eastAsia"/>
                <w:bCs/>
                <w:lang w:eastAsia="zh-CN"/>
              </w:rPr>
              <w:t>CATT</w:t>
            </w:r>
          </w:p>
        </w:tc>
        <w:tc>
          <w:tcPr>
            <w:tcW w:w="7627" w:type="dxa"/>
          </w:tcPr>
          <w:p w:rsidR="00EB51CC" w:rsidRDefault="00DA1708">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w:t>
            </w:r>
            <w:r>
              <w:rPr>
                <w:rFonts w:hint="eastAsia"/>
                <w:bCs/>
                <w:lang w:eastAsia="zh-CN"/>
              </w:rPr>
              <w:t>cation impact?</w:t>
            </w:r>
          </w:p>
        </w:tc>
      </w:tr>
      <w:tr w:rsidR="00EB51CC">
        <w:tc>
          <w:tcPr>
            <w:tcW w:w="2335" w:type="dxa"/>
          </w:tcPr>
          <w:p w:rsidR="00EB51CC" w:rsidRDefault="00DA1708">
            <w:pPr>
              <w:spacing w:before="0"/>
              <w:rPr>
                <w:bCs/>
                <w:lang w:eastAsia="zh-CN"/>
              </w:rPr>
            </w:pPr>
            <w:r>
              <w:rPr>
                <w:rFonts w:hint="eastAsia"/>
                <w:bCs/>
                <w:lang w:eastAsia="zh-CN"/>
              </w:rPr>
              <w:t>X</w:t>
            </w:r>
            <w:r>
              <w:rPr>
                <w:bCs/>
                <w:lang w:eastAsia="zh-CN"/>
              </w:rPr>
              <w:t>iaomi</w:t>
            </w:r>
          </w:p>
        </w:tc>
        <w:tc>
          <w:tcPr>
            <w:tcW w:w="7627" w:type="dxa"/>
          </w:tcPr>
          <w:p w:rsidR="00EB51CC" w:rsidRDefault="00DA1708">
            <w:pPr>
              <w:spacing w:before="0"/>
              <w:rPr>
                <w:bCs/>
                <w:lang w:eastAsia="zh-CN"/>
              </w:rPr>
            </w:pPr>
            <w:r>
              <w:rPr>
                <w:bCs/>
                <w:lang w:eastAsia="zh-CN"/>
              </w:rPr>
              <w:t>Open to discuss it.</w:t>
            </w:r>
          </w:p>
        </w:tc>
      </w:tr>
      <w:tr w:rsidR="00EB51CC">
        <w:tc>
          <w:tcPr>
            <w:tcW w:w="2335" w:type="dxa"/>
          </w:tcPr>
          <w:p w:rsidR="00EB51CC" w:rsidRDefault="00DA1708">
            <w:pPr>
              <w:spacing w:before="0"/>
              <w:rPr>
                <w:b/>
                <w:bCs/>
                <w:lang w:eastAsia="zh-CN"/>
              </w:rPr>
            </w:pPr>
            <w:r>
              <w:rPr>
                <w:rFonts w:hint="eastAsia"/>
                <w:lang w:eastAsia="zh-CN"/>
              </w:rPr>
              <w:t>ZTE</w:t>
            </w:r>
          </w:p>
        </w:tc>
        <w:tc>
          <w:tcPr>
            <w:tcW w:w="7627" w:type="dxa"/>
          </w:tcPr>
          <w:p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EB51CC">
        <w:tc>
          <w:tcPr>
            <w:tcW w:w="2335" w:type="dxa"/>
          </w:tcPr>
          <w:p w:rsidR="00EB51CC" w:rsidRDefault="00EB51CC">
            <w:pPr>
              <w:spacing w:before="0"/>
              <w:rPr>
                <w:b/>
                <w:bCs/>
              </w:rPr>
            </w:pPr>
          </w:p>
        </w:tc>
        <w:tc>
          <w:tcPr>
            <w:tcW w:w="7627" w:type="dxa"/>
          </w:tcPr>
          <w:p w:rsidR="00EB51CC" w:rsidRDefault="00EB51CC">
            <w:pPr>
              <w:spacing w:before="0"/>
              <w:rPr>
                <w:b/>
                <w:bCs/>
              </w:rPr>
            </w:pPr>
          </w:p>
        </w:tc>
      </w:tr>
    </w:tbl>
    <w:p w:rsidR="00EB51CC" w:rsidRDefault="00EB51CC"/>
    <w:p w:rsidR="00EB51CC" w:rsidRDefault="00DA1708">
      <w:pPr>
        <w:rPr>
          <w:bCs/>
          <w:iCs/>
        </w:rPr>
      </w:pPr>
      <w:bookmarkStart w:id="15"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w:t>
      </w:r>
      <w:r>
        <w:rPr>
          <w:bCs/>
          <w:iCs/>
        </w:rPr>
        <w:t xml:space="preserve"> phase continuity. Companies are encouraged to provide feedback regarding this proposal in the following table.</w:t>
      </w:r>
    </w:p>
    <w:tbl>
      <w:tblPr>
        <w:tblStyle w:val="af4"/>
        <w:tblW w:w="0" w:type="auto"/>
        <w:tblLook w:val="04A0" w:firstRow="1" w:lastRow="0" w:firstColumn="1" w:lastColumn="0" w:noHBand="0" w:noVBand="1"/>
      </w:tblPr>
      <w:tblGrid>
        <w:gridCol w:w="2335"/>
        <w:gridCol w:w="7627"/>
      </w:tblGrid>
      <w:tr w:rsidR="00EB51CC">
        <w:tc>
          <w:tcPr>
            <w:tcW w:w="2335" w:type="dxa"/>
          </w:tcPr>
          <w:p w:rsidR="00EB51CC" w:rsidRDefault="00DA1708">
            <w:pPr>
              <w:spacing w:before="0"/>
              <w:rPr>
                <w:b/>
                <w:bCs/>
              </w:rPr>
            </w:pPr>
            <w:r>
              <w:rPr>
                <w:b/>
                <w:bCs/>
              </w:rPr>
              <w:t>Company name</w:t>
            </w:r>
          </w:p>
        </w:tc>
        <w:tc>
          <w:tcPr>
            <w:tcW w:w="7627" w:type="dxa"/>
          </w:tcPr>
          <w:p w:rsidR="00EB51CC" w:rsidRDefault="00DA1708">
            <w:pPr>
              <w:spacing w:before="0"/>
              <w:rPr>
                <w:b/>
                <w:bCs/>
              </w:rPr>
            </w:pPr>
            <w:r>
              <w:rPr>
                <w:b/>
                <w:bCs/>
              </w:rPr>
              <w:t>Comments on the proposal of “</w:t>
            </w:r>
            <w:r>
              <w:rPr>
                <w:b/>
                <w:bCs/>
                <w:iCs/>
              </w:rPr>
              <w:t>a UE can signal to NW when the UE can ensure phase continuity for UL transmission across multiple occa</w:t>
            </w:r>
            <w:r>
              <w:rPr>
                <w:b/>
                <w:bCs/>
                <w:iCs/>
              </w:rPr>
              <w:t>sions, and how long UE can maintain the phase continuity</w:t>
            </w:r>
            <w:r>
              <w:rPr>
                <w:b/>
                <w:bCs/>
              </w:rPr>
              <w:t>”</w:t>
            </w:r>
          </w:p>
        </w:tc>
      </w:tr>
      <w:tr w:rsidR="00EB51CC">
        <w:tc>
          <w:tcPr>
            <w:tcW w:w="2335" w:type="dxa"/>
          </w:tcPr>
          <w:p w:rsidR="00EB51CC" w:rsidRDefault="00DA1708">
            <w:pPr>
              <w:spacing w:before="0"/>
              <w:rPr>
                <w:bCs/>
              </w:rPr>
            </w:pPr>
            <w:r>
              <w:rPr>
                <w:bCs/>
              </w:rPr>
              <w:t>Samsung</w:t>
            </w:r>
          </w:p>
        </w:tc>
        <w:tc>
          <w:tcPr>
            <w:tcW w:w="7627" w:type="dxa"/>
          </w:tcPr>
          <w:p w:rsidR="00EB51CC" w:rsidRDefault="00DA1708">
            <w:pPr>
              <w:spacing w:before="0"/>
              <w:rPr>
                <w:bCs/>
              </w:rPr>
            </w:pPr>
            <w:r>
              <w:rPr>
                <w:bCs/>
              </w:rPr>
              <w:t xml:space="preserve">We don’t think such a detailed UE capability report is needed. The proposal is also unnecessary </w:t>
            </w:r>
            <w:proofErr w:type="gramStart"/>
            <w:r>
              <w:rPr>
                <w:bCs/>
              </w:rPr>
              <w:t>at the moment</w:t>
            </w:r>
            <w:proofErr w:type="gramEnd"/>
            <w:r>
              <w:rPr>
                <w:bCs/>
              </w:rPr>
              <w:t xml:space="preserve">. It can be revisited once the design for DMRS bundling has progressed. </w:t>
            </w:r>
          </w:p>
        </w:tc>
      </w:tr>
      <w:tr w:rsidR="00EB51CC">
        <w:tc>
          <w:tcPr>
            <w:tcW w:w="2335" w:type="dxa"/>
          </w:tcPr>
          <w:p w:rsidR="00EB51CC" w:rsidRDefault="00DA1708">
            <w:pPr>
              <w:spacing w:before="0"/>
              <w:rPr>
                <w:bCs/>
                <w:lang w:eastAsia="zh-CN"/>
              </w:rPr>
            </w:pPr>
            <w:r>
              <w:rPr>
                <w:rFonts w:hint="eastAsia"/>
                <w:bCs/>
                <w:lang w:eastAsia="zh-CN"/>
              </w:rPr>
              <w:t>CATT</w:t>
            </w:r>
          </w:p>
        </w:tc>
        <w:tc>
          <w:tcPr>
            <w:tcW w:w="7627" w:type="dxa"/>
          </w:tcPr>
          <w:p w:rsidR="00EB51CC" w:rsidRDefault="00DA1708">
            <w:pPr>
              <w:spacing w:before="0"/>
              <w:rPr>
                <w:bCs/>
                <w:lang w:eastAsia="zh-CN"/>
              </w:rPr>
            </w:pPr>
            <w:r>
              <w:rPr>
                <w:rFonts w:hint="eastAsia"/>
                <w:bCs/>
                <w:lang w:eastAsia="zh-CN"/>
              </w:rPr>
              <w:t xml:space="preserve">Open to discuss. </w:t>
            </w:r>
          </w:p>
        </w:tc>
      </w:tr>
      <w:tr w:rsidR="00EB51CC">
        <w:tc>
          <w:tcPr>
            <w:tcW w:w="2335" w:type="dxa"/>
          </w:tcPr>
          <w:p w:rsidR="00EB51CC" w:rsidRDefault="00DA1708">
            <w:pPr>
              <w:spacing w:before="0"/>
              <w:rPr>
                <w:b/>
                <w:bCs/>
                <w:lang w:eastAsia="zh-CN"/>
              </w:rPr>
            </w:pPr>
            <w:r>
              <w:rPr>
                <w:rFonts w:hint="eastAsia"/>
                <w:bCs/>
                <w:lang w:eastAsia="zh-CN"/>
              </w:rPr>
              <w:t>X</w:t>
            </w:r>
            <w:r>
              <w:rPr>
                <w:bCs/>
                <w:lang w:eastAsia="zh-CN"/>
              </w:rPr>
              <w:t>iaomi</w:t>
            </w:r>
          </w:p>
        </w:tc>
        <w:tc>
          <w:tcPr>
            <w:tcW w:w="7627" w:type="dxa"/>
          </w:tcPr>
          <w:p w:rsidR="00EB51CC" w:rsidRDefault="00DA1708">
            <w:pPr>
              <w:spacing w:before="0"/>
              <w:rPr>
                <w:b/>
                <w:bCs/>
              </w:rPr>
            </w:pPr>
            <w:r>
              <w:rPr>
                <w:rFonts w:hint="eastAsia"/>
                <w:bCs/>
                <w:lang w:eastAsia="zh-CN"/>
              </w:rPr>
              <w:t>W</w:t>
            </w:r>
            <w:r>
              <w:rPr>
                <w:bCs/>
                <w:lang w:eastAsia="zh-CN"/>
              </w:rPr>
              <w:t>e agree the phase continuity should be gu</w:t>
            </w:r>
            <w:r>
              <w:rPr>
                <w:bCs/>
                <w:lang w:eastAsia="zh-CN"/>
              </w:rPr>
              <w:t xml:space="preserve">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tc>
          <w:tcPr>
            <w:tcW w:w="2335" w:type="dxa"/>
          </w:tcPr>
          <w:p w:rsidR="00EB51CC" w:rsidRDefault="00DA1708">
            <w:pPr>
              <w:spacing w:before="0"/>
              <w:rPr>
                <w:lang w:eastAsia="zh-CN"/>
              </w:rPr>
            </w:pPr>
            <w:r>
              <w:rPr>
                <w:rFonts w:hint="eastAsia"/>
                <w:lang w:eastAsia="zh-CN"/>
              </w:rPr>
              <w:t>ZTE</w:t>
            </w:r>
          </w:p>
        </w:tc>
        <w:tc>
          <w:tcPr>
            <w:tcW w:w="7627" w:type="dxa"/>
          </w:tcPr>
          <w:p w:rsidR="00EB51CC" w:rsidRDefault="00DA1708">
            <w:pPr>
              <w:spacing w:before="0"/>
              <w:rPr>
                <w:lang w:eastAsia="zh-CN"/>
              </w:rPr>
            </w:pPr>
            <w:r>
              <w:rPr>
                <w:rFonts w:hint="eastAsia"/>
                <w:lang w:eastAsia="zh-CN"/>
              </w:rPr>
              <w:t>Agree with Samsu</w:t>
            </w:r>
            <w:r>
              <w:rPr>
                <w:rFonts w:hint="eastAsia"/>
                <w:lang w:eastAsia="zh-CN"/>
              </w:rPr>
              <w:t xml:space="preserve">ng. Such detailed UE capability report is not needed. Depending on the RAN4 reply, the conditions may be met by </w:t>
            </w:r>
            <w:proofErr w:type="spellStart"/>
            <w:r>
              <w:rPr>
                <w:rFonts w:hint="eastAsia"/>
                <w:lang w:eastAsia="zh-CN"/>
              </w:rPr>
              <w:t>gNB</w:t>
            </w:r>
            <w:proofErr w:type="spellEnd"/>
            <w:r>
              <w:rPr>
                <w:rFonts w:hint="eastAsia"/>
                <w:lang w:eastAsia="zh-CN"/>
              </w:rPr>
              <w:t xml:space="preserve"> scheduling without requiring additional UE capability. </w:t>
            </w:r>
          </w:p>
        </w:tc>
      </w:tr>
      <w:tr w:rsidR="00EB51CC">
        <w:tc>
          <w:tcPr>
            <w:tcW w:w="2335" w:type="dxa"/>
          </w:tcPr>
          <w:p w:rsidR="00EB51CC" w:rsidRDefault="00EB51CC">
            <w:pPr>
              <w:spacing w:before="0"/>
              <w:rPr>
                <w:b/>
                <w:bCs/>
              </w:rPr>
            </w:pPr>
          </w:p>
        </w:tc>
        <w:tc>
          <w:tcPr>
            <w:tcW w:w="7627" w:type="dxa"/>
          </w:tcPr>
          <w:p w:rsidR="00EB51CC" w:rsidRDefault="00EB51CC">
            <w:pPr>
              <w:spacing w:before="0"/>
              <w:rPr>
                <w:b/>
                <w:bCs/>
              </w:rPr>
            </w:pPr>
          </w:p>
        </w:tc>
      </w:tr>
    </w:tbl>
    <w:bookmarkEnd w:id="15"/>
    <w:p w:rsidR="00EB51CC" w:rsidRDefault="00DA1708">
      <w:pPr>
        <w:pStyle w:val="2"/>
      </w:pPr>
      <w:r>
        <w:t xml:space="preserve">Interaction between DMRS bundling and intra/inter slot </w:t>
      </w:r>
      <w:proofErr w:type="spellStart"/>
      <w:r>
        <w:t>freq</w:t>
      </w:r>
      <w:proofErr w:type="spellEnd"/>
      <w:r>
        <w:t xml:space="preserve"> hopping</w:t>
      </w:r>
    </w:p>
    <w:p w:rsidR="00EB51CC" w:rsidRDefault="00DA1708">
      <w:r>
        <w:t>For the inte</w:t>
      </w:r>
      <w:r>
        <w:t>raction between DMRS bundling with inter-slot and intra-slot frequency hopping, 9 companies (Vivo, ZTE, OPPO, Xiaomi, Intel, CMCC, Apple, Panasonic, CATT) propose to study or support inter-slot frequency hopping pattern enhancement with DMRS bundling acros</w:t>
      </w:r>
      <w:r>
        <w:t xml:space="preserve">s PUCCH repetitions. </w:t>
      </w:r>
    </w:p>
    <w:p w:rsidR="00EB51CC" w:rsidRDefault="00EB51CC"/>
    <w:p w:rsidR="00EB51CC" w:rsidRDefault="00DA1708">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rsidR="00EB51CC" w:rsidRDefault="00EB51CC"/>
    <w:p w:rsidR="00EB51CC" w:rsidRDefault="00DA1708">
      <w:r>
        <w:t>Based on the input from companies on this topic, the following FL proposal is made</w:t>
      </w:r>
    </w:p>
    <w:p w:rsidR="00EB51CC" w:rsidRDefault="00EB51CC"/>
    <w:p w:rsidR="00EB51CC" w:rsidRDefault="00DA1708">
      <w:pPr>
        <w:rPr>
          <w:b/>
          <w:bCs/>
        </w:rPr>
      </w:pPr>
      <w:r>
        <w:rPr>
          <w:b/>
          <w:bCs/>
        </w:rPr>
        <w:t xml:space="preserve">Proposal 2: Subject to the prerequisite of DMRS bundling for PUCCH repetitions, support inter-slot frequency hopping pattern enhancement for PUCCH repetitions with DMRS bundling. </w:t>
      </w:r>
    </w:p>
    <w:p w:rsidR="00EB51CC" w:rsidRDefault="00DA1708">
      <w:pPr>
        <w:pStyle w:val="af9"/>
        <w:numPr>
          <w:ilvl w:val="0"/>
          <w:numId w:val="6"/>
        </w:numPr>
        <w:rPr>
          <w:rFonts w:ascii="Times New Roman" w:hAnsi="Times New Roman"/>
          <w:b/>
          <w:bCs/>
          <w:sz w:val="20"/>
          <w:szCs w:val="20"/>
        </w:rPr>
      </w:pPr>
      <w:r>
        <w:rPr>
          <w:rFonts w:ascii="Times New Roman" w:hAnsi="Times New Roman"/>
          <w:b/>
          <w:bCs/>
          <w:sz w:val="20"/>
          <w:szCs w:val="20"/>
        </w:rPr>
        <w:t xml:space="preserve">FFS: details in inter-slot frequency hopping pattern </w:t>
      </w:r>
      <w:r>
        <w:rPr>
          <w:rFonts w:ascii="Times New Roman" w:hAnsi="Times New Roman"/>
          <w:b/>
          <w:bCs/>
          <w:sz w:val="20"/>
          <w:szCs w:val="20"/>
        </w:rPr>
        <w:t>enhancement.</w:t>
      </w:r>
    </w:p>
    <w:p w:rsidR="00EB51CC" w:rsidRDefault="00DA1708">
      <w:pPr>
        <w:pStyle w:val="af9"/>
        <w:numPr>
          <w:ilvl w:val="0"/>
          <w:numId w:val="6"/>
        </w:numPr>
        <w:rPr>
          <w:rFonts w:ascii="Times New Roman" w:hAnsi="Times New Roman"/>
          <w:b/>
          <w:bCs/>
          <w:sz w:val="20"/>
          <w:szCs w:val="20"/>
        </w:rPr>
      </w:pPr>
      <w:r>
        <w:rPr>
          <w:rFonts w:ascii="Times New Roman" w:hAnsi="Times New Roman"/>
          <w:b/>
          <w:bCs/>
          <w:sz w:val="20"/>
          <w:szCs w:val="20"/>
        </w:rPr>
        <w:t>FFS: intra-slot frequency hopping enhancement for PUCCH repetitions with DMRS bundling.</w:t>
      </w:r>
    </w:p>
    <w:p w:rsidR="00EB51CC" w:rsidRDefault="00EB51CC"/>
    <w:p w:rsidR="00EB51CC" w:rsidRDefault="00DA1708">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EB51CC">
        <w:tc>
          <w:tcPr>
            <w:tcW w:w="2335" w:type="dxa"/>
          </w:tcPr>
          <w:p w:rsidR="00EB51CC" w:rsidRDefault="00DA1708">
            <w:pPr>
              <w:spacing w:before="0"/>
              <w:rPr>
                <w:b/>
                <w:bCs/>
              </w:rPr>
            </w:pPr>
            <w:r>
              <w:rPr>
                <w:b/>
                <w:bCs/>
              </w:rPr>
              <w:t>Company name</w:t>
            </w:r>
          </w:p>
        </w:tc>
        <w:tc>
          <w:tcPr>
            <w:tcW w:w="7627" w:type="dxa"/>
          </w:tcPr>
          <w:p w:rsidR="00EB51CC" w:rsidRDefault="00DA1708">
            <w:pPr>
              <w:spacing w:before="0"/>
              <w:rPr>
                <w:b/>
                <w:bCs/>
              </w:rPr>
            </w:pPr>
            <w:r>
              <w:rPr>
                <w:b/>
                <w:bCs/>
              </w:rPr>
              <w:t>Comments</w:t>
            </w:r>
          </w:p>
        </w:tc>
      </w:tr>
      <w:tr w:rsidR="00EB51CC">
        <w:tc>
          <w:tcPr>
            <w:tcW w:w="2335" w:type="dxa"/>
          </w:tcPr>
          <w:p w:rsidR="00EB51CC" w:rsidRDefault="00DA1708">
            <w:pPr>
              <w:spacing w:before="0"/>
              <w:rPr>
                <w:bCs/>
              </w:rPr>
            </w:pPr>
            <w:r>
              <w:rPr>
                <w:bCs/>
              </w:rPr>
              <w:t>Samsung</w:t>
            </w:r>
          </w:p>
        </w:tc>
        <w:tc>
          <w:tcPr>
            <w:tcW w:w="7627" w:type="dxa"/>
          </w:tcPr>
          <w:p w:rsidR="00EB51CC" w:rsidRDefault="00DA1708">
            <w:pPr>
              <w:spacing w:before="0"/>
              <w:rPr>
                <w:bCs/>
              </w:rPr>
            </w:pPr>
            <w:r>
              <w:rPr>
                <w:bCs/>
              </w:rPr>
              <w:t>OK in general. The wording can be</w:t>
            </w:r>
            <w:r>
              <w:rPr>
                <w:bCs/>
              </w:rPr>
              <w:t xml:space="preserve"> improved (e.g. there is no “enhancement”, only additional FH pattern(s) than in Rel-16) but that can be discussed later. </w:t>
            </w:r>
          </w:p>
        </w:tc>
      </w:tr>
      <w:tr w:rsidR="00EB51CC">
        <w:tc>
          <w:tcPr>
            <w:tcW w:w="2335" w:type="dxa"/>
          </w:tcPr>
          <w:p w:rsidR="00EB51CC" w:rsidRDefault="00DA1708">
            <w:pPr>
              <w:spacing w:before="0"/>
              <w:rPr>
                <w:bCs/>
                <w:lang w:eastAsia="zh-CN"/>
              </w:rPr>
            </w:pPr>
            <w:r>
              <w:rPr>
                <w:rFonts w:hint="eastAsia"/>
                <w:bCs/>
                <w:lang w:eastAsia="zh-CN"/>
              </w:rPr>
              <w:t>CATT</w:t>
            </w:r>
          </w:p>
        </w:tc>
        <w:tc>
          <w:tcPr>
            <w:tcW w:w="7627" w:type="dxa"/>
          </w:tcPr>
          <w:p w:rsidR="00EB51CC" w:rsidRDefault="00DA1708">
            <w:pPr>
              <w:spacing w:before="0"/>
              <w:rPr>
                <w:bCs/>
                <w:lang w:eastAsia="zh-CN"/>
              </w:rPr>
            </w:pPr>
            <w:r>
              <w:rPr>
                <w:bCs/>
                <w:lang w:eastAsia="zh-CN"/>
              </w:rPr>
              <w:t>S</w:t>
            </w:r>
            <w:r>
              <w:rPr>
                <w:rFonts w:hint="eastAsia"/>
                <w:bCs/>
                <w:lang w:eastAsia="zh-CN"/>
              </w:rPr>
              <w:t>upport.</w:t>
            </w:r>
          </w:p>
        </w:tc>
      </w:tr>
      <w:tr w:rsidR="00EB51CC">
        <w:tc>
          <w:tcPr>
            <w:tcW w:w="2335" w:type="dxa"/>
          </w:tcPr>
          <w:p w:rsidR="00EB51CC" w:rsidRDefault="00DA1708">
            <w:pPr>
              <w:spacing w:before="0"/>
              <w:rPr>
                <w:bCs/>
                <w:lang w:eastAsia="zh-CN"/>
              </w:rPr>
            </w:pPr>
            <w:r>
              <w:rPr>
                <w:rFonts w:hint="eastAsia"/>
                <w:bCs/>
                <w:lang w:eastAsia="zh-CN"/>
              </w:rPr>
              <w:t xml:space="preserve">China Telecom </w:t>
            </w:r>
          </w:p>
        </w:tc>
        <w:tc>
          <w:tcPr>
            <w:tcW w:w="7627" w:type="dxa"/>
          </w:tcPr>
          <w:p w:rsidR="00EB51CC" w:rsidRDefault="00DA1708">
            <w:pPr>
              <w:spacing w:before="0"/>
              <w:rPr>
                <w:bCs/>
                <w:lang w:eastAsia="zh-CN"/>
              </w:rPr>
            </w:pPr>
            <w:r>
              <w:rPr>
                <w:rFonts w:hint="eastAsia"/>
                <w:bCs/>
                <w:lang w:eastAsia="zh-CN"/>
              </w:rPr>
              <w:t>Support this proposal.</w:t>
            </w:r>
          </w:p>
        </w:tc>
      </w:tr>
      <w:tr w:rsidR="00EB51CC">
        <w:tc>
          <w:tcPr>
            <w:tcW w:w="2335" w:type="dxa"/>
          </w:tcPr>
          <w:p w:rsidR="00EB51CC" w:rsidRDefault="00DA1708">
            <w:pPr>
              <w:spacing w:before="0"/>
              <w:rPr>
                <w:b/>
                <w:bCs/>
              </w:rPr>
            </w:pPr>
            <w:r>
              <w:rPr>
                <w:rFonts w:hint="eastAsia"/>
                <w:bCs/>
                <w:lang w:eastAsia="zh-CN"/>
              </w:rPr>
              <w:t>X</w:t>
            </w:r>
            <w:r>
              <w:rPr>
                <w:bCs/>
                <w:lang w:eastAsia="zh-CN"/>
              </w:rPr>
              <w:t>iaomi</w:t>
            </w:r>
          </w:p>
        </w:tc>
        <w:tc>
          <w:tcPr>
            <w:tcW w:w="7627" w:type="dxa"/>
          </w:tcPr>
          <w:p w:rsidR="00EB51CC" w:rsidRDefault="00DA1708">
            <w:pPr>
              <w:spacing w:before="0"/>
              <w:rPr>
                <w:b/>
                <w:bCs/>
              </w:rPr>
            </w:pPr>
            <w:r>
              <w:rPr>
                <w:bCs/>
                <w:lang w:eastAsia="zh-CN"/>
              </w:rPr>
              <w:t>We support it.</w:t>
            </w:r>
          </w:p>
        </w:tc>
      </w:tr>
      <w:tr w:rsidR="00EB51CC">
        <w:tc>
          <w:tcPr>
            <w:tcW w:w="2335" w:type="dxa"/>
          </w:tcPr>
          <w:p w:rsidR="00EB51CC" w:rsidRDefault="00DA1708">
            <w:pPr>
              <w:spacing w:before="0"/>
              <w:rPr>
                <w:lang w:eastAsia="zh-CN"/>
              </w:rPr>
            </w:pPr>
            <w:r>
              <w:rPr>
                <w:rFonts w:hint="eastAsia"/>
                <w:lang w:eastAsia="zh-CN"/>
              </w:rPr>
              <w:t>ZTE</w:t>
            </w:r>
          </w:p>
        </w:tc>
        <w:tc>
          <w:tcPr>
            <w:tcW w:w="7627" w:type="dxa"/>
          </w:tcPr>
          <w:p w:rsidR="00EB51CC" w:rsidRDefault="00DA1708">
            <w:pPr>
              <w:spacing w:before="0"/>
              <w:rPr>
                <w:lang w:eastAsia="zh-CN"/>
              </w:rPr>
            </w:pPr>
            <w:r>
              <w:rPr>
                <w:rFonts w:hint="eastAsia"/>
                <w:lang w:eastAsia="zh-CN"/>
              </w:rPr>
              <w:t xml:space="preserve">Fine with the proposal. </w:t>
            </w:r>
          </w:p>
        </w:tc>
      </w:tr>
      <w:tr w:rsidR="00060A17">
        <w:tc>
          <w:tcPr>
            <w:tcW w:w="2335" w:type="dxa"/>
          </w:tcPr>
          <w:p w:rsidR="00060A17" w:rsidRPr="00060A17" w:rsidRDefault="00060A17">
            <w:pPr>
              <w:rPr>
                <w:rFonts w:eastAsia="ＭＳ 明朝" w:hint="eastAsia"/>
                <w:lang w:eastAsia="ja-JP"/>
              </w:rPr>
            </w:pPr>
            <w:r>
              <w:rPr>
                <w:rFonts w:eastAsia="ＭＳ 明朝" w:hint="eastAsia"/>
                <w:lang w:eastAsia="ja-JP"/>
              </w:rPr>
              <w:t>P</w:t>
            </w:r>
            <w:r>
              <w:rPr>
                <w:rFonts w:eastAsia="ＭＳ 明朝"/>
                <w:lang w:eastAsia="ja-JP"/>
              </w:rPr>
              <w:t>anasonic</w:t>
            </w:r>
          </w:p>
        </w:tc>
        <w:tc>
          <w:tcPr>
            <w:tcW w:w="7627" w:type="dxa"/>
          </w:tcPr>
          <w:p w:rsidR="00060A17" w:rsidRDefault="00060A17">
            <w:pPr>
              <w:rPr>
                <w:rFonts w:hint="eastAsia"/>
                <w:lang w:eastAsia="zh-CN"/>
              </w:rPr>
            </w:pPr>
            <w:r w:rsidRPr="00060A17">
              <w:rPr>
                <w:lang w:eastAsia="zh-CN"/>
              </w:rPr>
              <w:t>We support proposal 2.</w:t>
            </w:r>
          </w:p>
        </w:tc>
      </w:tr>
    </w:tbl>
    <w:p w:rsidR="00EB51CC" w:rsidRDefault="00DA1708">
      <w:pPr>
        <w:pStyle w:val="2"/>
      </w:pPr>
      <w:r>
        <w:t xml:space="preserve">Signalling </w:t>
      </w:r>
      <w:r>
        <w:t>mechanism to enable DMRS bundling across PUCCH repetitions</w:t>
      </w:r>
    </w:p>
    <w:p w:rsidR="00EB51CC" w:rsidRDefault="00DA1708">
      <w:r>
        <w:t>Two open issues are identified in the area of signaling mechanism to enable DMRS bundling across PUCCH repetitions.</w:t>
      </w:r>
    </w:p>
    <w:p w:rsidR="00EB51CC" w:rsidRDefault="00EB51CC">
      <w:pPr>
        <w:rPr>
          <w:b/>
          <w:bCs/>
        </w:rPr>
      </w:pPr>
    </w:p>
    <w:p w:rsidR="00EB51CC" w:rsidRDefault="00DA1708">
      <w:r>
        <w:rPr>
          <w:b/>
          <w:bCs/>
        </w:rPr>
        <w:t xml:space="preserve">This first issue is how to enable DMRS bundling across PUCCH repetitions. </w:t>
      </w:r>
      <w:r>
        <w:t>Severa</w:t>
      </w:r>
      <w:r>
        <w:t xml:space="preserve">l companies address this issue in their contributions and their view are summarized as below. </w:t>
      </w:r>
    </w:p>
    <w:p w:rsidR="00EB51CC" w:rsidRDefault="00DA1708">
      <w:pPr>
        <w:pStyle w:val="af9"/>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rsidR="00EB51CC" w:rsidRDefault="00DA1708">
      <w:pPr>
        <w:pStyle w:val="af9"/>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rsidR="00EB51CC" w:rsidRDefault="00DA1708">
      <w:pPr>
        <w:pStyle w:val="af9"/>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rsidR="00EB51CC" w:rsidRDefault="00DA1708">
      <w:pPr>
        <w:pStyle w:val="af9"/>
        <w:numPr>
          <w:ilvl w:val="0"/>
          <w:numId w:val="7"/>
        </w:numPr>
        <w:rPr>
          <w:rFonts w:ascii="Times New Roman" w:hAnsi="Times New Roman"/>
          <w:b/>
          <w:bCs/>
          <w:sz w:val="20"/>
          <w:szCs w:val="20"/>
        </w:rPr>
      </w:pPr>
      <w:r>
        <w:rPr>
          <w:rFonts w:ascii="Times New Roman" w:hAnsi="Times New Roman"/>
          <w:sz w:val="20"/>
          <w:szCs w:val="20"/>
        </w:rPr>
        <w:t>QC: via RRC configuration on per PUCCH reso</w:t>
      </w:r>
      <w:r>
        <w:rPr>
          <w:rFonts w:ascii="Times New Roman" w:hAnsi="Times New Roman"/>
          <w:sz w:val="20"/>
          <w:szCs w:val="20"/>
        </w:rPr>
        <w:t>urce basis</w:t>
      </w:r>
    </w:p>
    <w:p w:rsidR="00EB51CC" w:rsidRDefault="00EB51CC"/>
    <w:p w:rsidR="00EB51CC" w:rsidRDefault="00DA1708">
      <w:r>
        <w:t xml:space="preserve">So far, the views are quite diverged. Companies are welcome to provide comments and solution to this open issue.  </w:t>
      </w:r>
    </w:p>
    <w:tbl>
      <w:tblPr>
        <w:tblStyle w:val="af4"/>
        <w:tblW w:w="0" w:type="auto"/>
        <w:tblLook w:val="04A0" w:firstRow="1" w:lastRow="0" w:firstColumn="1" w:lastColumn="0" w:noHBand="0" w:noVBand="1"/>
      </w:tblPr>
      <w:tblGrid>
        <w:gridCol w:w="2335"/>
        <w:gridCol w:w="7627"/>
      </w:tblGrid>
      <w:tr w:rsidR="00EB51CC">
        <w:tc>
          <w:tcPr>
            <w:tcW w:w="2335" w:type="dxa"/>
          </w:tcPr>
          <w:p w:rsidR="00EB51CC" w:rsidRDefault="00DA1708">
            <w:pPr>
              <w:spacing w:before="0"/>
              <w:rPr>
                <w:b/>
                <w:bCs/>
              </w:rPr>
            </w:pPr>
            <w:r>
              <w:rPr>
                <w:b/>
                <w:bCs/>
              </w:rPr>
              <w:t>Company name</w:t>
            </w:r>
          </w:p>
        </w:tc>
        <w:tc>
          <w:tcPr>
            <w:tcW w:w="7627" w:type="dxa"/>
          </w:tcPr>
          <w:p w:rsidR="00EB51CC" w:rsidRDefault="00DA1708">
            <w:pPr>
              <w:spacing w:before="0"/>
              <w:rPr>
                <w:b/>
                <w:bCs/>
              </w:rPr>
            </w:pPr>
            <w:r>
              <w:rPr>
                <w:b/>
                <w:bCs/>
              </w:rPr>
              <w:t>Comments</w:t>
            </w:r>
          </w:p>
        </w:tc>
      </w:tr>
      <w:tr w:rsidR="00EB51CC">
        <w:tc>
          <w:tcPr>
            <w:tcW w:w="2335" w:type="dxa"/>
          </w:tcPr>
          <w:p w:rsidR="00EB51CC" w:rsidRDefault="00DA1708">
            <w:pPr>
              <w:spacing w:before="0"/>
              <w:rPr>
                <w:bCs/>
              </w:rPr>
            </w:pPr>
            <w:r>
              <w:rPr>
                <w:bCs/>
              </w:rPr>
              <w:t>Samsung</w:t>
            </w:r>
          </w:p>
        </w:tc>
        <w:tc>
          <w:tcPr>
            <w:tcW w:w="7627" w:type="dxa"/>
          </w:tcPr>
          <w:p w:rsidR="00EB51CC" w:rsidRDefault="00DA1708">
            <w:pPr>
              <w:spacing w:before="0"/>
              <w:rPr>
                <w:bCs/>
              </w:rPr>
            </w:pPr>
            <w:r>
              <w:rPr>
                <w:bCs/>
              </w:rPr>
              <w:t xml:space="preserve">UE specific configuration seems </w:t>
            </w:r>
            <w:proofErr w:type="gramStart"/>
            <w:r>
              <w:rPr>
                <w:bCs/>
              </w:rPr>
              <w:t>sufficient</w:t>
            </w:r>
            <w:proofErr w:type="gramEnd"/>
            <w:r>
              <w:rPr>
                <w:bCs/>
              </w:rPr>
              <w:t xml:space="preserve"> but OK to discuss further whether or not there is any need for DCI-based indication. </w:t>
            </w:r>
          </w:p>
        </w:tc>
      </w:tr>
      <w:tr w:rsidR="00EB51CC">
        <w:tc>
          <w:tcPr>
            <w:tcW w:w="2335" w:type="dxa"/>
          </w:tcPr>
          <w:p w:rsidR="00EB51CC" w:rsidRDefault="00DA1708">
            <w:pPr>
              <w:spacing w:before="0"/>
              <w:rPr>
                <w:bCs/>
                <w:lang w:eastAsia="zh-CN"/>
              </w:rPr>
            </w:pPr>
            <w:r>
              <w:rPr>
                <w:rFonts w:hint="eastAsia"/>
                <w:bCs/>
                <w:lang w:eastAsia="zh-CN"/>
              </w:rPr>
              <w:t>CATT</w:t>
            </w:r>
          </w:p>
        </w:tc>
        <w:tc>
          <w:tcPr>
            <w:tcW w:w="7627" w:type="dxa"/>
          </w:tcPr>
          <w:p w:rsidR="00EB51CC" w:rsidRDefault="00DA1708">
            <w:pPr>
              <w:spacing w:before="0"/>
              <w:rPr>
                <w:bCs/>
                <w:lang w:eastAsia="zh-CN"/>
              </w:rPr>
            </w:pPr>
            <w:r>
              <w:rPr>
                <w:rFonts w:hint="eastAsia"/>
                <w:bCs/>
                <w:lang w:eastAsia="zh-CN"/>
              </w:rPr>
              <w:t>This issue is related to the second issue. Considering we are discussing how to single/configure DMRS bundling duration/s</w:t>
            </w:r>
            <w:r>
              <w:rPr>
                <w:rFonts w:hint="eastAsia"/>
                <w:bCs/>
                <w:lang w:eastAsia="zh-CN"/>
              </w:rPr>
              <w:t xml:space="preserve">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rsidR="00EB51CC" w:rsidRDefault="00DA1708">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is automatically enabled. </w:t>
            </w:r>
          </w:p>
        </w:tc>
      </w:tr>
      <w:tr w:rsidR="00EB51CC">
        <w:tc>
          <w:tcPr>
            <w:tcW w:w="2335" w:type="dxa"/>
          </w:tcPr>
          <w:p w:rsidR="00EB51CC" w:rsidRDefault="00DA1708">
            <w:pPr>
              <w:spacing w:before="0"/>
              <w:rPr>
                <w:b/>
                <w:bCs/>
              </w:rPr>
            </w:pPr>
            <w:r>
              <w:rPr>
                <w:rFonts w:hint="eastAsia"/>
                <w:bCs/>
                <w:lang w:eastAsia="zh-CN"/>
              </w:rPr>
              <w:t>China Telecom</w:t>
            </w:r>
          </w:p>
        </w:tc>
        <w:tc>
          <w:tcPr>
            <w:tcW w:w="7627" w:type="dxa"/>
          </w:tcPr>
          <w:p w:rsidR="00EB51CC" w:rsidRDefault="00DA1708">
            <w:pPr>
              <w:spacing w:before="0"/>
              <w:rPr>
                <w:bCs/>
                <w:lang w:eastAsia="zh-CN"/>
              </w:rPr>
            </w:pPr>
            <w:r>
              <w:rPr>
                <w:rFonts w:hint="eastAsia"/>
                <w:bCs/>
                <w:lang w:eastAsia="zh-CN"/>
              </w:rPr>
              <w:t>Similar mechanism of</w:t>
            </w:r>
            <w:r>
              <w:rPr>
                <w:rFonts w:hint="eastAsia"/>
                <w:bCs/>
                <w:lang w:eastAsia="zh-CN"/>
              </w:rPr>
              <w:t xml:space="preserve"> PUSCH can be considered.</w:t>
            </w:r>
          </w:p>
        </w:tc>
      </w:tr>
      <w:tr w:rsidR="00EB51CC">
        <w:tc>
          <w:tcPr>
            <w:tcW w:w="2335" w:type="dxa"/>
          </w:tcPr>
          <w:p w:rsidR="00EB51CC" w:rsidRDefault="00DA1708">
            <w:pPr>
              <w:spacing w:before="0"/>
              <w:rPr>
                <w:b/>
                <w:bCs/>
              </w:rPr>
            </w:pPr>
            <w:r>
              <w:rPr>
                <w:bCs/>
                <w:lang w:eastAsia="zh-CN"/>
              </w:rPr>
              <w:t>Xiaomi</w:t>
            </w:r>
          </w:p>
        </w:tc>
        <w:tc>
          <w:tcPr>
            <w:tcW w:w="7627" w:type="dxa"/>
          </w:tcPr>
          <w:p w:rsidR="00EB51CC" w:rsidRDefault="00DA1708">
            <w:pPr>
              <w:spacing w:before="0"/>
              <w:rPr>
                <w:b/>
                <w:bCs/>
              </w:rPr>
            </w:pPr>
            <w:r>
              <w:rPr>
                <w:bCs/>
                <w:lang w:eastAsia="zh-CN"/>
              </w:rPr>
              <w:t xml:space="preserve">Because the PUCCH repetition factor is dynamic indicated and the number of PUCCH repetition for each PUCCH format can be change flexibly. So correspondingly, it is better to support enabling DMRS bundling across PUCCH </w:t>
            </w:r>
            <w:r>
              <w:rPr>
                <w:bCs/>
                <w:lang w:eastAsia="zh-CN"/>
              </w:rPr>
              <w:t>repetitions via dynamic signaling.</w:t>
            </w:r>
          </w:p>
        </w:tc>
      </w:tr>
      <w:tr w:rsidR="00EB51CC">
        <w:tc>
          <w:tcPr>
            <w:tcW w:w="2335" w:type="dxa"/>
          </w:tcPr>
          <w:p w:rsidR="00EB51CC" w:rsidRDefault="00DA1708">
            <w:pPr>
              <w:spacing w:before="0"/>
              <w:rPr>
                <w:b/>
                <w:bCs/>
                <w:lang w:eastAsia="zh-CN"/>
              </w:rPr>
            </w:pPr>
            <w:r>
              <w:rPr>
                <w:rFonts w:hint="eastAsia"/>
                <w:lang w:eastAsia="zh-CN"/>
              </w:rPr>
              <w:t>ZTE</w:t>
            </w:r>
          </w:p>
        </w:tc>
        <w:tc>
          <w:tcPr>
            <w:tcW w:w="7627" w:type="dxa"/>
          </w:tcPr>
          <w:p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w:t>
            </w:r>
            <w:proofErr w:type="gramStart"/>
            <w:r>
              <w:rPr>
                <w:rFonts w:hint="eastAsia"/>
                <w:lang w:eastAsia="zh-CN"/>
              </w:rPr>
              <w:t>or</w:t>
            </w:r>
            <w:proofErr w:type="gramEnd"/>
            <w:r>
              <w:rPr>
                <w:rFonts w:hint="eastAsia"/>
                <w:lang w:eastAsia="zh-CN"/>
              </w:rPr>
              <w:t xml:space="preserve"> dynamic indication can be considered at this stage. </w:t>
            </w:r>
          </w:p>
        </w:tc>
      </w:tr>
      <w:tr w:rsidR="00060A17">
        <w:tc>
          <w:tcPr>
            <w:tcW w:w="2335" w:type="dxa"/>
          </w:tcPr>
          <w:p w:rsidR="00060A17" w:rsidRPr="00060A17" w:rsidRDefault="00060A17">
            <w:pPr>
              <w:rPr>
                <w:rFonts w:eastAsia="ＭＳ 明朝" w:hint="eastAsia"/>
                <w:lang w:eastAsia="ja-JP"/>
              </w:rPr>
            </w:pPr>
            <w:r>
              <w:rPr>
                <w:rFonts w:eastAsia="ＭＳ 明朝" w:hint="eastAsia"/>
                <w:lang w:eastAsia="ja-JP"/>
              </w:rPr>
              <w:t>P</w:t>
            </w:r>
            <w:r>
              <w:rPr>
                <w:rFonts w:eastAsia="ＭＳ 明朝"/>
                <w:lang w:eastAsia="ja-JP"/>
              </w:rPr>
              <w:t>anasonic</w:t>
            </w:r>
          </w:p>
        </w:tc>
        <w:tc>
          <w:tcPr>
            <w:tcW w:w="7627" w:type="dxa"/>
          </w:tcPr>
          <w:p w:rsidR="00060A17" w:rsidRDefault="00060A17">
            <w:pPr>
              <w:rPr>
                <w:rFonts w:hint="eastAsia"/>
                <w:lang w:eastAsia="zh-CN"/>
              </w:rPr>
            </w:pPr>
            <w:r>
              <w:rPr>
                <w:lang w:eastAsia="ja-JP"/>
              </w:rPr>
              <w:t xml:space="preserve">In </w:t>
            </w:r>
            <w:proofErr w:type="spellStart"/>
            <w:r>
              <w:rPr>
                <w:lang w:eastAsia="ja-JP"/>
              </w:rPr>
              <w:t>eMTC</w:t>
            </w:r>
            <w:proofErr w:type="spellEnd"/>
            <w:r>
              <w:rPr>
                <w:lang w:eastAsia="ja-JP"/>
              </w:rPr>
              <w:t xml:space="preserve">. the period of joint channel estimation and the period of inter-slot frequency hopping are cell level configuration. However, in NR, it would be difficult to use cell level </w:t>
            </w:r>
            <w:r>
              <w:rPr>
                <w:lang w:eastAsia="ja-JP"/>
              </w:rPr>
              <w:lastRenderedPageBreak/>
              <w:t>configuration as more flexibility would be required. Therefore, at least UE-specific configuration is required. Dynamic indication can be further considered.</w:t>
            </w:r>
          </w:p>
        </w:tc>
      </w:tr>
    </w:tbl>
    <w:p w:rsidR="00EB51CC" w:rsidRDefault="00EB51CC"/>
    <w:p w:rsidR="00EB51CC" w:rsidRDefault="00DA1708">
      <w:r>
        <w:rPr>
          <w:b/>
          <w:bCs/>
        </w:rPr>
        <w:t xml:space="preserve">The second issue is how to signal/configure DMRS bundling duration/size. </w:t>
      </w:r>
      <w:r>
        <w:t>Several companies address this issue in their contribu</w:t>
      </w:r>
      <w:r>
        <w:t xml:space="preserve">tions and their view are summarized as below. </w:t>
      </w:r>
    </w:p>
    <w:p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LG: whet</w:t>
      </w:r>
      <w:r>
        <w:rPr>
          <w:rFonts w:ascii="Times New Roman" w:hAnsi="Times New Roman"/>
          <w:sz w:val="20"/>
          <w:szCs w:val="20"/>
        </w:rPr>
        <w:t xml:space="preserve">her allow multiple bundling size for an aggregated PUCCH repetitions </w:t>
      </w:r>
    </w:p>
    <w:p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rsidR="00EB51CC" w:rsidRDefault="00EB51CC">
      <w:pPr>
        <w:rPr>
          <w:b/>
          <w:bCs/>
        </w:rPr>
      </w:pPr>
    </w:p>
    <w:p w:rsidR="00EB51CC" w:rsidRDefault="00DA1708">
      <w:r>
        <w:t xml:space="preserve">So far, the views are quite diverged. Companies are welcome to provide comments and solution to this open issue.  </w:t>
      </w:r>
    </w:p>
    <w:tbl>
      <w:tblPr>
        <w:tblStyle w:val="af4"/>
        <w:tblW w:w="0" w:type="auto"/>
        <w:tblLook w:val="04A0" w:firstRow="1" w:lastRow="0" w:firstColumn="1" w:lastColumn="0" w:noHBand="0" w:noVBand="1"/>
      </w:tblPr>
      <w:tblGrid>
        <w:gridCol w:w="2335"/>
        <w:gridCol w:w="7627"/>
      </w:tblGrid>
      <w:tr w:rsidR="00EB51CC">
        <w:tc>
          <w:tcPr>
            <w:tcW w:w="2335" w:type="dxa"/>
          </w:tcPr>
          <w:p w:rsidR="00EB51CC" w:rsidRDefault="00DA1708">
            <w:pPr>
              <w:spacing w:before="0"/>
              <w:rPr>
                <w:b/>
                <w:bCs/>
              </w:rPr>
            </w:pPr>
            <w:r>
              <w:rPr>
                <w:b/>
                <w:bCs/>
              </w:rPr>
              <w:t>Company name</w:t>
            </w:r>
          </w:p>
        </w:tc>
        <w:tc>
          <w:tcPr>
            <w:tcW w:w="7627" w:type="dxa"/>
          </w:tcPr>
          <w:p w:rsidR="00EB51CC" w:rsidRDefault="00DA1708">
            <w:pPr>
              <w:spacing w:before="0"/>
              <w:rPr>
                <w:b/>
                <w:bCs/>
              </w:rPr>
            </w:pPr>
            <w:r>
              <w:rPr>
                <w:b/>
                <w:bCs/>
              </w:rPr>
              <w:t>Comments</w:t>
            </w:r>
          </w:p>
        </w:tc>
      </w:tr>
      <w:tr w:rsidR="00EB51CC">
        <w:tc>
          <w:tcPr>
            <w:tcW w:w="2335" w:type="dxa"/>
          </w:tcPr>
          <w:p w:rsidR="00EB51CC" w:rsidRDefault="00DA1708">
            <w:pPr>
              <w:spacing w:before="0"/>
              <w:rPr>
                <w:bCs/>
              </w:rPr>
            </w:pPr>
            <w:r>
              <w:rPr>
                <w:bCs/>
              </w:rPr>
              <w:t>Samsung</w:t>
            </w:r>
          </w:p>
        </w:tc>
        <w:tc>
          <w:tcPr>
            <w:tcW w:w="7627" w:type="dxa"/>
          </w:tcPr>
          <w:p w:rsidR="00EB51CC" w:rsidRDefault="00DA1708">
            <w:pPr>
              <w:spacing w:before="0"/>
              <w:rPr>
                <w:bCs/>
              </w:rPr>
            </w:pPr>
            <w:r>
              <w:rPr>
                <w:bCs/>
              </w:rPr>
              <w:t xml:space="preserve">FFS. </w:t>
            </w:r>
          </w:p>
          <w:p w:rsidR="00EB51CC" w:rsidRDefault="00DA1708">
            <w:pPr>
              <w:spacing w:before="0"/>
              <w:rPr>
                <w:bCs/>
                <w:highlight w:val="cyan"/>
              </w:rPr>
            </w:pPr>
            <w:r>
              <w:rPr>
                <w:bCs/>
              </w:rPr>
              <w:t xml:space="preserve">Need for configuration of a bundling window should be further discussed. </w:t>
            </w:r>
          </w:p>
        </w:tc>
      </w:tr>
      <w:tr w:rsidR="00EB51CC">
        <w:tc>
          <w:tcPr>
            <w:tcW w:w="2335" w:type="dxa"/>
          </w:tcPr>
          <w:p w:rsidR="00EB51CC" w:rsidRDefault="00DA1708">
            <w:pPr>
              <w:spacing w:before="0"/>
              <w:rPr>
                <w:bCs/>
                <w:lang w:eastAsia="zh-CN"/>
              </w:rPr>
            </w:pPr>
            <w:r>
              <w:rPr>
                <w:rFonts w:hint="eastAsia"/>
                <w:bCs/>
                <w:lang w:eastAsia="zh-CN"/>
              </w:rPr>
              <w:t>CATT</w:t>
            </w:r>
          </w:p>
        </w:tc>
        <w:tc>
          <w:tcPr>
            <w:tcW w:w="7627" w:type="dxa"/>
          </w:tcPr>
          <w:p w:rsidR="00EB51CC" w:rsidRDefault="00DA1708">
            <w:pPr>
              <w:spacing w:before="0"/>
              <w:rPr>
                <w:bCs/>
                <w:lang w:eastAsia="zh-CN"/>
              </w:rPr>
            </w:pPr>
            <w:r>
              <w:rPr>
                <w:rFonts w:hint="eastAsia"/>
                <w:bCs/>
                <w:lang w:eastAsia="zh-CN"/>
              </w:rPr>
              <w:t>Open to discuss.</w:t>
            </w:r>
          </w:p>
        </w:tc>
      </w:tr>
      <w:tr w:rsidR="00EB51CC">
        <w:tc>
          <w:tcPr>
            <w:tcW w:w="2335" w:type="dxa"/>
          </w:tcPr>
          <w:p w:rsidR="00EB51CC" w:rsidRDefault="00DA1708">
            <w:pPr>
              <w:spacing w:before="0"/>
              <w:rPr>
                <w:b/>
                <w:bCs/>
              </w:rPr>
            </w:pPr>
            <w:r>
              <w:rPr>
                <w:rFonts w:hint="eastAsia"/>
                <w:bCs/>
                <w:lang w:eastAsia="zh-CN"/>
              </w:rPr>
              <w:t>China Telecom</w:t>
            </w:r>
          </w:p>
        </w:tc>
        <w:tc>
          <w:tcPr>
            <w:tcW w:w="7627" w:type="dxa"/>
          </w:tcPr>
          <w:p w:rsidR="00EB51CC" w:rsidRDefault="00DA1708">
            <w:pPr>
              <w:spacing w:before="0"/>
              <w:rPr>
                <w:b/>
                <w:bCs/>
              </w:rPr>
            </w:pPr>
            <w:r>
              <w:rPr>
                <w:rFonts w:hint="eastAsia"/>
                <w:bCs/>
                <w:lang w:eastAsia="zh-CN"/>
              </w:rPr>
              <w:t>Similar mechanism of PUSCH can be considered.</w:t>
            </w:r>
          </w:p>
        </w:tc>
      </w:tr>
      <w:tr w:rsidR="00EB51CC">
        <w:tc>
          <w:tcPr>
            <w:tcW w:w="2335" w:type="dxa"/>
          </w:tcPr>
          <w:p w:rsidR="00EB51CC" w:rsidRDefault="00DA1708">
            <w:pPr>
              <w:spacing w:before="0"/>
              <w:rPr>
                <w:b/>
                <w:bCs/>
              </w:rPr>
            </w:pPr>
            <w:r>
              <w:rPr>
                <w:rFonts w:hint="eastAsia"/>
                <w:bCs/>
                <w:lang w:eastAsia="zh-CN"/>
              </w:rPr>
              <w:t>X</w:t>
            </w:r>
            <w:r>
              <w:rPr>
                <w:bCs/>
                <w:lang w:eastAsia="zh-CN"/>
              </w:rPr>
              <w:t>iaomi</w:t>
            </w:r>
          </w:p>
        </w:tc>
        <w:tc>
          <w:tcPr>
            <w:tcW w:w="7627" w:type="dxa"/>
          </w:tcPr>
          <w:p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tc>
          <w:tcPr>
            <w:tcW w:w="2335" w:type="dxa"/>
          </w:tcPr>
          <w:p w:rsidR="00EB51CC" w:rsidRDefault="00DA1708">
            <w:pPr>
              <w:spacing w:before="0"/>
              <w:rPr>
                <w:lang w:eastAsia="zh-CN"/>
              </w:rPr>
            </w:pPr>
            <w:r>
              <w:rPr>
                <w:rFonts w:hint="eastAsia"/>
                <w:lang w:eastAsia="zh-CN"/>
              </w:rPr>
              <w:t>ZTE</w:t>
            </w:r>
          </w:p>
        </w:tc>
        <w:tc>
          <w:tcPr>
            <w:tcW w:w="7627" w:type="dxa"/>
          </w:tcPr>
          <w:p w:rsidR="00EB51CC" w:rsidRDefault="00DA1708">
            <w:pPr>
              <w:spacing w:before="0"/>
              <w:rPr>
                <w:lang w:eastAsia="zh-CN"/>
              </w:rPr>
            </w:pPr>
            <w:r>
              <w:rPr>
                <w:rFonts w:hint="eastAsia"/>
                <w:lang w:eastAsia="zh-CN"/>
              </w:rPr>
              <w:t xml:space="preserve">We are not sure why we need to explicitly define a DMRS bundling size. For instance, if </w:t>
            </w:r>
            <w:r>
              <w:rPr>
                <w:rFonts w:hint="eastAsia"/>
                <w:lang w:eastAsia="zh-CN"/>
              </w:rPr>
              <w:t xml:space="preserve">a UE can maintain phase continuity across consecutive repetitions, then DMRS bundling could be applied among all repetitions (if there is no FH). Whether and how </w:t>
            </w:r>
            <w:proofErr w:type="spellStart"/>
            <w:r>
              <w:rPr>
                <w:rFonts w:hint="eastAsia"/>
                <w:lang w:eastAsia="zh-CN"/>
              </w:rPr>
              <w:t>gNB</w:t>
            </w:r>
            <w:proofErr w:type="spellEnd"/>
            <w:r>
              <w:rPr>
                <w:rFonts w:hint="eastAsia"/>
                <w:lang w:eastAsia="zh-CN"/>
              </w:rPr>
              <w:t xml:space="preserve"> perform the DMRS bundling is up to </w:t>
            </w:r>
            <w:proofErr w:type="spellStart"/>
            <w:r>
              <w:rPr>
                <w:rFonts w:hint="eastAsia"/>
                <w:lang w:eastAsia="zh-CN"/>
              </w:rPr>
              <w:t>gNB</w:t>
            </w:r>
            <w:proofErr w:type="spellEnd"/>
            <w:r>
              <w:rPr>
                <w:rFonts w:hint="eastAsia"/>
                <w:lang w:eastAsia="zh-CN"/>
              </w:rPr>
              <w:t xml:space="preserve"> implementation. </w:t>
            </w:r>
          </w:p>
          <w:p w:rsidR="00EB51CC" w:rsidRDefault="00EB51CC">
            <w:pPr>
              <w:spacing w:before="0"/>
              <w:rPr>
                <w:lang w:eastAsia="zh-CN"/>
              </w:rPr>
            </w:pPr>
          </w:p>
        </w:tc>
      </w:tr>
      <w:tr w:rsidR="00060A17">
        <w:tc>
          <w:tcPr>
            <w:tcW w:w="2335" w:type="dxa"/>
          </w:tcPr>
          <w:p w:rsidR="00060A17" w:rsidRPr="00060A17" w:rsidRDefault="00060A17">
            <w:pPr>
              <w:rPr>
                <w:rFonts w:eastAsia="ＭＳ 明朝" w:hint="eastAsia"/>
                <w:lang w:eastAsia="ja-JP"/>
              </w:rPr>
            </w:pPr>
            <w:r>
              <w:rPr>
                <w:rFonts w:eastAsia="ＭＳ 明朝" w:hint="eastAsia"/>
                <w:lang w:eastAsia="ja-JP"/>
              </w:rPr>
              <w:t>P</w:t>
            </w:r>
            <w:r>
              <w:rPr>
                <w:rFonts w:eastAsia="ＭＳ 明朝"/>
                <w:lang w:eastAsia="ja-JP"/>
              </w:rPr>
              <w:t>anasonic</w:t>
            </w:r>
          </w:p>
        </w:tc>
        <w:tc>
          <w:tcPr>
            <w:tcW w:w="7627" w:type="dxa"/>
          </w:tcPr>
          <w:p w:rsidR="00060A17" w:rsidRDefault="00060A17">
            <w:pPr>
              <w:rPr>
                <w:rFonts w:hint="eastAsia"/>
                <w:lang w:eastAsia="zh-CN"/>
              </w:rPr>
            </w:pPr>
            <w:r>
              <w:rPr>
                <w:lang w:eastAsia="ja-JP"/>
              </w:rPr>
              <w:t>At least UE-specific configuration is required. Dynamic indication can be further considered.</w:t>
            </w:r>
          </w:p>
        </w:tc>
      </w:tr>
    </w:tbl>
    <w:p w:rsidR="00EB51CC" w:rsidRDefault="00DA1708">
      <w:pPr>
        <w:pStyle w:val="2"/>
      </w:pPr>
      <w:r>
        <w:t>Interruption/prioritization betw</w:t>
      </w:r>
      <w:r>
        <w:t xml:space="preserve">een DMRS bundled PUCCH repetitions and other DL/UL channels </w:t>
      </w:r>
    </w:p>
    <w:p w:rsidR="00EB51CC" w:rsidRDefault="00DA1708">
      <w:pPr>
        <w:snapToGrid w:val="0"/>
        <w:spacing w:before="120"/>
      </w:pPr>
      <w:bookmarkStart w:id="16" w:name="PRO3"/>
      <w:r>
        <w:t>[</w:t>
      </w:r>
      <w:hyperlink r:id="rId20" w:history="1">
        <w:r>
          <w:rPr>
            <w:rFonts w:eastAsia="Times New Roman"/>
            <w:color w:val="0000FF"/>
            <w:u w:val="single"/>
          </w:rPr>
          <w:t>R1-2100460</w:t>
        </w:r>
      </w:hyperlink>
      <w:r>
        <w:t>] mentioned PUCCH repetitions with DMRS bundling may be interrupted by other transmissions/proc</w:t>
      </w:r>
      <w:r>
        <w:t xml:space="preserve">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w:t>
      </w:r>
      <w:r>
        <w:t>by UL transmission in another serving cell, when intra band CA is configured.</w:t>
      </w:r>
    </w:p>
    <w:p w:rsidR="00EB51CC" w:rsidRDefault="00EB51CC">
      <w:pPr>
        <w:jc w:val="both"/>
        <w:rPr>
          <w:highlight w:val="yellow"/>
        </w:rPr>
      </w:pPr>
    </w:p>
    <w:p w:rsidR="00EB51CC" w:rsidRDefault="00DA1708">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w:t>
      </w:r>
      <w:r>
        <w:rPr>
          <w:lang w:eastAsia="zh-CN"/>
        </w:rPr>
        <w:t xml:space="preserve">asion within a bundle of repetitions with DMRS bundling may be dropped, e.g. if another overlapping PUCCH has a UCI type with a higher priority, as mentioned above. Subsequently, the phase continuity will be lost for the first PUCCH with DMRS bundling. It </w:t>
      </w:r>
      <w:r>
        <w:rPr>
          <w:lang w:eastAsia="zh-CN"/>
        </w:rPr>
        <w:t>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w:t>
      </w:r>
      <w:r>
        <w:rPr>
          <w:lang w:eastAsia="zh-CN"/>
        </w:rPr>
        <w:t>nd PUCCH and yet UE is able to perform joint channel estimation across all repetitions.</w:t>
      </w:r>
    </w:p>
    <w:bookmarkEnd w:id="16"/>
    <w:p w:rsidR="00EB51CC" w:rsidRDefault="00EB51CC"/>
    <w:p w:rsidR="00EB51CC" w:rsidRDefault="00DA1708">
      <w:r>
        <w:t>So far, only two companies provided views on this issue. FL would like to collect more input on this issue before moving forward. In the table below, companies are enc</w:t>
      </w:r>
      <w:r>
        <w:t>ouraged to provide feedback on UE procedures to handle interruption/prioritization between DMRS bundled PUCCH repetitions and other DL/UL channels.</w:t>
      </w:r>
    </w:p>
    <w:tbl>
      <w:tblPr>
        <w:tblStyle w:val="af4"/>
        <w:tblW w:w="0" w:type="auto"/>
        <w:tblLook w:val="04A0" w:firstRow="1" w:lastRow="0" w:firstColumn="1" w:lastColumn="0" w:noHBand="0" w:noVBand="1"/>
      </w:tblPr>
      <w:tblGrid>
        <w:gridCol w:w="2335"/>
        <w:gridCol w:w="7627"/>
      </w:tblGrid>
      <w:tr w:rsidR="00EB51CC">
        <w:tc>
          <w:tcPr>
            <w:tcW w:w="2335" w:type="dxa"/>
          </w:tcPr>
          <w:p w:rsidR="00EB51CC" w:rsidRDefault="00DA1708">
            <w:pPr>
              <w:spacing w:before="0"/>
              <w:rPr>
                <w:b/>
                <w:bCs/>
              </w:rPr>
            </w:pPr>
            <w:r>
              <w:rPr>
                <w:b/>
                <w:bCs/>
              </w:rPr>
              <w:lastRenderedPageBreak/>
              <w:t>Company name</w:t>
            </w:r>
          </w:p>
        </w:tc>
        <w:tc>
          <w:tcPr>
            <w:tcW w:w="7627" w:type="dxa"/>
          </w:tcPr>
          <w:p w:rsidR="00EB51CC" w:rsidRDefault="00DA1708">
            <w:pPr>
              <w:spacing w:before="0"/>
              <w:rPr>
                <w:b/>
                <w:bCs/>
              </w:rPr>
            </w:pPr>
            <w:r>
              <w:rPr>
                <w:b/>
                <w:bCs/>
              </w:rPr>
              <w:t xml:space="preserve">Comments on UE procedures to handle interruption/prioritization between DMRS bundled PUCCH </w:t>
            </w:r>
            <w:r>
              <w:rPr>
                <w:b/>
                <w:bCs/>
              </w:rPr>
              <w:t>repetitions and other DL/UL channels</w:t>
            </w:r>
          </w:p>
        </w:tc>
      </w:tr>
      <w:tr w:rsidR="00EB51CC">
        <w:tc>
          <w:tcPr>
            <w:tcW w:w="2335" w:type="dxa"/>
          </w:tcPr>
          <w:p w:rsidR="00EB51CC" w:rsidRDefault="00DA1708">
            <w:pPr>
              <w:spacing w:before="0"/>
              <w:rPr>
                <w:bCs/>
              </w:rPr>
            </w:pPr>
            <w:r>
              <w:rPr>
                <w:bCs/>
              </w:rPr>
              <w:t>Samsung</w:t>
            </w:r>
          </w:p>
        </w:tc>
        <w:tc>
          <w:tcPr>
            <w:tcW w:w="7627" w:type="dxa"/>
          </w:tcPr>
          <w:p w:rsidR="00EB51CC" w:rsidRDefault="00DA1708">
            <w:pPr>
              <w:spacing w:before="0"/>
              <w:rPr>
                <w:bCs/>
              </w:rPr>
            </w:pPr>
            <w:r>
              <w:rPr>
                <w:bCs/>
              </w:rPr>
              <w:t xml:space="preserve">RAN4 input may be required about </w:t>
            </w:r>
            <w:proofErr w:type="gramStart"/>
            <w:r>
              <w:rPr>
                <w:bCs/>
              </w:rPr>
              <w:t>whether or not</w:t>
            </w:r>
            <w:proofErr w:type="gramEnd"/>
            <w:r>
              <w:rPr>
                <w:bCs/>
              </w:rPr>
              <w:t xml:space="preserve"> the UE can maintain phase continuity if the UE only suspends an ongoing transmission. Further, it is not clear whether any specification support is required for s</w:t>
            </w:r>
            <w:r>
              <w:rPr>
                <w:bCs/>
              </w:rPr>
              <w:t xml:space="preserve">uch cases. The issue can be deprioritized for now and be discussed further next time. </w:t>
            </w:r>
          </w:p>
        </w:tc>
      </w:tr>
      <w:tr w:rsidR="00EB51CC">
        <w:tc>
          <w:tcPr>
            <w:tcW w:w="2335" w:type="dxa"/>
          </w:tcPr>
          <w:p w:rsidR="00EB51CC" w:rsidRDefault="00DA1708">
            <w:pPr>
              <w:spacing w:before="0"/>
              <w:rPr>
                <w:bCs/>
                <w:lang w:eastAsia="zh-CN"/>
              </w:rPr>
            </w:pPr>
            <w:r>
              <w:rPr>
                <w:rFonts w:hint="eastAsia"/>
                <w:bCs/>
                <w:lang w:eastAsia="zh-CN"/>
              </w:rPr>
              <w:t>CATT</w:t>
            </w:r>
          </w:p>
        </w:tc>
        <w:tc>
          <w:tcPr>
            <w:tcW w:w="7627" w:type="dxa"/>
          </w:tcPr>
          <w:p w:rsidR="00EB51CC" w:rsidRDefault="00DA1708">
            <w:pPr>
              <w:spacing w:before="0"/>
              <w:rPr>
                <w:bCs/>
                <w:lang w:eastAsia="zh-CN"/>
              </w:rPr>
            </w:pPr>
            <w:r>
              <w:rPr>
                <w:rFonts w:hint="eastAsia"/>
                <w:bCs/>
                <w:lang w:eastAsia="zh-CN"/>
              </w:rPr>
              <w:t>For UL CI, there should be no issue as UL CI cannot cancel a PUCCH transmission.</w:t>
            </w:r>
          </w:p>
          <w:p w:rsidR="00EB51CC" w:rsidRDefault="00DA1708">
            <w:pPr>
              <w:spacing w:before="0"/>
              <w:rPr>
                <w:bCs/>
                <w:lang w:eastAsia="zh-CN"/>
              </w:rPr>
            </w:pPr>
            <w:r>
              <w:rPr>
                <w:rFonts w:hint="eastAsia"/>
                <w:bCs/>
                <w:lang w:eastAsia="zh-CN"/>
              </w:rPr>
              <w:t>For the other two cases mentioned above, a general comment is that what is the dif</w:t>
            </w:r>
            <w:r>
              <w:rPr>
                <w:rFonts w:hint="eastAsia"/>
                <w:bCs/>
                <w:lang w:eastAsia="zh-CN"/>
              </w:rPr>
              <w:t xml:space="preserve">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tc>
          <w:tcPr>
            <w:tcW w:w="2335" w:type="dxa"/>
          </w:tcPr>
          <w:p w:rsidR="00EB51CC" w:rsidRDefault="00DA1708">
            <w:pPr>
              <w:spacing w:before="0"/>
              <w:rPr>
                <w:lang w:eastAsia="zh-CN"/>
              </w:rPr>
            </w:pPr>
            <w:r>
              <w:rPr>
                <w:rFonts w:hint="eastAsia"/>
                <w:lang w:eastAsia="zh-CN"/>
              </w:rPr>
              <w:t>ZTE</w:t>
            </w:r>
          </w:p>
        </w:tc>
        <w:tc>
          <w:tcPr>
            <w:tcW w:w="7627" w:type="dxa"/>
          </w:tcPr>
          <w:p w:rsidR="00EB51CC" w:rsidRDefault="00DA1708">
            <w:pPr>
              <w:spacing w:before="0"/>
              <w:rPr>
                <w:lang w:eastAsia="zh-CN"/>
              </w:rPr>
            </w:pPr>
            <w:r>
              <w:rPr>
                <w:rFonts w:hint="eastAsia"/>
                <w:lang w:eastAsia="zh-CN"/>
              </w:rPr>
              <w:t>Similar question as CATT.</w:t>
            </w:r>
          </w:p>
        </w:tc>
      </w:tr>
      <w:tr w:rsidR="00EB51CC">
        <w:tc>
          <w:tcPr>
            <w:tcW w:w="2335" w:type="dxa"/>
          </w:tcPr>
          <w:p w:rsidR="00EB51CC" w:rsidRPr="00060A17" w:rsidRDefault="00060A17">
            <w:pPr>
              <w:spacing w:before="0"/>
              <w:rPr>
                <w:rFonts w:eastAsia="ＭＳ 明朝" w:hint="eastAsia"/>
                <w:lang w:eastAsia="ja-JP"/>
              </w:rPr>
            </w:pPr>
            <w:r>
              <w:rPr>
                <w:rFonts w:eastAsia="ＭＳ 明朝" w:hint="eastAsia"/>
                <w:lang w:eastAsia="ja-JP"/>
              </w:rPr>
              <w:t>P</w:t>
            </w:r>
            <w:r>
              <w:rPr>
                <w:rFonts w:eastAsia="ＭＳ 明朝"/>
                <w:lang w:eastAsia="ja-JP"/>
              </w:rPr>
              <w:t>anasonic</w:t>
            </w:r>
          </w:p>
        </w:tc>
        <w:tc>
          <w:tcPr>
            <w:tcW w:w="7627" w:type="dxa"/>
          </w:tcPr>
          <w:p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EB51CC">
        <w:tc>
          <w:tcPr>
            <w:tcW w:w="2335" w:type="dxa"/>
          </w:tcPr>
          <w:p w:rsidR="00EB51CC" w:rsidRDefault="00EB51CC">
            <w:pPr>
              <w:spacing w:before="0"/>
              <w:rPr>
                <w:b/>
                <w:bCs/>
              </w:rPr>
            </w:pPr>
          </w:p>
        </w:tc>
        <w:tc>
          <w:tcPr>
            <w:tcW w:w="7627" w:type="dxa"/>
          </w:tcPr>
          <w:p w:rsidR="00EB51CC" w:rsidRDefault="00EB51CC">
            <w:pPr>
              <w:spacing w:before="0"/>
              <w:rPr>
                <w:b/>
                <w:bCs/>
              </w:rPr>
            </w:pPr>
          </w:p>
        </w:tc>
      </w:tr>
    </w:tbl>
    <w:p w:rsidR="00EB51CC" w:rsidRDefault="00EB51CC"/>
    <w:p w:rsidR="00EB51CC" w:rsidRDefault="00DA1708">
      <w:pPr>
        <w:pStyle w:val="2"/>
      </w:pPr>
      <w:r>
        <w:t xml:space="preserve">DMRS optimization with bundling across PUCCH repetitions </w:t>
      </w:r>
    </w:p>
    <w:p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rsidR="00EB51CC" w:rsidRDefault="00DA1708">
      <w:pPr>
        <w:jc w:val="center"/>
        <w:rPr>
          <w:rFonts w:eastAsia="DengXian"/>
          <w:bCs/>
          <w:iCs/>
          <w:lang w:val="en-GB"/>
        </w:rPr>
      </w:pPr>
      <w:r>
        <w:rPr>
          <w:noProof/>
          <w:lang w:eastAsia="zh-CN"/>
        </w:rPr>
        <w:drawing>
          <wp:inline distT="0" distB="0" distL="0" distR="0">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rsidR="00EB51CC" w:rsidRDefault="00EB51CC">
      <w:pPr>
        <w:rPr>
          <w:rFonts w:eastAsia="DengXian"/>
          <w:bCs/>
          <w:iCs/>
          <w:lang w:val="en-GB"/>
        </w:rPr>
      </w:pPr>
    </w:p>
    <w:p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rsidR="00EB51CC" w:rsidRDefault="00DA1708">
      <w:pPr>
        <w:pStyle w:val="af9"/>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w:t>
      </w:r>
      <w:r>
        <w:rPr>
          <w:rFonts w:ascii="Times New Roman" w:eastAsia="DengXian" w:hAnsi="Times New Roman"/>
          <w:bCs/>
          <w:iCs/>
          <w:sz w:val="20"/>
          <w:szCs w:val="20"/>
          <w:lang w:val="en-GB"/>
        </w:rPr>
        <w:t xml:space="preserve">for PUCCH transmit in a slot. </w:t>
      </w:r>
    </w:p>
    <w:p w:rsidR="00EB51CC" w:rsidRDefault="00DA1708">
      <w:pPr>
        <w:pStyle w:val="af9"/>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lastRenderedPageBreak/>
        <w:t xml:space="preserve">Type 2: no change of Rel-15/16 DMRS patten/location/granularity defined for PUCCH transmit in a slot. Allow a PUCCH to be transmitted without DMRS in one or more slot(s) within a set of bundled slots.  </w:t>
      </w:r>
    </w:p>
    <w:p w:rsidR="00EB51CC" w:rsidRDefault="00EB51CC">
      <w:pPr>
        <w:rPr>
          <w:bCs/>
          <w:iCs/>
          <w:lang w:val="en-GB"/>
        </w:rPr>
      </w:pPr>
    </w:p>
    <w:p w:rsidR="00EB51CC" w:rsidRDefault="00DA1708">
      <w:r>
        <w:t xml:space="preserve">To address this open </w:t>
      </w:r>
      <w:r>
        <w:t>issue on DMRS optimization, there are four alternatives:</w:t>
      </w:r>
    </w:p>
    <w:p w:rsidR="00EB51CC" w:rsidRDefault="00DA1708">
      <w:pPr>
        <w:pStyle w:val="af9"/>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rsidR="00EB51CC" w:rsidRDefault="00DA1708">
      <w:pPr>
        <w:pStyle w:val="af9"/>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rsidR="00EB51CC" w:rsidRDefault="00DA1708">
      <w:pPr>
        <w:pStyle w:val="af9"/>
        <w:numPr>
          <w:ilvl w:val="0"/>
          <w:numId w:val="10"/>
        </w:numPr>
        <w:rPr>
          <w:rFonts w:ascii="Times New Roman" w:hAnsi="Times New Roman"/>
          <w:sz w:val="20"/>
          <w:szCs w:val="20"/>
        </w:rPr>
      </w:pPr>
      <w:r>
        <w:rPr>
          <w:rFonts w:ascii="Times New Roman" w:hAnsi="Times New Roman"/>
          <w:sz w:val="20"/>
          <w:szCs w:val="20"/>
        </w:rPr>
        <w:t xml:space="preserve">Alt 3: Only type 2 DMRS optimization is </w:t>
      </w:r>
      <w:r>
        <w:rPr>
          <w:rFonts w:ascii="Times New Roman" w:hAnsi="Times New Roman"/>
          <w:sz w:val="20"/>
          <w:szCs w:val="20"/>
        </w:rPr>
        <w:t>supported, type 1 DMRS optimization is not supported.</w:t>
      </w:r>
    </w:p>
    <w:p w:rsidR="00EB51CC" w:rsidRDefault="00DA1708">
      <w:pPr>
        <w:pStyle w:val="af9"/>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rsidR="00EB51CC" w:rsidRDefault="00EB51CC">
      <w:pPr>
        <w:pStyle w:val="af9"/>
      </w:pPr>
    </w:p>
    <w:p w:rsidR="00EB51CC" w:rsidRDefault="00DA1708">
      <w:r>
        <w:t xml:space="preserve">Companies are encouraged to provide feedback on this open issue in the following table. </w:t>
      </w:r>
    </w:p>
    <w:tbl>
      <w:tblPr>
        <w:tblStyle w:val="af4"/>
        <w:tblW w:w="0" w:type="auto"/>
        <w:tblLook w:val="04A0" w:firstRow="1" w:lastRow="0" w:firstColumn="1" w:lastColumn="0" w:noHBand="0" w:noVBand="1"/>
      </w:tblPr>
      <w:tblGrid>
        <w:gridCol w:w="2335"/>
        <w:gridCol w:w="7627"/>
      </w:tblGrid>
      <w:tr w:rsidR="00EB51CC">
        <w:tc>
          <w:tcPr>
            <w:tcW w:w="2335" w:type="dxa"/>
          </w:tcPr>
          <w:p w:rsidR="00EB51CC" w:rsidRDefault="00DA1708">
            <w:pPr>
              <w:spacing w:before="0"/>
              <w:rPr>
                <w:b/>
                <w:bCs/>
              </w:rPr>
            </w:pPr>
            <w:r>
              <w:rPr>
                <w:b/>
                <w:bCs/>
              </w:rPr>
              <w:t>Company name</w:t>
            </w:r>
          </w:p>
        </w:tc>
        <w:tc>
          <w:tcPr>
            <w:tcW w:w="7627" w:type="dxa"/>
          </w:tcPr>
          <w:p w:rsidR="00EB51CC" w:rsidRDefault="00DA1708">
            <w:pPr>
              <w:spacing w:before="0"/>
              <w:rPr>
                <w:b/>
                <w:bCs/>
              </w:rPr>
            </w:pPr>
            <w:r>
              <w:rPr>
                <w:b/>
                <w:bCs/>
              </w:rPr>
              <w:t xml:space="preserve">Comments on which alternative should be adopted </w:t>
            </w:r>
          </w:p>
        </w:tc>
      </w:tr>
      <w:tr w:rsidR="00EB51CC">
        <w:tc>
          <w:tcPr>
            <w:tcW w:w="2335" w:type="dxa"/>
          </w:tcPr>
          <w:p w:rsidR="00EB51CC" w:rsidRDefault="00DA1708">
            <w:pPr>
              <w:spacing w:before="0"/>
              <w:rPr>
                <w:bCs/>
              </w:rPr>
            </w:pPr>
            <w:r>
              <w:rPr>
                <w:bCs/>
              </w:rPr>
              <w:t>Samsung</w:t>
            </w:r>
          </w:p>
        </w:tc>
        <w:tc>
          <w:tcPr>
            <w:tcW w:w="7627" w:type="dxa"/>
          </w:tcPr>
          <w:p w:rsidR="00EB51CC" w:rsidRDefault="00DA1708">
            <w:pPr>
              <w:spacing w:before="0"/>
              <w:rPr>
                <w:bCs/>
              </w:rPr>
            </w:pPr>
            <w:r>
              <w:rPr>
                <w:bCs/>
              </w:rPr>
              <w:t xml:space="preserve">Alt 1: No need to design additional DMRS patterns. </w:t>
            </w:r>
          </w:p>
          <w:p w:rsidR="00EB51CC" w:rsidRDefault="00DA1708">
            <w:pPr>
              <w:spacing w:before="0"/>
              <w:rPr>
                <w:bCs/>
              </w:rPr>
            </w:pPr>
            <w:r>
              <w:rPr>
                <w:bCs/>
              </w:rPr>
              <w:t>Can be revisited/reevaluated after progress on DMRS bundling.</w:t>
            </w:r>
          </w:p>
        </w:tc>
      </w:tr>
      <w:tr w:rsidR="00EB51CC">
        <w:tc>
          <w:tcPr>
            <w:tcW w:w="2335" w:type="dxa"/>
          </w:tcPr>
          <w:p w:rsidR="00EB51CC" w:rsidRDefault="00DA1708">
            <w:pPr>
              <w:spacing w:before="0"/>
              <w:rPr>
                <w:bCs/>
                <w:lang w:eastAsia="zh-CN"/>
              </w:rPr>
            </w:pPr>
            <w:r>
              <w:rPr>
                <w:rFonts w:hint="eastAsia"/>
                <w:bCs/>
                <w:lang w:eastAsia="zh-CN"/>
              </w:rPr>
              <w:t>CATT</w:t>
            </w:r>
          </w:p>
        </w:tc>
        <w:tc>
          <w:tcPr>
            <w:tcW w:w="7627" w:type="dxa"/>
          </w:tcPr>
          <w:p w:rsidR="00EB51CC" w:rsidRDefault="00DA1708">
            <w:pPr>
              <w:spacing w:before="0"/>
              <w:rPr>
                <w:bCs/>
                <w:lang w:eastAsia="zh-CN"/>
              </w:rPr>
            </w:pPr>
            <w:r>
              <w:rPr>
                <w:rFonts w:hint="eastAsia"/>
                <w:bCs/>
                <w:lang w:eastAsia="zh-CN"/>
              </w:rPr>
              <w:t>From our point of view, DMRS optimization is valuable to PUCCH as well. Type 1</w:t>
            </w:r>
            <w:r>
              <w:rPr>
                <w:rFonts w:hint="eastAsia"/>
                <w:bCs/>
                <w:lang w:eastAsia="zh-CN"/>
              </w:rPr>
              <w:t xml:space="preserve">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w:t>
            </w:r>
            <w:r>
              <w:rPr>
                <w:rFonts w:hint="eastAsia"/>
                <w:bCs/>
                <w:lang w:eastAsia="zh-CN"/>
              </w:rPr>
              <w:t>CCH should be defined in the DMRS bundling duration, instead of in a slot.</w:t>
            </w:r>
          </w:p>
          <w:p w:rsidR="00EB51CC" w:rsidRDefault="00DA1708">
            <w:pPr>
              <w:spacing w:before="0"/>
              <w:rPr>
                <w:bCs/>
                <w:lang w:eastAsia="zh-CN"/>
              </w:rPr>
            </w:pPr>
            <w:r>
              <w:rPr>
                <w:rFonts w:hint="eastAsia"/>
                <w:bCs/>
                <w:lang w:eastAsia="zh-CN"/>
              </w:rPr>
              <w:t>In short, our first preference is Alt2 and second is Alt.4.</w:t>
            </w:r>
          </w:p>
        </w:tc>
      </w:tr>
      <w:tr w:rsidR="00EB51CC">
        <w:tc>
          <w:tcPr>
            <w:tcW w:w="2335" w:type="dxa"/>
          </w:tcPr>
          <w:p w:rsidR="00EB51CC" w:rsidRDefault="00DA1708">
            <w:pPr>
              <w:spacing w:before="0"/>
              <w:rPr>
                <w:b/>
                <w:bCs/>
              </w:rPr>
            </w:pPr>
            <w:r>
              <w:rPr>
                <w:bCs/>
                <w:lang w:eastAsia="zh-CN"/>
              </w:rPr>
              <w:t>Xiaomi</w:t>
            </w:r>
          </w:p>
        </w:tc>
        <w:tc>
          <w:tcPr>
            <w:tcW w:w="7627" w:type="dxa"/>
          </w:tcPr>
          <w:p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tc>
          <w:tcPr>
            <w:tcW w:w="2335" w:type="dxa"/>
          </w:tcPr>
          <w:p w:rsidR="00EB51CC" w:rsidRDefault="00DA1708">
            <w:pPr>
              <w:spacing w:before="0"/>
              <w:rPr>
                <w:lang w:eastAsia="zh-CN"/>
              </w:rPr>
            </w:pPr>
            <w:r>
              <w:rPr>
                <w:rFonts w:hint="eastAsia"/>
                <w:lang w:eastAsia="zh-CN"/>
              </w:rPr>
              <w:t>ZTE</w:t>
            </w:r>
          </w:p>
        </w:tc>
        <w:tc>
          <w:tcPr>
            <w:tcW w:w="7627" w:type="dxa"/>
          </w:tcPr>
          <w:p w:rsidR="00EB51CC" w:rsidRDefault="00DA1708">
            <w:pPr>
              <w:spacing w:before="0"/>
              <w:rPr>
                <w:lang w:eastAsia="zh-CN"/>
              </w:rPr>
            </w:pPr>
            <w:r>
              <w:rPr>
                <w:rFonts w:hint="eastAsia"/>
                <w:lang w:eastAsia="zh-CN"/>
              </w:rPr>
              <w:t>Alt 3.</w:t>
            </w:r>
          </w:p>
          <w:p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tc>
          <w:tcPr>
            <w:tcW w:w="2335" w:type="dxa"/>
          </w:tcPr>
          <w:p w:rsidR="00EB51CC" w:rsidRPr="00060A17" w:rsidRDefault="00060A17">
            <w:pPr>
              <w:spacing w:before="0"/>
              <w:rPr>
                <w:rFonts w:eastAsia="ＭＳ 明朝" w:hint="eastAsia"/>
                <w:lang w:eastAsia="ja-JP"/>
              </w:rPr>
            </w:pPr>
            <w:r>
              <w:rPr>
                <w:rFonts w:eastAsia="ＭＳ 明朝" w:hint="eastAsia"/>
                <w:lang w:eastAsia="ja-JP"/>
              </w:rPr>
              <w:t>P</w:t>
            </w:r>
            <w:r>
              <w:rPr>
                <w:rFonts w:eastAsia="ＭＳ 明朝"/>
                <w:lang w:eastAsia="ja-JP"/>
              </w:rPr>
              <w:t>anasonic</w:t>
            </w:r>
          </w:p>
        </w:tc>
        <w:tc>
          <w:tcPr>
            <w:tcW w:w="7627" w:type="dxa"/>
          </w:tcPr>
          <w:p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w:t>
            </w:r>
            <w:bookmarkStart w:id="17" w:name="_GoBack"/>
            <w:bookmarkEnd w:id="17"/>
            <w:r>
              <w:rPr>
                <w:bCs/>
              </w:rPr>
              <w:t>mation in agenda item 8.8.1.3.</w:t>
            </w:r>
          </w:p>
        </w:tc>
      </w:tr>
    </w:tbl>
    <w:p w:rsidR="00EB51CC" w:rsidRDefault="00DA1708">
      <w:pPr>
        <w:pStyle w:val="1"/>
        <w:jc w:val="both"/>
      </w:pPr>
      <w:r>
        <w:t xml:space="preserve">Others </w:t>
      </w:r>
    </w:p>
    <w:p w:rsidR="00EB51CC" w:rsidRDefault="00DA1708">
      <w:pPr>
        <w:pStyle w:val="ab"/>
        <w:spacing w:before="120"/>
        <w:jc w:val="left"/>
        <w:rPr>
          <w:rFonts w:ascii="Times New Roman" w:hAnsi="Times New Roman"/>
          <w:bCs/>
          <w:iCs/>
          <w:szCs w:val="20"/>
        </w:rPr>
      </w:pPr>
      <w:r>
        <w:rPr>
          <w:rFonts w:ascii="Times New Roman" w:hAnsi="Times New Roman"/>
          <w:bCs/>
          <w:iCs/>
          <w:szCs w:val="20"/>
        </w:rPr>
        <w:t>There are a few ot</w:t>
      </w:r>
      <w:r>
        <w:rPr>
          <w:rFonts w:ascii="Times New Roman" w:hAnsi="Times New Roman"/>
          <w:bCs/>
          <w:iCs/>
          <w:szCs w:val="20"/>
        </w:rPr>
        <w:t xml:space="preserve">her proposals mentioned in submitted contributions to this agenda. FL’s initial assessment is that they are out of the scope of this agenda. They are listed below for now just for information purpose. </w:t>
      </w:r>
    </w:p>
    <w:p w:rsidR="00EB51CC" w:rsidRDefault="00DA1708">
      <w:pPr>
        <w:pStyle w:val="ab"/>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rsidR="00EB51CC" w:rsidRDefault="00DA1708">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w:t>
      </w:r>
      <w:r>
        <w:rPr>
          <w:bCs/>
          <w:iCs/>
          <w:lang w:eastAsia="zh-CN"/>
        </w:rPr>
        <w:t xml:space="preserve">maximum number of repetitions for transmission of PUCCH repetition is 32. </w:t>
      </w:r>
    </w:p>
    <w:p w:rsidR="00EB51CC" w:rsidRDefault="00EB51CC">
      <w:pPr>
        <w:rPr>
          <w:bCs/>
          <w:iCs/>
        </w:rPr>
      </w:pPr>
    </w:p>
    <w:p w:rsidR="00EB51CC" w:rsidRDefault="00DA1708">
      <w:pPr>
        <w:spacing w:line="240" w:lineRule="auto"/>
        <w:rPr>
          <w:bCs/>
          <w:iCs/>
        </w:rPr>
      </w:pPr>
      <w:r>
        <w:rPr>
          <w:bCs/>
          <w:iCs/>
        </w:rPr>
        <w:t>[</w:t>
      </w:r>
      <w:hyperlink r:id="rId31" w:history="1">
        <w:r>
          <w:rPr>
            <w:rFonts w:eastAsia="Times New Roman"/>
            <w:color w:val="0000FF"/>
            <w:u w:val="single"/>
          </w:rPr>
          <w:t>R1-2101523</w:t>
        </w:r>
      </w:hyperlink>
      <w:r>
        <w:rPr>
          <w:bCs/>
          <w:iCs/>
        </w:rPr>
        <w:t xml:space="preserve">]: The dynamic PUCCH repetition mechanism should be applied to all PUCCH </w:t>
      </w:r>
      <w:r>
        <w:rPr>
          <w:bCs/>
          <w:iCs/>
        </w:rPr>
        <w:t>formats and all UCI types including A-CSI.</w:t>
      </w:r>
    </w:p>
    <w:p w:rsidR="00EB51CC" w:rsidRDefault="00DA1708">
      <w:pPr>
        <w:pStyle w:val="1"/>
        <w:jc w:val="both"/>
      </w:pPr>
      <w:bookmarkStart w:id="18" w:name="_Ref54470658"/>
      <w:r>
        <w:t>References</w:t>
      </w:r>
      <w:bookmarkEnd w:id="18"/>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trPr>
          <w:trHeight w:val="408"/>
        </w:trPr>
        <w:tc>
          <w:tcPr>
            <w:tcW w:w="1255" w:type="dxa"/>
            <w:tcBorders>
              <w:top w:val="single" w:sz="4" w:space="0" w:color="auto"/>
              <w:left w:val="single" w:sz="4" w:space="0" w:color="auto"/>
              <w:bottom w:val="single" w:sz="4" w:space="0" w:color="auto"/>
              <w:right w:val="single" w:sz="4" w:space="0" w:color="auto"/>
            </w:tcBorders>
          </w:tcPr>
          <w:p w:rsidR="00EB51CC" w:rsidRDefault="00DA1708">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rsidR="00EB51CC" w:rsidRDefault="00DA1708">
            <w:pPr>
              <w:spacing w:line="256" w:lineRule="auto"/>
              <w:rPr>
                <w:b/>
                <w:bCs/>
              </w:rPr>
            </w:pPr>
            <w:r>
              <w:rPr>
                <w:b/>
                <w:bCs/>
              </w:rPr>
              <w:t>Source</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32" w:history="1">
              <w:r>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ZTE</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33" w:history="1">
              <w:r>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OPPO</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34" w:history="1">
              <w:r>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PUCCH coverage enh</w:t>
            </w:r>
            <w:r>
              <w:rPr>
                <w:rFonts w:eastAsia="Times New Roman"/>
              </w:rPr>
              <w:t>ancement</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 xml:space="preserve">Huawei, </w:t>
            </w:r>
            <w:proofErr w:type="spellStart"/>
            <w:r>
              <w:rPr>
                <w:rFonts w:eastAsia="Times New Roman"/>
              </w:rPr>
              <w:t>HiSilicon</w:t>
            </w:r>
            <w:proofErr w:type="spellEnd"/>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35" w:history="1">
              <w:r>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CATT</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36" w:history="1">
              <w:r>
                <w:rPr>
                  <w:rFonts w:eastAsia="Times New Roman"/>
                  <w:b/>
                  <w:bCs/>
                  <w:color w:val="0000FF"/>
                  <w:u w:val="single"/>
                </w:rPr>
                <w:t>R1-</w:t>
              </w:r>
              <w:r>
                <w:rPr>
                  <w:rFonts w:eastAsia="Times New Roman"/>
                  <w:b/>
                  <w:bCs/>
                  <w:color w:val="0000FF"/>
                  <w:u w:val="single"/>
                </w:rPr>
                <w:t>2100460</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vivo</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37" w:history="1">
              <w:r>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Intel Corporation</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38" w:history="1">
              <w:r>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LG Electronics</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39" w:history="1">
              <w:r>
                <w:rPr>
                  <w:rFonts w:eastAsia="Times New Roman"/>
                  <w:b/>
                  <w:bCs/>
                  <w:color w:val="0000FF"/>
                  <w:u w:val="single"/>
                </w:rPr>
                <w:t>R1-21007</w:t>
              </w:r>
              <w:r>
                <w:rPr>
                  <w:rFonts w:eastAsia="Times New Roman"/>
                  <w:b/>
                  <w:bCs/>
                  <w:color w:val="0000FF"/>
                  <w:u w:val="single"/>
                </w:rPr>
                <w:t>47</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proofErr w:type="spellStart"/>
            <w:r>
              <w:rPr>
                <w:rFonts w:eastAsia="Times New Roman"/>
              </w:rPr>
              <w:t>InterDigital</w:t>
            </w:r>
            <w:proofErr w:type="spellEnd"/>
            <w:r>
              <w:rPr>
                <w:rFonts w:eastAsia="Times New Roman"/>
              </w:rPr>
              <w:t>, Inc.</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40" w:history="1">
              <w:r>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proofErr w:type="spellStart"/>
            <w:r>
              <w:rPr>
                <w:rFonts w:eastAsia="Times New Roman"/>
              </w:rPr>
              <w:t>Spreadtrum</w:t>
            </w:r>
            <w:proofErr w:type="spellEnd"/>
            <w:r>
              <w:rPr>
                <w:rFonts w:eastAsia="Times New Roman"/>
              </w:rPr>
              <w:t xml:space="preserve"> Communications</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41" w:history="1">
              <w:r>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China Telecom</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42" w:history="1">
              <w:r>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Panasonic Corporation</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43" w:history="1">
              <w:r>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CMCC</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44" w:history="1">
              <w:r>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ETRI</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45" w:history="1">
              <w:r>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Xiaomi</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46" w:history="1">
              <w:r>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Samsung</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47" w:history="1">
              <w:r>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Apple</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48" w:history="1">
              <w:r>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PUCCH coverage enhance</w:t>
            </w:r>
            <w:r>
              <w:rPr>
                <w:rFonts w:eastAsia="Times New Roman"/>
              </w:rPr>
              <w:t>ments</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Qualcomm Incorporated</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49" w:history="1">
              <w:r>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Ericsson</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50" w:history="1">
              <w:r>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Sharp</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51" w:history="1">
              <w:r>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Enhanc</w:t>
            </w:r>
            <w:r>
              <w:rPr>
                <w:rFonts w:eastAsia="Times New Roman"/>
              </w:rPr>
              <w:t>ements for PUCCH repetition</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Lenovo, Motorola Mobility</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52" w:history="1">
              <w:r>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NTT DOCOMO, INC.</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53" w:history="1">
              <w:r>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WILUS Inc.</w:t>
            </w:r>
          </w:p>
        </w:tc>
      </w:tr>
      <w:tr w:rsidR="00EB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EB51CC" w:rsidRDefault="00DA1708">
            <w:pPr>
              <w:rPr>
                <w:rFonts w:eastAsia="Times New Roman"/>
                <w:b/>
                <w:bCs/>
                <w:color w:val="0000FF"/>
                <w:u w:val="single"/>
              </w:rPr>
            </w:pPr>
            <w:hyperlink r:id="rId54" w:history="1">
              <w:r>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 xml:space="preserve">PUCCH coverage </w:t>
            </w:r>
            <w:r>
              <w:rPr>
                <w:rFonts w:eastAsia="Times New Roman"/>
              </w:rPr>
              <w:t>enhancements</w:t>
            </w:r>
          </w:p>
        </w:tc>
        <w:tc>
          <w:tcPr>
            <w:tcW w:w="2160" w:type="dxa"/>
            <w:tcBorders>
              <w:top w:val="nil"/>
              <w:left w:val="nil"/>
              <w:bottom w:val="single" w:sz="4" w:space="0" w:color="A6A6A6"/>
              <w:right w:val="single" w:sz="4" w:space="0" w:color="A6A6A6"/>
            </w:tcBorders>
            <w:shd w:val="clear" w:color="auto" w:fill="auto"/>
          </w:tcPr>
          <w:p w:rsidR="00EB51CC" w:rsidRDefault="00DA1708">
            <w:pPr>
              <w:rPr>
                <w:rFonts w:eastAsia="Times New Roman"/>
              </w:rPr>
            </w:pPr>
            <w:r>
              <w:rPr>
                <w:rFonts w:eastAsia="Times New Roman"/>
              </w:rPr>
              <w:t>Nokia, Nokia Shanghai Bell</w:t>
            </w:r>
          </w:p>
        </w:tc>
      </w:tr>
    </w:tbl>
    <w:p w:rsidR="00EB51CC" w:rsidRDefault="00EB51CC">
      <w:pPr>
        <w:rPr>
          <w:iCs/>
          <w:lang w:val="en-GB" w:eastAsia="zh-CN"/>
        </w:rPr>
      </w:pPr>
    </w:p>
    <w:sectPr w:rsidR="00EB51CC">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708" w:rsidRDefault="00DA1708">
      <w:pPr>
        <w:spacing w:line="240" w:lineRule="auto"/>
      </w:pPr>
      <w:r>
        <w:separator/>
      </w:r>
    </w:p>
  </w:endnote>
  <w:endnote w:type="continuationSeparator" w:id="0">
    <w:p w:rsidR="00DA1708" w:rsidRDefault="00DA1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1CC" w:rsidRDefault="00DA1708">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B51CC" w:rsidRDefault="00EB51CC">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1CC" w:rsidRDefault="00DA1708">
    <w:pPr>
      <w:pStyle w:val="ad"/>
      <w:ind w:right="360"/>
    </w:pPr>
    <w:r>
      <w:rPr>
        <w:rStyle w:val="af5"/>
      </w:rPr>
      <w:fldChar w:fldCharType="begin"/>
    </w:r>
    <w:r>
      <w:rPr>
        <w:rStyle w:val="af5"/>
      </w:rPr>
      <w:instrText xml:space="preserve"> PAGE </w:instrText>
    </w:r>
    <w:r>
      <w:rPr>
        <w:rStyle w:val="af5"/>
      </w:rPr>
      <w:fldChar w:fldCharType="separate"/>
    </w:r>
    <w:r>
      <w:rPr>
        <w:rStyle w:val="af5"/>
      </w:rPr>
      <w:t>6</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Pr>
        <w:rStyle w:val="af5"/>
      </w:rPr>
      <w:t>9</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708" w:rsidRDefault="00DA1708">
      <w:pPr>
        <w:spacing w:line="240" w:lineRule="auto"/>
      </w:pPr>
      <w:r>
        <w:separator/>
      </w:r>
    </w:p>
  </w:footnote>
  <w:footnote w:type="continuationSeparator" w:id="0">
    <w:p w:rsidR="00DA1708" w:rsidRDefault="00DA17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1CC" w:rsidRDefault="00DA170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916"/>
    <w:rsid w:val="005D2A49"/>
    <w:rsid w:val="005D2C7B"/>
    <w:rsid w:val="005D2CB0"/>
    <w:rsid w:val="005D2EE8"/>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15C"/>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1E99496"/>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qFormat/>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jc w:val="both"/>
    </w:pPr>
    <w:rPr>
      <w:rFonts w:ascii="Times" w:hAnsi="Times"/>
      <w:szCs w:val="24"/>
    </w:rPr>
  </w:style>
  <w:style w:type="paragraph" w:styleId="52">
    <w:name w:val="List Bullet 5"/>
    <w:basedOn w:val="42"/>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jc w:val="both"/>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style>
  <w:style w:type="paragraph" w:customStyle="1" w:styleId="B4">
    <w:name w:val="B4"/>
    <w:basedOn w:val="43"/>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basedOn w:val="a"/>
    <w:link w:val="afa"/>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line="280" w:lineRule="atLeast"/>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b">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a">
    <w:name w:val="リスト段落 (文字)"/>
    <w:link w:val="af9"/>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2.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AF409046-9784-4F90-A108-09714CE5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9</Pages>
  <Words>3863</Words>
  <Characters>22025</Characters>
  <Application>Microsoft Office Word</Application>
  <DocSecurity>0</DocSecurity>
  <Lines>183</Lines>
  <Paragraphs>51</Paragraphs>
  <ScaleCrop>false</ScaleCrop>
  <Company>Qualcomm Inc.</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Yamamoto Tetsuya (山本 哲矢)</cp:lastModifiedBy>
  <cp:revision>12</cp:revision>
  <cp:lastPrinted>2014-11-07T05:38:00Z</cp:lastPrinted>
  <dcterms:created xsi:type="dcterms:W3CDTF">2021-01-27T02:27:00Z</dcterms:created>
  <dcterms:modified xsi:type="dcterms:W3CDTF">2021-01-27T13:10:00Z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ies>
</file>