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8280"/>
          <w:tab w:val="right" w:pos="9639"/>
        </w:tabs>
        <w:ind w:right="2"/>
        <w:rPr>
          <w:rFonts w:ascii="Arial" w:hAnsi="Arial" w:cs="Arial"/>
          <w:b/>
          <w:bCs/>
          <w:sz w:val="28"/>
        </w:rPr>
      </w:pPr>
      <w:bookmarkStart w:id="0" w:name="_Hlk32525465"/>
      <w:bookmarkStart w:id="1" w:name="_Ref465963108"/>
      <w:bookmarkStart w:id="2" w:name="_Ref46267586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R1- 2101813</w:t>
      </w:r>
    </w:p>
    <w:p>
      <w:pPr>
        <w:tabs>
          <w:tab w:val="center" w:pos="4536"/>
          <w:tab w:val="right" w:pos="9072"/>
        </w:tabs>
        <w:rPr>
          <w:rFonts w:ascii="Arial" w:hAnsi="Arial" w:eastAsia="MS Mincho" w:cs="Arial"/>
          <w:b/>
          <w:bCs/>
          <w:sz w:val="28"/>
          <w:lang w:eastAsia="ja-JP"/>
        </w:rPr>
      </w:pPr>
      <w:r>
        <w:rPr>
          <w:rFonts w:ascii="Arial" w:hAnsi="Arial" w:eastAsia="MS Mincho" w:cs="Arial"/>
          <w:b/>
          <w:bCs/>
          <w:sz w:val="28"/>
          <w:lang w:eastAsia="ja-JP"/>
        </w:rPr>
        <w:t>e-Meeting, January 25</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February 5</w:t>
      </w:r>
      <w:r>
        <w:rPr>
          <w:rFonts w:ascii="Arial" w:hAnsi="Arial" w:eastAsia="MS Mincho" w:cs="Arial"/>
          <w:b/>
          <w:bCs/>
          <w:sz w:val="28"/>
          <w:vertAlign w:val="superscript"/>
          <w:lang w:eastAsia="ja-JP"/>
        </w:rPr>
        <w:t>th</w:t>
      </w:r>
      <w:r>
        <w:rPr>
          <w:rFonts w:ascii="Arial" w:hAnsi="Arial" w:eastAsia="MS Mincho" w:cs="Arial"/>
          <w:b/>
          <w:bCs/>
          <w:sz w:val="28"/>
          <w:lang w:eastAsia="ja-JP"/>
        </w:rPr>
        <w:t>, 2021</w:t>
      </w:r>
    </w:p>
    <w:p>
      <w:pPr>
        <w:tabs>
          <w:tab w:val="center" w:pos="4536"/>
          <w:tab w:val="right" w:pos="9072"/>
        </w:tabs>
        <w:rPr>
          <w:rFonts w:ascii="Arial" w:hAnsi="Arial" w:eastAsia="MS Mincho" w:cs="Arial"/>
          <w:b/>
          <w:bCs/>
          <w:sz w:val="28"/>
          <w:lang w:eastAsia="ja-JP"/>
        </w:rPr>
      </w:pPr>
    </w:p>
    <w:bookmarkEnd w:id="0"/>
    <w:p>
      <w:pPr>
        <w:tabs>
          <w:tab w:val="left" w:pos="1985"/>
        </w:tabs>
        <w:jc w:val="both"/>
        <w:rPr>
          <w:rFonts w:ascii="Arial" w:hAnsi="Arial"/>
          <w:sz w:val="24"/>
        </w:rPr>
      </w:pPr>
      <w:bookmarkStart w:id="3" w:name="_Hlk62292179"/>
      <w:r>
        <w:rPr>
          <w:rFonts w:ascii="Arial" w:hAnsi="Arial"/>
          <w:b/>
          <w:sz w:val="24"/>
        </w:rPr>
        <w:t>Agenda item:</w:t>
      </w:r>
      <w:r>
        <w:rPr>
          <w:rFonts w:ascii="Arial" w:hAnsi="Arial"/>
          <w:sz w:val="24"/>
        </w:rPr>
        <w:tab/>
      </w:r>
      <w:bookmarkStart w:id="4" w:name="Source"/>
      <w:bookmarkEnd w:id="4"/>
      <w:r>
        <w:rPr>
          <w:rFonts w:ascii="Arial" w:hAnsi="Arial"/>
          <w:sz w:val="24"/>
        </w:rPr>
        <w:t>8.8.2</w:t>
      </w:r>
    </w:p>
    <w:p>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14:textFill>
            <w14:solidFill>
              <w14:schemeClr w14:val="tx1"/>
            </w14:solidFill>
          </w14:textFill>
        </w:rPr>
        <w:t>Moderator (Qualcomm)</w:t>
      </w:r>
    </w:p>
    <w:p>
      <w:pPr>
        <w:ind w:left="1988" w:hanging="1988"/>
        <w:jc w:val="both"/>
        <w:rPr>
          <w:rFonts w:ascii="Arial" w:hAnsi="Arial" w:cs="Arial"/>
          <w:color w:val="000000" w:themeColor="text1"/>
          <w:sz w:val="24"/>
          <w:szCs w:val="24"/>
          <w14:textFill>
            <w14:solidFill>
              <w14:schemeClr w14:val="tx1"/>
            </w14:solidFill>
          </w14:textFill>
        </w:rPr>
      </w:pPr>
      <w:r>
        <w:rPr>
          <w:rFonts w:ascii="Arial" w:hAnsi="Arial"/>
          <w:b/>
          <w:color w:val="000000" w:themeColor="text1"/>
          <w:sz w:val="24"/>
          <w14:textFill>
            <w14:solidFill>
              <w14:schemeClr w14:val="tx1"/>
            </w14:solidFill>
          </w14:textFill>
        </w:rPr>
        <w:t>Title:</w:t>
      </w:r>
      <w:r>
        <w:rPr>
          <w:rFonts w:ascii="Arial" w:hAnsi="Arial"/>
          <w:color w:val="000000" w:themeColor="text1"/>
          <w:sz w:val="24"/>
          <w14:textFill>
            <w14:solidFill>
              <w14:schemeClr w14:val="tx1"/>
            </w14:solidFill>
          </w14:textFill>
        </w:rPr>
        <w:t xml:space="preserve"> </w:t>
      </w:r>
      <w:r>
        <w:rPr>
          <w:rFonts w:ascii="Arial" w:hAnsi="Arial"/>
          <w:color w:val="000000" w:themeColor="text1"/>
          <w:sz w:val="22"/>
          <w14:textFill>
            <w14:solidFill>
              <w14:schemeClr w14:val="tx1"/>
            </w14:solidFill>
          </w14:textFill>
        </w:rPr>
        <w:tab/>
      </w:r>
      <w:r>
        <w:rPr>
          <w:rFonts w:ascii="Arial" w:hAnsi="Arial"/>
          <w:color w:val="000000" w:themeColor="text1"/>
          <w:sz w:val="22"/>
          <w14:textFill>
            <w14:solidFill>
              <w14:schemeClr w14:val="tx1"/>
            </w14:solidFill>
          </w14:textFill>
        </w:rPr>
        <w:t xml:space="preserve">FL summary of PUCCH coverage enhancement </w:t>
      </w:r>
    </w:p>
    <w:p>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pPr>
        <w:pStyle w:val="2"/>
        <w:jc w:val="both"/>
      </w:pPr>
      <w:r>
        <w:t>Introduction</w:t>
      </w:r>
      <w:bookmarkEnd w:id="1"/>
      <w:bookmarkEnd w:id="2"/>
    </w:p>
    <w:p>
      <w:pPr>
        <w:jc w:val="both"/>
      </w:pPr>
      <w:r>
        <w:t xml:space="preserve">In this document, a summary of companies’ proposals for PUCCH coverage enhancement is provided. </w:t>
      </w:r>
    </w:p>
    <w:p>
      <w:pPr>
        <w:pStyle w:val="2"/>
        <w:jc w:val="both"/>
      </w:pPr>
      <w:bookmarkStart w:id="6" w:name="_Ref462669569"/>
      <w:bookmarkStart w:id="7" w:name="_Ref471731770"/>
      <w:r>
        <w:rPr>
          <w:lang w:val="en-US" w:eastAsia="zh-CN"/>
        </w:rPr>
        <w:t>D</w:t>
      </w:r>
      <w:r>
        <w:t>ynamic PUCCH repetition factor indication</w:t>
      </w:r>
    </w:p>
    <w:bookmarkEnd w:id="6"/>
    <w:bookmarkEnd w:id="7"/>
    <w:p>
      <w:pPr>
        <w:pStyle w:val="3"/>
      </w:pPr>
      <w:bookmarkStart w:id="8" w:name="_Hlk54547491"/>
      <w:r>
        <w:rPr>
          <w:lang w:val="en-US" w:eastAsia="zh-CN"/>
        </w:rPr>
        <w:t>Scope of d</w:t>
      </w:r>
      <w:r>
        <w:t>ynamic PUCCH repetition factor indication</w:t>
      </w:r>
    </w:p>
    <w:p>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等线"/>
          <w:lang w:val="en-GB"/>
        </w:rPr>
        <w:t>One question was raised in [</w:t>
      </w:r>
      <w:r>
        <w:fldChar w:fldCharType="begin"/>
      </w:r>
      <w:r>
        <w:instrText xml:space="preserve"> HYPERLINK "https://www.3gpp.org/ftp/TSG_RAN/WG1_RL1/TSGR1_104-e/Docs/R1-2101523.zip" </w:instrText>
      </w:r>
      <w:r>
        <w:fldChar w:fldCharType="separate"/>
      </w:r>
      <w:r>
        <w:rPr>
          <w:rFonts w:eastAsia="Times New Roman"/>
          <w:color w:val="0000FF"/>
          <w:u w:val="single"/>
        </w:rPr>
        <w:t>R1-2101523</w:t>
      </w:r>
      <w:r>
        <w:rPr>
          <w:rFonts w:eastAsia="Times New Roman"/>
          <w:color w:val="0000FF"/>
          <w:u w:val="single"/>
        </w:rPr>
        <w:fldChar w:fldCharType="end"/>
      </w:r>
      <w:r>
        <w:rPr>
          <w:rFonts w:eastAsia="等线"/>
          <w:lang w:val="en-GB"/>
        </w:rPr>
        <w:t>][</w:t>
      </w:r>
      <w:r>
        <w:t xml:space="preserve"> </w:t>
      </w:r>
      <w:r>
        <w:fldChar w:fldCharType="begin"/>
      </w:r>
      <w:r>
        <w:instrText xml:space="preserve"> HYPERLINK "https://www.3gpp.org/ftp/TSG_RAN/WG1_RL1/TSGR1_104-e/Docs/R1-2100400.zip" </w:instrText>
      </w:r>
      <w:r>
        <w:fldChar w:fldCharType="separate"/>
      </w:r>
      <w:r>
        <w:rPr>
          <w:rFonts w:eastAsia="Times New Roman"/>
          <w:color w:val="0000FF"/>
          <w:u w:val="single"/>
        </w:rPr>
        <w:t>R1-2100400</w:t>
      </w:r>
      <w:r>
        <w:rPr>
          <w:rFonts w:eastAsia="Times New Roman"/>
          <w:color w:val="0000FF"/>
          <w:u w:val="single"/>
        </w:rPr>
        <w:fldChar w:fldCharType="end"/>
      </w:r>
      <w:r>
        <w:rPr>
          <w:rFonts w:eastAsia="等线"/>
          <w:lang w:val="en-GB"/>
        </w:rPr>
        <w:t>][</w:t>
      </w:r>
      <w:r>
        <w:fldChar w:fldCharType="begin"/>
      </w:r>
      <w:r>
        <w:instrText xml:space="preserve"> HYPERLINK "https://www.3gpp.org/ftp/TSG_RAN/WG1_RL1/TSGR1_104-e/Docs/R1-2101480.zip" </w:instrText>
      </w:r>
      <w:r>
        <w:fldChar w:fldCharType="separate"/>
      </w:r>
      <w:r>
        <w:rPr>
          <w:rFonts w:eastAsia="Times New Roman"/>
          <w:color w:val="0000FF"/>
          <w:u w:val="single"/>
        </w:rPr>
        <w:t>R1-2101480</w:t>
      </w:r>
      <w:r>
        <w:rPr>
          <w:rFonts w:eastAsia="Times New Roman"/>
          <w:color w:val="0000FF"/>
          <w:u w:val="single"/>
        </w:rPr>
        <w:fldChar w:fldCharType="end"/>
      </w:r>
      <w:r>
        <w:rPr>
          <w:rFonts w:eastAsia="等线"/>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pPr>
        <w:rPr>
          <w:rFonts w:eastAsia="等线"/>
          <w:lang w:val="en-GB"/>
        </w:rPr>
      </w:pPr>
    </w:p>
    <w:p>
      <w:pPr>
        <w:rPr>
          <w:rFonts w:eastAsia="等线"/>
          <w:b/>
          <w:bCs/>
          <w:lang w:val="en-GB"/>
        </w:rPr>
      </w:pPr>
      <w:bookmarkStart w:id="9" w:name="_Hlk62378408"/>
      <w:r>
        <w:rPr>
          <w:b/>
          <w:bCs/>
        </w:rPr>
        <w:t xml:space="preserve">Question: </w:t>
      </w:r>
      <w:r>
        <w:rPr>
          <w:rFonts w:eastAsia="等线"/>
          <w:b/>
          <w:bCs/>
          <w:lang w:val="en-GB"/>
        </w:rPr>
        <w:t>Whether dynamic PUCCH repetition factor indication can be applied to a PUCCH does not have corresponding DCI, such as P-CSI, SP-CSI, SR, HARQ-ACK for SPS PDSCH?</w:t>
      </w:r>
    </w:p>
    <w:bookmarkEnd w:id="9"/>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0"/>
              <w:jc w:val="both"/>
              <w:rPr>
                <w:b/>
                <w:bCs/>
              </w:rPr>
            </w:pPr>
            <w:r>
              <w:rPr>
                <w:b/>
                <w:bCs/>
              </w:rPr>
              <w:t>Company name</w:t>
            </w:r>
          </w:p>
        </w:tc>
        <w:tc>
          <w:tcPr>
            <w:tcW w:w="7897" w:type="dxa"/>
          </w:tcPr>
          <w:p>
            <w:pPr>
              <w:spacing w:before="0"/>
              <w:jc w:val="both"/>
              <w:rPr>
                <w:b/>
                <w:bCs/>
              </w:rPr>
            </w:pPr>
            <w:r>
              <w:rPr>
                <w:b/>
                <w:bCs/>
              </w:rPr>
              <w:t>Answer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0"/>
              <w:jc w:val="both"/>
              <w:rPr>
                <w:bCs/>
              </w:rPr>
            </w:pPr>
            <w:r>
              <w:rPr>
                <w:bCs/>
              </w:rPr>
              <w:t>Samsung</w:t>
            </w:r>
          </w:p>
        </w:tc>
        <w:tc>
          <w:tcPr>
            <w:tcW w:w="7897" w:type="dxa"/>
          </w:tcPr>
          <w:p>
            <w:pPr>
              <w:spacing w:before="0"/>
              <w:jc w:val="both"/>
              <w:rPr>
                <w:bCs/>
              </w:rPr>
            </w:pPr>
            <w:r>
              <w:rPr>
                <w:bCs/>
              </w:rPr>
              <w:t>No. The reasons for dynamic repetitions is to adjust to payload variations and to variations in number of symbols of the PUCCH resource. Those reasons do not exist for the listed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0"/>
              <w:jc w:val="both"/>
              <w:rPr>
                <w:bCs/>
                <w:lang w:eastAsia="zh-CN"/>
              </w:rPr>
            </w:pPr>
            <w:r>
              <w:rPr>
                <w:rFonts w:hint="eastAsia"/>
                <w:bCs/>
                <w:lang w:eastAsia="zh-CN"/>
              </w:rPr>
              <w:t>CATT</w:t>
            </w:r>
          </w:p>
        </w:tc>
        <w:tc>
          <w:tcPr>
            <w:tcW w:w="7897" w:type="dxa"/>
          </w:tcPr>
          <w:p>
            <w:pPr>
              <w:spacing w:before="0"/>
              <w:jc w:val="both"/>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pPr>
              <w:spacing w:before="0"/>
              <w:jc w:val="both"/>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pPr>
              <w:spacing w:before="0"/>
              <w:jc w:val="both"/>
              <w:rPr>
                <w:bCs/>
              </w:rPr>
            </w:pPr>
            <w:r>
              <w:rPr>
                <w:rFonts w:hint="eastAsia"/>
                <w:bCs/>
                <w:lang w:eastAsia="zh-CN"/>
              </w:rPr>
              <w:t>Although we slightly prefer only apply to a PUCCH carrying HARQ-ACK for SPS PDSCH, we are open to discuss the other UCI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0"/>
              <w:jc w:val="both"/>
              <w:rPr>
                <w:bCs/>
                <w:lang w:eastAsia="zh-CN"/>
              </w:rPr>
            </w:pPr>
            <w:r>
              <w:rPr>
                <w:rFonts w:hint="eastAsia"/>
                <w:bCs/>
                <w:lang w:eastAsia="zh-CN"/>
              </w:rPr>
              <w:t>China Telecom</w:t>
            </w:r>
          </w:p>
        </w:tc>
        <w:tc>
          <w:tcPr>
            <w:tcW w:w="7897" w:type="dxa"/>
          </w:tcPr>
          <w:p>
            <w:pPr>
              <w:spacing w:before="0"/>
              <w:jc w:val="both"/>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0"/>
              <w:jc w:val="both"/>
              <w:rPr>
                <w:bCs/>
                <w:lang w:eastAsia="zh-CN"/>
              </w:rPr>
            </w:pPr>
            <w:r>
              <w:rPr>
                <w:rFonts w:hint="eastAsia"/>
                <w:bCs/>
                <w:lang w:eastAsia="zh-CN"/>
              </w:rPr>
              <w:t>S</w:t>
            </w:r>
            <w:r>
              <w:rPr>
                <w:bCs/>
                <w:lang w:eastAsia="zh-CN"/>
              </w:rPr>
              <w:t>preadtrum</w:t>
            </w:r>
          </w:p>
        </w:tc>
        <w:tc>
          <w:tcPr>
            <w:tcW w:w="7897" w:type="dxa"/>
          </w:tcPr>
          <w:p>
            <w:pPr>
              <w:spacing w:before="0"/>
              <w:jc w:val="both"/>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0"/>
              <w:jc w:val="both"/>
              <w:rPr>
                <w:b/>
                <w:bCs/>
              </w:rPr>
            </w:pPr>
            <w:r>
              <w:rPr>
                <w:bCs/>
                <w:lang w:eastAsia="zh-CN"/>
              </w:rPr>
              <w:t>X</w:t>
            </w:r>
            <w:r>
              <w:rPr>
                <w:rFonts w:hint="eastAsia"/>
                <w:bCs/>
                <w:lang w:eastAsia="zh-CN"/>
              </w:rPr>
              <w:t>ia</w:t>
            </w:r>
            <w:r>
              <w:rPr>
                <w:bCs/>
                <w:lang w:eastAsia="zh-CN"/>
              </w:rPr>
              <w:t>omi</w:t>
            </w:r>
          </w:p>
        </w:tc>
        <w:tc>
          <w:tcPr>
            <w:tcW w:w="7897" w:type="dxa"/>
          </w:tcPr>
          <w:p>
            <w:pPr>
              <w:spacing w:before="0"/>
              <w:jc w:val="both"/>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0"/>
              <w:jc w:val="both"/>
              <w:rPr>
                <w:rFonts w:hint="default"/>
                <w:bCs/>
                <w:lang w:val="en-US" w:eastAsia="zh-CN"/>
              </w:rPr>
            </w:pPr>
            <w:r>
              <w:rPr>
                <w:rFonts w:hint="eastAsia"/>
                <w:bCs/>
                <w:lang w:val="en-US" w:eastAsia="zh-CN"/>
              </w:rPr>
              <w:t>ZTE</w:t>
            </w:r>
          </w:p>
        </w:tc>
        <w:tc>
          <w:tcPr>
            <w:tcW w:w="7897" w:type="dxa"/>
          </w:tcPr>
          <w:p>
            <w:pPr>
              <w:spacing w:before="0"/>
              <w:jc w:val="both"/>
              <w:rPr>
                <w:rFonts w:hint="default"/>
                <w:bCs/>
                <w:lang w:val="en-US" w:eastAsia="zh-CN"/>
              </w:rPr>
            </w:pPr>
            <w:r>
              <w:rPr>
                <w:rFonts w:hint="eastAsia"/>
                <w:bCs/>
                <w:lang w:val="en-US" w:eastAsia="zh-CN"/>
              </w:rPr>
              <w:t>If repetition factor is configured per PUCCH resource, these resources can be also applied other UCI types. While we don</w:t>
            </w:r>
            <w:r>
              <w:rPr>
                <w:rFonts w:hint="default"/>
                <w:bCs/>
                <w:lang w:val="en-US" w:eastAsia="zh-CN"/>
              </w:rPr>
              <w:t>’</w:t>
            </w:r>
            <w:r>
              <w:rPr>
                <w:rFonts w:hint="eastAsia"/>
                <w:bCs/>
                <w:lang w:val="en-US" w:eastAsia="zh-CN"/>
              </w:rPr>
              <w:t xml:space="preserve">t know how to make it dynamic for indication of PUCCH without DCI. </w:t>
            </w:r>
          </w:p>
        </w:tc>
      </w:tr>
    </w:tbl>
    <w:p/>
    <w:p>
      <w:pPr>
        <w:pStyle w:val="3"/>
      </w:pPr>
      <w:r>
        <w:rPr>
          <w:lang w:val="en-US" w:eastAsia="zh-CN"/>
        </w:rPr>
        <w:t>Options for d</w:t>
      </w:r>
      <w:r>
        <w:t>ynamic PUCCH repetition factor indication</w:t>
      </w:r>
    </w:p>
    <w:p>
      <w:r>
        <w:t xml:space="preserve">Based on the input from all companies, there are three options to support the signaling of </w:t>
      </w:r>
      <w:r>
        <w:rPr>
          <w:lang w:eastAsia="zh-CN"/>
        </w:rPr>
        <w:t>d</w:t>
      </w:r>
      <w:r>
        <w:t xml:space="preserve">ynamic PUCCH repetition factor. </w:t>
      </w:r>
    </w:p>
    <w:p/>
    <w:p>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r>
        <w:t>Supporting companies: Huawei/HiSi, ZTE, VIVO, IDC, Intel, Ericsson, Docomo, Sharp, ETRI, Wilus, CATT, CT, LG, CMCC, Xiaomi, [Panasonic?], [Apple?]</w:t>
      </w:r>
      <w:ins w:id="0" w:author="Spreadtrum" w:date="2021-01-27T13:57:00Z">
        <w:r>
          <w:rPr/>
          <w:t>, Spreadtrum</w:t>
        </w:r>
      </w:ins>
    </w:p>
    <w:p/>
    <w:p>
      <w:r>
        <w:t xml:space="preserve">Option 2 (with DCI enhancement): Introduce a new field or increase the number of bits of existing field (e.g., PRI) in DCI for PUCCH repetition factor indication. </w:t>
      </w:r>
    </w:p>
    <w:p>
      <w:r>
        <w:t xml:space="preserve">Supporting companies: Nokia, QC, Oppo, Samsung (with different configurations), CATT, CT, Apple, LG, CMCC, Xiaomi, ETRI, </w:t>
      </w:r>
      <w:del w:id="1" w:author="Spreadtrum" w:date="2021-01-27T13:57:00Z">
        <w:r>
          <w:rPr/>
          <w:delText>[</w:delText>
        </w:r>
      </w:del>
      <w:r>
        <w:t>Spreadtrum</w:t>
      </w:r>
      <w:del w:id="2" w:author="Spreadtrum" w:date="2021-01-27T13:57:00Z">
        <w:r>
          <w:rPr/>
          <w:delText>?]</w:delText>
        </w:r>
      </w:del>
    </w:p>
    <w:p/>
    <w:p>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r>
        <w:t>Supporting companies: Lenovo, Motorola Mobility</w:t>
      </w:r>
    </w:p>
    <w:p/>
    <w:p>
      <w:pPr>
        <w:rPr>
          <w:sz w:val="22"/>
          <w:lang w:val="en-GB"/>
        </w:rPr>
      </w:pPr>
      <w:r>
        <w:rPr>
          <w:sz w:val="22"/>
          <w:lang w:val="en-GB"/>
        </w:rPr>
        <w:t>Based on FL initial assessment, the pros and cons of the three options can be summarized in the below table.</w:t>
      </w:r>
    </w:p>
    <w:p>
      <w:pPr>
        <w:rPr>
          <w:sz w:val="22"/>
          <w:lang w:val="en-GB"/>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4500"/>
        <w:gridCol w:w="4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before="0" w:line="276" w:lineRule="auto"/>
              <w:jc w:val="both"/>
              <w:rPr>
                <w:rFonts w:eastAsiaTheme="minorEastAsia"/>
                <w:szCs w:val="24"/>
              </w:rPr>
            </w:pPr>
          </w:p>
        </w:tc>
        <w:tc>
          <w:tcPr>
            <w:tcW w:w="4500" w:type="dxa"/>
          </w:tcPr>
          <w:p>
            <w:pPr>
              <w:spacing w:before="0" w:line="276" w:lineRule="auto"/>
              <w:jc w:val="both"/>
              <w:rPr>
                <w:rFonts w:eastAsiaTheme="minorEastAsia"/>
                <w:szCs w:val="24"/>
              </w:rPr>
            </w:pPr>
            <w:r>
              <w:rPr>
                <w:rFonts w:eastAsiaTheme="minorEastAsia"/>
                <w:szCs w:val="24"/>
              </w:rPr>
              <w:t>Pros</w:t>
            </w:r>
          </w:p>
        </w:tc>
        <w:tc>
          <w:tcPr>
            <w:tcW w:w="4387" w:type="dxa"/>
          </w:tcPr>
          <w:p>
            <w:pPr>
              <w:spacing w:before="0" w:line="276" w:lineRule="auto"/>
              <w:jc w:val="both"/>
              <w:rPr>
                <w:rFonts w:eastAsiaTheme="minorEastAsia"/>
                <w:szCs w:val="24"/>
              </w:rPr>
            </w:pPr>
            <w:r>
              <w:rPr>
                <w:rFonts w:eastAsiaTheme="minorEastAsia"/>
                <w:szCs w:val="24"/>
              </w:rPr>
              <w:t>Cons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before="0" w:line="276" w:lineRule="auto"/>
              <w:jc w:val="both"/>
              <w:rPr>
                <w:rFonts w:eastAsiaTheme="minorEastAsia"/>
                <w:szCs w:val="24"/>
              </w:rPr>
            </w:pPr>
            <w:r>
              <w:rPr>
                <w:rFonts w:eastAsiaTheme="minorEastAsia"/>
                <w:szCs w:val="24"/>
              </w:rPr>
              <w:t>Option 1</w:t>
            </w:r>
          </w:p>
        </w:tc>
        <w:tc>
          <w:tcPr>
            <w:tcW w:w="4500" w:type="dxa"/>
          </w:tcPr>
          <w:p>
            <w:pPr>
              <w:spacing w:before="0" w:line="276" w:lineRule="auto"/>
              <w:jc w:val="both"/>
              <w:rPr>
                <w:rFonts w:eastAsiaTheme="minorEastAsia"/>
                <w:szCs w:val="24"/>
              </w:rPr>
            </w:pPr>
            <w:r>
              <w:rPr>
                <w:rFonts w:eastAsiaTheme="minorEastAsia"/>
                <w:szCs w:val="24"/>
              </w:rPr>
              <w:t xml:space="preserve">No DCI size increment </w:t>
            </w:r>
          </w:p>
          <w:p>
            <w:pPr>
              <w:spacing w:before="0" w:line="276" w:lineRule="auto"/>
              <w:jc w:val="both"/>
              <w:rPr>
                <w:rFonts w:eastAsiaTheme="minorEastAsia"/>
                <w:szCs w:val="24"/>
              </w:rPr>
            </w:pPr>
            <w:r>
              <w:rPr>
                <w:rFonts w:eastAsiaTheme="minorEastAsia"/>
                <w:szCs w:val="24"/>
              </w:rPr>
              <w:t>Applicable to fallback DCI</w:t>
            </w:r>
          </w:p>
          <w:p>
            <w:pPr>
              <w:spacing w:before="0" w:line="276" w:lineRule="auto"/>
              <w:jc w:val="both"/>
              <w:rPr>
                <w:rFonts w:eastAsiaTheme="minorEastAsia"/>
                <w:szCs w:val="24"/>
              </w:rPr>
            </w:pPr>
          </w:p>
        </w:tc>
        <w:tc>
          <w:tcPr>
            <w:tcW w:w="4387" w:type="dxa"/>
          </w:tcPr>
          <w:p>
            <w:pPr>
              <w:spacing w:before="0" w:line="276" w:lineRule="auto"/>
              <w:jc w:val="both"/>
              <w:rPr>
                <w:rFonts w:eastAsiaTheme="minorEastAsia"/>
                <w:szCs w:val="24"/>
              </w:rPr>
            </w:pPr>
            <w:r>
              <w:rPr>
                <w:rFonts w:eastAsiaTheme="minorEastAsia"/>
                <w:szCs w:val="24"/>
              </w:rPr>
              <w:t>Does not apply to P/SP-CSI or HARQ-ACK for SPS PDSCH</w:t>
            </w:r>
          </w:p>
          <w:p>
            <w:pPr>
              <w:spacing w:before="0" w:line="276" w:lineRule="auto"/>
              <w:jc w:val="both"/>
              <w:rPr>
                <w:rFonts w:eastAsiaTheme="minorEastAsia"/>
                <w:szCs w:val="24"/>
              </w:rPr>
            </w:pPr>
            <w:r>
              <w:rPr>
                <w:rFonts w:eastAsiaTheme="minorEastAsia"/>
                <w:szCs w:val="24"/>
              </w:rPr>
              <w:t>Medium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before="0" w:line="276" w:lineRule="auto"/>
              <w:jc w:val="both"/>
              <w:rPr>
                <w:rFonts w:eastAsiaTheme="minorEastAsia"/>
                <w:szCs w:val="24"/>
              </w:rPr>
            </w:pPr>
            <w:r>
              <w:rPr>
                <w:rFonts w:eastAsiaTheme="minorEastAsia"/>
                <w:szCs w:val="24"/>
              </w:rPr>
              <w:t>Option 2</w:t>
            </w:r>
          </w:p>
        </w:tc>
        <w:tc>
          <w:tcPr>
            <w:tcW w:w="4500" w:type="dxa"/>
          </w:tcPr>
          <w:p>
            <w:pPr>
              <w:spacing w:before="0" w:line="276" w:lineRule="auto"/>
              <w:jc w:val="both"/>
              <w:rPr>
                <w:rFonts w:eastAsiaTheme="minorEastAsia"/>
                <w:szCs w:val="24"/>
              </w:rPr>
            </w:pPr>
            <w:r>
              <w:rPr>
                <w:rFonts w:eastAsiaTheme="minorEastAsia"/>
                <w:szCs w:val="24"/>
              </w:rPr>
              <w:t>Maximal flexibility</w:t>
            </w:r>
          </w:p>
          <w:p>
            <w:pPr>
              <w:spacing w:before="0" w:line="276" w:lineRule="auto"/>
              <w:jc w:val="both"/>
              <w:rPr>
                <w:rFonts w:eastAsiaTheme="minorEastAsia"/>
                <w:szCs w:val="24"/>
              </w:rPr>
            </w:pPr>
            <w:r>
              <w:rPr>
                <w:rFonts w:eastAsiaTheme="minorEastAsia"/>
                <w:szCs w:val="24"/>
              </w:rPr>
              <w:t>With DCI enhancement, it (potentially) can be applied to P/SP-CSI or HARQ-ACK for SPS PDSCH</w:t>
            </w:r>
          </w:p>
        </w:tc>
        <w:tc>
          <w:tcPr>
            <w:tcW w:w="4387" w:type="dxa"/>
          </w:tcPr>
          <w:p>
            <w:pPr>
              <w:snapToGrid w:val="0"/>
              <w:spacing w:before="0" w:line="276" w:lineRule="auto"/>
              <w:jc w:val="both"/>
              <w:rPr>
                <w:rFonts w:eastAsiaTheme="minorEastAsia"/>
                <w:szCs w:val="24"/>
              </w:rPr>
            </w:pPr>
            <w:r>
              <w:rPr>
                <w:rFonts w:eastAsiaTheme="minorEastAsia"/>
                <w:szCs w:val="24"/>
              </w:rPr>
              <w:t>Increased DCI size/new DCI field</w:t>
            </w:r>
          </w:p>
          <w:p>
            <w:pPr>
              <w:spacing w:before="0" w:line="276" w:lineRule="auto"/>
              <w:jc w:val="both"/>
              <w:rPr>
                <w:rFonts w:eastAsiaTheme="minorEastAsia"/>
                <w:szCs w:val="24"/>
              </w:rPr>
            </w:pPr>
            <w:r>
              <w:rPr>
                <w:rFonts w:eastAsiaTheme="minorEastAsia"/>
                <w:szCs w:val="24"/>
              </w:rPr>
              <w:t>Not applicable to fallback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before="0" w:line="276" w:lineRule="auto"/>
              <w:jc w:val="both"/>
              <w:rPr>
                <w:rFonts w:eastAsiaTheme="minorEastAsia"/>
                <w:szCs w:val="24"/>
              </w:rPr>
            </w:pPr>
            <w:r>
              <w:rPr>
                <w:rFonts w:eastAsiaTheme="minorEastAsia"/>
                <w:szCs w:val="24"/>
              </w:rPr>
              <w:t>Option 3</w:t>
            </w:r>
          </w:p>
        </w:tc>
        <w:tc>
          <w:tcPr>
            <w:tcW w:w="4500" w:type="dxa"/>
          </w:tcPr>
          <w:p>
            <w:pPr>
              <w:spacing w:before="0" w:line="276" w:lineRule="auto"/>
              <w:jc w:val="both"/>
              <w:rPr>
                <w:rFonts w:eastAsiaTheme="minorEastAsia"/>
                <w:szCs w:val="24"/>
              </w:rPr>
            </w:pPr>
            <w:r>
              <w:rPr>
                <w:rFonts w:eastAsiaTheme="minorEastAsia"/>
                <w:szCs w:val="24"/>
              </w:rPr>
              <w:t>FFS</w:t>
            </w:r>
          </w:p>
        </w:tc>
        <w:tc>
          <w:tcPr>
            <w:tcW w:w="4387" w:type="dxa"/>
          </w:tcPr>
          <w:p>
            <w:pPr>
              <w:spacing w:before="0" w:line="276" w:lineRule="auto"/>
              <w:jc w:val="both"/>
              <w:rPr>
                <w:rFonts w:eastAsiaTheme="minorEastAsia"/>
                <w:szCs w:val="24"/>
              </w:rPr>
            </w:pPr>
            <w:r>
              <w:rPr>
                <w:rFonts w:eastAsiaTheme="minorEastAsia"/>
                <w:szCs w:val="24"/>
              </w:rPr>
              <w:t xml:space="preserve">Least flexibility because the number of repetitions for each resource index is hardcoded in spec </w:t>
            </w:r>
          </w:p>
        </w:tc>
      </w:tr>
    </w:tbl>
    <w:p/>
    <w:p>
      <w:r>
        <w:t xml:space="preserve">Based on the pros and cons of the above options, also considering the number of supporting companies, the following is proposed. </w:t>
      </w:r>
    </w:p>
    <w:p/>
    <w:p>
      <w:pPr>
        <w:rPr>
          <w:b/>
          <w:bCs/>
        </w:rPr>
      </w:pPr>
      <w:r>
        <w:rPr>
          <w:b/>
          <w:bCs/>
        </w:rPr>
        <w:t xml:space="preserve">Proposal 1: Down select from the following two options to </w:t>
      </w:r>
      <w:r>
        <w:rPr>
          <w:b/>
          <w:bCs/>
          <w:lang w:eastAsia="zh-CN"/>
        </w:rPr>
        <w:t>support d</w:t>
      </w:r>
      <w:r>
        <w:rPr>
          <w:b/>
          <w:bCs/>
        </w:rPr>
        <w:t>ynamic PUCCH repetition factor indication.</w:t>
      </w:r>
    </w:p>
    <w:p>
      <w:pPr>
        <w:pStyle w:val="109"/>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 in DCI.</w:t>
      </w:r>
    </w:p>
    <w:p>
      <w:pPr>
        <w:pStyle w:val="109"/>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pPr>
        <w:rPr>
          <w:b/>
          <w:bCs/>
          <w:lang w:val="en-GB"/>
        </w:rPr>
      </w:pPr>
      <w:r>
        <w:rPr>
          <w:b/>
          <w:bCs/>
          <w:lang w:val="en-GB"/>
        </w:rPr>
        <w:t xml:space="preserve"> </w:t>
      </w:r>
    </w:p>
    <w:p>
      <w:r>
        <w:t xml:space="preserve">Companies are welcome to provide comments to the above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jc w:val="both"/>
              <w:rPr>
                <w:bCs/>
              </w:rPr>
            </w:pPr>
            <w:r>
              <w:rPr>
                <w:bCs/>
              </w:rPr>
              <w:t>Samsung</w:t>
            </w:r>
          </w:p>
        </w:tc>
        <w:tc>
          <w:tcPr>
            <w:tcW w:w="7627" w:type="dxa"/>
            <w:shd w:val="clear" w:color="auto" w:fill="auto"/>
          </w:tcPr>
          <w:p>
            <w:pPr>
              <w:spacing w:before="0"/>
              <w:jc w:val="both"/>
              <w:rPr>
                <w:lang w:eastAsia="zh-CN"/>
              </w:rPr>
            </w:pPr>
            <w:r>
              <w:rPr>
                <w:bCs/>
              </w:rPr>
              <w:t xml:space="preserve">Option 2 is a straightforward way to account for the </w:t>
            </w:r>
            <w:r>
              <w:rPr>
                <w:lang w:eastAsia="zh-CN"/>
              </w:rPr>
              <w:t xml:space="preserve">variable number of symbols and UCI payloads in the number of repetitions. </w:t>
            </w:r>
          </w:p>
          <w:p>
            <w:pPr>
              <w:spacing w:before="0"/>
              <w:jc w:val="both"/>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pPr>
              <w:spacing w:before="0"/>
              <w:jc w:val="both"/>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pPr>
              <w:spacing w:before="0"/>
              <w:jc w:val="both"/>
              <w:rPr>
                <w:lang w:eastAsia="zh-CN"/>
              </w:rPr>
            </w:pPr>
            <w:r>
              <w:rPr>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rFonts w:hint="eastAsia"/>
                <w:bCs/>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bCs/>
              </w:rPr>
              <w:t>C</w:t>
            </w:r>
            <w:r>
              <w:rPr>
                <w:rFonts w:hint="eastAsia"/>
                <w:bCs/>
                <w:lang w:eastAsia="zh-CN"/>
              </w:rPr>
              <w:t>hina Telecom</w:t>
            </w:r>
          </w:p>
        </w:tc>
        <w:tc>
          <w:tcPr>
            <w:tcW w:w="7627" w:type="dxa"/>
          </w:tcPr>
          <w:p>
            <w:pPr>
              <w:spacing w:before="0"/>
              <w:jc w:val="both"/>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Spreadtrum</w:t>
            </w:r>
          </w:p>
        </w:tc>
        <w:tc>
          <w:tcPr>
            <w:tcW w:w="7627" w:type="dxa"/>
          </w:tcPr>
          <w:p>
            <w:pPr>
              <w:spacing w:before="0"/>
              <w:jc w:val="both"/>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Cs/>
                <w:lang w:eastAsia="zh-CN"/>
              </w:rPr>
              <w:t>Xiaomi</w:t>
            </w:r>
          </w:p>
        </w:tc>
        <w:tc>
          <w:tcPr>
            <w:tcW w:w="7627" w:type="dxa"/>
          </w:tcPr>
          <w:p>
            <w:pPr>
              <w:spacing w:before="0"/>
              <w:jc w:val="both"/>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rFonts w:hint="default"/>
                <w:bCs/>
                <w:lang w:val="en-US" w:eastAsia="zh-CN"/>
              </w:rPr>
            </w:pPr>
            <w:r>
              <w:rPr>
                <w:rFonts w:hint="eastAsia"/>
                <w:bCs/>
                <w:lang w:val="en-US" w:eastAsia="zh-CN"/>
              </w:rPr>
              <w:t>ZTE</w:t>
            </w:r>
          </w:p>
        </w:tc>
        <w:tc>
          <w:tcPr>
            <w:tcW w:w="7627" w:type="dxa"/>
          </w:tcPr>
          <w:p>
            <w:pPr>
              <w:spacing w:before="0"/>
              <w:jc w:val="both"/>
              <w:rPr>
                <w:rFonts w:hint="default"/>
                <w:bCs/>
                <w:lang w:val="en-US" w:eastAsia="zh-CN"/>
              </w:rPr>
            </w:pPr>
            <w:r>
              <w:rPr>
                <w:rFonts w:hint="eastAsia"/>
                <w:bCs/>
                <w:lang w:val="en-US" w:eastAsia="zh-CN"/>
              </w:rPr>
              <w:t xml:space="preserve">Our preference is Option 1 without DCI enhancement. But, if we want to have a fair comparison with Option 2, it may be better not to preclude the possibility of enhancing DCI for Option 1 now. </w:t>
            </w:r>
          </w:p>
        </w:tc>
      </w:tr>
      <w:bookmarkEnd w:id="8"/>
    </w:tbl>
    <w:p>
      <w:pPr>
        <w:pStyle w:val="2"/>
        <w:jc w:val="both"/>
      </w:pPr>
      <w:r>
        <w:t>DMRS bundling across PUCCH repetitions</w:t>
      </w:r>
    </w:p>
    <w:p>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pPr>
        <w:pStyle w:val="3"/>
      </w:pPr>
      <w:r>
        <w:t>Prerequisite for DMRS bundling across PUCCH repetitions</w:t>
      </w:r>
    </w:p>
    <w:p>
      <w:r>
        <w:t xml:space="preserve">Several prerequisites are proposed by different companies. The prerequisites include at least the following </w:t>
      </w:r>
    </w:p>
    <w:p>
      <w:pPr>
        <w:pStyle w:val="109"/>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pPr>
        <w:pStyle w:val="109"/>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pPr>
        <w:pStyle w:val="109"/>
        <w:numPr>
          <w:ilvl w:val="0"/>
          <w:numId w:val="5"/>
        </w:numPr>
        <w:rPr>
          <w:rFonts w:ascii="Times New Roman" w:hAnsi="Times New Roman"/>
          <w:sz w:val="20"/>
          <w:szCs w:val="20"/>
        </w:rPr>
      </w:pPr>
      <w:r>
        <w:rPr>
          <w:rFonts w:ascii="Times New Roman" w:hAnsi="Times New Roman"/>
          <w:sz w:val="20"/>
          <w:szCs w:val="20"/>
        </w:rPr>
        <w:t>No TA adjustment across PUCCH repetitions</w:t>
      </w:r>
    </w:p>
    <w:p>
      <w:pPr>
        <w:pStyle w:val="109"/>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pPr>
        <w:pStyle w:val="109"/>
        <w:numPr>
          <w:ilvl w:val="0"/>
          <w:numId w:val="5"/>
        </w:numPr>
        <w:rPr>
          <w:rFonts w:ascii="Times New Roman" w:hAnsi="Times New Roman"/>
          <w:sz w:val="20"/>
          <w:szCs w:val="20"/>
        </w:rPr>
      </w:pPr>
      <w:r>
        <w:rPr>
          <w:rFonts w:ascii="Times New Roman" w:hAnsi="Times New Roman"/>
          <w:sz w:val="20"/>
          <w:szCs w:val="20"/>
        </w:rPr>
        <w:t>No time gap across PUCCH repetitions</w:t>
      </w:r>
    </w:p>
    <w:p/>
    <w:p>
      <w:r>
        <w:t xml:space="preserve">Many companies expressed that RAN1 should aim to harmonize the Prerequisite of DMRS bundling for PUCCH and PUSCH. </w:t>
      </w:r>
    </w:p>
    <w:p/>
    <w:p>
      <w:r>
        <w:t xml:space="preserve">FL’s initial assessment is that RAN1 could wait for RAN4 reply LS to decide what RAN1 need to do with those prerequisites. </w:t>
      </w:r>
    </w:p>
    <w:p>
      <w:pPr>
        <w:rPr>
          <w:b/>
          <w:bCs/>
        </w:rPr>
      </w:pPr>
    </w:p>
    <w:p>
      <w:r>
        <w:t>[</w:t>
      </w:r>
      <w:r>
        <w:fldChar w:fldCharType="begin"/>
      </w:r>
      <w:r>
        <w:instrText xml:space="preserve"> HYPERLINK "https://www.3gpp.org/ftp/TSG_RAN/WG1_RL1/TSGR1_104-e/Docs/R1-2101523.zip" </w:instrText>
      </w:r>
      <w:r>
        <w:fldChar w:fldCharType="separate"/>
      </w:r>
      <w:r>
        <w:rPr>
          <w:rFonts w:eastAsia="Times New Roman"/>
          <w:color w:val="0000FF"/>
          <w:u w:val="single"/>
        </w:rPr>
        <w:t>R1-2101523</w:t>
      </w:r>
      <w:r>
        <w:rPr>
          <w:rFonts w:eastAsia="Times New Roman"/>
          <w:color w:val="0000FF"/>
          <w:u w:val="single"/>
        </w:rPr>
        <w:fldChar w:fldCharType="end"/>
      </w:r>
      <w:r>
        <w:t>] proposed to study gNB assisted wideband phase compensation (single scalar estimation) to enable bundling across noncontiguous slots. Companies are encouraged to provide feedback regarding this proposal in the following table.</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Comments on the proposal “to study gNB assisted wideband phase compensation (single scalar estimation) to enable bundling across noncontiguous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rPr>
            </w:pPr>
            <w:r>
              <w:rPr>
                <w:bCs/>
              </w:rPr>
              <w:t>Samsung</w:t>
            </w:r>
          </w:p>
        </w:tc>
        <w:tc>
          <w:tcPr>
            <w:tcW w:w="7627" w:type="dxa"/>
          </w:tcPr>
          <w:p>
            <w:pPr>
              <w:spacing w:before="120"/>
              <w:jc w:val="both"/>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rFonts w:hint="eastAsia"/>
                <w:bCs/>
                <w:lang w:eastAsia="zh-CN"/>
              </w:rPr>
            </w:pPr>
            <w:r>
              <w:rPr>
                <w:rFonts w:hint="eastAsia"/>
                <w:bCs/>
                <w:lang w:eastAsia="zh-CN"/>
              </w:rPr>
              <w:t>X</w:t>
            </w:r>
            <w:r>
              <w:rPr>
                <w:bCs/>
                <w:lang w:eastAsia="zh-CN"/>
              </w:rPr>
              <w:t>iaomi</w:t>
            </w:r>
          </w:p>
        </w:tc>
        <w:tc>
          <w:tcPr>
            <w:tcW w:w="7627" w:type="dxa"/>
          </w:tcPr>
          <w:p>
            <w:pPr>
              <w:spacing w:before="0"/>
              <w:jc w:val="both"/>
              <w:rPr>
                <w:rFonts w:hint="eastAsia"/>
                <w:bCs/>
                <w:lang w:eastAsia="zh-CN"/>
              </w:rPr>
            </w:pPr>
            <w:r>
              <w:rPr>
                <w:bCs/>
                <w:lang w:eastAsia="zh-CN"/>
              </w:rPr>
              <w:t>Open to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rFonts w:hint="default" w:eastAsia="宋体"/>
                <w:b/>
                <w:bCs/>
                <w:lang w:val="en-US" w:eastAsia="zh-CN"/>
              </w:rPr>
            </w:pPr>
            <w:r>
              <w:rPr>
                <w:rFonts w:hint="eastAsia"/>
                <w:b w:val="0"/>
                <w:bCs w:val="0"/>
                <w:lang w:val="en-US" w:eastAsia="zh-CN"/>
              </w:rPr>
              <w:t>ZTE</w:t>
            </w:r>
          </w:p>
        </w:tc>
        <w:tc>
          <w:tcPr>
            <w:tcW w:w="7627" w:type="dxa"/>
          </w:tcPr>
          <w:p>
            <w:pPr>
              <w:spacing w:before="0"/>
              <w:jc w:val="both"/>
              <w:rPr>
                <w:rFonts w:hint="default" w:eastAsia="宋体"/>
                <w:b/>
                <w:bCs/>
                <w:lang w:val="en-US" w:eastAsia="zh-CN"/>
              </w:rPr>
            </w:pPr>
            <w:r>
              <w:rPr>
                <w:rFonts w:hint="eastAsia"/>
                <w:b w:val="0"/>
                <w:bCs w:val="0"/>
                <w:lang w:val="en-US" w:eastAsia="zh-CN"/>
              </w:rPr>
              <w:t xml:space="preserve">We are fine to discuss, but whether to study or not may need more input maybe in the next RAN1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p>
        </w:tc>
        <w:tc>
          <w:tcPr>
            <w:tcW w:w="7627" w:type="dxa"/>
          </w:tcPr>
          <w:p>
            <w:pPr>
              <w:spacing w:before="0"/>
              <w:jc w:val="both"/>
              <w:rPr>
                <w:b/>
                <w:bCs/>
              </w:rPr>
            </w:pPr>
          </w:p>
        </w:tc>
      </w:tr>
    </w:tbl>
    <w:p/>
    <w:p>
      <w:pPr>
        <w:rPr>
          <w:bCs/>
          <w:iCs/>
        </w:rPr>
      </w:pPr>
      <w:bookmarkStart w:id="10" w:name="PRO2"/>
      <w:r>
        <w:rPr>
          <w:bCs/>
          <w:iCs/>
        </w:rPr>
        <w:t>[</w:t>
      </w:r>
      <w:r>
        <w:fldChar w:fldCharType="begin"/>
      </w:r>
      <w:r>
        <w:instrText xml:space="preserve"> HYPERLINK "https://www.3gpp.org/ftp/TSG_RAN/WG1_RL1/TSGR1_104-e/Docs/R1-2100460.zip" </w:instrText>
      </w:r>
      <w:r>
        <w:fldChar w:fldCharType="separate"/>
      </w:r>
      <w:r>
        <w:rPr>
          <w:rFonts w:eastAsia="Times New Roman"/>
          <w:color w:val="0000FF"/>
          <w:u w:val="single"/>
        </w:rPr>
        <w:t>R1-2100460</w:t>
      </w:r>
      <w:r>
        <w:rPr>
          <w:rFonts w:eastAsia="Times New Roman"/>
          <w:color w:val="0000FF"/>
          <w:u w:val="single"/>
        </w:rPr>
        <w:fldChar w:fldCharType="end"/>
      </w:r>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rPr>
            </w:pPr>
            <w:r>
              <w:rPr>
                <w:bCs/>
              </w:rPr>
              <w:t>Samsung</w:t>
            </w:r>
          </w:p>
        </w:tc>
        <w:tc>
          <w:tcPr>
            <w:tcW w:w="7627" w:type="dxa"/>
          </w:tcPr>
          <w:p>
            <w:pPr>
              <w:spacing w:before="0"/>
              <w:jc w:val="both"/>
              <w:rPr>
                <w:bCs/>
              </w:rPr>
            </w:pPr>
            <w:r>
              <w:rPr>
                <w:bCs/>
              </w:rPr>
              <w:t xml:space="preserve">We don’t think such a detailed UE capability report is needed. The proposal is also unnecessary at the moment. It can be revisited once the design for DMRS bundling has progressed.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rFonts w:hint="eastAsia"/>
                <w:bCs/>
                <w:lang w:eastAsia="zh-CN"/>
              </w:rPr>
              <w:t xml:space="preserve">Open to discuss.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rFonts w:hint="eastAsia"/>
                <w:b/>
                <w:bCs/>
                <w:lang w:eastAsia="zh-CN"/>
              </w:rPr>
            </w:pPr>
            <w:r>
              <w:rPr>
                <w:rFonts w:hint="eastAsia"/>
                <w:bCs/>
                <w:lang w:eastAsia="zh-CN"/>
              </w:rPr>
              <w:t>X</w:t>
            </w:r>
            <w:r>
              <w:rPr>
                <w:bCs/>
                <w:lang w:eastAsia="zh-CN"/>
              </w:rPr>
              <w:t>iaomi</w:t>
            </w:r>
          </w:p>
        </w:tc>
        <w:tc>
          <w:tcPr>
            <w:tcW w:w="7627" w:type="dxa"/>
          </w:tcPr>
          <w:p>
            <w:pPr>
              <w:spacing w:before="0"/>
              <w:jc w:val="both"/>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rFonts w:hint="default" w:eastAsia="宋体"/>
                <w:b w:val="0"/>
                <w:bCs w:val="0"/>
                <w:lang w:val="en-US" w:eastAsia="zh-CN"/>
              </w:rPr>
            </w:pPr>
            <w:r>
              <w:rPr>
                <w:rFonts w:hint="eastAsia"/>
                <w:b w:val="0"/>
                <w:bCs w:val="0"/>
                <w:lang w:val="en-US" w:eastAsia="zh-CN"/>
              </w:rPr>
              <w:t>ZTE</w:t>
            </w:r>
          </w:p>
        </w:tc>
        <w:tc>
          <w:tcPr>
            <w:tcW w:w="7627" w:type="dxa"/>
          </w:tcPr>
          <w:p>
            <w:pPr>
              <w:spacing w:before="0"/>
              <w:jc w:val="both"/>
              <w:rPr>
                <w:rFonts w:hint="default" w:eastAsia="宋体"/>
                <w:b w:val="0"/>
                <w:bCs w:val="0"/>
                <w:lang w:val="en-US" w:eastAsia="zh-CN"/>
              </w:rPr>
            </w:pPr>
            <w:r>
              <w:rPr>
                <w:rFonts w:hint="eastAsia"/>
                <w:b w:val="0"/>
                <w:bCs w:val="0"/>
                <w:lang w:val="en-US" w:eastAsia="zh-CN"/>
              </w:rPr>
              <w:t xml:space="preserve">Agree with Samsung. Such detailed UE capability report is not needed. Depending on the RAN4 reply, the conditions may be met by gNB scheduling without requiring additional UE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p>
        </w:tc>
        <w:tc>
          <w:tcPr>
            <w:tcW w:w="7627" w:type="dxa"/>
          </w:tcPr>
          <w:p>
            <w:pPr>
              <w:spacing w:before="0"/>
              <w:jc w:val="both"/>
              <w:rPr>
                <w:b/>
                <w:bCs/>
              </w:rPr>
            </w:pPr>
          </w:p>
        </w:tc>
      </w:tr>
      <w:bookmarkEnd w:id="10"/>
    </w:tbl>
    <w:p>
      <w:pPr>
        <w:pStyle w:val="3"/>
      </w:pPr>
      <w:r>
        <w:t>Interaction between DMRS bundling and intra/inter slot freq hopping</w:t>
      </w:r>
    </w:p>
    <w:p>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p>
      <w:r>
        <w:t>For intra-slot frequency hopping enhancement with DMRS bundling across PUCCH repetitions, [</w:t>
      </w:r>
      <w:r>
        <w:fldChar w:fldCharType="begin"/>
      </w:r>
      <w:r>
        <w:instrText xml:space="preserve"> HYPERLINK "https://www.3gpp.org/ftp/TSG_RAN/WG1_RL1/TSGR1_104-e/Docs/R1-2100747.zip" </w:instrText>
      </w:r>
      <w:r>
        <w:fldChar w:fldCharType="separate"/>
      </w:r>
      <w:r>
        <w:rPr>
          <w:rFonts w:eastAsia="Times New Roman"/>
          <w:color w:val="0000FF"/>
          <w:u w:val="single"/>
        </w:rPr>
        <w:t>R1-2100747</w:t>
      </w:r>
      <w:r>
        <w:rPr>
          <w:rFonts w:eastAsia="Times New Roman"/>
          <w:color w:val="0000FF"/>
          <w:u w:val="single"/>
        </w:rPr>
        <w:fldChar w:fldCharType="end"/>
      </w:r>
      <w:r>
        <w:t>] proposes to support it, while [</w:t>
      </w:r>
      <w:r>
        <w:fldChar w:fldCharType="begin"/>
      </w:r>
      <w:r>
        <w:instrText xml:space="preserve"> HYPERLINK "https://www.3gpp.org/ftp/TSG_RAN/WG1_RL1/TSGR1_104-e/Docs/R1-2101129.zip" </w:instrText>
      </w:r>
      <w:r>
        <w:fldChar w:fldCharType="separate"/>
      </w:r>
      <w:r>
        <w:rPr>
          <w:rFonts w:eastAsia="Times New Roman"/>
          <w:color w:val="0000FF"/>
          <w:u w:val="single"/>
        </w:rPr>
        <w:t>R1-2101129</w:t>
      </w:r>
      <w:r>
        <w:rPr>
          <w:rFonts w:eastAsia="Times New Roman"/>
          <w:color w:val="0000FF"/>
          <w:u w:val="single"/>
        </w:rPr>
        <w:fldChar w:fldCharType="end"/>
      </w:r>
      <w:r>
        <w:t xml:space="preserve">] is against to support it. </w:t>
      </w:r>
    </w:p>
    <w:p/>
    <w:p>
      <w:r>
        <w:t>Based on the input from companies on this topic, the following FL proposal is made</w:t>
      </w:r>
    </w:p>
    <w:p/>
    <w:p>
      <w:pPr>
        <w:rPr>
          <w:b/>
          <w:bCs/>
        </w:rPr>
      </w:pPr>
      <w:r>
        <w:rPr>
          <w:b/>
          <w:bCs/>
        </w:rPr>
        <w:t xml:space="preserve">Proposal 2: Subject to the prerequisite of DMRS bundling for PUCCH repetitions, support inter-slot frequency hopping pattern enhancement for PUCCH repetitions with DMRS bundling. </w:t>
      </w:r>
    </w:p>
    <w:p>
      <w:pPr>
        <w:pStyle w:val="109"/>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pPr>
        <w:pStyle w:val="109"/>
        <w:numPr>
          <w:ilvl w:val="0"/>
          <w:numId w:val="6"/>
        </w:numPr>
        <w:rPr>
          <w:rFonts w:ascii="Times New Roman" w:hAnsi="Times New Roman"/>
          <w:b/>
          <w:bCs/>
          <w:sz w:val="20"/>
          <w:szCs w:val="20"/>
        </w:rPr>
      </w:pPr>
      <w:r>
        <w:rPr>
          <w:rFonts w:ascii="Times New Roman" w:hAnsi="Times New Roman"/>
          <w:b/>
          <w:bCs/>
          <w:sz w:val="20"/>
          <w:szCs w:val="20"/>
        </w:rPr>
        <w:t>FFS: intra-slot frequency hopping enhancement for PUCCH repetitions with DMRS bundling.</w:t>
      </w:r>
    </w:p>
    <w:p/>
    <w:p>
      <w:r>
        <w:t xml:space="preserve">Companies are welcome to provide comments to the above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rPr>
            </w:pPr>
            <w:r>
              <w:rPr>
                <w:bCs/>
              </w:rPr>
              <w:t>Samsung</w:t>
            </w:r>
          </w:p>
        </w:tc>
        <w:tc>
          <w:tcPr>
            <w:tcW w:w="7627" w:type="dxa"/>
          </w:tcPr>
          <w:p>
            <w:pPr>
              <w:spacing w:before="0"/>
              <w:jc w:val="both"/>
              <w:rPr>
                <w:bCs/>
              </w:rPr>
            </w:pPr>
            <w:r>
              <w:rPr>
                <w:bCs/>
              </w:rPr>
              <w:t xml:space="preserve">OK in general. The wording can be improved (e.g. there is no “enhancement”, only additional FH pattern(s) than in Rel-16) but that can be discussed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bCs/>
                <w:lang w:eastAsia="zh-CN"/>
              </w:rPr>
              <w:t>S</w:t>
            </w:r>
            <w:r>
              <w:rPr>
                <w:rFonts w:hint="eastAsia"/>
                <w:bCs/>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 xml:space="preserve">China Telecom </w:t>
            </w:r>
          </w:p>
        </w:tc>
        <w:tc>
          <w:tcPr>
            <w:tcW w:w="7627" w:type="dxa"/>
          </w:tcPr>
          <w:p>
            <w:pPr>
              <w:spacing w:before="0"/>
              <w:jc w:val="both"/>
              <w:rPr>
                <w:bCs/>
                <w:lang w:eastAsia="zh-CN"/>
              </w:rPr>
            </w:pPr>
            <w:r>
              <w:rPr>
                <w:rFonts w:hint="eastAsia"/>
                <w:bCs/>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rFonts w:hint="eastAsia"/>
                <w:bCs/>
                <w:lang w:eastAsia="zh-CN"/>
              </w:rPr>
              <w:t>X</w:t>
            </w:r>
            <w:r>
              <w:rPr>
                <w:bCs/>
                <w:lang w:eastAsia="zh-CN"/>
              </w:rPr>
              <w:t>iaomi</w:t>
            </w:r>
          </w:p>
        </w:tc>
        <w:tc>
          <w:tcPr>
            <w:tcW w:w="7627" w:type="dxa"/>
          </w:tcPr>
          <w:p>
            <w:pPr>
              <w:spacing w:before="0"/>
              <w:jc w:val="both"/>
              <w:rPr>
                <w:b/>
                <w:bCs/>
              </w:rPr>
            </w:pPr>
            <w:r>
              <w:rPr>
                <w:bCs/>
                <w:lang w:eastAsia="zh-CN"/>
              </w:rPr>
              <w:t>We support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rFonts w:hint="default" w:eastAsia="宋体"/>
                <w:b w:val="0"/>
                <w:bCs w:val="0"/>
                <w:lang w:val="en-US" w:eastAsia="zh-CN"/>
              </w:rPr>
            </w:pPr>
            <w:r>
              <w:rPr>
                <w:rFonts w:hint="eastAsia"/>
                <w:b w:val="0"/>
                <w:bCs w:val="0"/>
                <w:lang w:val="en-US" w:eastAsia="zh-CN"/>
              </w:rPr>
              <w:t>ZTE</w:t>
            </w:r>
          </w:p>
        </w:tc>
        <w:tc>
          <w:tcPr>
            <w:tcW w:w="7627" w:type="dxa"/>
          </w:tcPr>
          <w:p>
            <w:pPr>
              <w:spacing w:before="0"/>
              <w:jc w:val="both"/>
              <w:rPr>
                <w:rFonts w:hint="default" w:eastAsia="宋体"/>
                <w:b w:val="0"/>
                <w:bCs w:val="0"/>
                <w:lang w:val="en-US" w:eastAsia="zh-CN"/>
              </w:rPr>
            </w:pPr>
            <w:r>
              <w:rPr>
                <w:rFonts w:hint="eastAsia"/>
                <w:b w:val="0"/>
                <w:bCs w:val="0"/>
                <w:lang w:val="en-US" w:eastAsia="zh-CN"/>
              </w:rPr>
              <w:t xml:space="preserve">Fine with the proposal. </w:t>
            </w:r>
          </w:p>
        </w:tc>
      </w:tr>
    </w:tbl>
    <w:p>
      <w:pPr>
        <w:pStyle w:val="3"/>
      </w:pPr>
      <w:r>
        <w:t>Signalling mechanism to enable DMRS bundling across PUCCH repetitions</w:t>
      </w:r>
    </w:p>
    <w:p>
      <w:r>
        <w:t>Two open issues are identified in the area of signaling mechanism to enable DMRS bundling across PUCCH repetitions.</w:t>
      </w:r>
    </w:p>
    <w:p>
      <w:pPr>
        <w:rPr>
          <w:b/>
          <w:bCs/>
        </w:rPr>
      </w:pPr>
    </w:p>
    <w:p>
      <w:r>
        <w:rPr>
          <w:b/>
          <w:bCs/>
        </w:rPr>
        <w:t xml:space="preserve">This first issue is how to enable DMRS bundling across PUCCH repetitions. </w:t>
      </w:r>
      <w:r>
        <w:t xml:space="preserve">Several companies address this issue in their contributions and their view are summarized as below. </w:t>
      </w:r>
    </w:p>
    <w:p>
      <w:pPr>
        <w:pStyle w:val="109"/>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pPr>
        <w:pStyle w:val="109"/>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pPr>
        <w:pStyle w:val="109"/>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pPr>
        <w:pStyle w:val="109"/>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p>
      <w:r>
        <w:t xml:space="preserve">So far, the views are quite diverged. Companies are welcome to provide comments and solution to this open issue.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rPr>
            </w:pPr>
            <w:r>
              <w:rPr>
                <w:bCs/>
              </w:rPr>
              <w:t>Samsung</w:t>
            </w:r>
          </w:p>
        </w:tc>
        <w:tc>
          <w:tcPr>
            <w:tcW w:w="7627" w:type="dxa"/>
          </w:tcPr>
          <w:p>
            <w:pPr>
              <w:spacing w:before="0"/>
              <w:jc w:val="both"/>
              <w:rPr>
                <w:bCs/>
              </w:rPr>
            </w:pPr>
            <w:r>
              <w:rPr>
                <w:bCs/>
              </w:rPr>
              <w:t xml:space="preserve">UE specific configuration seems sufficient but OK to discuss further whether or not there is any need for DCI-based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 </w:t>
            </w:r>
          </w:p>
          <w:p>
            <w:pPr>
              <w:spacing w:before="0"/>
              <w:jc w:val="both"/>
              <w:rPr>
                <w:bCs/>
                <w:lang w:eastAsia="zh-CN"/>
              </w:rPr>
            </w:pPr>
            <w:r>
              <w:rPr>
                <w:rFonts w:hint="eastAsia"/>
                <w:bCs/>
                <w:lang w:eastAsia="zh-CN"/>
              </w:rPr>
              <w:t xml:space="preserve">If gNB signal/configure a DMRS bundling duration/size, the DMRS bundling across PUCCH repetitions is automatically enabled.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rFonts w:hint="eastAsia"/>
                <w:bCs/>
                <w:lang w:eastAsia="zh-CN"/>
              </w:rPr>
              <w:t>China Telecom</w:t>
            </w:r>
          </w:p>
        </w:tc>
        <w:tc>
          <w:tcPr>
            <w:tcW w:w="7627" w:type="dxa"/>
          </w:tcPr>
          <w:p>
            <w:pPr>
              <w:spacing w:before="0"/>
              <w:jc w:val="both"/>
              <w:rPr>
                <w:bCs/>
                <w:lang w:eastAsia="zh-CN"/>
              </w:rPr>
            </w:pPr>
            <w:r>
              <w:rPr>
                <w:rFonts w:hint="eastAsia"/>
                <w:bCs/>
                <w:lang w:eastAsia="zh-CN"/>
              </w:rPr>
              <w:t>Similar mechanism of PUSCH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Cs/>
                <w:lang w:eastAsia="zh-CN"/>
              </w:rPr>
              <w:t>Xiaomi</w:t>
            </w:r>
          </w:p>
        </w:tc>
        <w:tc>
          <w:tcPr>
            <w:tcW w:w="7627" w:type="dxa"/>
          </w:tcPr>
          <w:p>
            <w:pPr>
              <w:spacing w:before="0"/>
              <w:jc w:val="both"/>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rFonts w:hint="default" w:eastAsia="宋体"/>
                <w:b/>
                <w:bCs/>
                <w:lang w:val="en-US" w:eastAsia="zh-CN"/>
              </w:rPr>
            </w:pPr>
            <w:r>
              <w:rPr>
                <w:rFonts w:hint="eastAsia"/>
                <w:b w:val="0"/>
                <w:bCs w:val="0"/>
                <w:lang w:val="en-US" w:eastAsia="zh-CN"/>
              </w:rPr>
              <w:t>ZTE</w:t>
            </w:r>
          </w:p>
        </w:tc>
        <w:tc>
          <w:tcPr>
            <w:tcW w:w="7627" w:type="dxa"/>
          </w:tcPr>
          <w:p>
            <w:pPr>
              <w:spacing w:before="0"/>
              <w:jc w:val="both"/>
              <w:rPr>
                <w:rFonts w:hint="default" w:eastAsia="宋体"/>
                <w:b/>
                <w:bCs/>
                <w:lang w:val="en-US" w:eastAsia="zh-CN"/>
              </w:rPr>
            </w:pPr>
            <w:r>
              <w:rPr>
                <w:rFonts w:hint="eastAsia"/>
                <w:b w:val="0"/>
                <w:bCs w:val="0"/>
                <w:lang w:val="en-US" w:eastAsia="zh-CN"/>
              </w:rPr>
              <w:t xml:space="preserve">Both </w:t>
            </w:r>
            <w:r>
              <w:rPr>
                <w:rFonts w:ascii="Times New Roman" w:hAnsi="Times New Roman"/>
                <w:sz w:val="20"/>
                <w:szCs w:val="20"/>
              </w:rPr>
              <w:t>semi-static configuration</w:t>
            </w:r>
            <w:r>
              <w:rPr>
                <w:rFonts w:hint="eastAsia"/>
                <w:sz w:val="20"/>
                <w:szCs w:val="20"/>
                <w:lang w:val="en-US" w:eastAsia="zh-CN"/>
              </w:rPr>
              <w:t xml:space="preserve"> or dynamic indication can be considered at this stage. </w:t>
            </w:r>
          </w:p>
        </w:tc>
      </w:tr>
    </w:tbl>
    <w:p/>
    <w:p>
      <w:r>
        <w:rPr>
          <w:b/>
          <w:bCs/>
        </w:rPr>
        <w:t xml:space="preserve">The second issue is how to signal/configure DMRS bundling duration/size. </w:t>
      </w:r>
      <w:r>
        <w:t xml:space="preserve">Several companies address this issue in their contributions and their view are summarized as below. </w:t>
      </w:r>
    </w:p>
    <w:p>
      <w:pPr>
        <w:pStyle w:val="109"/>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pPr>
        <w:pStyle w:val="109"/>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pPr>
        <w:pStyle w:val="109"/>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pPr>
        <w:pStyle w:val="109"/>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pPr>
        <w:pStyle w:val="109"/>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pPr>
        <w:pStyle w:val="109"/>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pPr>
        <w:rPr>
          <w:b/>
          <w:bCs/>
        </w:rPr>
      </w:pPr>
    </w:p>
    <w:p>
      <w:r>
        <w:t xml:space="preserve">So far, the views are quite diverged. Companies are welcome to provide comments and solution to this open issue.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rPr>
            </w:pPr>
            <w:r>
              <w:rPr>
                <w:bCs/>
              </w:rPr>
              <w:t>Samsung</w:t>
            </w:r>
          </w:p>
        </w:tc>
        <w:tc>
          <w:tcPr>
            <w:tcW w:w="7627" w:type="dxa"/>
          </w:tcPr>
          <w:p>
            <w:pPr>
              <w:spacing w:before="0"/>
              <w:jc w:val="both"/>
              <w:rPr>
                <w:bCs/>
              </w:rPr>
            </w:pPr>
            <w:r>
              <w:rPr>
                <w:bCs/>
              </w:rPr>
              <w:t xml:space="preserve">FFS. </w:t>
            </w:r>
          </w:p>
          <w:p>
            <w:pPr>
              <w:spacing w:before="0"/>
              <w:jc w:val="both"/>
              <w:rPr>
                <w:bCs/>
                <w:highlight w:val="cyan"/>
              </w:rPr>
            </w:pPr>
            <w:r>
              <w:rPr>
                <w:bCs/>
              </w:rPr>
              <w:t xml:space="preserve">Need for configuration of a bundling window should be further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rFonts w:hint="eastAsia"/>
                <w:bCs/>
                <w:lang w:eastAsia="zh-CN"/>
              </w:rPr>
              <w:t>Open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rFonts w:hint="eastAsia"/>
                <w:bCs/>
                <w:lang w:eastAsia="zh-CN"/>
              </w:rPr>
              <w:t>China Telecom</w:t>
            </w:r>
          </w:p>
        </w:tc>
        <w:tc>
          <w:tcPr>
            <w:tcW w:w="7627" w:type="dxa"/>
          </w:tcPr>
          <w:p>
            <w:pPr>
              <w:spacing w:before="0"/>
              <w:jc w:val="both"/>
              <w:rPr>
                <w:b/>
                <w:bCs/>
              </w:rPr>
            </w:pPr>
            <w:r>
              <w:rPr>
                <w:rFonts w:hint="eastAsia"/>
                <w:bCs/>
                <w:lang w:eastAsia="zh-CN"/>
              </w:rPr>
              <w:t>Similar mechanism of PUSCH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rFonts w:hint="eastAsia"/>
                <w:bCs/>
                <w:lang w:eastAsia="zh-CN"/>
              </w:rPr>
              <w:t>X</w:t>
            </w:r>
            <w:r>
              <w:rPr>
                <w:bCs/>
                <w:lang w:eastAsia="zh-CN"/>
              </w:rPr>
              <w:t>iaomi</w:t>
            </w:r>
          </w:p>
        </w:tc>
        <w:tc>
          <w:tcPr>
            <w:tcW w:w="7627" w:type="dxa"/>
          </w:tcPr>
          <w:p>
            <w:pPr>
              <w:spacing w:before="0"/>
              <w:jc w:val="both"/>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rFonts w:hint="default" w:eastAsia="宋体"/>
                <w:b w:val="0"/>
                <w:bCs w:val="0"/>
                <w:lang w:val="en-US" w:eastAsia="zh-CN"/>
              </w:rPr>
            </w:pPr>
            <w:r>
              <w:rPr>
                <w:rFonts w:hint="eastAsia"/>
                <w:b w:val="0"/>
                <w:bCs w:val="0"/>
                <w:lang w:val="en-US" w:eastAsia="zh-CN"/>
              </w:rPr>
              <w:t>ZTE</w:t>
            </w:r>
          </w:p>
        </w:tc>
        <w:tc>
          <w:tcPr>
            <w:tcW w:w="7627" w:type="dxa"/>
          </w:tcPr>
          <w:p>
            <w:pPr>
              <w:spacing w:before="0"/>
              <w:jc w:val="both"/>
              <w:rPr>
                <w:rFonts w:hint="eastAsia"/>
                <w:b w:val="0"/>
                <w:bCs w:val="0"/>
                <w:lang w:val="en-US" w:eastAsia="zh-CN"/>
              </w:rPr>
            </w:pPr>
            <w:r>
              <w:rPr>
                <w:rFonts w:hint="eastAsia"/>
                <w:b w:val="0"/>
                <w:bCs w:val="0"/>
                <w:lang w:val="en-US"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pPr>
              <w:spacing w:before="0"/>
              <w:jc w:val="both"/>
              <w:rPr>
                <w:rFonts w:hint="default"/>
                <w:b w:val="0"/>
                <w:bCs w:val="0"/>
                <w:lang w:val="en-US" w:eastAsia="zh-CN"/>
              </w:rPr>
            </w:pPr>
          </w:p>
        </w:tc>
      </w:tr>
    </w:tbl>
    <w:p>
      <w:pPr>
        <w:pStyle w:val="3"/>
      </w:pPr>
      <w:r>
        <w:t xml:space="preserve">Interruption/prioritization between DMRS bundled PUCCH repetitions and other DL/UL channels </w:t>
      </w:r>
    </w:p>
    <w:p>
      <w:pPr>
        <w:snapToGrid w:val="0"/>
        <w:spacing w:before="120"/>
      </w:pPr>
      <w:bookmarkStart w:id="11" w:name="PRO3"/>
      <w:r>
        <w:t>[</w:t>
      </w:r>
      <w:r>
        <w:fldChar w:fldCharType="begin"/>
      </w:r>
      <w:r>
        <w:instrText xml:space="preserve"> HYPERLINK "https://www.3gpp.org/ftp/TSG_RAN/WG1_RL1/TSGR1_104-e/Docs/R1-2100460.zip" </w:instrText>
      </w:r>
      <w:r>
        <w:fldChar w:fldCharType="separate"/>
      </w:r>
      <w:r>
        <w:rPr>
          <w:rFonts w:eastAsia="Times New Roman"/>
          <w:color w:val="0000FF"/>
          <w:u w:val="single"/>
        </w:rPr>
        <w:t>R1-2100460</w:t>
      </w:r>
      <w:r>
        <w:rPr>
          <w:rFonts w:eastAsia="Times New Roman"/>
          <w:color w:val="0000FF"/>
          <w:u w:val="single"/>
        </w:rPr>
        <w:fldChar w:fldCharType="end"/>
      </w:r>
      <w:r>
        <w:t>] mentioned 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pPr>
        <w:jc w:val="both"/>
        <w:rPr>
          <w:highlight w:val="yellow"/>
        </w:rPr>
      </w:pPr>
    </w:p>
    <w:p>
      <w:pPr>
        <w:jc w:val="both"/>
        <w:rPr>
          <w:lang w:eastAsia="zh-CN"/>
        </w:rPr>
      </w:pPr>
      <w:r>
        <w:t>[</w:t>
      </w:r>
      <w:r>
        <w:fldChar w:fldCharType="begin"/>
      </w:r>
      <w:r>
        <w:instrText xml:space="preserve"> HYPERLINK "https://www.3gpp.org/ftp/TSG_RAN/WG1_RL1/TSGR1_104-e/Docs/R1-2101398.zip" </w:instrText>
      </w:r>
      <w:r>
        <w:fldChar w:fldCharType="separate"/>
      </w:r>
      <w:r>
        <w:rPr>
          <w:rFonts w:eastAsia="Times New Roman"/>
          <w:color w:val="0000FF"/>
          <w:u w:val="single"/>
        </w:rPr>
        <w:t>R1-2101398</w:t>
      </w:r>
      <w:r>
        <w:rPr>
          <w:rFonts w:eastAsia="Times New Roman"/>
          <w:color w:val="0000FF"/>
          <w:u w:val="single"/>
        </w:rPr>
        <w:fldChar w:fldCharType="end"/>
      </w:r>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r>
        <w:fldChar w:fldCharType="begin"/>
      </w:r>
      <w:r>
        <w:instrText xml:space="preserve"> HYPERLINK "https://www.3gpp.org/ftp/TSG_RAN/WG1_RL1/TSGR1_104-e/Docs/R1-2101398.zip" </w:instrText>
      </w:r>
      <w:r>
        <w:fldChar w:fldCharType="separate"/>
      </w:r>
      <w:r>
        <w:rPr>
          <w:rFonts w:eastAsia="Times New Roman"/>
          <w:color w:val="0000FF"/>
          <w:u w:val="single"/>
        </w:rPr>
        <w:t>R1-2101398</w:t>
      </w:r>
      <w:r>
        <w:rPr>
          <w:rFonts w:eastAsia="Times New Roman"/>
          <w:color w:val="0000FF"/>
          <w:u w:val="single"/>
        </w:rPr>
        <w:fldChar w:fldCharType="end"/>
      </w:r>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1"/>
    <w:p/>
    <w:p>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Comments on UE procedures to handle interruption/prioritization between DMRS bundled PUCCH repetitions and other DL/UL channels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rPr>
            </w:pPr>
            <w:r>
              <w:rPr>
                <w:bCs/>
              </w:rPr>
              <w:t>Samsung</w:t>
            </w:r>
          </w:p>
        </w:tc>
        <w:tc>
          <w:tcPr>
            <w:tcW w:w="7627" w:type="dxa"/>
          </w:tcPr>
          <w:p>
            <w:pPr>
              <w:spacing w:before="0"/>
              <w:jc w:val="both"/>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rFonts w:hint="eastAsia"/>
                <w:bCs/>
                <w:lang w:eastAsia="zh-CN"/>
              </w:rPr>
              <w:t>For UL CI, there should be no issue as UL CI cannot cancel a PUCCH transmission.</w:t>
            </w:r>
          </w:p>
          <w:p>
            <w:pPr>
              <w:spacing w:before="0"/>
              <w:jc w:val="both"/>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rFonts w:hint="default" w:eastAsia="宋体"/>
                <w:b w:val="0"/>
                <w:bCs w:val="0"/>
                <w:lang w:val="en-US" w:eastAsia="zh-CN"/>
              </w:rPr>
            </w:pPr>
            <w:r>
              <w:rPr>
                <w:rFonts w:hint="eastAsia"/>
                <w:b w:val="0"/>
                <w:bCs w:val="0"/>
                <w:lang w:val="en-US" w:eastAsia="zh-CN"/>
              </w:rPr>
              <w:t>ZTE</w:t>
            </w:r>
          </w:p>
        </w:tc>
        <w:tc>
          <w:tcPr>
            <w:tcW w:w="7627" w:type="dxa"/>
          </w:tcPr>
          <w:p>
            <w:pPr>
              <w:spacing w:before="0"/>
              <w:jc w:val="both"/>
              <w:rPr>
                <w:rFonts w:hint="default" w:eastAsia="宋体"/>
                <w:b w:val="0"/>
                <w:bCs w:val="0"/>
                <w:lang w:val="en-US" w:eastAsia="zh-CN"/>
              </w:rPr>
            </w:pPr>
            <w:r>
              <w:rPr>
                <w:rFonts w:hint="eastAsia"/>
                <w:b w:val="0"/>
                <w:bCs w:val="0"/>
                <w:lang w:val="en-US" w:eastAsia="zh-CN"/>
              </w:rPr>
              <w:t>Similar question as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p>
        </w:tc>
        <w:tc>
          <w:tcPr>
            <w:tcW w:w="7627" w:type="dxa"/>
          </w:tcPr>
          <w:p>
            <w:pPr>
              <w:spacing w:before="0"/>
              <w:jc w:val="both"/>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p>
        </w:tc>
        <w:tc>
          <w:tcPr>
            <w:tcW w:w="7627" w:type="dxa"/>
          </w:tcPr>
          <w:p>
            <w:pPr>
              <w:spacing w:before="0"/>
              <w:jc w:val="both"/>
              <w:rPr>
                <w:b/>
                <w:bCs/>
              </w:rPr>
            </w:pPr>
          </w:p>
        </w:tc>
      </w:tr>
    </w:tbl>
    <w:p/>
    <w:p>
      <w:pPr>
        <w:pStyle w:val="3"/>
      </w:pPr>
      <w:r>
        <w:t xml:space="preserve">DMRS optimization with bundling across PUCCH repetitions </w:t>
      </w:r>
    </w:p>
    <w:p>
      <w:pPr>
        <w:rPr>
          <w:rFonts w:eastAsia="等线"/>
          <w:bCs/>
          <w:iCs/>
          <w:lang w:val="en-GB"/>
        </w:rPr>
      </w:pPr>
      <w:r>
        <w:rPr>
          <w:rFonts w:eastAsia="等线"/>
          <w:bCs/>
          <w:iCs/>
          <w:lang w:val="en-GB"/>
        </w:rPr>
        <w:t>DMRS location and granularity optimization is mentioned in a few companies’ contributions [</w:t>
      </w:r>
      <w:r>
        <w:fldChar w:fldCharType="begin"/>
      </w:r>
      <w:r>
        <w:instrText xml:space="preserve"> HYPERLINK "https://www.3gpp.org/ftp/TSG_RAN/WG1_RL1/TSGR1_104-e/Docs/R1-2100098.zip" </w:instrText>
      </w:r>
      <w:r>
        <w:fldChar w:fldCharType="separate"/>
      </w:r>
      <w:r>
        <w:rPr>
          <w:rFonts w:eastAsia="Times New Roman"/>
          <w:color w:val="0000FF"/>
          <w:u w:val="single"/>
        </w:rPr>
        <w:t>R1-2100098</w:t>
      </w:r>
      <w:r>
        <w:rPr>
          <w:rFonts w:eastAsia="Times New Roman"/>
          <w:color w:val="0000FF"/>
          <w:u w:val="single"/>
        </w:rPr>
        <w:fldChar w:fldCharType="end"/>
      </w:r>
      <w:r>
        <w:rPr>
          <w:rFonts w:eastAsia="等线"/>
          <w:bCs/>
          <w:iCs/>
          <w:lang w:val="en-GB"/>
        </w:rPr>
        <w:t xml:space="preserve">, </w:t>
      </w:r>
      <w:r>
        <w:fldChar w:fldCharType="begin"/>
      </w:r>
      <w:r>
        <w:instrText xml:space="preserve"> HYPERLINK "https://www.3gpp.org/ftp/TSG_RAN/WG1_RL1/TSGR1_104-e/Docs/R1-2100400.zip" </w:instrText>
      </w:r>
      <w:r>
        <w:fldChar w:fldCharType="separate"/>
      </w:r>
      <w:r>
        <w:rPr>
          <w:rFonts w:eastAsia="Times New Roman"/>
          <w:color w:val="0000FF"/>
          <w:u w:val="single"/>
        </w:rPr>
        <w:t>R1-2100400</w:t>
      </w:r>
      <w:r>
        <w:rPr>
          <w:rFonts w:eastAsia="Times New Roman"/>
          <w:color w:val="0000FF"/>
          <w:u w:val="single"/>
        </w:rPr>
        <w:fldChar w:fldCharType="end"/>
      </w:r>
      <w:r>
        <w:rPr>
          <w:rFonts w:eastAsia="等线"/>
          <w:bCs/>
          <w:iCs/>
          <w:lang w:val="en-GB"/>
        </w:rPr>
        <w:t xml:space="preserve">, </w:t>
      </w:r>
      <w:r>
        <w:fldChar w:fldCharType="begin"/>
      </w:r>
      <w:r>
        <w:instrText xml:space="preserve"> HYPERLINK "https://www.3gpp.org/ftp/TSG_RAN/WG1_RL1/TSGR1_104-e/Docs/R1-2101021.zip" </w:instrText>
      </w:r>
      <w:r>
        <w:fldChar w:fldCharType="separate"/>
      </w:r>
      <w:r>
        <w:rPr>
          <w:rFonts w:eastAsia="Times New Roman"/>
          <w:color w:val="0000FF"/>
          <w:u w:val="single"/>
        </w:rPr>
        <w:t>R1-2101021</w:t>
      </w:r>
      <w:r>
        <w:rPr>
          <w:rFonts w:eastAsia="Times New Roman"/>
          <w:color w:val="0000FF"/>
          <w:u w:val="single"/>
        </w:rPr>
        <w:fldChar w:fldCharType="end"/>
      </w:r>
      <w:r>
        <w:rPr>
          <w:rFonts w:eastAsia="等线"/>
          <w:bCs/>
          <w:iCs/>
          <w:lang w:val="en-GB"/>
        </w:rPr>
        <w:t>]. Furthermore, [</w:t>
      </w:r>
      <w:r>
        <w:fldChar w:fldCharType="begin"/>
      </w:r>
      <w:r>
        <w:instrText xml:space="preserve"> HYPERLINK "https://www.3gpp.org/ftp/TSG_RAN/WG1_RL1/TSGR1_104-e/Docs/R1-2101713.zip" </w:instrText>
      </w:r>
      <w:r>
        <w:fldChar w:fldCharType="separate"/>
      </w:r>
      <w:r>
        <w:rPr>
          <w:rFonts w:eastAsia="Times New Roman"/>
          <w:color w:val="0000FF"/>
          <w:u w:val="single"/>
        </w:rPr>
        <w:t>R1-2101713</w:t>
      </w:r>
      <w:r>
        <w:rPr>
          <w:rFonts w:eastAsia="Times New Roman"/>
          <w:color w:val="0000FF"/>
          <w:u w:val="single"/>
        </w:rPr>
        <w:fldChar w:fldCharType="end"/>
      </w:r>
      <w:r>
        <w:rPr>
          <w:rFonts w:eastAsia="等线"/>
          <w:bCs/>
          <w:iCs/>
          <w:lang w:val="en-GB"/>
        </w:rPr>
        <w:t>] has a proposal to clarify what is the scope of “DMRS bundling”, which is related to this topic. More specifically, [</w:t>
      </w:r>
      <w:r>
        <w:fldChar w:fldCharType="begin"/>
      </w:r>
      <w:r>
        <w:instrText xml:space="preserve"> HYPERLINK "https://www.3gpp.org/ftp/TSG_RAN/WG1_RL1/TSGR1_104-e/Docs/R1-2101713.zip" </w:instrText>
      </w:r>
      <w:r>
        <w:fldChar w:fldCharType="separate"/>
      </w:r>
      <w:r>
        <w:rPr>
          <w:rFonts w:eastAsia="Times New Roman"/>
          <w:color w:val="0000FF"/>
          <w:u w:val="single"/>
        </w:rPr>
        <w:t>R1-2101713</w:t>
      </w:r>
      <w:r>
        <w:rPr>
          <w:rFonts w:eastAsia="Times New Roman"/>
          <w:color w:val="0000FF"/>
          <w:u w:val="single"/>
        </w:rPr>
        <w:fldChar w:fldCharType="end"/>
      </w:r>
      <w:r>
        <w:rPr>
          <w:rFonts w:eastAsia="等线"/>
          <w:bCs/>
          <w:iCs/>
          <w:lang w:val="en-GB"/>
        </w:rPr>
        <w:t>] want to clarify whether b) in following figure is allowed by “DMRS bundling” for PUCCH repetitions?</w:t>
      </w:r>
    </w:p>
    <w:p>
      <w:pPr>
        <w:jc w:val="center"/>
        <w:rPr>
          <w:rFonts w:eastAsia="等线"/>
          <w:bCs/>
          <w:iCs/>
          <w:lang w:val="en-GB"/>
        </w:rPr>
      </w:pPr>
      <w:r>
        <w:rPr>
          <w:lang w:eastAsia="zh-CN"/>
        </w:rPr>
        <w:drawing>
          <wp:inline distT="0" distB="0" distL="0" distR="0">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pPr>
        <w:rPr>
          <w:rFonts w:eastAsia="等线"/>
          <w:bCs/>
          <w:iCs/>
          <w:lang w:val="en-GB"/>
        </w:rPr>
      </w:pPr>
    </w:p>
    <w:p>
      <w:pPr>
        <w:rPr>
          <w:rFonts w:eastAsia="等线"/>
          <w:bCs/>
          <w:iCs/>
          <w:lang w:val="en-GB"/>
        </w:rPr>
      </w:pPr>
      <w:r>
        <w:rPr>
          <w:rFonts w:eastAsia="等线"/>
          <w:bCs/>
          <w:iCs/>
          <w:lang w:val="en-GB"/>
        </w:rPr>
        <w:t xml:space="preserve">Based on the input from these contributions, there are two types of DMRS location/granularity optimization. </w:t>
      </w:r>
    </w:p>
    <w:p>
      <w:pPr>
        <w:pStyle w:val="109"/>
        <w:numPr>
          <w:ilvl w:val="0"/>
          <w:numId w:val="9"/>
        </w:numPr>
        <w:rPr>
          <w:rFonts w:ascii="Times New Roman" w:hAnsi="Times New Roman" w:eastAsia="等线"/>
          <w:bCs/>
          <w:iCs/>
          <w:sz w:val="20"/>
          <w:szCs w:val="20"/>
          <w:lang w:val="en-GB"/>
        </w:rPr>
      </w:pPr>
      <w:r>
        <w:rPr>
          <w:rFonts w:ascii="Times New Roman" w:hAnsi="Times New Roman" w:eastAsia="等线"/>
          <w:bCs/>
          <w:iCs/>
          <w:sz w:val="20"/>
          <w:szCs w:val="20"/>
          <w:lang w:val="en-GB"/>
        </w:rPr>
        <w:t xml:space="preserve">Type 1: on top of Rel-15/16 DMRS patten/location/granularity defined for PUCCH transmit in a slot, introduce new DMRS pattern/location/granularity for PUCCH transmit in a slot. </w:t>
      </w:r>
    </w:p>
    <w:p>
      <w:pPr>
        <w:pStyle w:val="109"/>
        <w:numPr>
          <w:ilvl w:val="0"/>
          <w:numId w:val="9"/>
        </w:numPr>
        <w:rPr>
          <w:rFonts w:ascii="Times New Roman" w:hAnsi="Times New Roman" w:eastAsia="等线"/>
          <w:bCs/>
          <w:iCs/>
          <w:sz w:val="20"/>
          <w:szCs w:val="20"/>
          <w:lang w:val="en-GB"/>
        </w:rPr>
      </w:pPr>
      <w:r>
        <w:rPr>
          <w:rFonts w:ascii="Times New Roman" w:hAnsi="Times New Roman" w:eastAsia="等线"/>
          <w:bCs/>
          <w:iCs/>
          <w:sz w:val="20"/>
          <w:szCs w:val="20"/>
          <w:lang w:val="en-GB"/>
        </w:rPr>
        <w:t xml:space="preserve">Type 2: no change of Rel-15/16 DMRS patten/location/granularity defined for PUCCH transmit in a slot. Allow a PUCCH to be transmitted without DMRS in one or more slot(s) within a set of bundled slots.  </w:t>
      </w:r>
    </w:p>
    <w:p>
      <w:pPr>
        <w:rPr>
          <w:bCs/>
          <w:iCs/>
          <w:lang w:val="en-GB"/>
        </w:rPr>
      </w:pPr>
    </w:p>
    <w:p>
      <w:r>
        <w:t>To address this open issue on DMRS optimization, there are four alternatives:</w:t>
      </w:r>
    </w:p>
    <w:p>
      <w:pPr>
        <w:pStyle w:val="109"/>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pPr>
        <w:pStyle w:val="109"/>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pPr>
        <w:pStyle w:val="109"/>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pPr>
        <w:pStyle w:val="109"/>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pPr>
        <w:pStyle w:val="109"/>
      </w:pPr>
    </w:p>
    <w:p>
      <w:r>
        <w:t xml:space="preserve">Companies are encouraged to provide feedback on this open issue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 xml:space="preserve">Comments on which alternative should be adopted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rPr>
            </w:pPr>
            <w:r>
              <w:rPr>
                <w:bCs/>
              </w:rPr>
              <w:t>Samsung</w:t>
            </w:r>
          </w:p>
        </w:tc>
        <w:tc>
          <w:tcPr>
            <w:tcW w:w="7627" w:type="dxa"/>
          </w:tcPr>
          <w:p>
            <w:pPr>
              <w:spacing w:before="0"/>
              <w:jc w:val="both"/>
              <w:rPr>
                <w:bCs/>
              </w:rPr>
            </w:pPr>
            <w:r>
              <w:rPr>
                <w:bCs/>
              </w:rPr>
              <w:t xml:space="preserve">Alt 1: No need to design additional DMRS patterns. </w:t>
            </w:r>
          </w:p>
          <w:p>
            <w:pPr>
              <w:spacing w:before="0"/>
              <w:jc w:val="both"/>
              <w:rPr>
                <w:bCs/>
              </w:rPr>
            </w:pPr>
            <w:r>
              <w:rPr>
                <w:bCs/>
              </w:rPr>
              <w:t>Can be revisited/reevaluated after progress on DMRS bundling.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pPr>
              <w:spacing w:before="0"/>
              <w:jc w:val="both"/>
              <w:rPr>
                <w:bCs/>
                <w:lang w:eastAsia="zh-CN"/>
              </w:rPr>
            </w:pPr>
            <w:r>
              <w:rPr>
                <w:rFonts w:hint="eastAsia"/>
                <w:bCs/>
                <w:lang w:eastAsia="zh-CN"/>
              </w:rPr>
              <w:t>In short, our first preference is Alt2 and second is Alt.4.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Cs/>
                <w:lang w:eastAsia="zh-CN"/>
              </w:rPr>
              <w:t>Xiaomi</w:t>
            </w:r>
          </w:p>
        </w:tc>
        <w:tc>
          <w:tcPr>
            <w:tcW w:w="7627" w:type="dxa"/>
          </w:tcPr>
          <w:p>
            <w:pPr>
              <w:spacing w:before="0"/>
              <w:jc w:val="both"/>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rFonts w:hint="default" w:eastAsia="宋体"/>
                <w:b w:val="0"/>
                <w:bCs w:val="0"/>
                <w:lang w:val="en-US" w:eastAsia="zh-CN"/>
              </w:rPr>
            </w:pPr>
            <w:r>
              <w:rPr>
                <w:rFonts w:hint="eastAsia"/>
                <w:b w:val="0"/>
                <w:bCs w:val="0"/>
                <w:lang w:val="en-US" w:eastAsia="zh-CN"/>
              </w:rPr>
              <w:t>ZTE</w:t>
            </w:r>
          </w:p>
        </w:tc>
        <w:tc>
          <w:tcPr>
            <w:tcW w:w="7627" w:type="dxa"/>
          </w:tcPr>
          <w:p>
            <w:pPr>
              <w:spacing w:before="0"/>
              <w:jc w:val="both"/>
              <w:rPr>
                <w:rFonts w:hint="eastAsia"/>
                <w:b w:val="0"/>
                <w:bCs w:val="0"/>
                <w:lang w:val="en-US" w:eastAsia="zh-CN"/>
              </w:rPr>
            </w:pPr>
            <w:r>
              <w:rPr>
                <w:rFonts w:hint="eastAsia"/>
                <w:b w:val="0"/>
                <w:bCs w:val="0"/>
                <w:lang w:val="en-US" w:eastAsia="zh-CN"/>
              </w:rPr>
              <w:t>Alt 3.</w:t>
            </w:r>
          </w:p>
          <w:p>
            <w:pPr>
              <w:spacing w:before="0"/>
              <w:jc w:val="both"/>
              <w:rPr>
                <w:rFonts w:hint="default"/>
                <w:b w:val="0"/>
                <w:bCs w:val="0"/>
                <w:lang w:val="en-US" w:eastAsia="zh-CN"/>
              </w:rPr>
            </w:pPr>
            <w:r>
              <w:rPr>
                <w:rFonts w:hint="eastAsia"/>
                <w:b w:val="0"/>
                <w:bCs w:val="0"/>
                <w:lang w:val="en-US"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val="0"/>
                <w:bCs w:val="0"/>
              </w:rPr>
            </w:pPr>
          </w:p>
        </w:tc>
        <w:tc>
          <w:tcPr>
            <w:tcW w:w="7627" w:type="dxa"/>
          </w:tcPr>
          <w:p>
            <w:pPr>
              <w:spacing w:before="0"/>
              <w:jc w:val="both"/>
              <w:rPr>
                <w:b w:val="0"/>
                <w:bCs w:val="0"/>
              </w:rPr>
            </w:pPr>
            <w:bookmarkStart w:id="13" w:name="_GoBack"/>
            <w:bookmarkEnd w:id="13"/>
          </w:p>
        </w:tc>
      </w:tr>
    </w:tbl>
    <w:p>
      <w:pPr>
        <w:pStyle w:val="2"/>
        <w:jc w:val="both"/>
      </w:pPr>
      <w:r>
        <w:t xml:space="preserve">Others </w:t>
      </w:r>
    </w:p>
    <w:p>
      <w:pPr>
        <w:pStyle w:val="32"/>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pPr>
        <w:pStyle w:val="32"/>
        <w:spacing w:before="120"/>
        <w:rPr>
          <w:rFonts w:ascii="Times New Roman" w:hAnsi="Times New Roman"/>
          <w:bCs/>
          <w:iCs/>
          <w:szCs w:val="20"/>
        </w:rPr>
      </w:pPr>
      <w:r>
        <w:rPr>
          <w:rFonts w:ascii="Times New Roman" w:hAnsi="Times New Roman"/>
          <w:bCs/>
          <w:iCs/>
          <w:szCs w:val="20"/>
        </w:rPr>
        <w:t>[</w:t>
      </w:r>
      <w:r>
        <w:fldChar w:fldCharType="begin"/>
      </w:r>
      <w:r>
        <w:instrText xml:space="preserve"> HYPERLINK "https://www.3gpp.org/ftp/TSG_RAN/WG1_RL1/TSGR1_104-e/Docs/R1-2101129.zip" </w:instrText>
      </w:r>
      <w:r>
        <w:fldChar w:fldCharType="separate"/>
      </w:r>
      <w:r>
        <w:rPr>
          <w:rFonts w:eastAsia="Times New Roman"/>
          <w:color w:val="0000FF"/>
          <w:u w:val="single"/>
        </w:rPr>
        <w:t>R1-2101129</w:t>
      </w:r>
      <w:r>
        <w:rPr>
          <w:rFonts w:eastAsia="Times New Roman"/>
          <w:color w:val="0000FF"/>
          <w:u w:val="single"/>
        </w:rPr>
        <w:fldChar w:fldCharType="end"/>
      </w:r>
      <w:r>
        <w:rPr>
          <w:rFonts w:ascii="Times New Roman" w:hAnsi="Times New Roman"/>
          <w:bCs/>
          <w:iCs/>
          <w:szCs w:val="20"/>
        </w:rPr>
        <w:t>]: Before RRC connection is established, dynamic repetition factor for PUCCH can be indicated in SIB1.</w:t>
      </w:r>
    </w:p>
    <w:p>
      <w:pPr>
        <w:rPr>
          <w:bCs/>
          <w:iCs/>
        </w:rPr>
      </w:pPr>
      <w:r>
        <w:rPr>
          <w:bCs/>
          <w:iCs/>
          <w:lang w:eastAsia="zh-CN"/>
        </w:rPr>
        <w:t>[</w:t>
      </w:r>
      <w:r>
        <w:fldChar w:fldCharType="begin"/>
      </w:r>
      <w:r>
        <w:instrText xml:space="preserve"> HYPERLINK "https://www.3gpp.org/ftp/TSG_RAN/WG1_RL1/TSGR1_104-e/Docs/R1-2101224.zip" </w:instrText>
      </w:r>
      <w:r>
        <w:fldChar w:fldCharType="separate"/>
      </w:r>
      <w:r>
        <w:rPr>
          <w:rFonts w:eastAsia="Times New Roman"/>
          <w:color w:val="0000FF"/>
          <w:u w:val="single"/>
        </w:rPr>
        <w:t>R1-2101224</w:t>
      </w:r>
      <w:r>
        <w:rPr>
          <w:rFonts w:eastAsia="Times New Roman"/>
          <w:color w:val="0000FF"/>
          <w:u w:val="single"/>
        </w:rPr>
        <w:fldChar w:fldCharType="end"/>
      </w:r>
      <w:r>
        <w:rPr>
          <w:bCs/>
          <w:iCs/>
          <w:lang w:eastAsia="zh-CN"/>
        </w:rPr>
        <w:t xml:space="preserve">]: The maximum number of repetitions for transmission of PUCCH repetition is 32. </w:t>
      </w:r>
    </w:p>
    <w:p>
      <w:pPr>
        <w:rPr>
          <w:bCs/>
          <w:iCs/>
        </w:rPr>
      </w:pPr>
    </w:p>
    <w:p>
      <w:pPr>
        <w:spacing w:line="240" w:lineRule="auto"/>
        <w:rPr>
          <w:bCs/>
          <w:iCs/>
        </w:rPr>
      </w:pPr>
      <w:r>
        <w:rPr>
          <w:bCs/>
          <w:iCs/>
        </w:rPr>
        <w:t>[</w:t>
      </w:r>
      <w:r>
        <w:fldChar w:fldCharType="begin"/>
      </w:r>
      <w:r>
        <w:instrText xml:space="preserve"> HYPERLINK "https://www.3gpp.org/ftp/TSG_RAN/WG1_RL1/TSGR1_104-e/Docs/R1-2101523.zip" </w:instrText>
      </w:r>
      <w:r>
        <w:fldChar w:fldCharType="separate"/>
      </w:r>
      <w:r>
        <w:rPr>
          <w:rFonts w:eastAsia="Times New Roman"/>
          <w:color w:val="0000FF"/>
          <w:u w:val="single"/>
        </w:rPr>
        <w:t>R1-2101523</w:t>
      </w:r>
      <w:r>
        <w:rPr>
          <w:rFonts w:eastAsia="Times New Roman"/>
          <w:color w:val="0000FF"/>
          <w:u w:val="single"/>
        </w:rPr>
        <w:fldChar w:fldCharType="end"/>
      </w:r>
      <w:r>
        <w:rPr>
          <w:bCs/>
          <w:iCs/>
        </w:rPr>
        <w:t>]: The dynamic PUCCH repetition mechanism should be applied to all PUCCH formats and all UCI types including A-CSI.</w:t>
      </w:r>
    </w:p>
    <w:p>
      <w:pPr>
        <w:pStyle w:val="2"/>
        <w:jc w:val="both"/>
      </w:pPr>
      <w:bookmarkStart w:id="12" w:name="_Ref54470658"/>
      <w:r>
        <w:t>References</w:t>
      </w:r>
      <w:bookmarkEnd w:id="12"/>
    </w:p>
    <w:tbl>
      <w:tblPr>
        <w:tblStyle w:val="48"/>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567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8" w:hRule="atLeast"/>
        </w:trPr>
        <w:tc>
          <w:tcPr>
            <w:tcW w:w="1255" w:type="dxa"/>
            <w:tcBorders>
              <w:top w:val="single" w:color="auto" w:sz="4" w:space="0"/>
              <w:left w:val="single" w:color="auto" w:sz="4" w:space="0"/>
              <w:bottom w:val="single" w:color="auto" w:sz="4" w:space="0"/>
              <w:right w:val="single" w:color="auto" w:sz="4" w:space="0"/>
            </w:tcBorders>
          </w:tcPr>
          <w:p>
            <w:pPr>
              <w:spacing w:line="256" w:lineRule="auto"/>
              <w:rPr>
                <w:b/>
                <w:bCs/>
              </w:rPr>
            </w:pPr>
            <w:r>
              <w:rPr>
                <w:b/>
                <w:bCs/>
              </w:rPr>
              <w:t>Tdoc #</w:t>
            </w:r>
          </w:p>
        </w:tc>
        <w:tc>
          <w:tcPr>
            <w:tcW w:w="5670" w:type="dxa"/>
            <w:tcBorders>
              <w:top w:val="single" w:color="auto" w:sz="4" w:space="0"/>
              <w:left w:val="single" w:color="auto" w:sz="4" w:space="0"/>
              <w:bottom w:val="single" w:color="auto" w:sz="4" w:space="0"/>
              <w:right w:val="single" w:color="auto" w:sz="4" w:space="0"/>
            </w:tcBorders>
          </w:tcPr>
          <w:p>
            <w:pPr>
              <w:spacing w:line="256" w:lineRule="auto"/>
              <w:rPr>
                <w:b/>
                <w:bCs/>
              </w:rPr>
            </w:pPr>
            <w:r>
              <w:rPr>
                <w:b/>
                <w:bCs/>
              </w:rPr>
              <w:t>Title</w:t>
            </w:r>
          </w:p>
        </w:tc>
        <w:tc>
          <w:tcPr>
            <w:tcW w:w="2160" w:type="dxa"/>
            <w:tcBorders>
              <w:top w:val="single" w:color="auto" w:sz="4" w:space="0"/>
              <w:left w:val="single" w:color="auto" w:sz="4" w:space="0"/>
              <w:bottom w:val="single" w:color="auto" w:sz="4" w:space="0"/>
              <w:right w:val="single" w:color="auto" w:sz="4" w:space="0"/>
            </w:tcBorders>
          </w:tcPr>
          <w:p>
            <w:pPr>
              <w:spacing w:line="256" w:lineRule="auto"/>
              <w:rPr>
                <w:b/>
                <w:bCs/>
              </w:rPr>
            </w:pPr>
            <w:r>
              <w:rPr>
                <w:b/>
                <w:bCs/>
              </w:rPr>
              <w:t>Source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single" w:color="A6A6A6" w:sz="4" w:space="0"/>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"https://www.3gpp.org/ftp/TSG_RAN/WG1_RL1/TSGR1_104-e/Docs/R1-2100098.zip" </w:instrText>
            </w:r>
            <w:r>
              <w:fldChar w:fldCharType="separate"/>
            </w:r>
            <w:r>
              <w:rPr>
                <w:rFonts w:eastAsia="Times New Roman"/>
                <w:b/>
                <w:bCs/>
                <w:color w:val="0000FF"/>
                <w:u w:val="single"/>
              </w:rPr>
              <w:t>R1-2100098</w:t>
            </w:r>
            <w:r>
              <w:rPr>
                <w:rFonts w:eastAsia="Times New Roman"/>
                <w:b/>
                <w:bCs/>
                <w:color w:val="0000FF"/>
                <w:u w:val="single"/>
              </w:rPr>
              <w:fldChar w:fldCharType="end"/>
            </w:r>
          </w:p>
        </w:tc>
        <w:tc>
          <w:tcPr>
            <w:tcW w:w="5670" w:type="dxa"/>
            <w:tcBorders>
              <w:top w:val="single" w:color="A6A6A6" w:sz="4" w:space="0"/>
              <w:left w:val="nil"/>
              <w:bottom w:val="single" w:color="A6A6A6" w:sz="4" w:space="0"/>
              <w:right w:val="single" w:color="A6A6A6" w:sz="4" w:space="0"/>
            </w:tcBorders>
            <w:shd w:val="clear" w:color="auto" w:fill="auto"/>
          </w:tcPr>
          <w:p>
            <w:pPr>
              <w:rPr>
                <w:rFonts w:eastAsia="Times New Roman"/>
              </w:rPr>
            </w:pPr>
            <w:r>
              <w:rPr>
                <w:rFonts w:eastAsia="Times New Roman"/>
              </w:rPr>
              <w:t>Discussion on coverage enhancements for PUCCH</w:t>
            </w:r>
          </w:p>
        </w:tc>
        <w:tc>
          <w:tcPr>
            <w:tcW w:w="2160" w:type="dxa"/>
            <w:tcBorders>
              <w:top w:val="single" w:color="A6A6A6" w:sz="4" w:space="0"/>
              <w:left w:val="nil"/>
              <w:bottom w:val="single" w:color="A6A6A6" w:sz="4" w:space="0"/>
              <w:right w:val="single" w:color="A6A6A6" w:sz="4" w:space="0"/>
            </w:tcBorders>
            <w:shd w:val="clear" w:color="auto" w:fill="auto"/>
          </w:tcPr>
          <w:p>
            <w:pPr>
              <w:rPr>
                <w:rFonts w:eastAsia="Times New Roman"/>
              </w:rPr>
            </w:pPr>
            <w:r>
              <w:rPr>
                <w:rFonts w:eastAsia="Times New Roman"/>
              </w:rPr>
              <w:t>ZTE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"https://www.3gpp.org/ftp/TSG_RAN/WG1_RL1/TSGR1_104-e/Docs/R1-2100175.zip" </w:instrText>
            </w:r>
            <w:r>
              <w:fldChar w:fldCharType="separate"/>
            </w:r>
            <w:r>
              <w:rPr>
                <w:rFonts w:eastAsia="Times New Roman"/>
                <w:b/>
                <w:bCs/>
                <w:color w:val="0000FF"/>
                <w:u w:val="single"/>
              </w:rPr>
              <w:t>R1-2100175</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enhancements for coverage</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OPPO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"https://www.3gpp.org/ftp/TSG_RAN/WG1_RL1/TSGR1_104-e/Docs/R1-2100198.zip" </w:instrText>
            </w:r>
            <w:r>
              <w:fldChar w:fldCharType="separate"/>
            </w:r>
            <w:r>
              <w:rPr>
                <w:rFonts w:eastAsia="Times New Roman"/>
                <w:b/>
                <w:bCs/>
                <w:color w:val="0000FF"/>
                <w:u w:val="single"/>
              </w:rPr>
              <w:t>R1-2100198</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coverage enhancement</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Huawei, HiSilicon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"https://www.3gpp.org/ftp/TSG_RAN/WG1_RL1/TSGR1_104-e/Docs/R1-2100400.zip" </w:instrText>
            </w:r>
            <w:r>
              <w:fldChar w:fldCharType="separate"/>
            </w:r>
            <w:r>
              <w:rPr>
                <w:rFonts w:eastAsia="Times New Roman"/>
                <w:b/>
                <w:bCs/>
                <w:color w:val="0000FF"/>
                <w:u w:val="single"/>
              </w:rPr>
              <w:t>R1-2100400</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CATT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"https://www.3gpp.org/ftp/TSG_RAN/WG1_RL1/TSGR1_104-e/Docs/R1-2100460.zip" </w:instrText>
            </w:r>
            <w:r>
              <w:fldChar w:fldCharType="separate"/>
            </w:r>
            <w:r>
              <w:rPr>
                <w:rFonts w:eastAsia="Times New Roman"/>
                <w:b/>
                <w:bCs/>
                <w:color w:val="0000FF"/>
                <w:u w:val="single"/>
              </w:rPr>
              <w:t>R1-2100460</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vivo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"https://www.3gpp.org/ftp/TSG_RAN/WG1_RL1/TSGR1_104-e/Docs/R1-2100668.zip" </w:instrText>
            </w:r>
            <w:r>
              <w:fldChar w:fldCharType="separate"/>
            </w:r>
            <w:r>
              <w:rPr>
                <w:rFonts w:eastAsia="Times New Roman"/>
                <w:b/>
                <w:bCs/>
                <w:color w:val="0000FF"/>
                <w:u w:val="single"/>
              </w:rPr>
              <w:t>R1-2100668</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Intel Corporation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"https://www.3gpp.org/ftp/TSG_RAN/WG1_RL1/TSGR1_104-e/Docs/R1-2100715.zip" </w:instrText>
            </w:r>
            <w:r>
              <w:fldChar w:fldCharType="separate"/>
            </w:r>
            <w:r>
              <w:rPr>
                <w:rFonts w:eastAsia="Times New Roman"/>
                <w:b/>
                <w:bCs/>
                <w:color w:val="0000FF"/>
                <w:u w:val="single"/>
              </w:rPr>
              <w:t>R1-2100715</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Discussions on coverage enhancement for PUCCH</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LG Electronics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"https://www.3gpp.org/ftp/TSG_RAN/WG1_RL1/TSGR1_104-e/Docs/R1-2100747.zip" </w:instrText>
            </w:r>
            <w:r>
              <w:fldChar w:fldCharType="separate"/>
            </w:r>
            <w:r>
              <w:rPr>
                <w:rFonts w:eastAsia="Times New Roman"/>
                <w:b/>
                <w:bCs/>
                <w:color w:val="0000FF"/>
                <w:u w:val="single"/>
              </w:rPr>
              <w:t>R1-2100747</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Discussions on PUCCH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InterDigital, Inc.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"https://www.3gpp.org/ftp/TSG_RAN/WG1_RL1/TSGR1_104-e/Docs/R1-2100798.zip" </w:instrText>
            </w:r>
            <w:r>
              <w:fldChar w:fldCharType="separate"/>
            </w:r>
            <w:r>
              <w:rPr>
                <w:rFonts w:eastAsia="Times New Roman"/>
                <w:b/>
                <w:bCs/>
                <w:color w:val="0000FF"/>
                <w:u w:val="single"/>
              </w:rPr>
              <w:t>R1-2100798</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Considerations on PUCCH coverage enhancement</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Spreadtrum Communications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"https://www.3gpp.org/ftp/TSG_RAN/WG1_RL1/TSGR1_104-e/Docs/R1-2100918.zip" </w:instrText>
            </w:r>
            <w:r>
              <w:fldChar w:fldCharType="separate"/>
            </w:r>
            <w:r>
              <w:rPr>
                <w:rFonts w:eastAsia="Times New Roman"/>
                <w:b/>
                <w:bCs/>
                <w:color w:val="0000FF"/>
                <w:u w:val="single"/>
              </w:rPr>
              <w:t>R1-2100918</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China Telecom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"https://www.3gpp.org/ftp/TSG_RAN/WG1_RL1/TSGR1_104-e/Docs/R1-2101021.zip" </w:instrText>
            </w:r>
            <w:r>
              <w:fldChar w:fldCharType="separate"/>
            </w:r>
            <w:r>
              <w:rPr>
                <w:rFonts w:eastAsia="Times New Roman"/>
                <w:b/>
                <w:bCs/>
                <w:color w:val="0000FF"/>
                <w:u w:val="single"/>
              </w:rPr>
              <w:t>R1-2101021</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 for NR coverage enhancement</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Panasonic Corporation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"https://www.3gpp.org/ftp/TSG_RAN/WG1_RL1/TSGR1_104-e/Docs/R1-2101058.zip" </w:instrText>
            </w:r>
            <w:r>
              <w:fldChar w:fldCharType="separate"/>
            </w:r>
            <w:r>
              <w:rPr>
                <w:rFonts w:eastAsia="Times New Roman"/>
                <w:b/>
                <w:bCs/>
                <w:color w:val="0000FF"/>
                <w:u w:val="single"/>
              </w:rPr>
              <w:t>R1-2101058</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CMCC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"https://www.3gpp.org/ftp/TSG_RAN/WG1_RL1/TSGR1_104-e/Docs/R1-2101081.zip" </w:instrText>
            </w:r>
            <w:r>
              <w:fldChar w:fldCharType="separate"/>
            </w:r>
            <w:r>
              <w:rPr>
                <w:rFonts w:eastAsia="Times New Roman"/>
                <w:b/>
                <w:bCs/>
                <w:color w:val="0000FF"/>
                <w:u w:val="single"/>
              </w:rPr>
              <w:t>R1-2101081</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ETRI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"https://www.3gpp.org/ftp/TSG_RAN/WG1_RL1/TSGR1_104-e/Docs/R1-2101129.zip" </w:instrText>
            </w:r>
            <w:r>
              <w:fldChar w:fldCharType="separate"/>
            </w:r>
            <w:r>
              <w:rPr>
                <w:rFonts w:eastAsia="Times New Roman"/>
                <w:b/>
                <w:bCs/>
                <w:color w:val="0000FF"/>
                <w:u w:val="single"/>
              </w:rPr>
              <w:t>R1-2101129</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Xiaomi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"https://www.3gpp.org/ftp/TSG_RAN/WG1_RL1/TSGR1_104-e/Docs/R1-2101224.zip" </w:instrText>
            </w:r>
            <w:r>
              <w:fldChar w:fldCharType="separate"/>
            </w:r>
            <w:r>
              <w:rPr>
                <w:rFonts w:eastAsia="Times New Roman"/>
                <w:b/>
                <w:bCs/>
                <w:color w:val="0000FF"/>
                <w:u w:val="single"/>
              </w:rPr>
              <w:t>R1-2101224</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Samsung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"https://www.3gpp.org/ftp/TSG_RAN/WG1_RL1/TSGR1_104-e/Docs/R1-2101398.zip" </w:instrText>
            </w:r>
            <w:r>
              <w:fldChar w:fldCharType="separate"/>
            </w:r>
            <w:r>
              <w:rPr>
                <w:rFonts w:eastAsia="Times New Roman"/>
                <w:b/>
                <w:bCs/>
                <w:color w:val="0000FF"/>
                <w:u w:val="single"/>
              </w:rPr>
              <w:t>R1-2101398</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coverage enhancement</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Apple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"https://www.3gpp.org/ftp/TSG_RAN/WG1_RL1/TSGR1_104-e/Docs/R1-2101480.zip" </w:instrText>
            </w:r>
            <w:r>
              <w:fldChar w:fldCharType="separate"/>
            </w:r>
            <w:r>
              <w:rPr>
                <w:rFonts w:eastAsia="Times New Roman"/>
                <w:b/>
                <w:bCs/>
                <w:color w:val="0000FF"/>
                <w:u w:val="single"/>
              </w:rPr>
              <w:t>R1-2101480</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coverage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Qualcomm Incorporated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"https://www.3gpp.org/ftp/TSG_RAN/WG1_RL1/TSGR1_104-e/Docs/R1-2101523.zip" </w:instrText>
            </w:r>
            <w:r>
              <w:fldChar w:fldCharType="separate"/>
            </w:r>
            <w:r>
              <w:rPr>
                <w:rFonts w:eastAsia="Times New Roman"/>
                <w:b/>
                <w:bCs/>
                <w:color w:val="0000FF"/>
                <w:u w:val="single"/>
              </w:rPr>
              <w:t>R1-2101523</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Dynamic Repetition and DMRS Bundling</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Ericsson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"https://www.3gpp.org/ftp/TSG_RAN/WG1_RL1/TSGR1_104-e/Docs/R1-2101548.zip" </w:instrText>
            </w:r>
            <w:r>
              <w:fldChar w:fldCharType="separate"/>
            </w:r>
            <w:r>
              <w:rPr>
                <w:rFonts w:eastAsia="Times New Roman"/>
                <w:b/>
                <w:bCs/>
                <w:color w:val="0000FF"/>
                <w:u w:val="single"/>
              </w:rPr>
              <w:t>R1-2101548</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Dynamic PUCCH repetition factor indication</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Sharp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"https://www.3gpp.org/ftp/TSG_RAN/WG1_RL1/TSGR1_104-e/Docs/R1-2101576.zip" </w:instrText>
            </w:r>
            <w:r>
              <w:fldChar w:fldCharType="separate"/>
            </w:r>
            <w:r>
              <w:rPr>
                <w:rFonts w:eastAsia="Times New Roman"/>
                <w:b/>
                <w:bCs/>
                <w:color w:val="0000FF"/>
                <w:u w:val="single"/>
              </w:rPr>
              <w:t>R1-2101576</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Enhancements for PUCCH repetition</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Lenovo, Motorola Mobility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"https://www.3gpp.org/ftp/TSG_RAN/WG1_RL1/TSGR1_104-e/Docs/R1-2101626.zip" </w:instrText>
            </w:r>
            <w:r>
              <w:fldChar w:fldCharType="separate"/>
            </w:r>
            <w:r>
              <w:rPr>
                <w:rFonts w:eastAsia="Times New Roman"/>
                <w:b/>
                <w:bCs/>
                <w:color w:val="0000FF"/>
                <w:u w:val="single"/>
              </w:rPr>
              <w:t>R1-2101626</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enhancements for coverage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NTT DOCOMO, INC.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"https://www.3gpp.org/ftp/TSG_RAN/WG1_RL1/TSGR1_104-e/Docs/R1-2101682.zip" </w:instrText>
            </w:r>
            <w:r>
              <w:fldChar w:fldCharType="separate"/>
            </w:r>
            <w:r>
              <w:rPr>
                <w:rFonts w:eastAsia="Times New Roman"/>
                <w:b/>
                <w:bCs/>
                <w:color w:val="0000FF"/>
                <w:u w:val="single"/>
              </w:rPr>
              <w:t>R1-2101682</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 for coverage enhancement</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WILUS Inc.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"https://www.3gpp.org/ftp/TSG_RAN/WG1_RL1/TSGR1_104-e/Docs/R1-2101713.zip" </w:instrText>
            </w:r>
            <w:r>
              <w:fldChar w:fldCharType="separate"/>
            </w:r>
            <w:r>
              <w:rPr>
                <w:rFonts w:eastAsia="Times New Roman"/>
                <w:b/>
                <w:bCs/>
                <w:color w:val="0000FF"/>
                <w:u w:val="single"/>
              </w:rPr>
              <w:t>R1-2101713</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coverage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Nokia, Nokia Shanghai Bell</w:t>
            </w:r>
          </w:p>
        </w:tc>
      </w:tr>
    </w:tbl>
    <w:p>
      <w:pPr>
        <w:rPr>
          <w:iCs/>
          <w:lang w:val="en-GB" w:eastAsia="zh-CN"/>
        </w:rPr>
      </w:pPr>
    </w:p>
    <w:sectPr>
      <w:footerReference r:id="rId4" w:type="default"/>
      <w:headerReference r:id="rId3" w:type="even"/>
      <w:footerReference r:id="rId5" w:type="even"/>
      <w:footnotePr>
        <w:numRestart w:val="eachSect"/>
      </w:footnotePr>
      <w:type w:val="continuous"/>
      <w:pgSz w:w="12240" w:h="15840"/>
      <w:pgMar w:top="1418" w:right="1134" w:bottom="1080"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New York">
    <w:altName w:val="qtquickcontrols"/>
    <w:panose1 w:val="02040503060506020304"/>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atang">
    <w:altName w:val="Malgun Gothic"/>
    <w:panose1 w:val="02030600000101010101"/>
    <w:charset w:val="81"/>
    <w:family w:val="roma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qtquickcontrols">
    <w:panose1 w:val="02000503000000000000"/>
    <w:charset w:val="00"/>
    <w:family w:val="auto"/>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pPr>
    <w:r>
      <w:rPr>
        <w:rStyle w:val="51"/>
      </w:rPr>
      <w:fldChar w:fldCharType="begin"/>
    </w:r>
    <w:r>
      <w:rPr>
        <w:rStyle w:val="51"/>
      </w:rPr>
      <w:instrText xml:space="preserve"> PAGE </w:instrText>
    </w:r>
    <w:r>
      <w:rPr>
        <w:rStyle w:val="51"/>
      </w:rPr>
      <w:fldChar w:fldCharType="separate"/>
    </w:r>
    <w:r>
      <w:rPr>
        <w:rStyle w:val="51"/>
      </w:rPr>
      <w:t>6</w:t>
    </w:r>
    <w:r>
      <w:rPr>
        <w:rStyle w:val="51"/>
      </w:rPr>
      <w:fldChar w:fldCharType="end"/>
    </w:r>
    <w:r>
      <w:rPr>
        <w:rStyle w:val="51"/>
      </w:rPr>
      <w:t>/</w:t>
    </w:r>
    <w:r>
      <w:rPr>
        <w:rStyle w:val="51"/>
      </w:rPr>
      <w:fldChar w:fldCharType="begin"/>
    </w:r>
    <w:r>
      <w:rPr>
        <w:rStyle w:val="51"/>
      </w:rPr>
      <w:instrText xml:space="preserve"> NUMPAGES </w:instrText>
    </w:r>
    <w:r>
      <w:rPr>
        <w:rStyle w:val="51"/>
      </w:rPr>
      <w:fldChar w:fldCharType="separate"/>
    </w:r>
    <w:r>
      <w:rPr>
        <w:rStyle w:val="51"/>
      </w:rPr>
      <w:t>9</w:t>
    </w:r>
    <w:r>
      <w:rPr>
        <w:rStyle w:val="5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right" w:y="1"/>
      <w:rPr>
        <w:rStyle w:val="51"/>
      </w:rPr>
    </w:pPr>
    <w:r>
      <w:rPr>
        <w:rStyle w:val="51"/>
      </w:rPr>
      <w:fldChar w:fldCharType="begin"/>
    </w:r>
    <w:r>
      <w:rPr>
        <w:rStyle w:val="51"/>
      </w:rPr>
      <w:instrText xml:space="preserve">PAGE  </w:instrText>
    </w:r>
    <w:r>
      <w:rPr>
        <w:rStyle w:val="51"/>
      </w:rPr>
      <w:fldChar w:fldCharType="end"/>
    </w:r>
  </w:p>
  <w:p>
    <w:pPr>
      <w:pStyle w:val="3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F09"/>
    <w:multiLevelType w:val="multilevel"/>
    <w:tmpl w:val="085C6F09"/>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1">
    <w:nsid w:val="10BA6861"/>
    <w:multiLevelType w:val="multilevel"/>
    <w:tmpl w:val="10BA68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2803790"/>
    <w:multiLevelType w:val="multilevel"/>
    <w:tmpl w:val="2280379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4EA704E"/>
    <w:multiLevelType w:val="multilevel"/>
    <w:tmpl w:val="24EA704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CC7125C"/>
    <w:multiLevelType w:val="singleLevel"/>
    <w:tmpl w:val="2CC7125C"/>
    <w:lvl w:ilvl="0" w:tentative="0">
      <w:start w:val="1"/>
      <w:numFmt w:val="bullet"/>
      <w:pStyle w:val="89"/>
      <w:lvlText w:val=""/>
      <w:lvlJc w:val="left"/>
      <w:pPr>
        <w:tabs>
          <w:tab w:val="left" w:pos="360"/>
        </w:tabs>
        <w:ind w:left="360" w:hanging="360"/>
      </w:pPr>
      <w:rPr>
        <w:rFonts w:hint="default" w:ascii="Symbol" w:hAnsi="Symbol"/>
      </w:rPr>
    </w:lvl>
  </w:abstractNum>
  <w:abstractNum w:abstractNumId="5">
    <w:nsid w:val="3A877D64"/>
    <w:multiLevelType w:val="singleLevel"/>
    <w:tmpl w:val="3A877D64"/>
    <w:lvl w:ilvl="0" w:tentative="0">
      <w:start w:val="1"/>
      <w:numFmt w:val="decimal"/>
      <w:pStyle w:val="121"/>
      <w:lvlText w:val="[%1]"/>
      <w:lvlJc w:val="left"/>
      <w:pPr>
        <w:tabs>
          <w:tab w:val="left" w:pos="360"/>
        </w:tabs>
        <w:ind w:left="360" w:hanging="360"/>
      </w:pPr>
    </w:lvl>
  </w:abstractNum>
  <w:abstractNum w:abstractNumId="6">
    <w:nsid w:val="3B143A8B"/>
    <w:multiLevelType w:val="multilevel"/>
    <w:tmpl w:val="3B143A8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5B85769"/>
    <w:multiLevelType w:val="multilevel"/>
    <w:tmpl w:val="45B8576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D062D0F"/>
    <w:multiLevelType w:val="multilevel"/>
    <w:tmpl w:val="4D062D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59A25D05"/>
    <w:multiLevelType w:val="multilevel"/>
    <w:tmpl w:val="59A25D0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8"/>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F53"/>
    <w:rsid w:val="0009653B"/>
    <w:rsid w:val="000968D8"/>
    <w:rsid w:val="0009709B"/>
    <w:rsid w:val="000970D0"/>
    <w:rsid w:val="0009720E"/>
    <w:rsid w:val="000979F0"/>
    <w:rsid w:val="00097AE8"/>
    <w:rsid w:val="000A02DC"/>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8E6"/>
    <w:rsid w:val="000C5E7D"/>
    <w:rsid w:val="000C673C"/>
    <w:rsid w:val="000C6962"/>
    <w:rsid w:val="000C69F8"/>
    <w:rsid w:val="000C6A01"/>
    <w:rsid w:val="000C71D9"/>
    <w:rsid w:val="000C735F"/>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AC7"/>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A5F"/>
    <w:rsid w:val="00201B59"/>
    <w:rsid w:val="00201DEC"/>
    <w:rsid w:val="002024E6"/>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59B"/>
    <w:rsid w:val="0028164E"/>
    <w:rsid w:val="0028168F"/>
    <w:rsid w:val="00281AE2"/>
    <w:rsid w:val="002825CE"/>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4FB"/>
    <w:rsid w:val="003A5865"/>
    <w:rsid w:val="003A590E"/>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294"/>
    <w:rsid w:val="003B76FE"/>
    <w:rsid w:val="003B7F44"/>
    <w:rsid w:val="003C009A"/>
    <w:rsid w:val="003C00A0"/>
    <w:rsid w:val="003C07D7"/>
    <w:rsid w:val="003C0985"/>
    <w:rsid w:val="003C0D5D"/>
    <w:rsid w:val="003C10B8"/>
    <w:rsid w:val="003C1E08"/>
    <w:rsid w:val="003C2C9D"/>
    <w:rsid w:val="003C3B73"/>
    <w:rsid w:val="003C3D6E"/>
    <w:rsid w:val="003C3DE8"/>
    <w:rsid w:val="003C3EDA"/>
    <w:rsid w:val="003C3F8B"/>
    <w:rsid w:val="003C4213"/>
    <w:rsid w:val="003C4250"/>
    <w:rsid w:val="003C44DB"/>
    <w:rsid w:val="003C499A"/>
    <w:rsid w:val="003C4F25"/>
    <w:rsid w:val="003C5888"/>
    <w:rsid w:val="003C6245"/>
    <w:rsid w:val="003C62BB"/>
    <w:rsid w:val="003C64CD"/>
    <w:rsid w:val="003C6580"/>
    <w:rsid w:val="003C6609"/>
    <w:rsid w:val="003C6CCB"/>
    <w:rsid w:val="003C6DA9"/>
    <w:rsid w:val="003C6E68"/>
    <w:rsid w:val="003C7855"/>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866"/>
    <w:rsid w:val="00487F28"/>
    <w:rsid w:val="00490185"/>
    <w:rsid w:val="00490532"/>
    <w:rsid w:val="00490649"/>
    <w:rsid w:val="0049093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A2A"/>
    <w:rsid w:val="00505B7C"/>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916"/>
    <w:rsid w:val="005D2A49"/>
    <w:rsid w:val="005D2C7B"/>
    <w:rsid w:val="005D2CB0"/>
    <w:rsid w:val="005D2EE8"/>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E7"/>
    <w:rsid w:val="005F7AC5"/>
    <w:rsid w:val="005F7CC1"/>
    <w:rsid w:val="006004DE"/>
    <w:rsid w:val="00600AAB"/>
    <w:rsid w:val="00600B6C"/>
    <w:rsid w:val="00601072"/>
    <w:rsid w:val="00601097"/>
    <w:rsid w:val="006010C8"/>
    <w:rsid w:val="0060144E"/>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7C"/>
    <w:rsid w:val="00626C25"/>
    <w:rsid w:val="00626E64"/>
    <w:rsid w:val="0062725A"/>
    <w:rsid w:val="00627338"/>
    <w:rsid w:val="00627BA3"/>
    <w:rsid w:val="00627C39"/>
    <w:rsid w:val="00627E44"/>
    <w:rsid w:val="00627F9A"/>
    <w:rsid w:val="006300D7"/>
    <w:rsid w:val="00630333"/>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864"/>
    <w:rsid w:val="006B7873"/>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DFC"/>
    <w:rsid w:val="007C265D"/>
    <w:rsid w:val="007C26FF"/>
    <w:rsid w:val="007C2A39"/>
    <w:rsid w:val="007C2AAF"/>
    <w:rsid w:val="007C2CB5"/>
    <w:rsid w:val="007C301B"/>
    <w:rsid w:val="007C3045"/>
    <w:rsid w:val="007C3218"/>
    <w:rsid w:val="007C3C91"/>
    <w:rsid w:val="007C3D88"/>
    <w:rsid w:val="007C3EE5"/>
    <w:rsid w:val="007C3F14"/>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4F9"/>
    <w:rsid w:val="009067B8"/>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956"/>
    <w:rsid w:val="00986B31"/>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57B"/>
    <w:rsid w:val="009A56A7"/>
    <w:rsid w:val="009A6127"/>
    <w:rsid w:val="009A62DC"/>
    <w:rsid w:val="009A637B"/>
    <w:rsid w:val="009A6456"/>
    <w:rsid w:val="009A6C74"/>
    <w:rsid w:val="009A6EE7"/>
    <w:rsid w:val="009A7154"/>
    <w:rsid w:val="009A7402"/>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57F"/>
    <w:rsid w:val="009E4EC6"/>
    <w:rsid w:val="009E4FCC"/>
    <w:rsid w:val="009E5656"/>
    <w:rsid w:val="009E586A"/>
    <w:rsid w:val="009E5AB4"/>
    <w:rsid w:val="009E641D"/>
    <w:rsid w:val="009E690A"/>
    <w:rsid w:val="009E6A64"/>
    <w:rsid w:val="009E6D4F"/>
    <w:rsid w:val="009E6FBA"/>
    <w:rsid w:val="009E6FC8"/>
    <w:rsid w:val="009E7789"/>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534"/>
    <w:rsid w:val="009F55BD"/>
    <w:rsid w:val="009F5606"/>
    <w:rsid w:val="009F5CA4"/>
    <w:rsid w:val="009F6273"/>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219E"/>
    <w:rsid w:val="00A521E0"/>
    <w:rsid w:val="00A524C8"/>
    <w:rsid w:val="00A5291D"/>
    <w:rsid w:val="00A52EDB"/>
    <w:rsid w:val="00A53204"/>
    <w:rsid w:val="00A532E0"/>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75F"/>
    <w:rsid w:val="00B8489E"/>
    <w:rsid w:val="00B84BE8"/>
    <w:rsid w:val="00B855A8"/>
    <w:rsid w:val="00B85837"/>
    <w:rsid w:val="00B85E4C"/>
    <w:rsid w:val="00B85F67"/>
    <w:rsid w:val="00B86557"/>
    <w:rsid w:val="00B86821"/>
    <w:rsid w:val="00B86851"/>
    <w:rsid w:val="00B86D87"/>
    <w:rsid w:val="00B87324"/>
    <w:rsid w:val="00B87809"/>
    <w:rsid w:val="00B87C60"/>
    <w:rsid w:val="00B90165"/>
    <w:rsid w:val="00B9076E"/>
    <w:rsid w:val="00B9115C"/>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238C"/>
    <w:rsid w:val="00BD2A08"/>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789"/>
    <w:rsid w:val="00C24958"/>
    <w:rsid w:val="00C24EE5"/>
    <w:rsid w:val="00C250A4"/>
    <w:rsid w:val="00C250CF"/>
    <w:rsid w:val="00C25399"/>
    <w:rsid w:val="00C2544D"/>
    <w:rsid w:val="00C25CC4"/>
    <w:rsid w:val="00C26871"/>
    <w:rsid w:val="00C2695A"/>
    <w:rsid w:val="00C26EB2"/>
    <w:rsid w:val="00C2708A"/>
    <w:rsid w:val="00C27156"/>
    <w:rsid w:val="00C274BE"/>
    <w:rsid w:val="00C275D9"/>
    <w:rsid w:val="00C2769D"/>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C5E"/>
    <w:rsid w:val="00CC4CD7"/>
    <w:rsid w:val="00CC4EF6"/>
    <w:rsid w:val="00CC4F58"/>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5386"/>
    <w:rsid w:val="00CE53A7"/>
    <w:rsid w:val="00CE59FB"/>
    <w:rsid w:val="00CE5E50"/>
    <w:rsid w:val="00CE6264"/>
    <w:rsid w:val="00CE630B"/>
    <w:rsid w:val="00CE69F3"/>
    <w:rsid w:val="00CE6AD5"/>
    <w:rsid w:val="00CE6E24"/>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63"/>
    <w:rsid w:val="00D04AA8"/>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68"/>
    <w:rsid w:val="00D84278"/>
    <w:rsid w:val="00D846C5"/>
    <w:rsid w:val="00D847C6"/>
    <w:rsid w:val="00D86ACF"/>
    <w:rsid w:val="00D86B37"/>
    <w:rsid w:val="00D86B51"/>
    <w:rsid w:val="00D86EF6"/>
    <w:rsid w:val="00D87154"/>
    <w:rsid w:val="00D873A5"/>
    <w:rsid w:val="00D8778A"/>
    <w:rsid w:val="00D90185"/>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831"/>
    <w:rsid w:val="00DA1D80"/>
    <w:rsid w:val="00DA2046"/>
    <w:rsid w:val="00DA2185"/>
    <w:rsid w:val="00DA23D2"/>
    <w:rsid w:val="00DA29C4"/>
    <w:rsid w:val="00DA2A50"/>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128A"/>
    <w:rsid w:val="00DD12B1"/>
    <w:rsid w:val="00DD12B5"/>
    <w:rsid w:val="00DD18BD"/>
    <w:rsid w:val="00DD1947"/>
    <w:rsid w:val="00DD1C6C"/>
    <w:rsid w:val="00DD1CF2"/>
    <w:rsid w:val="00DD1E75"/>
    <w:rsid w:val="00DD1ED7"/>
    <w:rsid w:val="00DD22A8"/>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FF0"/>
    <w:rsid w:val="00FC65A0"/>
    <w:rsid w:val="00FC6B41"/>
    <w:rsid w:val="00FC6D8C"/>
    <w:rsid w:val="00FC791E"/>
    <w:rsid w:val="00FC7F93"/>
    <w:rsid w:val="00FD04AA"/>
    <w:rsid w:val="00FD0723"/>
    <w:rsid w:val="00FD072E"/>
    <w:rsid w:val="00FD10D2"/>
    <w:rsid w:val="00FD235B"/>
    <w:rsid w:val="00FD2373"/>
    <w:rsid w:val="00FD2804"/>
    <w:rsid w:val="00FD282A"/>
    <w:rsid w:val="00FD2A71"/>
    <w:rsid w:val="00FD3124"/>
    <w:rsid w:val="00FD3905"/>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70832E8"/>
    <w:rsid w:val="103B35D3"/>
    <w:rsid w:val="10A809C3"/>
    <w:rsid w:val="10F72001"/>
    <w:rsid w:val="21770ECC"/>
    <w:rsid w:val="229E4261"/>
    <w:rsid w:val="24647115"/>
    <w:rsid w:val="26B86B15"/>
    <w:rsid w:val="350E7312"/>
    <w:rsid w:val="3E873B31"/>
    <w:rsid w:val="4C81269D"/>
    <w:rsid w:val="4F0F2DC5"/>
    <w:rsid w:val="54AA2551"/>
    <w:rsid w:val="55234BF7"/>
    <w:rsid w:val="55335512"/>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nhideWhenUsed="0" w:uiPriority="0" w:name="toc 2"/>
    <w:lsdException w:unhideWhenUsed="0" w:uiPriority="0" w:name="toc 3"/>
    <w:lsdException w:qFormat="1" w:unhideWhenUsed="0" w:uiPriority="0" w:name="toc 4"/>
    <w:lsdException w:unhideWhenUsed="0" w:uiPriority="0" w:name="toc 5"/>
    <w:lsdException w:qFormat="1" w:unhideWhenUsed="0" w:uiPriority="0" w:name="toc 6"/>
    <w:lsdException w:qFormat="1" w:unhideWhenUsed="0" w:uiPriority="0" w:name="toc 7"/>
    <w:lsdException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80" w:lineRule="atLeast"/>
    </w:pPr>
    <w:rPr>
      <w:rFonts w:ascii="Times New Roman" w:hAnsi="Times New Roman" w:eastAsia="宋体" w:cs="Times New Roman"/>
      <w:lang w:val="en-US" w:eastAsia="en-US" w:bidi="ar-SA"/>
    </w:rPr>
  </w:style>
  <w:style w:type="paragraph" w:styleId="2">
    <w:name w:val="heading 1"/>
    <w:next w:val="1"/>
    <w:link w:val="99"/>
    <w:qFormat/>
    <w:uiPriority w:val="0"/>
    <w:pPr>
      <w:keepNext/>
      <w:keepLines/>
      <w:numPr>
        <w:ilvl w:val="0"/>
        <w:numId w:val="1"/>
      </w:numPr>
      <w:pBdr>
        <w:top w:val="single" w:color="auto" w:sz="12" w:space="3"/>
      </w:pBdr>
      <w:overflowPunct w:val="0"/>
      <w:autoSpaceDE w:val="0"/>
      <w:autoSpaceDN w:val="0"/>
      <w:adjustRightInd w:val="0"/>
      <w:spacing w:before="240" w:after="180" w:line="280" w:lineRule="atLeast"/>
      <w:textAlignment w:val="baseline"/>
      <w:outlineLvl w:val="0"/>
    </w:pPr>
    <w:rPr>
      <w:rFonts w:ascii="Arial" w:hAnsi="Arial" w:eastAsia="宋体" w:cs="Times New Roman"/>
      <w:sz w:val="36"/>
      <w:lang w:val="en-GB" w:eastAsia="en-US" w:bidi="ar-SA"/>
    </w:rPr>
  </w:style>
  <w:style w:type="paragraph" w:styleId="3">
    <w:name w:val="heading 2"/>
    <w:basedOn w:val="2"/>
    <w:next w:val="1"/>
    <w:link w:val="100"/>
    <w:qFormat/>
    <w:uiPriority w:val="0"/>
    <w:pPr>
      <w:numPr>
        <w:ilvl w:val="1"/>
      </w:numPr>
      <w:pBdr>
        <w:top w:val="none" w:color="auto" w:sz="0" w:space="0"/>
      </w:pBdr>
      <w:spacing w:before="180"/>
      <w:outlineLvl w:val="1"/>
    </w:pPr>
    <w:rPr>
      <w:sz w:val="32"/>
    </w:rPr>
  </w:style>
  <w:style w:type="paragraph" w:styleId="4">
    <w:name w:val="heading 3"/>
    <w:basedOn w:val="3"/>
    <w:next w:val="1"/>
    <w:link w:val="101"/>
    <w:qFormat/>
    <w:uiPriority w:val="0"/>
    <w:pPr>
      <w:numPr>
        <w:ilvl w:val="2"/>
      </w:numPr>
      <w:spacing w:before="120"/>
      <w:outlineLvl w:val="2"/>
    </w:pPr>
    <w:rPr>
      <w:sz w:val="28"/>
    </w:rPr>
  </w:style>
  <w:style w:type="paragraph" w:styleId="5">
    <w:name w:val="heading 4"/>
    <w:basedOn w:val="4"/>
    <w:next w:val="1"/>
    <w:link w:val="102"/>
    <w:qFormat/>
    <w:uiPriority w:val="0"/>
    <w:pPr>
      <w:numPr>
        <w:ilvl w:val="3"/>
      </w:numPr>
      <w:outlineLvl w:val="3"/>
    </w:pPr>
    <w:rPr>
      <w:sz w:val="24"/>
    </w:rPr>
  </w:style>
  <w:style w:type="paragraph" w:styleId="6">
    <w:name w:val="heading 5"/>
    <w:basedOn w:val="5"/>
    <w:next w:val="1"/>
    <w:link w:val="103"/>
    <w:qFormat/>
    <w:uiPriority w:val="0"/>
    <w:pPr>
      <w:numPr>
        <w:ilvl w:val="4"/>
      </w:numPr>
      <w:outlineLvl w:val="4"/>
    </w:pPr>
    <w:rPr>
      <w:sz w:val="22"/>
    </w:rPr>
  </w:style>
  <w:style w:type="paragraph" w:styleId="7">
    <w:name w:val="heading 6"/>
    <w:basedOn w:val="8"/>
    <w:next w:val="1"/>
    <w:qFormat/>
    <w:uiPriority w:val="0"/>
    <w:pPr>
      <w:numPr>
        <w:ilvl w:val="5"/>
      </w:numPr>
      <w:outlineLvl w:val="5"/>
    </w:pPr>
  </w:style>
  <w:style w:type="paragraph" w:styleId="9">
    <w:name w:val="heading 7"/>
    <w:basedOn w:val="8"/>
    <w:next w:val="1"/>
    <w:qFormat/>
    <w:uiPriority w:val="0"/>
    <w:pPr>
      <w:numPr>
        <w:ilvl w:val="6"/>
      </w:numPr>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50">
    <w:name w:val="Default Paragraph Font"/>
    <w:semiHidden/>
    <w:unhideWhenUsed/>
    <w:qFormat/>
    <w:uiPriority w:val="1"/>
  </w:style>
  <w:style w:type="table" w:default="1" w:styleId="48">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qFormat/>
    <w:uiPriority w:val="0"/>
    <w:pPr>
      <w:ind w:left="851"/>
    </w:pPr>
  </w:style>
  <w:style w:type="paragraph" w:styleId="14">
    <w:name w:val="List"/>
    <w:basedOn w:val="1"/>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uiPriority w:val="0"/>
    <w:pPr>
      <w:tabs>
        <w:tab w:val="right" w:leader="dot" w:pos="9639"/>
      </w:tabs>
      <w:ind w:left="1134" w:hanging="1134"/>
    </w:pPr>
  </w:style>
  <w:style w:type="paragraph" w:styleId="20">
    <w:name w:val="toc 2"/>
    <w:basedOn w:val="21"/>
    <w:next w:val="1"/>
    <w:semiHidden/>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5"/>
    <w:qFormat/>
    <w:uiPriority w:val="0"/>
    <w:pPr>
      <w:spacing w:before="120" w:after="120"/>
    </w:pPr>
    <w:rPr>
      <w:b/>
      <w:bCs/>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3"/>
    <w:qFormat/>
    <w:uiPriority w:val="99"/>
    <w:rPr>
      <w:lang w:eastAsia="zh-CN"/>
    </w:rPr>
  </w:style>
  <w:style w:type="paragraph" w:styleId="31">
    <w:name w:val="Body Text 3"/>
    <w:basedOn w:val="1"/>
    <w:qFormat/>
    <w:uiPriority w:val="0"/>
    <w:rPr>
      <w:i/>
    </w:rPr>
  </w:style>
  <w:style w:type="paragraph" w:styleId="32">
    <w:name w:val="Body Text"/>
    <w:basedOn w:val="1"/>
    <w:qFormat/>
    <w:uiPriority w:val="0"/>
    <w:pPr>
      <w:spacing w:after="120"/>
      <w:jc w:val="both"/>
    </w:pPr>
    <w:rPr>
      <w:rFonts w:ascii="Times" w:hAnsi="Times"/>
      <w:szCs w:val="24"/>
    </w:rPr>
  </w:style>
  <w:style w:type="paragraph" w:styleId="33">
    <w:name w:val="List Bullet 5"/>
    <w:basedOn w:val="24"/>
    <w:uiPriority w:val="0"/>
    <w:pPr>
      <w:ind w:left="1702"/>
    </w:pPr>
  </w:style>
  <w:style w:type="paragraph" w:styleId="34">
    <w:name w:val="toc 8"/>
    <w:basedOn w:val="21"/>
    <w:next w:val="1"/>
    <w:semiHidden/>
    <w:uiPriority w:val="0"/>
    <w:pPr>
      <w:spacing w:before="180"/>
      <w:ind w:left="2693" w:hanging="2693"/>
    </w:pPr>
    <w:rPr>
      <w:b/>
    </w:rPr>
  </w:style>
  <w:style w:type="paragraph" w:styleId="35">
    <w:name w:val="Balloon Text"/>
    <w:basedOn w:val="1"/>
    <w:semiHidden/>
    <w:qFormat/>
    <w:uiPriority w:val="0"/>
    <w:rPr>
      <w:rFonts w:ascii="Tahoma" w:hAnsi="Tahoma" w:cs="Tahoma"/>
      <w:sz w:val="16"/>
      <w:szCs w:val="16"/>
    </w:rPr>
  </w:style>
  <w:style w:type="paragraph" w:styleId="36">
    <w:name w:val="footer"/>
    <w:basedOn w:val="37"/>
    <w:qFormat/>
    <w:uiPriority w:val="0"/>
    <w:pPr>
      <w:jc w:val="center"/>
    </w:pPr>
    <w:rPr>
      <w:i/>
    </w:rPr>
  </w:style>
  <w:style w:type="paragraph" w:styleId="37">
    <w:name w:val="header"/>
    <w:link w:val="124"/>
    <w:qFormat/>
    <w:uiPriority w:val="0"/>
    <w:pPr>
      <w:widowControl w:val="0"/>
      <w:overflowPunct w:val="0"/>
      <w:autoSpaceDE w:val="0"/>
      <w:autoSpaceDN w:val="0"/>
      <w:adjustRightInd w:val="0"/>
      <w:spacing w:line="280" w:lineRule="atLeast"/>
      <w:textAlignment w:val="baseline"/>
    </w:pPr>
    <w:rPr>
      <w:rFonts w:ascii="Arial" w:hAnsi="Arial" w:eastAsia="宋体" w:cs="Times New Roman"/>
      <w:b/>
      <w:sz w:val="18"/>
      <w:lang w:val="en-US" w:eastAsia="en-US" w:bidi="ar-SA"/>
    </w:rPr>
  </w:style>
  <w:style w:type="paragraph" w:styleId="38">
    <w:name w:val="Subtitle"/>
    <w:basedOn w:val="1"/>
    <w:next w:val="1"/>
    <w:link w:val="111"/>
    <w:qFormat/>
    <w:uiPriority w:val="0"/>
    <w:pPr>
      <w:spacing w:after="60"/>
      <w:jc w:val="center"/>
      <w:outlineLvl w:val="1"/>
    </w:pPr>
    <w:rPr>
      <w:rFonts w:ascii="Cambria" w:hAnsi="Cambria"/>
      <w:sz w:val="24"/>
      <w:szCs w:val="24"/>
    </w:rPr>
  </w:style>
  <w:style w:type="paragraph" w:styleId="39">
    <w:name w:val="footnote text"/>
    <w:basedOn w:val="1"/>
    <w:semiHidden/>
    <w:qFormat/>
    <w:uiPriority w:val="0"/>
    <w:pPr>
      <w:keepLines/>
      <w:ind w:left="454" w:hanging="454"/>
    </w:pPr>
    <w:rPr>
      <w:sz w:val="16"/>
    </w:rPr>
  </w:style>
  <w:style w:type="paragraph" w:styleId="40">
    <w:name w:val="List 5"/>
    <w:basedOn w:val="41"/>
    <w:qFormat/>
    <w:uiPriority w:val="0"/>
    <w:pPr>
      <w:ind w:left="1702"/>
    </w:pPr>
  </w:style>
  <w:style w:type="paragraph" w:styleId="41">
    <w:name w:val="List 4"/>
    <w:basedOn w:val="12"/>
    <w:qFormat/>
    <w:uiPriority w:val="0"/>
    <w:pPr>
      <w:ind w:left="1418"/>
    </w:pPr>
  </w:style>
  <w:style w:type="paragraph" w:styleId="42">
    <w:name w:val="toc 9"/>
    <w:basedOn w:val="34"/>
    <w:next w:val="1"/>
    <w:semiHidden/>
    <w:qFormat/>
    <w:uiPriority w:val="0"/>
    <w:pPr>
      <w:ind w:left="1418" w:hanging="1418"/>
    </w:pPr>
  </w:style>
  <w:style w:type="paragraph" w:styleId="43">
    <w:name w:val="Body Text 2"/>
    <w:basedOn w:val="1"/>
    <w:qFormat/>
    <w:uiPriority w:val="0"/>
    <w:pPr>
      <w:tabs>
        <w:tab w:val="left" w:pos="1985"/>
      </w:tabs>
      <w:jc w:val="both"/>
    </w:pPr>
    <w:rPr>
      <w:rFonts w:ascii="Arial" w:hAnsi="Arial"/>
      <w:sz w:val="22"/>
    </w:rPr>
  </w:style>
  <w:style w:type="paragraph" w:styleId="44">
    <w:name w:val="Normal (Web)"/>
    <w:basedOn w:val="1"/>
    <w:unhideWhenUsed/>
    <w:qFormat/>
    <w:uiPriority w:val="99"/>
    <w:pPr>
      <w:spacing w:before="100" w:beforeAutospacing="1" w:after="100" w:afterAutospacing="1"/>
    </w:pPr>
    <w:rPr>
      <w:sz w:val="24"/>
      <w:szCs w:val="24"/>
    </w:rPr>
  </w:style>
  <w:style w:type="paragraph" w:styleId="45">
    <w:name w:val="index 1"/>
    <w:basedOn w:val="1"/>
    <w:next w:val="1"/>
    <w:semiHidden/>
    <w:qFormat/>
    <w:uiPriority w:val="0"/>
    <w:pPr>
      <w:keepLines/>
    </w:pPr>
  </w:style>
  <w:style w:type="paragraph" w:styleId="46">
    <w:name w:val="index 2"/>
    <w:basedOn w:val="45"/>
    <w:next w:val="1"/>
    <w:semiHidden/>
    <w:qFormat/>
    <w:uiPriority w:val="0"/>
    <w:pPr>
      <w:ind w:left="284"/>
    </w:pPr>
  </w:style>
  <w:style w:type="paragraph" w:styleId="47">
    <w:name w:val="annotation subject"/>
    <w:basedOn w:val="30"/>
    <w:next w:val="30"/>
    <w:semiHidden/>
    <w:qFormat/>
    <w:uiPriority w:val="0"/>
    <w:rPr>
      <w:b/>
      <w:bCs/>
    </w:rPr>
  </w:style>
  <w:style w:type="table" w:styleId="49">
    <w:name w:val="Table Grid"/>
    <w:basedOn w:val="48"/>
    <w:qFormat/>
    <w:uiPriority w:val="39"/>
    <w:pPr>
      <w:spacing w:before="120"/>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page number"/>
    <w:basedOn w:val="50"/>
    <w:qFormat/>
    <w:uiPriority w:val="0"/>
  </w:style>
  <w:style w:type="character" w:styleId="52">
    <w:name w:val="Hyperlink"/>
    <w:qFormat/>
    <w:uiPriority w:val="99"/>
    <w:rPr>
      <w:color w:val="0000FF"/>
      <w:u w:val="single"/>
    </w:rPr>
  </w:style>
  <w:style w:type="character" w:styleId="53">
    <w:name w:val="annotation reference"/>
    <w:semiHidden/>
    <w:qFormat/>
    <w:uiPriority w:val="0"/>
    <w:rPr>
      <w:sz w:val="16"/>
      <w:szCs w:val="16"/>
    </w:rPr>
  </w:style>
  <w:style w:type="character" w:styleId="54">
    <w:name w:val="footnote reference"/>
    <w:semiHidden/>
    <w:qFormat/>
    <w:uiPriority w:val="0"/>
    <w:rPr>
      <w:b/>
      <w:position w:val="6"/>
      <w:sz w:val="16"/>
    </w:rPr>
  </w:style>
  <w:style w:type="paragraph" w:customStyle="1" w:styleId="55">
    <w:name w:val="Z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US" w:bidi="ar-SA"/>
    </w:rPr>
  </w:style>
  <w:style w:type="paragraph" w:customStyle="1" w:styleId="56">
    <w:name w:val="ZH"/>
    <w:qFormat/>
    <w:uiPriority w:val="0"/>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eastAsia="宋体" w:cs="Times New Roman"/>
      <w:lang w:val="en-US" w:eastAsia="en-US" w:bidi="ar-SA"/>
    </w:rPr>
  </w:style>
  <w:style w:type="paragraph" w:customStyle="1" w:styleId="57">
    <w:name w:val="TT"/>
    <w:basedOn w:val="2"/>
    <w:next w:val="1"/>
    <w:qFormat/>
    <w:uiPriority w:val="0"/>
    <w:pPr>
      <w:outlineLvl w:val="9"/>
    </w:pPr>
  </w:style>
  <w:style w:type="paragraph" w:customStyle="1" w:styleId="58">
    <w:name w:val="TAH"/>
    <w:basedOn w:val="59"/>
    <w:qFormat/>
    <w:uiPriority w:val="0"/>
    <w:rPr>
      <w:b/>
    </w:rPr>
  </w:style>
  <w:style w:type="paragraph" w:customStyle="1" w:styleId="59">
    <w:name w:val="TAC"/>
    <w:basedOn w:val="60"/>
    <w:link w:val="118"/>
    <w:qFormat/>
    <w:uiPriority w:val="0"/>
    <w:pPr>
      <w:jc w:val="center"/>
    </w:pPr>
  </w:style>
  <w:style w:type="paragraph" w:customStyle="1" w:styleId="60">
    <w:name w:val="TAL"/>
    <w:basedOn w:val="1"/>
    <w:qFormat/>
    <w:uiPriority w:val="0"/>
    <w:pPr>
      <w:keepNext/>
      <w:keepLines/>
    </w:pPr>
    <w:rPr>
      <w:rFonts w:ascii="Arial" w:hAnsi="Arial"/>
      <w:sz w:val="18"/>
    </w:rPr>
  </w:style>
  <w:style w:type="paragraph" w:customStyle="1" w:styleId="61">
    <w:name w:val="TF"/>
    <w:basedOn w:val="62"/>
    <w:qFormat/>
    <w:uiPriority w:val="0"/>
    <w:pPr>
      <w:keepNext w:val="0"/>
      <w:spacing w:before="0" w:after="240"/>
    </w:pPr>
  </w:style>
  <w:style w:type="paragraph" w:customStyle="1" w:styleId="62">
    <w:name w:val="TH"/>
    <w:basedOn w:val="1"/>
    <w:link w:val="119"/>
    <w:qFormat/>
    <w:uiPriority w:val="0"/>
    <w:pPr>
      <w:keepNext/>
      <w:keepLines/>
      <w:spacing w:before="60"/>
      <w:jc w:val="center"/>
    </w:pPr>
    <w:rPr>
      <w:rFonts w:ascii="Arial" w:hAnsi="Arial"/>
      <w:b/>
    </w:rPr>
  </w:style>
  <w:style w:type="paragraph" w:customStyle="1" w:styleId="63">
    <w:name w:val="NO"/>
    <w:basedOn w:val="1"/>
    <w:qFormat/>
    <w:uiPriority w:val="0"/>
    <w:pPr>
      <w:keepLines/>
      <w:ind w:left="1135" w:hanging="851"/>
    </w:pPr>
  </w:style>
  <w:style w:type="paragraph" w:customStyle="1" w:styleId="64">
    <w:name w:val="EX"/>
    <w:basedOn w:val="1"/>
    <w:qFormat/>
    <w:uiPriority w:val="0"/>
    <w:pPr>
      <w:keepLines/>
      <w:ind w:left="1702" w:hanging="1418"/>
    </w:pPr>
  </w:style>
  <w:style w:type="paragraph" w:customStyle="1" w:styleId="65">
    <w:name w:val="FP"/>
    <w:basedOn w:val="1"/>
    <w:qFormat/>
    <w:uiPriority w:val="0"/>
  </w:style>
  <w:style w:type="paragraph" w:customStyle="1" w:styleId="66">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US" w:eastAsia="en-US" w:bidi="ar-SA"/>
    </w:rPr>
  </w:style>
  <w:style w:type="paragraph" w:customStyle="1" w:styleId="67">
    <w:name w:val="NW"/>
    <w:basedOn w:val="63"/>
    <w:qFormat/>
    <w:uiPriority w:val="0"/>
  </w:style>
  <w:style w:type="paragraph" w:customStyle="1" w:styleId="68">
    <w:name w:val="EW"/>
    <w:basedOn w:val="64"/>
    <w:qFormat/>
    <w:uiPriority w:val="0"/>
  </w:style>
  <w:style w:type="paragraph" w:customStyle="1" w:styleId="69">
    <w:name w:val="EQ"/>
    <w:basedOn w:val="1"/>
    <w:next w:val="1"/>
    <w:qFormat/>
    <w:uiPriority w:val="0"/>
    <w:pPr>
      <w:keepLines/>
      <w:tabs>
        <w:tab w:val="center" w:pos="4536"/>
        <w:tab w:val="right" w:pos="9072"/>
      </w:tabs>
    </w:pPr>
  </w:style>
  <w:style w:type="paragraph" w:customStyle="1" w:styleId="70">
    <w:name w:val="NF"/>
    <w:basedOn w:val="63"/>
    <w:qFormat/>
    <w:uiPriority w:val="0"/>
    <w:pPr>
      <w:keepNext/>
    </w:pPr>
    <w:rPr>
      <w:rFonts w:ascii="Arial" w:hAnsi="Arial"/>
      <w:sz w:val="18"/>
    </w:rPr>
  </w:style>
  <w:style w:type="paragraph" w:customStyle="1" w:styleId="71">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eastAsia="宋体" w:cs="Times New Roman"/>
      <w:sz w:val="16"/>
      <w:lang w:val="en-US" w:eastAsia="en-US" w:bidi="ar-SA"/>
    </w:rPr>
  </w:style>
  <w:style w:type="paragraph" w:customStyle="1" w:styleId="72">
    <w:name w:val="TAR"/>
    <w:basedOn w:val="60"/>
    <w:qFormat/>
    <w:uiPriority w:val="0"/>
    <w:pPr>
      <w:jc w:val="right"/>
    </w:pPr>
  </w:style>
  <w:style w:type="paragraph" w:customStyle="1" w:styleId="73">
    <w:name w:val="TAN"/>
    <w:basedOn w:val="60"/>
    <w:qFormat/>
    <w:uiPriority w:val="0"/>
    <w:pPr>
      <w:ind w:left="851" w:hanging="851"/>
    </w:pPr>
  </w:style>
  <w:style w:type="paragraph" w:customStyle="1" w:styleId="74">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line="280" w:lineRule="atLeast"/>
      <w:jc w:val="right"/>
      <w:textAlignment w:val="baseline"/>
    </w:pPr>
    <w:rPr>
      <w:rFonts w:ascii="Arial" w:hAnsi="Arial" w:eastAsia="宋体" w:cs="Times New Roman"/>
      <w:sz w:val="40"/>
      <w:lang w:val="en-US" w:eastAsia="en-US" w:bidi="ar-SA"/>
    </w:rPr>
  </w:style>
  <w:style w:type="paragraph" w:customStyle="1" w:styleId="75">
    <w:name w:val="ZB"/>
    <w:qFormat/>
    <w:uiPriority w:val="0"/>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eastAsia="宋体" w:cs="Times New Roman"/>
      <w:i/>
      <w:lang w:val="en-US" w:eastAsia="en-US" w:bidi="ar-SA"/>
    </w:rPr>
  </w:style>
  <w:style w:type="paragraph" w:customStyle="1" w:styleId="76">
    <w:name w:val="ZD"/>
    <w:qFormat/>
    <w:uiPriority w:val="0"/>
    <w:pPr>
      <w:framePr w:wrap="notBeside" w:vAnchor="page" w:hAnchor="margin" w:y="15764"/>
      <w:widowControl w:val="0"/>
      <w:overflowPunct w:val="0"/>
      <w:autoSpaceDE w:val="0"/>
      <w:autoSpaceDN w:val="0"/>
      <w:adjustRightInd w:val="0"/>
      <w:spacing w:line="280" w:lineRule="atLeast"/>
      <w:textAlignment w:val="baseline"/>
    </w:pPr>
    <w:rPr>
      <w:rFonts w:ascii="Arial" w:hAnsi="Arial" w:eastAsia="宋体" w:cs="Times New Roman"/>
      <w:sz w:val="32"/>
      <w:lang w:val="en-US" w:eastAsia="en-US" w:bidi="ar-SA"/>
    </w:rPr>
  </w:style>
  <w:style w:type="paragraph" w:customStyle="1" w:styleId="77">
    <w:name w:val="ZU"/>
    <w:qFormat/>
    <w:uiPriority w:val="0"/>
    <w:pPr>
      <w:framePr w:w="10206" w:wrap="notBeside" w:vAnchor="page" w:hAnchor="margin" w:y="6238"/>
      <w:widowControl w:val="0"/>
      <w:pBdr>
        <w:top w:val="single" w:color="auto" w:sz="12" w:space="1"/>
      </w:pBdr>
      <w:overflowPunct w:val="0"/>
      <w:autoSpaceDE w:val="0"/>
      <w:autoSpaceDN w:val="0"/>
      <w:adjustRightInd w:val="0"/>
      <w:spacing w:line="280" w:lineRule="atLeast"/>
      <w:jc w:val="right"/>
      <w:textAlignment w:val="baseline"/>
    </w:pPr>
    <w:rPr>
      <w:rFonts w:ascii="Arial" w:hAnsi="Arial" w:eastAsia="宋体" w:cs="Times New Roman"/>
      <w:lang w:val="en-US" w:eastAsia="en-US" w:bidi="ar-SA"/>
    </w:rPr>
  </w:style>
  <w:style w:type="paragraph" w:customStyle="1" w:styleId="78">
    <w:name w:val="ZV"/>
    <w:basedOn w:val="77"/>
    <w:qFormat/>
    <w:uiPriority w:val="0"/>
    <w:pPr>
      <w:framePr w:y="16161"/>
    </w:pPr>
  </w:style>
  <w:style w:type="character" w:customStyle="1" w:styleId="79">
    <w:name w:val="ZGSM"/>
    <w:qFormat/>
    <w:uiPriority w:val="0"/>
  </w:style>
  <w:style w:type="paragraph" w:customStyle="1" w:styleId="80">
    <w:name w:val="ZG"/>
    <w:uiPriority w:val="0"/>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eastAsia="宋体" w:cs="Times New Roman"/>
      <w:lang w:val="en-US" w:eastAsia="en-US" w:bidi="ar-SA"/>
    </w:rPr>
  </w:style>
  <w:style w:type="paragraph" w:customStyle="1" w:styleId="81">
    <w:name w:val="Editor's Note"/>
    <w:basedOn w:val="63"/>
    <w:qFormat/>
    <w:uiPriority w:val="0"/>
    <w:rPr>
      <w:color w:val="FF0000"/>
    </w:rPr>
  </w:style>
  <w:style w:type="paragraph" w:customStyle="1" w:styleId="82">
    <w:name w:val="B1"/>
    <w:basedOn w:val="14"/>
    <w:link w:val="126"/>
    <w:qFormat/>
    <w:uiPriority w:val="0"/>
  </w:style>
  <w:style w:type="paragraph" w:customStyle="1" w:styleId="83">
    <w:name w:val="B2"/>
    <w:basedOn w:val="13"/>
    <w:qFormat/>
    <w:uiPriority w:val="0"/>
  </w:style>
  <w:style w:type="paragraph" w:customStyle="1" w:styleId="84">
    <w:name w:val="B3"/>
    <w:basedOn w:val="12"/>
    <w:uiPriority w:val="0"/>
  </w:style>
  <w:style w:type="paragraph" w:customStyle="1" w:styleId="85">
    <w:name w:val="B4"/>
    <w:basedOn w:val="41"/>
    <w:uiPriority w:val="0"/>
  </w:style>
  <w:style w:type="paragraph" w:customStyle="1" w:styleId="86">
    <w:name w:val="B5"/>
    <w:basedOn w:val="40"/>
    <w:qFormat/>
    <w:uiPriority w:val="0"/>
  </w:style>
  <w:style w:type="paragraph" w:customStyle="1" w:styleId="87">
    <w:name w:val="ZTD"/>
    <w:basedOn w:val="75"/>
    <w:uiPriority w:val="0"/>
    <w:pPr>
      <w:framePr w:hRule="auto" w:y="852"/>
    </w:pPr>
    <w:rPr>
      <w:i w:val="0"/>
      <w:sz w:val="40"/>
    </w:rPr>
  </w:style>
  <w:style w:type="character" w:customStyle="1" w:styleId="88">
    <w:name w:val="MTEquationSection"/>
    <w:qFormat/>
    <w:uiPriority w:val="0"/>
    <w:rPr>
      <w:rFonts w:ascii="Arial" w:hAnsi="Arial"/>
      <w:color w:val="FF0000"/>
      <w:sz w:val="24"/>
    </w:rPr>
  </w:style>
  <w:style w:type="paragraph" w:customStyle="1" w:styleId="89">
    <w:name w:val="Bulleted o 1"/>
    <w:basedOn w:val="1"/>
    <w:qFormat/>
    <w:uiPriority w:val="0"/>
    <w:pPr>
      <w:numPr>
        <w:ilvl w:val="0"/>
        <w:numId w:val="2"/>
      </w:numPr>
    </w:pPr>
  </w:style>
  <w:style w:type="paragraph" w:customStyle="1" w:styleId="90">
    <w:name w:val="text"/>
    <w:basedOn w:val="1"/>
    <w:uiPriority w:val="0"/>
    <w:pPr>
      <w:spacing w:after="240"/>
      <w:jc w:val="both"/>
    </w:pPr>
    <w:rPr>
      <w:sz w:val="24"/>
      <w:lang w:eastAsia="zh-CN"/>
    </w:rPr>
  </w:style>
  <w:style w:type="paragraph" w:customStyle="1" w:styleId="91">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2">
    <w:name w:val="00 BodyText"/>
    <w:basedOn w:val="1"/>
    <w:qFormat/>
    <w:uiPriority w:val="0"/>
    <w:pPr>
      <w:spacing w:after="220"/>
    </w:pPr>
    <w:rPr>
      <w:rFonts w:ascii="Arial" w:hAnsi="Arial"/>
      <w:sz w:val="22"/>
    </w:rPr>
  </w:style>
  <w:style w:type="paragraph" w:customStyle="1" w:styleId="93">
    <w:name w:val="11 BodyText"/>
    <w:basedOn w:val="1"/>
    <w:qFormat/>
    <w:uiPriority w:val="0"/>
    <w:pPr>
      <w:spacing w:after="220"/>
      <w:ind w:left="1298"/>
    </w:pPr>
    <w:rPr>
      <w:rFonts w:ascii="Arial" w:hAnsi="Arial"/>
      <w:sz w:val="22"/>
    </w:rPr>
  </w:style>
  <w:style w:type="paragraph" w:customStyle="1" w:styleId="94">
    <w:name w:val="table"/>
    <w:basedOn w:val="90"/>
    <w:next w:val="90"/>
    <w:qFormat/>
    <w:uiPriority w:val="0"/>
    <w:pPr>
      <w:spacing w:after="0"/>
      <w:jc w:val="center"/>
    </w:pPr>
    <w:rPr>
      <w:sz w:val="20"/>
    </w:rPr>
  </w:style>
  <w:style w:type="paragraph" w:customStyle="1" w:styleId="95">
    <w:name w:val="body Char Char Char"/>
    <w:basedOn w:val="1"/>
    <w:qFormat/>
    <w:uiPriority w:val="0"/>
    <w:pPr>
      <w:tabs>
        <w:tab w:val="left" w:pos="2160"/>
      </w:tabs>
      <w:spacing w:before="120" w:after="120"/>
      <w:jc w:val="both"/>
    </w:pPr>
    <w:rPr>
      <w:rFonts w:ascii="New York" w:hAnsi="New York"/>
      <w:sz w:val="24"/>
    </w:rPr>
  </w:style>
  <w:style w:type="character" w:customStyle="1" w:styleId="96">
    <w:name w:val="Heading 1 Char"/>
    <w:qFormat/>
    <w:uiPriority w:val="0"/>
    <w:rPr>
      <w:rFonts w:ascii="Arial" w:hAnsi="Arial"/>
      <w:sz w:val="36"/>
      <w:lang w:val="en-GB" w:eastAsia="en-US" w:bidi="ar-SA"/>
    </w:rPr>
  </w:style>
  <w:style w:type="paragraph" w:customStyle="1" w:styleId="97">
    <w:name w:val="body"/>
    <w:basedOn w:val="1"/>
    <w:link w:val="122"/>
    <w:qFormat/>
    <w:uiPriority w:val="0"/>
    <w:pPr>
      <w:tabs>
        <w:tab w:val="left" w:pos="2160"/>
      </w:tabs>
      <w:spacing w:before="120" w:after="120"/>
      <w:jc w:val="both"/>
    </w:pPr>
    <w:rPr>
      <w:rFonts w:ascii="New York" w:hAnsi="New York"/>
      <w:sz w:val="24"/>
    </w:rPr>
  </w:style>
  <w:style w:type="paragraph" w:customStyle="1" w:styleId="98">
    <w:name w:val="CR Cover Page"/>
    <w:uiPriority w:val="0"/>
    <w:pPr>
      <w:spacing w:after="120" w:line="280" w:lineRule="atLeast"/>
    </w:pPr>
    <w:rPr>
      <w:rFonts w:ascii="Arial" w:hAnsi="Arial" w:eastAsia="MS Mincho" w:cs="Times New Roman"/>
      <w:lang w:val="en-GB" w:eastAsia="en-US" w:bidi="ar-SA"/>
    </w:rPr>
  </w:style>
  <w:style w:type="character" w:customStyle="1" w:styleId="99">
    <w:name w:val="标题 1 字符"/>
    <w:link w:val="2"/>
    <w:qFormat/>
    <w:uiPriority w:val="0"/>
    <w:rPr>
      <w:rFonts w:ascii="Arial" w:hAnsi="Arial"/>
      <w:sz w:val="36"/>
      <w:lang w:val="en-GB" w:eastAsia="en-US"/>
    </w:rPr>
  </w:style>
  <w:style w:type="character" w:customStyle="1" w:styleId="100">
    <w:name w:val="标题 2 字符"/>
    <w:link w:val="3"/>
    <w:qFormat/>
    <w:uiPriority w:val="0"/>
    <w:rPr>
      <w:rFonts w:ascii="Arial" w:hAnsi="Arial"/>
      <w:sz w:val="32"/>
      <w:lang w:val="en-GB" w:eastAsia="en-US"/>
    </w:rPr>
  </w:style>
  <w:style w:type="character" w:customStyle="1" w:styleId="101">
    <w:name w:val="标题 3 字符"/>
    <w:link w:val="4"/>
    <w:qFormat/>
    <w:uiPriority w:val="0"/>
    <w:rPr>
      <w:rFonts w:ascii="Arial" w:hAnsi="Arial"/>
      <w:sz w:val="28"/>
      <w:lang w:val="en-GB" w:eastAsia="en-US"/>
    </w:rPr>
  </w:style>
  <w:style w:type="character" w:customStyle="1" w:styleId="102">
    <w:name w:val="标题 4 字符"/>
    <w:link w:val="5"/>
    <w:qFormat/>
    <w:uiPriority w:val="0"/>
    <w:rPr>
      <w:rFonts w:ascii="Arial" w:hAnsi="Arial"/>
      <w:sz w:val="24"/>
      <w:lang w:val="en-GB" w:eastAsia="en-US"/>
    </w:rPr>
  </w:style>
  <w:style w:type="character" w:customStyle="1" w:styleId="103">
    <w:name w:val="标题 5 字符"/>
    <w:link w:val="6"/>
    <w:qFormat/>
    <w:uiPriority w:val="0"/>
    <w:rPr>
      <w:rFonts w:ascii="Arial" w:hAnsi="Arial"/>
      <w:sz w:val="22"/>
      <w:lang w:val="en-GB" w:eastAsia="en-US"/>
    </w:rPr>
  </w:style>
  <w:style w:type="character" w:customStyle="1" w:styleId="104">
    <w:name w:val="Char Char3"/>
    <w:qFormat/>
    <w:uiPriority w:val="0"/>
    <w:rPr>
      <w:rFonts w:ascii="Arial" w:hAnsi="Arial"/>
      <w:sz w:val="36"/>
      <w:lang w:val="en-GB" w:eastAsia="en-US" w:bidi="ar-SA"/>
    </w:rPr>
  </w:style>
  <w:style w:type="character" w:customStyle="1" w:styleId="105">
    <w:name w:val="Char Char2"/>
    <w:qFormat/>
    <w:uiPriority w:val="0"/>
    <w:rPr>
      <w:rFonts w:ascii="Arial" w:hAnsi="Arial"/>
      <w:sz w:val="32"/>
      <w:lang w:val="en-GB" w:eastAsia="en-US" w:bidi="ar-SA"/>
    </w:rPr>
  </w:style>
  <w:style w:type="character" w:customStyle="1" w:styleId="106">
    <w:name w:val="Char Char1"/>
    <w:qFormat/>
    <w:uiPriority w:val="0"/>
    <w:rPr>
      <w:rFonts w:ascii="Arial" w:hAnsi="Arial"/>
      <w:sz w:val="28"/>
      <w:lang w:val="en-GB" w:eastAsia="en-US" w:bidi="ar-SA"/>
    </w:rPr>
  </w:style>
  <w:style w:type="character" w:customStyle="1" w:styleId="107">
    <w:name w:val="h4 Char Char"/>
    <w:qFormat/>
    <w:uiPriority w:val="0"/>
    <w:rPr>
      <w:rFonts w:ascii="Arial" w:hAnsi="Arial"/>
      <w:sz w:val="24"/>
      <w:lang w:val="en-GB" w:eastAsia="en-US" w:bidi="ar-SA"/>
    </w:rPr>
  </w:style>
  <w:style w:type="character" w:customStyle="1" w:styleId="108">
    <w:name w:val="Char Char"/>
    <w:qFormat/>
    <w:uiPriority w:val="0"/>
    <w:rPr>
      <w:rFonts w:ascii="Arial" w:hAnsi="Arial"/>
      <w:sz w:val="22"/>
      <w:lang w:val="en-GB" w:eastAsia="en-US" w:bidi="ar-SA"/>
    </w:rPr>
  </w:style>
  <w:style w:type="paragraph" w:styleId="109">
    <w:name w:val="List Paragraph"/>
    <w:basedOn w:val="1"/>
    <w:link w:val="120"/>
    <w:qFormat/>
    <w:uiPriority w:val="34"/>
    <w:pPr>
      <w:ind w:left="720"/>
    </w:pPr>
    <w:rPr>
      <w:rFonts w:ascii="Calibri" w:hAnsi="Calibri" w:eastAsia="Calibri"/>
      <w:sz w:val="22"/>
      <w:szCs w:val="22"/>
    </w:rPr>
  </w:style>
  <w:style w:type="paragraph" w:customStyle="1" w:styleId="110">
    <w:name w:val="Reference"/>
    <w:basedOn w:val="64"/>
    <w:qFormat/>
    <w:uiPriority w:val="0"/>
    <w:pPr>
      <w:tabs>
        <w:tab w:val="left" w:pos="360"/>
      </w:tabs>
      <w:suppressAutoHyphens/>
      <w:ind w:left="0" w:firstLine="0"/>
    </w:pPr>
    <w:rPr>
      <w:lang w:eastAsia="ar-SA"/>
    </w:rPr>
  </w:style>
  <w:style w:type="character" w:customStyle="1" w:styleId="111">
    <w:name w:val="副标题 字符"/>
    <w:link w:val="38"/>
    <w:qFormat/>
    <w:uiPriority w:val="0"/>
    <w:rPr>
      <w:rFonts w:ascii="Cambria" w:hAnsi="Cambria" w:eastAsia="Times New Roman" w:cs="Times New Roman"/>
      <w:sz w:val="24"/>
      <w:szCs w:val="24"/>
      <w:lang w:val="en-GB"/>
    </w:rPr>
  </w:style>
  <w:style w:type="paragraph" w:customStyle="1" w:styleId="112">
    <w:name w:val="Revision"/>
    <w:hidden/>
    <w:semiHidden/>
    <w:qFormat/>
    <w:uiPriority w:val="99"/>
    <w:pPr>
      <w:spacing w:line="280" w:lineRule="atLeast"/>
    </w:pPr>
    <w:rPr>
      <w:rFonts w:ascii="Times New Roman" w:hAnsi="Times New Roman" w:eastAsia="宋体" w:cs="Times New Roman"/>
      <w:lang w:val="en-GB" w:eastAsia="en-US" w:bidi="ar-SA"/>
    </w:rPr>
  </w:style>
  <w:style w:type="character" w:customStyle="1" w:styleId="113">
    <w:name w:val="批注文字 字符"/>
    <w:link w:val="30"/>
    <w:qFormat/>
    <w:uiPriority w:val="99"/>
    <w:rPr>
      <w:rFonts w:ascii="Times New Roman" w:hAnsi="Times New Roman"/>
      <w:lang w:val="en-GB"/>
    </w:rPr>
  </w:style>
  <w:style w:type="paragraph" w:customStyle="1" w:styleId="114">
    <w:name w:val="LGTdoc_본문"/>
    <w:basedOn w:val="1"/>
    <w:qFormat/>
    <w:uiPriority w:val="0"/>
    <w:pPr>
      <w:widowControl w:val="0"/>
      <w:snapToGrid w:val="0"/>
      <w:spacing w:afterLines="50" w:line="264" w:lineRule="auto"/>
      <w:jc w:val="both"/>
    </w:pPr>
    <w:rPr>
      <w:rFonts w:eastAsia="Batang"/>
      <w:kern w:val="2"/>
      <w:sz w:val="22"/>
      <w:szCs w:val="24"/>
      <w:lang w:eastAsia="ko-KR"/>
    </w:rPr>
  </w:style>
  <w:style w:type="paragraph" w:customStyle="1" w:styleId="115">
    <w:name w:val="Table_text"/>
    <w:basedOn w:val="1"/>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116">
    <w:name w:val="Table_head"/>
    <w:basedOn w:val="1"/>
    <w:next w:val="1"/>
    <w:qFormat/>
    <w:uiPriority w:val="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117">
    <w:name w:val="Placeholder Text"/>
    <w:semiHidden/>
    <w:qFormat/>
    <w:uiPriority w:val="99"/>
    <w:rPr>
      <w:color w:val="808080"/>
    </w:rPr>
  </w:style>
  <w:style w:type="character" w:customStyle="1" w:styleId="118">
    <w:name w:val="TAC Char"/>
    <w:link w:val="59"/>
    <w:uiPriority w:val="0"/>
    <w:rPr>
      <w:rFonts w:ascii="Arial" w:hAnsi="Arial"/>
      <w:sz w:val="18"/>
      <w:lang w:val="en-GB" w:eastAsia="en-US"/>
    </w:rPr>
  </w:style>
  <w:style w:type="character" w:customStyle="1" w:styleId="119">
    <w:name w:val="TH Char"/>
    <w:link w:val="62"/>
    <w:qFormat/>
    <w:uiPriority w:val="0"/>
    <w:rPr>
      <w:rFonts w:ascii="Arial" w:hAnsi="Arial"/>
      <w:b/>
      <w:lang w:val="en-GB" w:eastAsia="en-US"/>
    </w:rPr>
  </w:style>
  <w:style w:type="character" w:customStyle="1" w:styleId="120">
    <w:name w:val="列出段落 字符"/>
    <w:link w:val="109"/>
    <w:qFormat/>
    <w:locked/>
    <w:uiPriority w:val="34"/>
    <w:rPr>
      <w:rFonts w:ascii="Calibri" w:hAnsi="Calibri" w:eastAsia="Calibri"/>
      <w:sz w:val="22"/>
      <w:szCs w:val="22"/>
      <w:lang w:eastAsia="en-US"/>
    </w:rPr>
  </w:style>
  <w:style w:type="paragraph" w:customStyle="1" w:styleId="121">
    <w:name w:val="References"/>
    <w:basedOn w:val="1"/>
    <w:qFormat/>
    <w:uiPriority w:val="0"/>
    <w:pPr>
      <w:numPr>
        <w:ilvl w:val="0"/>
        <w:numId w:val="3"/>
      </w:numPr>
      <w:snapToGrid w:val="0"/>
      <w:spacing w:after="60"/>
      <w:jc w:val="both"/>
    </w:pPr>
    <w:rPr>
      <w:szCs w:val="16"/>
    </w:rPr>
  </w:style>
  <w:style w:type="character" w:customStyle="1" w:styleId="122">
    <w:name w:val="body Char"/>
    <w:link w:val="97"/>
    <w:qFormat/>
    <w:uiPriority w:val="0"/>
    <w:rPr>
      <w:rFonts w:ascii="New York" w:hAnsi="New York"/>
      <w:sz w:val="24"/>
      <w:lang w:eastAsia="en-US"/>
    </w:rPr>
  </w:style>
  <w:style w:type="character" w:customStyle="1" w:styleId="123">
    <w:name w:val="apple-converted-space"/>
    <w:basedOn w:val="50"/>
    <w:qFormat/>
    <w:uiPriority w:val="0"/>
  </w:style>
  <w:style w:type="character" w:customStyle="1" w:styleId="124">
    <w:name w:val="页眉 字符"/>
    <w:link w:val="37"/>
    <w:qFormat/>
    <w:uiPriority w:val="0"/>
    <w:rPr>
      <w:rFonts w:ascii="Arial" w:hAnsi="Arial"/>
      <w:b/>
      <w:sz w:val="18"/>
      <w:lang w:eastAsia="en-US"/>
    </w:rPr>
  </w:style>
  <w:style w:type="character" w:customStyle="1" w:styleId="125">
    <w:name w:val="题注 字符"/>
    <w:link w:val="28"/>
    <w:qFormat/>
    <w:locked/>
    <w:uiPriority w:val="0"/>
    <w:rPr>
      <w:rFonts w:ascii="Times New Roman" w:hAnsi="Times New Roman"/>
      <w:b/>
      <w:bCs/>
      <w:lang w:eastAsia="en-US"/>
    </w:rPr>
  </w:style>
  <w:style w:type="character" w:customStyle="1" w:styleId="126">
    <w:name w:val="B1 Char1"/>
    <w:link w:val="82"/>
    <w:qFormat/>
    <w:locked/>
    <w:uiPriority w:val="0"/>
    <w:rPr>
      <w:rFonts w:ascii="Times New Roman" w:hAnsi="Times New Roman"/>
      <w:lang w:eastAsia="en-US"/>
    </w:rPr>
  </w:style>
  <w:style w:type="character" w:customStyle="1" w:styleId="127">
    <w:name w:val="B1 (文字)"/>
    <w:qFormat/>
    <w:locked/>
    <w:uiPriority w:val="99"/>
    <w:rPr>
      <w:lang w:val="zh-CN" w:eastAsia="en-US"/>
    </w:rPr>
  </w:style>
  <w:style w:type="table" w:customStyle="1" w:styleId="128">
    <w:name w:val="网格型1"/>
    <w:basedOn w:val="48"/>
    <w:qFormat/>
    <w:uiPriority w:val="59"/>
    <w:pPr>
      <w:spacing w:after="160" w:line="259" w:lineRule="auto"/>
    </w:pPr>
    <w:rPr>
      <w:rFonts w:ascii="Times New Roman" w:hAnsi="Times New Roman" w:eastAsiaTheme="minorEastAsia"/>
      <w:lang w:val="en-IN" w:eastAsia="en-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HR33RHYHUWRF-4-5497</_dlc_DocId>
    <_dlc_DocIdUrl xmlns="c06861ca-3f08-4d07-bff7-bb15bac121f4">
      <Url>https://projects.qualcomm.com/sites/pentari/_layouts/15/DocIdRedir.aspx?ID=HR33RHYHUWRF-4-5497</Url>
      <Description>HR33RHYHUWRF-4-5497</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0B9404-47AB-461F-BA07-89DFBADB97BE}">
  <ds:schemaRefs/>
</ds:datastoreItem>
</file>

<file path=customXml/itemProps3.xml><?xml version="1.0" encoding="utf-8"?>
<ds:datastoreItem xmlns:ds="http://schemas.openxmlformats.org/officeDocument/2006/customXml" ds:itemID="{15785FA7-BA02-4EF2-9E6C-DF0A324E0AE3}">
  <ds:schemaRefs/>
</ds:datastoreItem>
</file>

<file path=customXml/itemProps4.xml><?xml version="1.0" encoding="utf-8"?>
<ds:datastoreItem xmlns:ds="http://schemas.openxmlformats.org/officeDocument/2006/customXml" ds:itemID="{ACCAF6DB-7DAD-438F-9F7C-29EC2FC379E4}">
  <ds:schemaRefs/>
</ds:datastoreItem>
</file>

<file path=customXml/itemProps5.xml><?xml version="1.0" encoding="utf-8"?>
<ds:datastoreItem xmlns:ds="http://schemas.openxmlformats.org/officeDocument/2006/customXml" ds:itemID="{0174BEB1-3E4A-47B1-8497-607168856FC6}">
  <ds:schemaRefs/>
</ds:datastoreItem>
</file>

<file path=customXml/itemProps6.xml><?xml version="1.0" encoding="utf-8"?>
<ds:datastoreItem xmlns:ds="http://schemas.openxmlformats.org/officeDocument/2006/customXml" ds:itemID="{E1A3414D-C040-4769-B39F-0BF99C39DFAD}">
  <ds:schemaRefs/>
</ds:datastoreItem>
</file>

<file path=docProps/app.xml><?xml version="1.0" encoding="utf-8"?>
<Properties xmlns="http://schemas.openxmlformats.org/officeDocument/2006/extended-properties" xmlns:vt="http://schemas.openxmlformats.org/officeDocument/2006/docPropsVTypes">
  <Template>3gpp_70.dot</Template>
  <Company>Qualcomm Inc.</Company>
  <Pages>9</Pages>
  <Words>3493</Words>
  <Characters>19914</Characters>
  <Lines>165</Lines>
  <Paragraphs>46</Paragraphs>
  <TotalTime>11</TotalTime>
  <ScaleCrop>false</ScaleCrop>
  <LinksUpToDate>false</LinksUpToDate>
  <CharactersWithSpaces>23361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2021-01-27T02:27:00Z</dcterms:created>
  <dc:creator>Qualcomm Inc.</dc:creator>
  <cp:lastModifiedBy>ZTE</cp:lastModifiedBy>
  <cp:lastPrinted>2014-11-07T05:38:00Z</cp:lastPrinted>
  <dcterms:modified xsi:type="dcterms:W3CDTF">2021-01-27T08:48:39Z</dcterms:modified>
  <dc:title>3GPP TSG-RAN WG1 #84</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0x010100BC29BFD66497B943AA3B102F0C7B1355</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ies>
</file>