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5F8D" w14:textId="65613749" w:rsidR="00D42E90" w:rsidRPr="0052548E" w:rsidRDefault="00D42E90" w:rsidP="00D42E90">
      <w:pPr>
        <w:tabs>
          <w:tab w:val="center" w:pos="4536"/>
          <w:tab w:val="right" w:pos="8280"/>
          <w:tab w:val="right" w:pos="9639"/>
        </w:tabs>
        <w:ind w:right="2"/>
        <w:rPr>
          <w:rFonts w:ascii="Arial" w:hAnsi="Arial" w:cs="Arial"/>
          <w:b/>
          <w:bCs/>
          <w:sz w:val="28"/>
        </w:rPr>
      </w:pPr>
      <w:bookmarkStart w:id="0" w:name="_Hlk32525465"/>
      <w:bookmarkStart w:id="1" w:name="_Ref462675860"/>
      <w:bookmarkStart w:id="2" w:name="_Ref465963108"/>
      <w:bookmarkStart w:id="3" w:name="_GoBack"/>
      <w:bookmarkEnd w:id="3"/>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0D7C46">
        <w:rPr>
          <w:rFonts w:ascii="Arial" w:hAnsi="Arial" w:cs="Arial"/>
          <w:b/>
          <w:bCs/>
          <w:sz w:val="28"/>
        </w:rPr>
        <w:t>R1-</w:t>
      </w:r>
      <w:r w:rsidR="00274A40" w:rsidRPr="00274A40">
        <w:rPr>
          <w:rFonts w:ascii="Arial" w:hAnsi="Arial" w:cs="Arial"/>
          <w:b/>
          <w:bCs/>
          <w:sz w:val="28"/>
        </w:rPr>
        <w:t xml:space="preserve"> 2101813</w:t>
      </w:r>
    </w:p>
    <w:p w14:paraId="1C4F6C4E" w14:textId="77777777" w:rsidR="00D42E90" w:rsidRPr="009513AC" w:rsidRDefault="00D42E90" w:rsidP="00D42E9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15AFAF45" w14:textId="49639DB1" w:rsidR="00F0449F" w:rsidRPr="009513AC" w:rsidRDefault="00F0449F" w:rsidP="00F0449F">
      <w:pPr>
        <w:tabs>
          <w:tab w:val="center" w:pos="4536"/>
          <w:tab w:val="right" w:pos="9072"/>
        </w:tabs>
        <w:rPr>
          <w:rFonts w:ascii="Arial" w:eastAsia="MS Mincho" w:hAnsi="Arial" w:cs="Arial"/>
          <w:b/>
          <w:bCs/>
          <w:sz w:val="28"/>
          <w:lang w:eastAsia="ja-JP"/>
        </w:rPr>
      </w:pPr>
    </w:p>
    <w:p w14:paraId="0FE394DB" w14:textId="0FF2E097" w:rsidR="00F0449F" w:rsidRPr="000A64D8" w:rsidRDefault="00F0449F" w:rsidP="00F0449F">
      <w:pPr>
        <w:tabs>
          <w:tab w:val="left" w:pos="1985"/>
        </w:tabs>
        <w:jc w:val="both"/>
        <w:rPr>
          <w:rFonts w:ascii="Arial" w:hAnsi="Arial"/>
          <w:sz w:val="24"/>
        </w:rPr>
      </w:pPr>
      <w:bookmarkStart w:id="4" w:name="_Hlk62292179"/>
      <w:bookmarkEnd w:id="0"/>
      <w:r w:rsidRPr="000A64D8">
        <w:rPr>
          <w:rFonts w:ascii="Arial" w:hAnsi="Arial"/>
          <w:b/>
          <w:sz w:val="24"/>
        </w:rPr>
        <w:t>Agenda item:</w:t>
      </w:r>
      <w:r w:rsidRPr="000A64D8">
        <w:rPr>
          <w:rFonts w:ascii="Arial" w:hAnsi="Arial"/>
          <w:sz w:val="24"/>
        </w:rPr>
        <w:tab/>
      </w:r>
      <w:bookmarkStart w:id="5" w:name="Source"/>
      <w:bookmarkEnd w:id="5"/>
      <w:r>
        <w:rPr>
          <w:rFonts w:ascii="Arial" w:hAnsi="Arial"/>
          <w:sz w:val="24"/>
        </w:rPr>
        <w:t>8.8.</w:t>
      </w:r>
      <w:r w:rsidR="00874C34">
        <w:rPr>
          <w:rFonts w:ascii="Arial" w:hAnsi="Arial"/>
          <w:sz w:val="24"/>
        </w:rPr>
        <w:t>2</w:t>
      </w:r>
    </w:p>
    <w:p w14:paraId="28D23E2C" w14:textId="76EF1A69" w:rsidR="00F0449F" w:rsidRPr="000A64D8" w:rsidRDefault="00F0449F" w:rsidP="00F0449F">
      <w:pPr>
        <w:tabs>
          <w:tab w:val="left" w:pos="1985"/>
        </w:tabs>
        <w:jc w:val="both"/>
        <w:rPr>
          <w:rFonts w:ascii="Arial" w:hAnsi="Arial"/>
          <w:sz w:val="24"/>
        </w:rPr>
      </w:pPr>
      <w:r w:rsidRPr="000A64D8">
        <w:rPr>
          <w:rFonts w:ascii="Arial" w:hAnsi="Arial"/>
          <w:b/>
          <w:sz w:val="24"/>
        </w:rPr>
        <w:t xml:space="preserve">Source: </w:t>
      </w:r>
      <w:r w:rsidRPr="000A64D8">
        <w:rPr>
          <w:rFonts w:ascii="Arial" w:hAnsi="Arial"/>
          <w:b/>
          <w:sz w:val="24"/>
        </w:rPr>
        <w:tab/>
      </w:r>
      <w:r w:rsidR="000C6962" w:rsidRPr="000C6962">
        <w:rPr>
          <w:rFonts w:ascii="Arial" w:hAnsi="Arial"/>
          <w:color w:val="000000" w:themeColor="text1"/>
          <w:sz w:val="22"/>
        </w:rPr>
        <w:t>Moderator (Qualcomm)</w:t>
      </w:r>
    </w:p>
    <w:p w14:paraId="24A7E2B2" w14:textId="325AD79E" w:rsidR="00F0449F" w:rsidRDefault="00F0449F" w:rsidP="00F0449F">
      <w:pPr>
        <w:ind w:left="1988" w:hanging="1988"/>
        <w:jc w:val="both"/>
        <w:rPr>
          <w:rFonts w:ascii="Arial" w:hAnsi="Arial" w:cs="Arial"/>
          <w:color w:val="000000" w:themeColor="text1"/>
          <w:sz w:val="24"/>
          <w:szCs w:val="24"/>
        </w:rPr>
      </w:pPr>
      <w:r w:rsidRPr="00610E63">
        <w:rPr>
          <w:rFonts w:ascii="Arial" w:hAnsi="Arial"/>
          <w:b/>
          <w:color w:val="000000" w:themeColor="text1"/>
          <w:sz w:val="24"/>
        </w:rPr>
        <w:t>Title:</w:t>
      </w:r>
      <w:r w:rsidRPr="00610E63">
        <w:rPr>
          <w:rFonts w:ascii="Arial" w:hAnsi="Arial"/>
          <w:color w:val="000000" w:themeColor="text1"/>
          <w:sz w:val="24"/>
        </w:rPr>
        <w:t xml:space="preserve"> </w:t>
      </w:r>
      <w:r w:rsidRPr="00610E63">
        <w:rPr>
          <w:rFonts w:ascii="Arial" w:hAnsi="Arial"/>
          <w:color w:val="000000" w:themeColor="text1"/>
          <w:sz w:val="22"/>
        </w:rPr>
        <w:tab/>
      </w:r>
      <w:r>
        <w:rPr>
          <w:rFonts w:ascii="Arial" w:hAnsi="Arial"/>
          <w:color w:val="000000" w:themeColor="text1"/>
          <w:sz w:val="22"/>
        </w:rPr>
        <w:t xml:space="preserve">FL summary of PUCCH coverage enhancement </w:t>
      </w:r>
    </w:p>
    <w:p w14:paraId="57B08FCB" w14:textId="77777777" w:rsidR="00F0449F" w:rsidRDefault="00F0449F" w:rsidP="00F0449F">
      <w:pPr>
        <w:ind w:left="1988" w:hanging="1988"/>
        <w:jc w:val="both"/>
        <w:rPr>
          <w:rFonts w:ascii="Arial" w:hAnsi="Arial"/>
          <w:sz w:val="24"/>
        </w:rPr>
      </w:pPr>
      <w:r w:rsidRPr="000A64D8">
        <w:rPr>
          <w:rFonts w:ascii="Arial" w:hAnsi="Arial"/>
          <w:b/>
          <w:sz w:val="24"/>
        </w:rPr>
        <w:t>Document for:</w:t>
      </w:r>
      <w:r w:rsidRPr="000A64D8">
        <w:rPr>
          <w:rFonts w:ascii="Arial" w:hAnsi="Arial"/>
          <w:sz w:val="24"/>
        </w:rPr>
        <w:tab/>
      </w:r>
      <w:bookmarkStart w:id="6" w:name="DocumentFor"/>
      <w:bookmarkEnd w:id="6"/>
      <w:r w:rsidRPr="000A64D8">
        <w:rPr>
          <w:rFonts w:ascii="Arial" w:hAnsi="Arial"/>
          <w:sz w:val="24"/>
        </w:rPr>
        <w:t>Discussion</w:t>
      </w:r>
      <w:r>
        <w:rPr>
          <w:rFonts w:ascii="Arial" w:hAnsi="Arial"/>
          <w:sz w:val="24"/>
        </w:rPr>
        <w:t>/Decision</w:t>
      </w:r>
    </w:p>
    <w:bookmarkEnd w:id="4"/>
    <w:p w14:paraId="6EC817CC" w14:textId="15474918" w:rsidR="005A5628" w:rsidRDefault="00FD6A3D" w:rsidP="000A3CBA">
      <w:pPr>
        <w:pStyle w:val="1"/>
        <w:jc w:val="both"/>
      </w:pPr>
      <w:r w:rsidRPr="00183CB7">
        <w:t>Introduction</w:t>
      </w:r>
      <w:bookmarkEnd w:id="1"/>
      <w:bookmarkEnd w:id="2"/>
    </w:p>
    <w:p w14:paraId="30FAA9CB" w14:textId="352FFF64" w:rsidR="007D7698" w:rsidRDefault="00460671" w:rsidP="000A3CBA">
      <w:pPr>
        <w:jc w:val="both"/>
      </w:pPr>
      <w:r>
        <w:t xml:space="preserve">In this </w:t>
      </w:r>
      <w:r w:rsidR="00F0449F">
        <w:t>document</w:t>
      </w:r>
      <w:r>
        <w:t xml:space="preserve">, </w:t>
      </w:r>
      <w:r w:rsidR="0021486C">
        <w:t xml:space="preserve">a summary of companies’ </w:t>
      </w:r>
      <w:r w:rsidR="00874C34">
        <w:t>proposals</w:t>
      </w:r>
      <w:r w:rsidR="00F0449F">
        <w:t xml:space="preserve"> for PUCCH coverage enhancement is provided</w:t>
      </w:r>
      <w:r>
        <w:t xml:space="preserve">. </w:t>
      </w:r>
    </w:p>
    <w:p w14:paraId="52BEDC8E" w14:textId="19F3511C" w:rsidR="006846BD" w:rsidRDefault="000E0DF5" w:rsidP="006846BD">
      <w:pPr>
        <w:pStyle w:val="1"/>
        <w:jc w:val="both"/>
      </w:pPr>
      <w:bookmarkStart w:id="7" w:name="_Ref471731770"/>
      <w:bookmarkStart w:id="8" w:name="_Ref462669569"/>
      <w:r>
        <w:rPr>
          <w:lang w:val="en-US" w:eastAsia="zh-CN"/>
        </w:rPr>
        <w:t>D</w:t>
      </w:r>
      <w:r>
        <w:t>ynamic PUCCH repetition factor indication</w:t>
      </w:r>
    </w:p>
    <w:p w14:paraId="4F2C1EB1" w14:textId="13FEAB46" w:rsidR="00B9115C" w:rsidRPr="00B9115C" w:rsidRDefault="00B9115C" w:rsidP="003D68CA">
      <w:pPr>
        <w:pStyle w:val="2"/>
      </w:pPr>
      <w:bookmarkStart w:id="9" w:name="_Hlk54547491"/>
      <w:bookmarkEnd w:id="7"/>
      <w:bookmarkEnd w:id="8"/>
      <w:r>
        <w:rPr>
          <w:lang w:val="en-US" w:eastAsia="zh-CN"/>
        </w:rPr>
        <w:t>Scope of d</w:t>
      </w:r>
      <w:r>
        <w:t>ynamic PUCCH repetition factor indication</w:t>
      </w:r>
    </w:p>
    <w:p w14:paraId="5479EEF9" w14:textId="30FDAF7B" w:rsidR="00B9115C" w:rsidRPr="00B9115C" w:rsidRDefault="003D68CA" w:rsidP="00B9115C">
      <w:r w:rsidRPr="003D68CA">
        <w:rPr>
          <w:lang w:val="en-GB"/>
        </w:rPr>
        <w:t xml:space="preserve">Based on </w:t>
      </w:r>
      <w:r>
        <w:rPr>
          <w:lang w:val="en-GB"/>
        </w:rPr>
        <w:t>the WID, one of the objectives of this agenda item 8.8.2 is to “</w:t>
      </w:r>
      <w:r>
        <w:rPr>
          <w:lang w:eastAsia="zh-CN"/>
        </w:rPr>
        <w:t>specify signaling mechanism to support d</w:t>
      </w:r>
      <w:r>
        <w:t xml:space="preserve">ynamic PUCCH repetition factor indication”. </w:t>
      </w:r>
      <w:r w:rsidR="00B9115C" w:rsidRPr="00255F77">
        <w:rPr>
          <w:rFonts w:eastAsia="等线"/>
          <w:lang w:val="en-GB"/>
        </w:rPr>
        <w:t xml:space="preserve">One question was raised </w:t>
      </w:r>
      <w:r w:rsidR="00B9115C" w:rsidRPr="00C10189">
        <w:rPr>
          <w:rFonts w:eastAsia="等线"/>
          <w:lang w:val="en-GB"/>
        </w:rPr>
        <w:t>in [</w:t>
      </w:r>
      <w:hyperlink r:id="rId12" w:history="1">
        <w:r w:rsidR="00C10189" w:rsidRPr="00C10189">
          <w:rPr>
            <w:rFonts w:eastAsia="Times New Roman"/>
            <w:color w:val="0000FF"/>
            <w:u w:val="single"/>
          </w:rPr>
          <w:t>R1-2101523</w:t>
        </w:r>
      </w:hyperlink>
      <w:r w:rsidR="00B9115C" w:rsidRPr="00C10189">
        <w:rPr>
          <w:rFonts w:eastAsia="等线"/>
          <w:lang w:val="en-GB"/>
        </w:rPr>
        <w:t>][</w:t>
      </w:r>
      <w:r w:rsidR="00C10189" w:rsidRPr="00C10189">
        <w:t xml:space="preserve"> </w:t>
      </w:r>
      <w:hyperlink r:id="rId13" w:history="1">
        <w:r w:rsidR="00C10189" w:rsidRPr="00C10189">
          <w:rPr>
            <w:rFonts w:eastAsia="Times New Roman"/>
            <w:color w:val="0000FF"/>
            <w:u w:val="single"/>
          </w:rPr>
          <w:t>R1-2100400</w:t>
        </w:r>
      </w:hyperlink>
      <w:r w:rsidR="00B9115C" w:rsidRPr="00C10189">
        <w:rPr>
          <w:rFonts w:eastAsia="等线"/>
          <w:lang w:val="en-GB"/>
        </w:rPr>
        <w:t>][</w:t>
      </w:r>
      <w:hyperlink r:id="rId14" w:history="1">
        <w:r w:rsidR="00C10189" w:rsidRPr="00C10189">
          <w:rPr>
            <w:rFonts w:eastAsia="Times New Roman"/>
            <w:color w:val="0000FF"/>
            <w:u w:val="single"/>
          </w:rPr>
          <w:t>R1-2101480</w:t>
        </w:r>
      </w:hyperlink>
      <w:r w:rsidR="00B9115C" w:rsidRPr="00C10189">
        <w:rPr>
          <w:rFonts w:eastAsia="等线"/>
          <w:lang w:val="en-GB"/>
        </w:rPr>
        <w:t>] regarding</w:t>
      </w:r>
      <w:r w:rsidR="00B9115C" w:rsidRPr="00255F77">
        <w:rPr>
          <w:rFonts w:eastAsia="等线"/>
          <w:lang w:val="en-GB"/>
        </w:rPr>
        <w:t xml:space="preserve"> the scope of dynamic PUCCH repetition factor indication. </w:t>
      </w:r>
      <w:r w:rsidR="00B9115C">
        <w:rPr>
          <w:rFonts w:eastAsia="等线"/>
          <w:lang w:val="en-GB"/>
        </w:rPr>
        <w:t>Specifically</w:t>
      </w:r>
      <w:r w:rsidR="00B9115C" w:rsidRPr="00C971C0">
        <w:rPr>
          <w:rFonts w:eastAsia="等线"/>
          <w:lang w:val="en-GB"/>
        </w:rPr>
        <w:t xml:space="preserve">, </w:t>
      </w:r>
      <w:r w:rsidR="00B9115C">
        <w:rPr>
          <w:rFonts w:eastAsia="等线"/>
          <w:lang w:val="en-GB"/>
        </w:rPr>
        <w:t xml:space="preserve">the question is that </w:t>
      </w:r>
      <w:r w:rsidR="00B9115C" w:rsidRPr="00C971C0">
        <w:rPr>
          <w:rFonts w:eastAsia="等线"/>
          <w:lang w:val="en-GB"/>
        </w:rPr>
        <w:t xml:space="preserve">whether dynamic </w:t>
      </w:r>
      <w:r w:rsidR="00B9115C">
        <w:rPr>
          <w:rFonts w:eastAsia="等线"/>
          <w:lang w:val="en-GB"/>
        </w:rPr>
        <w:t xml:space="preserve">PUCCH </w:t>
      </w:r>
      <w:r w:rsidR="00B9115C" w:rsidRPr="00C971C0">
        <w:rPr>
          <w:rFonts w:eastAsia="等线"/>
          <w:lang w:val="en-GB"/>
        </w:rPr>
        <w:t xml:space="preserve">repetition </w:t>
      </w:r>
      <w:r w:rsidR="00B9115C">
        <w:rPr>
          <w:rFonts w:eastAsia="等线"/>
          <w:lang w:val="en-GB"/>
        </w:rPr>
        <w:t>factor indication</w:t>
      </w:r>
      <w:r w:rsidR="00B9115C" w:rsidRPr="00C971C0">
        <w:rPr>
          <w:rFonts w:eastAsia="等线"/>
          <w:lang w:val="en-GB"/>
        </w:rPr>
        <w:t xml:space="preserve"> </w:t>
      </w:r>
      <w:r w:rsidR="00B9115C">
        <w:rPr>
          <w:rFonts w:eastAsia="等线"/>
          <w:lang w:val="en-GB"/>
        </w:rPr>
        <w:t>should</w:t>
      </w:r>
      <w:r w:rsidR="00B9115C" w:rsidRPr="00C971C0">
        <w:rPr>
          <w:rFonts w:eastAsia="等线"/>
          <w:lang w:val="en-GB"/>
        </w:rPr>
        <w:t xml:space="preserve"> be applied to </w:t>
      </w:r>
      <w:r w:rsidR="00B9115C">
        <w:rPr>
          <w:rFonts w:eastAsia="等线"/>
          <w:lang w:val="en-GB"/>
        </w:rPr>
        <w:t xml:space="preserve">PUCCH does not have corresponding DCI, such as P-CSI, SP-CSI, SR, HARQ-ACK for SPS PDSCH. Companies are welcome to add your answer to this question in the following table. </w:t>
      </w:r>
    </w:p>
    <w:p w14:paraId="64D198F3" w14:textId="77777777" w:rsidR="00B9115C" w:rsidRDefault="00B9115C" w:rsidP="00B9115C">
      <w:pPr>
        <w:rPr>
          <w:rFonts w:eastAsia="等线"/>
          <w:lang w:val="en-GB"/>
        </w:rPr>
      </w:pPr>
    </w:p>
    <w:p w14:paraId="57E5A1F4" w14:textId="015D4585" w:rsidR="00B9115C" w:rsidRDefault="00B9115C" w:rsidP="00B9115C">
      <w:pPr>
        <w:rPr>
          <w:rFonts w:eastAsia="等线"/>
          <w:b/>
          <w:bCs/>
          <w:lang w:val="en-GB"/>
        </w:rPr>
      </w:pPr>
      <w:bookmarkStart w:id="10" w:name="_Hlk62378408"/>
      <w:r w:rsidRPr="00255F77">
        <w:rPr>
          <w:b/>
          <w:bCs/>
        </w:rPr>
        <w:t xml:space="preserve">Question: </w:t>
      </w:r>
      <w:r w:rsidRPr="00255F77">
        <w:rPr>
          <w:rFonts w:eastAsia="等线"/>
          <w:b/>
          <w:bCs/>
          <w:lang w:val="en-GB"/>
        </w:rPr>
        <w:t xml:space="preserve">Whether dynamic PUCCH repetition factor indication can be applied to </w:t>
      </w:r>
      <w:r w:rsidR="00EF4E36">
        <w:rPr>
          <w:rFonts w:eastAsia="等线"/>
          <w:b/>
          <w:bCs/>
          <w:lang w:val="en-GB"/>
        </w:rPr>
        <w:t xml:space="preserve">a </w:t>
      </w:r>
      <w:r w:rsidRPr="00255F77">
        <w:rPr>
          <w:rFonts w:eastAsia="等线"/>
          <w:b/>
          <w:bCs/>
          <w:lang w:val="en-GB"/>
        </w:rPr>
        <w:t>PUCCH does not have corresponding DCI, such as P-CSI, SP-CSI, SR, HARQ-ACK for SPS PDSCH?</w:t>
      </w:r>
    </w:p>
    <w:tbl>
      <w:tblPr>
        <w:tblStyle w:val="af"/>
        <w:tblW w:w="0" w:type="auto"/>
        <w:tblLook w:val="04A0" w:firstRow="1" w:lastRow="0" w:firstColumn="1" w:lastColumn="0" w:noHBand="0" w:noVBand="1"/>
      </w:tblPr>
      <w:tblGrid>
        <w:gridCol w:w="2065"/>
        <w:gridCol w:w="7897"/>
      </w:tblGrid>
      <w:tr w:rsidR="00B9115C" w14:paraId="0CE44E96" w14:textId="77777777" w:rsidTr="00B9115C">
        <w:tc>
          <w:tcPr>
            <w:tcW w:w="2065" w:type="dxa"/>
          </w:tcPr>
          <w:bookmarkEnd w:id="10"/>
          <w:p w14:paraId="1F82FB43" w14:textId="77777777" w:rsidR="00B9115C" w:rsidRDefault="00B9115C" w:rsidP="009B6286">
            <w:pPr>
              <w:spacing w:before="0"/>
              <w:rPr>
                <w:b/>
                <w:bCs/>
              </w:rPr>
            </w:pPr>
            <w:r>
              <w:rPr>
                <w:b/>
                <w:bCs/>
              </w:rPr>
              <w:t>Company name</w:t>
            </w:r>
          </w:p>
        </w:tc>
        <w:tc>
          <w:tcPr>
            <w:tcW w:w="7897" w:type="dxa"/>
          </w:tcPr>
          <w:p w14:paraId="7EEE0936" w14:textId="77777777" w:rsidR="00B9115C" w:rsidRDefault="00B9115C" w:rsidP="009B6286">
            <w:pPr>
              <w:spacing w:before="0"/>
              <w:rPr>
                <w:b/>
                <w:bCs/>
              </w:rPr>
            </w:pPr>
            <w:r>
              <w:rPr>
                <w:b/>
                <w:bCs/>
              </w:rPr>
              <w:t>Answer</w:t>
            </w:r>
          </w:p>
        </w:tc>
      </w:tr>
      <w:tr w:rsidR="00B9115C" w:rsidRPr="00D35E0B" w14:paraId="53DFFF11" w14:textId="77777777" w:rsidTr="00B9115C">
        <w:tc>
          <w:tcPr>
            <w:tcW w:w="2065" w:type="dxa"/>
          </w:tcPr>
          <w:p w14:paraId="2DA78E9C" w14:textId="5B5CDC8D" w:rsidR="00B9115C" w:rsidRPr="00E371B5" w:rsidRDefault="00D35E0B" w:rsidP="009B6286">
            <w:pPr>
              <w:spacing w:before="0"/>
              <w:rPr>
                <w:bCs/>
              </w:rPr>
            </w:pPr>
            <w:r w:rsidRPr="00E371B5">
              <w:rPr>
                <w:bCs/>
              </w:rPr>
              <w:t>Samsung</w:t>
            </w:r>
          </w:p>
        </w:tc>
        <w:tc>
          <w:tcPr>
            <w:tcW w:w="7897" w:type="dxa"/>
          </w:tcPr>
          <w:p w14:paraId="1016C068" w14:textId="3A27345D" w:rsidR="00B9115C" w:rsidRPr="00D35E0B" w:rsidRDefault="00016D55" w:rsidP="00016D55">
            <w:pPr>
              <w:spacing w:before="0"/>
              <w:rPr>
                <w:bCs/>
              </w:rPr>
            </w:pPr>
            <w:r w:rsidRPr="00E371B5">
              <w:rPr>
                <w:bCs/>
              </w:rPr>
              <w:t>No. The reasons for dynamic repetitions is to adjust to payload variations and to variations in number of symbols of the PUCCH resource. Those reasons do not exist for the listed cases.</w:t>
            </w:r>
          </w:p>
        </w:tc>
      </w:tr>
      <w:tr w:rsidR="001A21A0" w:rsidRPr="00C57452" w14:paraId="4276B7F7" w14:textId="77777777" w:rsidTr="00310109">
        <w:tc>
          <w:tcPr>
            <w:tcW w:w="2065" w:type="dxa"/>
          </w:tcPr>
          <w:p w14:paraId="5C8928A5" w14:textId="77777777" w:rsidR="001A21A0" w:rsidRPr="00C57452" w:rsidRDefault="001A21A0" w:rsidP="00310109">
            <w:pPr>
              <w:spacing w:before="0"/>
              <w:rPr>
                <w:bCs/>
                <w:lang w:eastAsia="zh-CN"/>
              </w:rPr>
            </w:pPr>
            <w:r w:rsidRPr="00C57452">
              <w:rPr>
                <w:rFonts w:hint="eastAsia"/>
                <w:bCs/>
                <w:lang w:eastAsia="zh-CN"/>
              </w:rPr>
              <w:t>CATT</w:t>
            </w:r>
          </w:p>
        </w:tc>
        <w:tc>
          <w:tcPr>
            <w:tcW w:w="7897" w:type="dxa"/>
          </w:tcPr>
          <w:p w14:paraId="14E92826" w14:textId="77777777" w:rsidR="001A21A0" w:rsidRDefault="001A21A0" w:rsidP="00310109">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4FB5E3FD" w14:textId="77777777" w:rsidR="001A21A0" w:rsidRDefault="001A21A0" w:rsidP="00310109">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0FF844DE" w14:textId="77777777" w:rsidR="001A21A0" w:rsidRPr="00C57452" w:rsidRDefault="001A21A0" w:rsidP="00310109">
            <w:pPr>
              <w:spacing w:before="0"/>
              <w:rPr>
                <w:bCs/>
              </w:rPr>
            </w:pPr>
            <w:r>
              <w:rPr>
                <w:rFonts w:hint="eastAsia"/>
                <w:bCs/>
                <w:lang w:eastAsia="zh-CN"/>
              </w:rPr>
              <w:t>Although we slightly prefer only apply to a PUCCH carrying HARQ-ACK for SPS PDSCH, we are open to discuss the other UCI type.</w:t>
            </w:r>
          </w:p>
        </w:tc>
      </w:tr>
      <w:tr w:rsidR="00B9115C" w14:paraId="79A45E4F" w14:textId="77777777" w:rsidTr="00B9115C">
        <w:tc>
          <w:tcPr>
            <w:tcW w:w="2065" w:type="dxa"/>
          </w:tcPr>
          <w:p w14:paraId="53490C3C" w14:textId="2CE9DCEE" w:rsidR="00B9115C" w:rsidRPr="00EC3E84" w:rsidRDefault="00C14A23" w:rsidP="009B6286">
            <w:pPr>
              <w:spacing w:before="0"/>
              <w:rPr>
                <w:bCs/>
                <w:lang w:eastAsia="zh-CN"/>
              </w:rPr>
            </w:pPr>
            <w:r w:rsidRPr="00EC3E84">
              <w:rPr>
                <w:rFonts w:hint="eastAsia"/>
                <w:bCs/>
                <w:lang w:eastAsia="zh-CN"/>
              </w:rPr>
              <w:t>China Telecom</w:t>
            </w:r>
          </w:p>
        </w:tc>
        <w:tc>
          <w:tcPr>
            <w:tcW w:w="7897" w:type="dxa"/>
          </w:tcPr>
          <w:p w14:paraId="34674A91" w14:textId="71F66B20" w:rsidR="00B9115C" w:rsidRPr="00C14A23" w:rsidRDefault="00C14A23" w:rsidP="00010D67">
            <w:pPr>
              <w:spacing w:before="0"/>
              <w:rPr>
                <w:bCs/>
                <w:lang w:eastAsia="zh-CN"/>
              </w:rPr>
            </w:pPr>
            <w:r w:rsidRPr="00C14A23">
              <w:rPr>
                <w:rFonts w:hint="eastAsia"/>
                <w:bCs/>
                <w:lang w:eastAsia="zh-CN"/>
              </w:rPr>
              <w:t>We</w:t>
            </w:r>
            <w:r>
              <w:rPr>
                <w:rFonts w:hint="eastAsia"/>
                <w:bCs/>
                <w:lang w:eastAsia="zh-CN"/>
              </w:rPr>
              <w:t xml:space="preserve"> think it may be pretty hard to perform dynamic PUCCH repetition for </w:t>
            </w:r>
            <w:r w:rsidRPr="00C14A23">
              <w:rPr>
                <w:bCs/>
                <w:lang w:eastAsia="zh-CN"/>
              </w:rPr>
              <w:t>a PUCCH does not have corresponding DCI</w:t>
            </w:r>
            <w:r>
              <w:rPr>
                <w:rFonts w:hint="eastAsia"/>
                <w:bCs/>
                <w:lang w:eastAsia="zh-CN"/>
              </w:rPr>
              <w:t xml:space="preserve">. But we are open </w:t>
            </w:r>
            <w:r w:rsidR="00010D67">
              <w:rPr>
                <w:rFonts w:hint="eastAsia"/>
                <w:bCs/>
                <w:lang w:eastAsia="zh-CN"/>
              </w:rPr>
              <w:t>to discuss</w:t>
            </w:r>
            <w:r>
              <w:rPr>
                <w:rFonts w:hint="eastAsia"/>
                <w:bCs/>
                <w:lang w:eastAsia="zh-CN"/>
              </w:rPr>
              <w:t xml:space="preserve"> it.</w:t>
            </w:r>
          </w:p>
        </w:tc>
      </w:tr>
      <w:tr w:rsidR="00B9115C" w14:paraId="68805A8E" w14:textId="77777777" w:rsidTr="00B9115C">
        <w:tc>
          <w:tcPr>
            <w:tcW w:w="2065" w:type="dxa"/>
          </w:tcPr>
          <w:p w14:paraId="31C30166" w14:textId="216B43C8" w:rsidR="00B9115C" w:rsidRPr="00FB72F9" w:rsidRDefault="00931FA5" w:rsidP="009B6286">
            <w:pPr>
              <w:spacing w:before="0"/>
              <w:rPr>
                <w:rFonts w:hint="eastAsia"/>
                <w:bCs/>
                <w:lang w:eastAsia="zh-CN"/>
              </w:rPr>
            </w:pPr>
            <w:r w:rsidRPr="00FB72F9">
              <w:rPr>
                <w:rFonts w:hint="eastAsia"/>
                <w:bCs/>
                <w:lang w:eastAsia="zh-CN"/>
              </w:rPr>
              <w:t>S</w:t>
            </w:r>
            <w:r w:rsidRPr="00FB72F9">
              <w:rPr>
                <w:bCs/>
                <w:lang w:eastAsia="zh-CN"/>
              </w:rPr>
              <w:t>preadtrum</w:t>
            </w:r>
          </w:p>
        </w:tc>
        <w:tc>
          <w:tcPr>
            <w:tcW w:w="7897" w:type="dxa"/>
          </w:tcPr>
          <w:p w14:paraId="211973E8" w14:textId="5CF4D64B" w:rsidR="00B9115C" w:rsidRPr="00FB72F9" w:rsidRDefault="00FB72F9" w:rsidP="00FB72F9">
            <w:pPr>
              <w:spacing w:before="0"/>
              <w:rPr>
                <w:rFonts w:hint="eastAsia"/>
                <w:bCs/>
                <w:lang w:eastAsia="zh-CN"/>
              </w:rPr>
            </w:pPr>
            <w:r w:rsidRPr="00FB72F9">
              <w:rPr>
                <w:rFonts w:hint="eastAsia"/>
                <w:bCs/>
                <w:lang w:eastAsia="zh-CN"/>
              </w:rPr>
              <w:t>There are also coverage issues for</w:t>
            </w:r>
            <w:r w:rsidRPr="00FB72F9">
              <w:rPr>
                <w:bCs/>
                <w:lang w:eastAsia="zh-CN"/>
              </w:rPr>
              <w:t xml:space="preserve"> PUCCH without corresponding DCI, thus we </w:t>
            </w:r>
            <w:r>
              <w:rPr>
                <w:bCs/>
                <w:lang w:eastAsia="zh-CN"/>
              </w:rPr>
              <w:t>think</w:t>
            </w:r>
            <w:r w:rsidRPr="00FB72F9">
              <w:rPr>
                <w:bCs/>
                <w:lang w:eastAsia="zh-CN"/>
              </w:rPr>
              <w:t xml:space="preserve"> dy</w:t>
            </w:r>
            <w:r w:rsidR="00931FA5" w:rsidRPr="00FB72F9">
              <w:rPr>
                <w:bCs/>
                <w:lang w:eastAsia="zh-CN"/>
              </w:rPr>
              <w:t>namic PUCCH repetition factor indication should be applied</w:t>
            </w:r>
            <w:r>
              <w:rPr>
                <w:bCs/>
                <w:lang w:eastAsia="zh-CN"/>
              </w:rPr>
              <w:t xml:space="preserve"> for those PUCCHs.</w:t>
            </w:r>
          </w:p>
        </w:tc>
      </w:tr>
      <w:tr w:rsidR="00B9115C" w14:paraId="2B34409E" w14:textId="77777777" w:rsidTr="00B9115C">
        <w:tc>
          <w:tcPr>
            <w:tcW w:w="2065" w:type="dxa"/>
          </w:tcPr>
          <w:p w14:paraId="1F1EDA2C" w14:textId="77777777" w:rsidR="00B9115C" w:rsidRDefault="00B9115C" w:rsidP="009B6286">
            <w:pPr>
              <w:spacing w:before="0"/>
              <w:rPr>
                <w:b/>
                <w:bCs/>
              </w:rPr>
            </w:pPr>
          </w:p>
        </w:tc>
        <w:tc>
          <w:tcPr>
            <w:tcW w:w="7897" w:type="dxa"/>
          </w:tcPr>
          <w:p w14:paraId="7DA482A0" w14:textId="77777777" w:rsidR="00B9115C" w:rsidRDefault="00B9115C" w:rsidP="009B6286">
            <w:pPr>
              <w:spacing w:before="0"/>
              <w:rPr>
                <w:b/>
                <w:bCs/>
              </w:rPr>
            </w:pPr>
          </w:p>
        </w:tc>
      </w:tr>
    </w:tbl>
    <w:p w14:paraId="5DD909D2" w14:textId="77777777" w:rsidR="00B9115C" w:rsidRDefault="00B9115C" w:rsidP="003D68CA"/>
    <w:p w14:paraId="5196EEAB" w14:textId="6A136DDD" w:rsidR="00B9115C" w:rsidRDefault="00B9115C" w:rsidP="003D68CA">
      <w:pPr>
        <w:pStyle w:val="2"/>
      </w:pPr>
      <w:r>
        <w:rPr>
          <w:lang w:val="en-US" w:eastAsia="zh-CN"/>
        </w:rPr>
        <w:lastRenderedPageBreak/>
        <w:t>Options for d</w:t>
      </w:r>
      <w:r>
        <w:t>ynamic PUCCH repetition factor indication</w:t>
      </w:r>
    </w:p>
    <w:p w14:paraId="25E667E3" w14:textId="7F410DB0" w:rsidR="003D68CA" w:rsidRDefault="0033328D" w:rsidP="003D68CA">
      <w:r>
        <w:t xml:space="preserve">Based on the input from all companies, there are three options to support </w:t>
      </w:r>
      <w:r w:rsidR="00256AE6">
        <w:t>the</w:t>
      </w:r>
      <w:r>
        <w:t xml:space="preserve"> signaling of </w:t>
      </w:r>
      <w:r>
        <w:rPr>
          <w:lang w:eastAsia="zh-CN"/>
        </w:rPr>
        <w:t>d</w:t>
      </w:r>
      <w:r>
        <w:t xml:space="preserve">ynamic PUCCH repetition factor. </w:t>
      </w:r>
    </w:p>
    <w:p w14:paraId="4E4B2FB0" w14:textId="77777777" w:rsidR="00E71ACD" w:rsidRPr="003D68CA" w:rsidRDefault="00E71ACD" w:rsidP="003D68CA"/>
    <w:p w14:paraId="4DFFBBB4" w14:textId="7736498F" w:rsidR="00A25446" w:rsidRDefault="00A25446" w:rsidP="003D68CA">
      <w:r>
        <w:t>Option 1</w:t>
      </w:r>
      <w:r w:rsidR="007F4E36">
        <w:t xml:space="preserve"> (without DCI enhancement)</w:t>
      </w:r>
      <w:r>
        <w:t>:</w:t>
      </w:r>
      <w:r w:rsidR="007F4E36">
        <w:t xml:space="preserve"> E</w:t>
      </w:r>
      <w:r>
        <w:t>nhance RRC signaling to</w:t>
      </w:r>
      <w:r w:rsidR="003D68CA" w:rsidRPr="0076525F">
        <w:t xml:space="preserve"> </w:t>
      </w:r>
      <w:r>
        <w:t>allow configuration of</w:t>
      </w:r>
      <w:r w:rsidR="003D68CA" w:rsidRPr="0076525F">
        <w:t xml:space="preserve"> </w:t>
      </w:r>
      <w:r>
        <w:t>PUCCH</w:t>
      </w:r>
      <w:r w:rsidR="003D68CA" w:rsidRPr="0076525F">
        <w:t xml:space="preserve"> repetition factor per PUCCH resource</w:t>
      </w:r>
      <w:r>
        <w:t xml:space="preserve">. </w:t>
      </w:r>
      <w:r w:rsidR="00326C26">
        <w:t>Dynamic PUCCH repetition factor indication is effectively achieved by r</w:t>
      </w:r>
      <w:r>
        <w:t>eus</w:t>
      </w:r>
      <w:r w:rsidR="00326C26">
        <w:t>ing</w:t>
      </w:r>
      <w:r>
        <w:t xml:space="preserve"> the </w:t>
      </w:r>
      <w:r w:rsidR="009163AE">
        <w:t>“</w:t>
      </w:r>
      <w:r w:rsidR="009163AE" w:rsidRPr="009163AE">
        <w:rPr>
          <w:rFonts w:hint="eastAsia"/>
        </w:rPr>
        <w:t>P</w:t>
      </w:r>
      <w:r w:rsidR="009163AE" w:rsidRPr="009163AE">
        <w:t>UCCH resource</w:t>
      </w:r>
      <w:r w:rsidR="009163AE" w:rsidRPr="009163AE">
        <w:rPr>
          <w:rFonts w:hint="eastAsia"/>
        </w:rPr>
        <w:t xml:space="preserve"> indicator</w:t>
      </w:r>
      <w:r w:rsidR="009163AE" w:rsidRPr="009163AE">
        <w:t>”</w:t>
      </w:r>
      <w:r>
        <w:t xml:space="preserve"> field</w:t>
      </w:r>
      <w:r w:rsidR="00CB7C33">
        <w:t xml:space="preserve"> (without increase # bits of it)</w:t>
      </w:r>
      <w:r>
        <w:t xml:space="preserve"> in DCI.</w:t>
      </w:r>
    </w:p>
    <w:p w14:paraId="3E80F0C1" w14:textId="4FE1BAFD" w:rsidR="003D68CA" w:rsidRDefault="00A25446" w:rsidP="003D68CA">
      <w:r>
        <w:t>Supporting companies:</w:t>
      </w:r>
      <w:r w:rsidR="003D68CA">
        <w:t xml:space="preserve"> Huawei</w:t>
      </w:r>
      <w:r w:rsidR="00C310BB">
        <w:t>/HiSi</w:t>
      </w:r>
      <w:r w:rsidR="003D68CA">
        <w:t xml:space="preserve">, ZTE, </w:t>
      </w:r>
      <w:r w:rsidR="00B45C02">
        <w:t>VIVO</w:t>
      </w:r>
      <w:r w:rsidR="003D68CA">
        <w:t xml:space="preserve">, </w:t>
      </w:r>
      <w:r w:rsidR="007A4086">
        <w:t>IDC</w:t>
      </w:r>
      <w:r w:rsidR="003D68CA">
        <w:t xml:space="preserve">, Intel, Ericsson, Docomo, Sharp, ETRI, </w:t>
      </w:r>
      <w:r w:rsidR="00435345">
        <w:t xml:space="preserve">Wilus, </w:t>
      </w:r>
      <w:r w:rsidR="003D68CA">
        <w:t>CATT,</w:t>
      </w:r>
      <w:r w:rsidR="0099024D">
        <w:t xml:space="preserve"> CT,</w:t>
      </w:r>
      <w:r w:rsidR="003D68CA">
        <w:t xml:space="preserve"> LG</w:t>
      </w:r>
      <w:r w:rsidR="00963531">
        <w:t>,</w:t>
      </w:r>
      <w:r w:rsidR="009A4F13">
        <w:t xml:space="preserve"> </w:t>
      </w:r>
      <w:r w:rsidR="00351CDD" w:rsidRPr="009A4F13">
        <w:t>CMCC</w:t>
      </w:r>
      <w:r w:rsidR="009A4F13">
        <w:t xml:space="preserve">, </w:t>
      </w:r>
      <w:r w:rsidR="001D4BC6">
        <w:t>Xiaomi,</w:t>
      </w:r>
      <w:r w:rsidR="008B4279">
        <w:t xml:space="preserve"> </w:t>
      </w:r>
      <w:r w:rsidR="006660F1">
        <w:t>[Panasonic?]</w:t>
      </w:r>
      <w:r w:rsidR="00A44050">
        <w:t>,</w:t>
      </w:r>
      <w:r w:rsidR="00A44050" w:rsidRPr="00A44050">
        <w:t xml:space="preserve"> </w:t>
      </w:r>
      <w:r w:rsidR="00A44050">
        <w:t>[Apple?]</w:t>
      </w:r>
      <w:ins w:id="11" w:author="Spreadtrum" w:date="2021-01-27T13:57:00Z">
        <w:r w:rsidR="00A701E1">
          <w:t>,</w:t>
        </w:r>
        <w:r w:rsidR="00A701E1" w:rsidRPr="00A701E1">
          <w:t xml:space="preserve"> </w:t>
        </w:r>
        <w:r w:rsidR="00A701E1" w:rsidRPr="0033328D">
          <w:t>Spreadtrum</w:t>
        </w:r>
      </w:ins>
    </w:p>
    <w:p w14:paraId="44611778" w14:textId="352BA081" w:rsidR="00A25446" w:rsidRDefault="00A25446" w:rsidP="003D68CA"/>
    <w:p w14:paraId="23F7A540" w14:textId="0480E1AB" w:rsidR="00351CDD" w:rsidRDefault="00351CDD" w:rsidP="00A25446">
      <w:r>
        <w:t>Option 2</w:t>
      </w:r>
      <w:r w:rsidR="007F4E36">
        <w:t xml:space="preserve"> (with DCI enhancement)</w:t>
      </w:r>
      <w:r>
        <w:t>:</w:t>
      </w:r>
      <w:r w:rsidR="001D4BC6">
        <w:t xml:space="preserve"> </w:t>
      </w:r>
      <w:r w:rsidR="007F4E36">
        <w:t>I</w:t>
      </w:r>
      <w:r w:rsidR="00A25446">
        <w:t>ntroduc</w:t>
      </w:r>
      <w:r w:rsidR="00507196">
        <w:t>e</w:t>
      </w:r>
      <w:r w:rsidR="00A25446">
        <w:t xml:space="preserve"> </w:t>
      </w:r>
      <w:r>
        <w:t xml:space="preserve">a </w:t>
      </w:r>
      <w:r w:rsidR="00A25446">
        <w:t>new field</w:t>
      </w:r>
      <w:r w:rsidR="001D4BC6">
        <w:t xml:space="preserve"> or increase the number of </w:t>
      </w:r>
      <w:r w:rsidR="009F4AB2">
        <w:t xml:space="preserve">bits of </w:t>
      </w:r>
      <w:r w:rsidR="001D4BC6">
        <w:t>existing field (e.g.</w:t>
      </w:r>
      <w:r w:rsidR="00950385">
        <w:t>,</w:t>
      </w:r>
      <w:r w:rsidR="001D4BC6">
        <w:t xml:space="preserve"> PRI)</w:t>
      </w:r>
      <w:r w:rsidR="00A25446">
        <w:t xml:space="preserve"> in DCI for PUCCH repetition factor</w:t>
      </w:r>
      <w:r>
        <w:t xml:space="preserve"> indication</w:t>
      </w:r>
      <w:r w:rsidR="00950385">
        <w:t>.</w:t>
      </w:r>
      <w:r w:rsidR="00A25446">
        <w:t xml:space="preserve"> </w:t>
      </w:r>
    </w:p>
    <w:p w14:paraId="0DDFA5AA" w14:textId="44F27E79" w:rsidR="00A25446" w:rsidRDefault="00351CDD" w:rsidP="00A25446">
      <w:r>
        <w:t xml:space="preserve">Supporting companies: </w:t>
      </w:r>
      <w:r w:rsidR="00A25446">
        <w:t>Nokia, QC, Oppo, Samsung (with different configurations), CATT</w:t>
      </w:r>
      <w:r w:rsidR="0099024D">
        <w:t>, CT</w:t>
      </w:r>
      <w:r w:rsidR="00A25446">
        <w:t>, Apple, LG, CMCC</w:t>
      </w:r>
      <w:r w:rsidR="001D4BC6">
        <w:t>,</w:t>
      </w:r>
      <w:r w:rsidR="00A25446">
        <w:t xml:space="preserve"> </w:t>
      </w:r>
      <w:r w:rsidR="001D4BC6">
        <w:t>Xiaomi, ETRI</w:t>
      </w:r>
      <w:r w:rsidR="0033328D">
        <w:t xml:space="preserve">, </w:t>
      </w:r>
      <w:del w:id="12" w:author="Spreadtrum" w:date="2021-01-27T13:57:00Z">
        <w:r w:rsidR="0033328D" w:rsidRPr="0033328D" w:rsidDel="00A701E1">
          <w:delText>[</w:delText>
        </w:r>
      </w:del>
      <w:r w:rsidR="0033328D" w:rsidRPr="0033328D">
        <w:t>Spreadtrum</w:t>
      </w:r>
      <w:del w:id="13" w:author="Spreadtrum" w:date="2021-01-27T13:57:00Z">
        <w:r w:rsidR="0033328D" w:rsidRPr="0033328D" w:rsidDel="00A701E1">
          <w:delText>?]</w:delText>
        </w:r>
      </w:del>
    </w:p>
    <w:p w14:paraId="60B378B4" w14:textId="602A6D1A" w:rsidR="009F4AB2" w:rsidRDefault="009F4AB2" w:rsidP="00A25446"/>
    <w:p w14:paraId="56A864DF" w14:textId="5729A97B" w:rsidR="009F4AB2" w:rsidRDefault="009F4AB2" w:rsidP="00A25446">
      <w:r>
        <w:t>Option 3: Without increasing the number of bits of “</w:t>
      </w:r>
      <w:r w:rsidRPr="009163AE">
        <w:rPr>
          <w:rFonts w:hint="eastAsia"/>
        </w:rPr>
        <w:t>P</w:t>
      </w:r>
      <w:r w:rsidRPr="009163AE">
        <w:t>UCCH resource</w:t>
      </w:r>
      <w:r w:rsidRPr="009163AE">
        <w:rPr>
          <w:rFonts w:hint="eastAsia"/>
        </w:rPr>
        <w:t xml:space="preserve"> indicator</w:t>
      </w:r>
      <w:r w:rsidRPr="009163AE">
        <w:t>”</w:t>
      </w:r>
      <w:r>
        <w:t xml:space="preserve">, re-interpret this field such that a value of this field is mapped to a combination of PUCCH resource index and repetition factor. </w:t>
      </w:r>
    </w:p>
    <w:p w14:paraId="7457C25A" w14:textId="7C9FC80C" w:rsidR="009F4AB2" w:rsidRDefault="009F4AB2" w:rsidP="00A25446">
      <w:r>
        <w:t xml:space="preserve">Supporting companies: </w:t>
      </w:r>
      <w:r w:rsidRPr="009F4AB2">
        <w:t>Lenovo, Motorola Mobility</w:t>
      </w:r>
    </w:p>
    <w:p w14:paraId="0E2AB871" w14:textId="4960F763" w:rsidR="009A4F13" w:rsidRDefault="009A4F13" w:rsidP="00A25446"/>
    <w:p w14:paraId="16149D67" w14:textId="529A82D5" w:rsidR="0033328D" w:rsidRDefault="00B9115C" w:rsidP="0033328D">
      <w:pPr>
        <w:rPr>
          <w:sz w:val="22"/>
          <w:lang w:val="en-GB"/>
        </w:rPr>
      </w:pPr>
      <w:r>
        <w:rPr>
          <w:sz w:val="22"/>
          <w:lang w:val="en-GB"/>
        </w:rPr>
        <w:t>Based on FL initial assessment, t</w:t>
      </w:r>
      <w:r w:rsidR="0033328D">
        <w:rPr>
          <w:sz w:val="22"/>
          <w:lang w:val="en-GB"/>
        </w:rPr>
        <w:t xml:space="preserve">he pros and cons of the three options can be summarized </w:t>
      </w:r>
      <w:r>
        <w:rPr>
          <w:sz w:val="22"/>
          <w:lang w:val="en-GB"/>
        </w:rPr>
        <w:t>in the</w:t>
      </w:r>
      <w:r w:rsidR="0033328D">
        <w:rPr>
          <w:sz w:val="22"/>
          <w:lang w:val="en-GB"/>
        </w:rPr>
        <w:t xml:space="preserve"> below</w:t>
      </w:r>
      <w:r>
        <w:rPr>
          <w:sz w:val="22"/>
          <w:lang w:val="en-GB"/>
        </w:rPr>
        <w:t xml:space="preserve"> table</w:t>
      </w:r>
      <w:r w:rsidR="0033328D">
        <w:rPr>
          <w:sz w:val="22"/>
          <w:lang w:val="en-GB"/>
        </w:rPr>
        <w:t>.</w:t>
      </w:r>
    </w:p>
    <w:p w14:paraId="2FE72D8B" w14:textId="77777777" w:rsidR="0033328D" w:rsidRDefault="0033328D" w:rsidP="0033328D">
      <w:pPr>
        <w:rPr>
          <w:sz w:val="22"/>
          <w:lang w:val="en-GB"/>
        </w:rPr>
      </w:pPr>
    </w:p>
    <w:tbl>
      <w:tblPr>
        <w:tblStyle w:val="af"/>
        <w:tblW w:w="0" w:type="auto"/>
        <w:tblLook w:val="04A0" w:firstRow="1" w:lastRow="0" w:firstColumn="1" w:lastColumn="0" w:noHBand="0" w:noVBand="1"/>
      </w:tblPr>
      <w:tblGrid>
        <w:gridCol w:w="1075"/>
        <w:gridCol w:w="4500"/>
        <w:gridCol w:w="4387"/>
      </w:tblGrid>
      <w:tr w:rsidR="0033328D" w:rsidRPr="0033328D" w14:paraId="737CFDB4" w14:textId="77777777" w:rsidTr="00256AE6">
        <w:tc>
          <w:tcPr>
            <w:tcW w:w="1075" w:type="dxa"/>
          </w:tcPr>
          <w:p w14:paraId="78527325" w14:textId="68E0C0A6" w:rsidR="0033328D" w:rsidRPr="0033328D" w:rsidRDefault="0033328D" w:rsidP="005D51B1">
            <w:pPr>
              <w:spacing w:before="0" w:line="276" w:lineRule="auto"/>
              <w:rPr>
                <w:rFonts w:eastAsiaTheme="minorEastAsia"/>
                <w:szCs w:val="24"/>
              </w:rPr>
            </w:pPr>
          </w:p>
        </w:tc>
        <w:tc>
          <w:tcPr>
            <w:tcW w:w="4500" w:type="dxa"/>
          </w:tcPr>
          <w:p w14:paraId="0E1848AE" w14:textId="4B34DCA3" w:rsidR="0033328D" w:rsidRPr="0033328D" w:rsidRDefault="0033328D" w:rsidP="005D51B1">
            <w:pPr>
              <w:spacing w:before="0" w:line="276" w:lineRule="auto"/>
              <w:rPr>
                <w:rFonts w:eastAsiaTheme="minorEastAsia"/>
                <w:szCs w:val="24"/>
              </w:rPr>
            </w:pPr>
            <w:r w:rsidRPr="0033328D">
              <w:rPr>
                <w:rFonts w:eastAsiaTheme="minorEastAsia"/>
                <w:szCs w:val="24"/>
              </w:rPr>
              <w:t>Pros</w:t>
            </w:r>
          </w:p>
        </w:tc>
        <w:tc>
          <w:tcPr>
            <w:tcW w:w="4387" w:type="dxa"/>
          </w:tcPr>
          <w:p w14:paraId="54A906F6" w14:textId="3DC4611F" w:rsidR="0033328D" w:rsidRPr="0033328D" w:rsidRDefault="0033328D" w:rsidP="005D51B1">
            <w:pPr>
              <w:spacing w:before="0" w:line="276" w:lineRule="auto"/>
              <w:rPr>
                <w:rFonts w:eastAsiaTheme="minorEastAsia"/>
                <w:szCs w:val="24"/>
              </w:rPr>
            </w:pPr>
            <w:r w:rsidRPr="0033328D">
              <w:rPr>
                <w:rFonts w:eastAsiaTheme="minorEastAsia"/>
                <w:szCs w:val="24"/>
              </w:rPr>
              <w:t>Cons</w:t>
            </w:r>
          </w:p>
        </w:tc>
      </w:tr>
      <w:tr w:rsidR="0033328D" w:rsidRPr="0033328D" w14:paraId="485D4585" w14:textId="77777777" w:rsidTr="00256AE6">
        <w:tc>
          <w:tcPr>
            <w:tcW w:w="1075" w:type="dxa"/>
          </w:tcPr>
          <w:p w14:paraId="1D1DE9A3" w14:textId="5199E561" w:rsidR="0033328D" w:rsidRPr="0033328D" w:rsidRDefault="0033328D" w:rsidP="005D51B1">
            <w:pPr>
              <w:spacing w:before="0" w:line="276" w:lineRule="auto"/>
              <w:rPr>
                <w:rFonts w:eastAsiaTheme="minorEastAsia"/>
                <w:szCs w:val="24"/>
              </w:rPr>
            </w:pPr>
            <w:r w:rsidRPr="0033328D">
              <w:rPr>
                <w:rFonts w:eastAsiaTheme="minorEastAsia"/>
                <w:szCs w:val="24"/>
              </w:rPr>
              <w:t>Option 1</w:t>
            </w:r>
          </w:p>
        </w:tc>
        <w:tc>
          <w:tcPr>
            <w:tcW w:w="4500" w:type="dxa"/>
          </w:tcPr>
          <w:p w14:paraId="227C307F" w14:textId="5198188D" w:rsidR="0033328D" w:rsidRPr="0033328D" w:rsidRDefault="0033328D" w:rsidP="005D51B1">
            <w:pPr>
              <w:spacing w:before="0" w:line="276" w:lineRule="auto"/>
              <w:rPr>
                <w:rFonts w:eastAsiaTheme="minorEastAsia"/>
                <w:szCs w:val="24"/>
              </w:rPr>
            </w:pPr>
            <w:r w:rsidRPr="0033328D">
              <w:rPr>
                <w:rFonts w:eastAsiaTheme="minorEastAsia"/>
                <w:szCs w:val="24"/>
              </w:rPr>
              <w:t xml:space="preserve">No DCI </w:t>
            </w:r>
            <w:r w:rsidR="007F4E36">
              <w:rPr>
                <w:rFonts w:eastAsiaTheme="minorEastAsia"/>
                <w:szCs w:val="24"/>
              </w:rPr>
              <w:t>size increment</w:t>
            </w:r>
            <w:r w:rsidRPr="0033328D">
              <w:rPr>
                <w:rFonts w:eastAsiaTheme="minorEastAsia"/>
                <w:szCs w:val="24"/>
              </w:rPr>
              <w:t xml:space="preserve"> </w:t>
            </w:r>
          </w:p>
          <w:p w14:paraId="4DBE9A9E" w14:textId="77777777" w:rsidR="0033328D" w:rsidRPr="0033328D" w:rsidRDefault="0033328D" w:rsidP="005D51B1">
            <w:pPr>
              <w:spacing w:before="0" w:line="276" w:lineRule="auto"/>
              <w:rPr>
                <w:rFonts w:eastAsiaTheme="minorEastAsia"/>
                <w:szCs w:val="24"/>
              </w:rPr>
            </w:pPr>
            <w:r w:rsidRPr="0033328D">
              <w:rPr>
                <w:rFonts w:eastAsiaTheme="minorEastAsia"/>
                <w:szCs w:val="24"/>
              </w:rPr>
              <w:t>Applicable to fallback DCI</w:t>
            </w:r>
          </w:p>
          <w:p w14:paraId="1F98E6D0" w14:textId="495E9C88" w:rsidR="0033328D" w:rsidRPr="0033328D" w:rsidRDefault="0033328D" w:rsidP="005D51B1">
            <w:pPr>
              <w:spacing w:before="0" w:line="276" w:lineRule="auto"/>
              <w:rPr>
                <w:rFonts w:eastAsiaTheme="minorEastAsia"/>
                <w:szCs w:val="24"/>
              </w:rPr>
            </w:pPr>
          </w:p>
        </w:tc>
        <w:tc>
          <w:tcPr>
            <w:tcW w:w="4387" w:type="dxa"/>
          </w:tcPr>
          <w:p w14:paraId="3CA735D6" w14:textId="77777777" w:rsidR="0033328D" w:rsidRDefault="0033328D" w:rsidP="005D51B1">
            <w:pPr>
              <w:spacing w:before="0" w:line="276" w:lineRule="auto"/>
              <w:rPr>
                <w:rFonts w:eastAsiaTheme="minorEastAsia"/>
                <w:szCs w:val="24"/>
              </w:rPr>
            </w:pPr>
            <w:r w:rsidRPr="0033328D">
              <w:rPr>
                <w:rFonts w:eastAsiaTheme="minorEastAsia"/>
                <w:szCs w:val="24"/>
              </w:rPr>
              <w:t>Does not apply to P/SP-CSI or HARQ-ACK for SPS PDSCH</w:t>
            </w:r>
          </w:p>
          <w:p w14:paraId="47DB6FCF" w14:textId="75C92755" w:rsidR="0033328D" w:rsidRPr="0033328D" w:rsidRDefault="0033328D" w:rsidP="005D51B1">
            <w:pPr>
              <w:spacing w:before="0" w:line="276" w:lineRule="auto"/>
              <w:rPr>
                <w:rFonts w:eastAsiaTheme="minorEastAsia"/>
                <w:szCs w:val="24"/>
              </w:rPr>
            </w:pPr>
            <w:r>
              <w:rPr>
                <w:rFonts w:eastAsiaTheme="minorEastAsia"/>
                <w:szCs w:val="24"/>
              </w:rPr>
              <w:t>Medium flexibility</w:t>
            </w:r>
          </w:p>
        </w:tc>
      </w:tr>
      <w:tr w:rsidR="0033328D" w:rsidRPr="0033328D" w14:paraId="2526EACD" w14:textId="77777777" w:rsidTr="00256AE6">
        <w:tc>
          <w:tcPr>
            <w:tcW w:w="1075" w:type="dxa"/>
          </w:tcPr>
          <w:p w14:paraId="3D40D9AE" w14:textId="5C663922" w:rsidR="0033328D" w:rsidRPr="0033328D" w:rsidRDefault="0033328D" w:rsidP="005D51B1">
            <w:pPr>
              <w:spacing w:before="0" w:line="276" w:lineRule="auto"/>
              <w:rPr>
                <w:rFonts w:eastAsiaTheme="minorEastAsia"/>
                <w:szCs w:val="24"/>
              </w:rPr>
            </w:pPr>
            <w:r w:rsidRPr="0033328D">
              <w:rPr>
                <w:rFonts w:eastAsiaTheme="minorEastAsia"/>
                <w:szCs w:val="24"/>
              </w:rPr>
              <w:t>Option 2</w:t>
            </w:r>
          </w:p>
        </w:tc>
        <w:tc>
          <w:tcPr>
            <w:tcW w:w="4500" w:type="dxa"/>
          </w:tcPr>
          <w:p w14:paraId="761D70EB" w14:textId="77777777" w:rsidR="0033328D" w:rsidRDefault="0033328D" w:rsidP="005D51B1">
            <w:pPr>
              <w:spacing w:before="0" w:line="276" w:lineRule="auto"/>
              <w:rPr>
                <w:rFonts w:eastAsiaTheme="minorEastAsia"/>
                <w:szCs w:val="24"/>
              </w:rPr>
            </w:pPr>
            <w:r w:rsidRPr="0033328D">
              <w:rPr>
                <w:rFonts w:eastAsiaTheme="minorEastAsia"/>
                <w:szCs w:val="24"/>
              </w:rPr>
              <w:t>Maximal flexibility</w:t>
            </w:r>
          </w:p>
          <w:p w14:paraId="7BEBC44B" w14:textId="22786412" w:rsidR="007F4E36" w:rsidRPr="0033328D" w:rsidRDefault="007F4E36" w:rsidP="005D51B1">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28BE942B" w14:textId="0B74A208" w:rsidR="0033328D" w:rsidRPr="0033328D" w:rsidRDefault="007F4E36" w:rsidP="005D51B1">
            <w:pPr>
              <w:snapToGrid w:val="0"/>
              <w:spacing w:before="0" w:line="276" w:lineRule="auto"/>
              <w:rPr>
                <w:rFonts w:eastAsiaTheme="minorEastAsia"/>
                <w:szCs w:val="24"/>
              </w:rPr>
            </w:pPr>
            <w:r>
              <w:rPr>
                <w:rFonts w:eastAsiaTheme="minorEastAsia"/>
                <w:szCs w:val="24"/>
              </w:rPr>
              <w:t>Increased DCI size/new DCI field</w:t>
            </w:r>
          </w:p>
          <w:p w14:paraId="1ED67A84" w14:textId="7DB71850" w:rsidR="0033328D" w:rsidRPr="0033328D" w:rsidRDefault="0033328D" w:rsidP="005D51B1">
            <w:pPr>
              <w:spacing w:before="0" w:line="276" w:lineRule="auto"/>
              <w:rPr>
                <w:rFonts w:eastAsiaTheme="minorEastAsia"/>
                <w:szCs w:val="24"/>
              </w:rPr>
            </w:pPr>
            <w:r w:rsidRPr="0033328D">
              <w:rPr>
                <w:rFonts w:eastAsiaTheme="minorEastAsia"/>
                <w:szCs w:val="24"/>
              </w:rPr>
              <w:t>Not applicable to fallback DCI</w:t>
            </w:r>
          </w:p>
        </w:tc>
      </w:tr>
      <w:tr w:rsidR="0033328D" w:rsidRPr="0033328D" w14:paraId="6CB31025" w14:textId="77777777" w:rsidTr="00256AE6">
        <w:tc>
          <w:tcPr>
            <w:tcW w:w="1075" w:type="dxa"/>
          </w:tcPr>
          <w:p w14:paraId="610A93EF" w14:textId="1C51A7BC" w:rsidR="0033328D" w:rsidRPr="0033328D" w:rsidRDefault="0033328D" w:rsidP="005D51B1">
            <w:pPr>
              <w:spacing w:before="0" w:line="276" w:lineRule="auto"/>
              <w:rPr>
                <w:rFonts w:eastAsiaTheme="minorEastAsia"/>
                <w:szCs w:val="24"/>
              </w:rPr>
            </w:pPr>
            <w:r w:rsidRPr="0033328D">
              <w:rPr>
                <w:rFonts w:eastAsiaTheme="minorEastAsia"/>
                <w:szCs w:val="24"/>
              </w:rPr>
              <w:t>Option 3</w:t>
            </w:r>
          </w:p>
        </w:tc>
        <w:tc>
          <w:tcPr>
            <w:tcW w:w="4500" w:type="dxa"/>
          </w:tcPr>
          <w:p w14:paraId="6DDA3361" w14:textId="2737A49C" w:rsidR="0033328D" w:rsidRPr="0033328D" w:rsidRDefault="0033328D" w:rsidP="005D51B1">
            <w:pPr>
              <w:spacing w:before="0" w:line="276" w:lineRule="auto"/>
              <w:rPr>
                <w:rFonts w:eastAsiaTheme="minorEastAsia"/>
                <w:szCs w:val="24"/>
              </w:rPr>
            </w:pPr>
            <w:r>
              <w:rPr>
                <w:rFonts w:eastAsiaTheme="minorEastAsia"/>
                <w:szCs w:val="24"/>
              </w:rPr>
              <w:t>FFS</w:t>
            </w:r>
          </w:p>
        </w:tc>
        <w:tc>
          <w:tcPr>
            <w:tcW w:w="4387" w:type="dxa"/>
          </w:tcPr>
          <w:p w14:paraId="66F1FE3B" w14:textId="198A89F6" w:rsidR="0033328D" w:rsidRPr="0033328D" w:rsidRDefault="007F4E36" w:rsidP="005D51B1">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7EF89835" w14:textId="77777777" w:rsidR="0033328D" w:rsidRDefault="0033328D" w:rsidP="00A25446"/>
    <w:p w14:paraId="698D1DE0" w14:textId="5A28D1F5" w:rsidR="003D68CA" w:rsidRDefault="007F4E36" w:rsidP="003D68CA">
      <w:r>
        <w:t>Based on the pros and cons of the above options, also consider</w:t>
      </w:r>
      <w:r w:rsidR="000903BA">
        <w:t>ing</w:t>
      </w:r>
      <w:r>
        <w:t xml:space="preserve"> the number of supporting companies, the following is proposed. </w:t>
      </w:r>
    </w:p>
    <w:p w14:paraId="19EC295D" w14:textId="77777777" w:rsidR="007F4E36" w:rsidRDefault="007F4E36" w:rsidP="003D68CA"/>
    <w:p w14:paraId="4A573844" w14:textId="6B0B9824" w:rsidR="007F4E36" w:rsidRPr="007F4E36" w:rsidRDefault="007F4E36" w:rsidP="003D68CA">
      <w:pPr>
        <w:rPr>
          <w:b/>
          <w:bCs/>
        </w:rPr>
      </w:pPr>
      <w:r w:rsidRPr="007F4E36">
        <w:rPr>
          <w:b/>
          <w:bCs/>
        </w:rPr>
        <w:t>Proposal</w:t>
      </w:r>
      <w:r>
        <w:rPr>
          <w:b/>
          <w:bCs/>
        </w:rPr>
        <w:t xml:space="preserve"> 1</w:t>
      </w:r>
      <w:r w:rsidRPr="007F4E36">
        <w:rPr>
          <w:b/>
          <w:bCs/>
        </w:rPr>
        <w:t xml:space="preserve">: Down select from the following two options to </w:t>
      </w:r>
      <w:r w:rsidRPr="007F4E36">
        <w:rPr>
          <w:b/>
          <w:bCs/>
          <w:lang w:eastAsia="zh-CN"/>
        </w:rPr>
        <w:t>support d</w:t>
      </w:r>
      <w:r w:rsidRPr="007F4E36">
        <w:rPr>
          <w:b/>
          <w:bCs/>
        </w:rPr>
        <w:t>ynamic PUCCH repetition factor indication</w:t>
      </w:r>
      <w:r w:rsidR="001204D4">
        <w:rPr>
          <w:b/>
          <w:bCs/>
        </w:rPr>
        <w:t>.</w:t>
      </w:r>
    </w:p>
    <w:p w14:paraId="1EADA408" w14:textId="6585F721" w:rsidR="007F4E36" w:rsidRPr="007F4E36" w:rsidRDefault="007F4E36" w:rsidP="007F4E36">
      <w:pPr>
        <w:pStyle w:val="af6"/>
        <w:numPr>
          <w:ilvl w:val="0"/>
          <w:numId w:val="12"/>
        </w:numPr>
        <w:rPr>
          <w:rFonts w:ascii="Times New Roman" w:hAnsi="Times New Roman"/>
          <w:b/>
          <w:bCs/>
          <w:sz w:val="20"/>
          <w:szCs w:val="20"/>
        </w:rPr>
      </w:pPr>
      <w:r w:rsidRPr="007F4E36">
        <w:rPr>
          <w:rFonts w:ascii="Times New Roman" w:hAnsi="Times New Roman"/>
          <w:b/>
          <w:bCs/>
          <w:sz w:val="20"/>
          <w:szCs w:val="20"/>
        </w:rPr>
        <w:t>Option 1</w:t>
      </w:r>
      <w:r>
        <w:rPr>
          <w:rFonts w:ascii="Times New Roman" w:hAnsi="Times New Roman"/>
          <w:b/>
          <w:bCs/>
          <w:sz w:val="20"/>
          <w:szCs w:val="20"/>
        </w:rPr>
        <w:t xml:space="preserve"> (w</w:t>
      </w:r>
      <w:r w:rsidRPr="007F4E36">
        <w:rPr>
          <w:rFonts w:ascii="Times New Roman" w:hAnsi="Times New Roman"/>
          <w:b/>
          <w:bCs/>
          <w:sz w:val="20"/>
          <w:szCs w:val="20"/>
        </w:rPr>
        <w:t>ithout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E</w:t>
      </w:r>
      <w:r w:rsidRPr="007F4E36">
        <w:rPr>
          <w:rFonts w:ascii="Times New Roman" w:hAnsi="Times New Roman"/>
          <w:b/>
          <w:bCs/>
          <w:sz w:val="20"/>
          <w:szCs w:val="20"/>
        </w:rPr>
        <w:t xml:space="preserve">nhance RRC signaling to allow configuration of PUCCH repetition factor per PUCCH resource. PUCCH repetition factor </w:t>
      </w:r>
      <w:r w:rsidR="00E078CB">
        <w:rPr>
          <w:rFonts w:ascii="Times New Roman" w:hAnsi="Times New Roman"/>
          <w:b/>
          <w:bCs/>
          <w:sz w:val="20"/>
          <w:szCs w:val="20"/>
        </w:rPr>
        <w:t>is implicitly indicated</w:t>
      </w:r>
      <w:r w:rsidRPr="007F4E36">
        <w:rPr>
          <w:rFonts w:ascii="Times New Roman" w:hAnsi="Times New Roman"/>
          <w:b/>
          <w:bCs/>
          <w:sz w:val="20"/>
          <w:szCs w:val="20"/>
        </w:rPr>
        <w:t xml:space="preserve"> by </w:t>
      </w:r>
      <w:r w:rsidR="00045F7D">
        <w:rPr>
          <w:rFonts w:ascii="Times New Roman" w:hAnsi="Times New Roman"/>
          <w:b/>
          <w:bCs/>
          <w:sz w:val="20"/>
          <w:szCs w:val="20"/>
        </w:rPr>
        <w:t xml:space="preserve">DCI via </w:t>
      </w:r>
      <w:r w:rsidRPr="007F4E36">
        <w:rPr>
          <w:rFonts w:ascii="Times New Roman" w:hAnsi="Times New Roman"/>
          <w:b/>
          <w:bCs/>
          <w:sz w:val="20"/>
          <w:szCs w:val="20"/>
        </w:rPr>
        <w:t>reusing the “PUCCH resource indicator” field (without increase # bits of it) in DCI.</w:t>
      </w:r>
    </w:p>
    <w:p w14:paraId="77346A3D" w14:textId="6308D951" w:rsidR="00927583" w:rsidRPr="00927583" w:rsidRDefault="007F4E36" w:rsidP="00927583">
      <w:pPr>
        <w:pStyle w:val="af6"/>
        <w:numPr>
          <w:ilvl w:val="0"/>
          <w:numId w:val="12"/>
        </w:numPr>
        <w:rPr>
          <w:rFonts w:ascii="Times New Roman" w:hAnsi="Times New Roman"/>
          <w:b/>
          <w:bCs/>
          <w:sz w:val="20"/>
          <w:szCs w:val="20"/>
        </w:rPr>
      </w:pPr>
      <w:r w:rsidRPr="007F4E36">
        <w:rPr>
          <w:rFonts w:ascii="Times New Roman" w:hAnsi="Times New Roman"/>
          <w:b/>
          <w:bCs/>
          <w:sz w:val="20"/>
          <w:szCs w:val="20"/>
        </w:rPr>
        <w:t>Option 2</w:t>
      </w:r>
      <w:r>
        <w:rPr>
          <w:rFonts w:ascii="Times New Roman" w:hAnsi="Times New Roman"/>
          <w:b/>
          <w:bCs/>
          <w:sz w:val="20"/>
          <w:szCs w:val="20"/>
        </w:rPr>
        <w:t xml:space="preserve"> (w</w:t>
      </w:r>
      <w:r w:rsidRPr="007F4E36">
        <w:rPr>
          <w:rFonts w:ascii="Times New Roman" w:hAnsi="Times New Roman"/>
          <w:b/>
          <w:bCs/>
          <w:sz w:val="20"/>
          <w:szCs w:val="20"/>
        </w:rPr>
        <w:t>ith DCI enhancement</w:t>
      </w:r>
      <w:r>
        <w:rPr>
          <w:rFonts w:ascii="Times New Roman" w:hAnsi="Times New Roman"/>
          <w:b/>
          <w:bCs/>
          <w:sz w:val="20"/>
          <w:szCs w:val="20"/>
        </w:rPr>
        <w:t>)</w:t>
      </w:r>
      <w:r w:rsidRPr="007F4E36">
        <w:rPr>
          <w:rFonts w:ascii="Times New Roman" w:hAnsi="Times New Roman"/>
          <w:b/>
          <w:bCs/>
          <w:sz w:val="20"/>
          <w:szCs w:val="20"/>
        </w:rPr>
        <w:t>:</w:t>
      </w:r>
      <w:r>
        <w:rPr>
          <w:rFonts w:ascii="Times New Roman" w:hAnsi="Times New Roman"/>
          <w:b/>
          <w:bCs/>
          <w:sz w:val="20"/>
          <w:szCs w:val="20"/>
        </w:rPr>
        <w:t xml:space="preserve"> </w:t>
      </w:r>
      <w:r w:rsidR="00E078CB" w:rsidRPr="007F4E36">
        <w:rPr>
          <w:rFonts w:ascii="Times New Roman" w:hAnsi="Times New Roman"/>
          <w:b/>
          <w:bCs/>
          <w:sz w:val="20"/>
          <w:szCs w:val="20"/>
        </w:rPr>
        <w:t xml:space="preserve">PUCCH repetition factor </w:t>
      </w:r>
      <w:r w:rsidR="00E078CB">
        <w:rPr>
          <w:rFonts w:ascii="Times New Roman" w:hAnsi="Times New Roman"/>
          <w:b/>
          <w:bCs/>
          <w:sz w:val="20"/>
          <w:szCs w:val="20"/>
        </w:rPr>
        <w:t>is explicit</w:t>
      </w:r>
      <w:r w:rsidR="00045F7D">
        <w:rPr>
          <w:rFonts w:ascii="Times New Roman" w:hAnsi="Times New Roman"/>
          <w:b/>
          <w:bCs/>
          <w:sz w:val="20"/>
          <w:szCs w:val="20"/>
        </w:rPr>
        <w:t>ly</w:t>
      </w:r>
      <w:r w:rsidR="00E078CB">
        <w:rPr>
          <w:rFonts w:ascii="Times New Roman" w:hAnsi="Times New Roman"/>
          <w:b/>
          <w:bCs/>
          <w:sz w:val="20"/>
          <w:szCs w:val="20"/>
        </w:rPr>
        <w:t xml:space="preserve"> indicated</w:t>
      </w:r>
      <w:r w:rsidR="00E078CB" w:rsidRPr="007F4E36">
        <w:rPr>
          <w:rFonts w:ascii="Times New Roman" w:hAnsi="Times New Roman"/>
          <w:b/>
          <w:bCs/>
          <w:sz w:val="20"/>
          <w:szCs w:val="20"/>
        </w:rPr>
        <w:t xml:space="preserve"> </w:t>
      </w:r>
      <w:r w:rsidR="00045F7D">
        <w:rPr>
          <w:rFonts w:ascii="Times New Roman" w:hAnsi="Times New Roman"/>
          <w:b/>
          <w:bCs/>
          <w:sz w:val="20"/>
          <w:szCs w:val="20"/>
        </w:rPr>
        <w:t>by DCI, e.g., i</w:t>
      </w:r>
      <w:r w:rsidRPr="007F4E36">
        <w:rPr>
          <w:rFonts w:ascii="Times New Roman" w:hAnsi="Times New Roman"/>
          <w:b/>
          <w:bCs/>
          <w:sz w:val="20"/>
          <w:szCs w:val="20"/>
        </w:rPr>
        <w:t xml:space="preserve">ntroduce a new field or increase the number of bits of </w:t>
      </w:r>
      <w:r w:rsidR="00B9115C">
        <w:rPr>
          <w:rFonts w:ascii="Times New Roman" w:hAnsi="Times New Roman"/>
          <w:b/>
          <w:bCs/>
          <w:sz w:val="20"/>
          <w:szCs w:val="20"/>
        </w:rPr>
        <w:t xml:space="preserve">an </w:t>
      </w:r>
      <w:r w:rsidRPr="007F4E36">
        <w:rPr>
          <w:rFonts w:ascii="Times New Roman" w:hAnsi="Times New Roman"/>
          <w:b/>
          <w:bCs/>
          <w:sz w:val="20"/>
          <w:szCs w:val="20"/>
        </w:rPr>
        <w:t>existing field (</w:t>
      </w:r>
      <w:r w:rsidR="000903BA" w:rsidRPr="007F4E36">
        <w:rPr>
          <w:rFonts w:ascii="Times New Roman" w:hAnsi="Times New Roman"/>
          <w:b/>
          <w:bCs/>
          <w:sz w:val="20"/>
          <w:szCs w:val="20"/>
        </w:rPr>
        <w:t>e.g.,</w:t>
      </w:r>
      <w:r w:rsidRPr="007F4E36">
        <w:rPr>
          <w:rFonts w:ascii="Times New Roman" w:hAnsi="Times New Roman"/>
          <w:b/>
          <w:bCs/>
          <w:sz w:val="20"/>
          <w:szCs w:val="20"/>
        </w:rPr>
        <w:t xml:space="preserve"> PRI) in DCI for PUCCH repetition factor </w:t>
      </w:r>
      <w:r w:rsidR="000903BA" w:rsidRPr="007F4E36">
        <w:rPr>
          <w:rFonts w:ascii="Times New Roman" w:hAnsi="Times New Roman"/>
          <w:b/>
          <w:bCs/>
          <w:sz w:val="20"/>
          <w:szCs w:val="20"/>
        </w:rPr>
        <w:t>indication.</w:t>
      </w:r>
      <w:r w:rsidRPr="007F4E36">
        <w:rPr>
          <w:rFonts w:ascii="Times New Roman" w:hAnsi="Times New Roman"/>
          <w:b/>
          <w:bCs/>
          <w:sz w:val="20"/>
          <w:szCs w:val="20"/>
        </w:rPr>
        <w:t xml:space="preserve"> </w:t>
      </w:r>
    </w:p>
    <w:p w14:paraId="404BD771" w14:textId="3A8C13F6" w:rsidR="000879F7" w:rsidRDefault="000879F7" w:rsidP="003D68CA">
      <w:pPr>
        <w:rPr>
          <w:b/>
          <w:bCs/>
          <w:lang w:val="en-GB"/>
        </w:rPr>
      </w:pPr>
      <w:r w:rsidRPr="003D68CA">
        <w:rPr>
          <w:b/>
          <w:bCs/>
          <w:lang w:val="en-GB"/>
        </w:rPr>
        <w:t xml:space="preserve"> </w:t>
      </w:r>
    </w:p>
    <w:p w14:paraId="5D246FA5" w14:textId="52915FAC" w:rsidR="00B9115C" w:rsidRPr="00B9115C" w:rsidRDefault="00B9115C" w:rsidP="003D68CA">
      <w:r w:rsidRPr="00B9115C">
        <w:t>Companies are welcome</w:t>
      </w:r>
      <w:r>
        <w:t xml:space="preserve"> to provide comments to the above proposal in the following table. </w:t>
      </w:r>
      <w:r w:rsidRPr="00B9115C">
        <w:t xml:space="preserve"> </w:t>
      </w:r>
    </w:p>
    <w:tbl>
      <w:tblPr>
        <w:tblStyle w:val="af"/>
        <w:tblW w:w="0" w:type="auto"/>
        <w:tblLook w:val="04A0" w:firstRow="1" w:lastRow="0" w:firstColumn="1" w:lastColumn="0" w:noHBand="0" w:noVBand="1"/>
      </w:tblPr>
      <w:tblGrid>
        <w:gridCol w:w="2335"/>
        <w:gridCol w:w="7627"/>
      </w:tblGrid>
      <w:tr w:rsidR="00B9115C" w14:paraId="51B91159" w14:textId="77777777" w:rsidTr="009B6286">
        <w:tc>
          <w:tcPr>
            <w:tcW w:w="2335" w:type="dxa"/>
          </w:tcPr>
          <w:p w14:paraId="1FF99F6E" w14:textId="77777777" w:rsidR="00B9115C" w:rsidRDefault="00B9115C" w:rsidP="009B6286">
            <w:pPr>
              <w:spacing w:before="0"/>
              <w:rPr>
                <w:b/>
                <w:bCs/>
              </w:rPr>
            </w:pPr>
            <w:r>
              <w:rPr>
                <w:b/>
                <w:bCs/>
              </w:rPr>
              <w:t>Company name</w:t>
            </w:r>
          </w:p>
        </w:tc>
        <w:tc>
          <w:tcPr>
            <w:tcW w:w="7627" w:type="dxa"/>
          </w:tcPr>
          <w:p w14:paraId="4665FD73" w14:textId="67F2F2F9" w:rsidR="00B9115C" w:rsidRDefault="00B9115C" w:rsidP="009B6286">
            <w:pPr>
              <w:spacing w:before="0"/>
              <w:rPr>
                <w:b/>
                <w:bCs/>
              </w:rPr>
            </w:pPr>
            <w:r>
              <w:rPr>
                <w:b/>
                <w:bCs/>
              </w:rPr>
              <w:t>Comments</w:t>
            </w:r>
          </w:p>
        </w:tc>
      </w:tr>
      <w:tr w:rsidR="00B9115C" w:rsidRPr="00D35E0B" w14:paraId="7275F760" w14:textId="77777777" w:rsidTr="00E371B5">
        <w:tc>
          <w:tcPr>
            <w:tcW w:w="2335" w:type="dxa"/>
            <w:shd w:val="clear" w:color="auto" w:fill="auto"/>
          </w:tcPr>
          <w:p w14:paraId="43DB64BD" w14:textId="4F944028" w:rsidR="00B9115C" w:rsidRPr="00D35E0B" w:rsidRDefault="00D35E0B" w:rsidP="009B6286">
            <w:pPr>
              <w:spacing w:before="0"/>
              <w:rPr>
                <w:bCs/>
              </w:rPr>
            </w:pPr>
            <w:r w:rsidRPr="00D35E0B">
              <w:rPr>
                <w:bCs/>
              </w:rPr>
              <w:t>Samsung</w:t>
            </w:r>
          </w:p>
        </w:tc>
        <w:tc>
          <w:tcPr>
            <w:tcW w:w="7627" w:type="dxa"/>
            <w:shd w:val="clear" w:color="auto" w:fill="auto"/>
          </w:tcPr>
          <w:p w14:paraId="39092547" w14:textId="57AA969B" w:rsidR="008E526D" w:rsidRDefault="003E3A58" w:rsidP="00181ED2">
            <w:pPr>
              <w:spacing w:before="0"/>
              <w:rPr>
                <w:lang w:eastAsia="zh-CN"/>
              </w:rPr>
            </w:pPr>
            <w:r>
              <w:rPr>
                <w:bCs/>
              </w:rPr>
              <w:t>Option</w:t>
            </w:r>
            <w:r w:rsidR="00D35E0B">
              <w:rPr>
                <w:bCs/>
              </w:rPr>
              <w:t xml:space="preserve"> 2 </w:t>
            </w:r>
            <w:r>
              <w:rPr>
                <w:bCs/>
              </w:rPr>
              <w:t xml:space="preserve">is a straightforward way to account for </w:t>
            </w:r>
            <w:r w:rsidR="00D35E0B">
              <w:rPr>
                <w:bCs/>
              </w:rPr>
              <w:t xml:space="preserve">the </w:t>
            </w:r>
            <w:r w:rsidR="00D35E0B" w:rsidRPr="008E0D73">
              <w:rPr>
                <w:lang w:eastAsia="zh-CN"/>
              </w:rPr>
              <w:t>variable number of symbols and UCI payloads</w:t>
            </w:r>
            <w:r>
              <w:rPr>
                <w:lang w:eastAsia="zh-CN"/>
              </w:rPr>
              <w:t xml:space="preserve"> in the number of repetitions. </w:t>
            </w:r>
          </w:p>
          <w:p w14:paraId="4660ACF9" w14:textId="258AD592" w:rsidR="008E526D" w:rsidRPr="00E371B5" w:rsidRDefault="008E526D" w:rsidP="00181ED2">
            <w:pPr>
              <w:spacing w:before="0"/>
              <w:rPr>
                <w:lang w:eastAsia="zh-CN"/>
              </w:rPr>
            </w:pPr>
            <w:r w:rsidRPr="00E371B5">
              <w:rPr>
                <w:lang w:eastAsia="zh-CN"/>
              </w:rPr>
              <w:lastRenderedPageBreak/>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19CB3BC7" w14:textId="77777777" w:rsidR="008E526D" w:rsidRDefault="008E526D" w:rsidP="00181ED2">
            <w:pPr>
              <w:spacing w:before="0"/>
              <w:rPr>
                <w:lang w:eastAsia="zh-CN"/>
              </w:rPr>
            </w:pPr>
            <w:r w:rsidRPr="00E371B5">
              <w:rPr>
                <w:lang w:eastAsia="zh-CN"/>
              </w:rPr>
              <w:t>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w:t>
            </w:r>
            <w:r>
              <w:rPr>
                <w:lang w:eastAsia="zh-CN"/>
              </w:rPr>
              <w:t xml:space="preserve"> </w:t>
            </w:r>
          </w:p>
          <w:p w14:paraId="52B48598" w14:textId="23B58BC2" w:rsidR="003E3A58" w:rsidRPr="00181ED2" w:rsidRDefault="008E526D" w:rsidP="00181ED2">
            <w:pPr>
              <w:spacing w:before="0"/>
              <w:rPr>
                <w:lang w:eastAsia="zh-CN"/>
              </w:rPr>
            </w:pPr>
            <w:r>
              <w:rPr>
                <w:lang w:eastAsia="zh-CN"/>
              </w:rPr>
              <w:t xml:space="preserve"> </w:t>
            </w:r>
          </w:p>
        </w:tc>
      </w:tr>
      <w:tr w:rsidR="001A21A0" w:rsidRPr="00967475" w14:paraId="78B26FC6" w14:textId="77777777" w:rsidTr="00310109">
        <w:tc>
          <w:tcPr>
            <w:tcW w:w="2335" w:type="dxa"/>
          </w:tcPr>
          <w:p w14:paraId="4DBCA120" w14:textId="77777777" w:rsidR="001A21A0" w:rsidRPr="00967475" w:rsidRDefault="001A21A0" w:rsidP="00310109">
            <w:pPr>
              <w:spacing w:before="0"/>
              <w:rPr>
                <w:bCs/>
                <w:lang w:eastAsia="zh-CN"/>
              </w:rPr>
            </w:pPr>
            <w:r w:rsidRPr="00967475">
              <w:rPr>
                <w:rFonts w:hint="eastAsia"/>
                <w:bCs/>
                <w:lang w:eastAsia="zh-CN"/>
              </w:rPr>
              <w:lastRenderedPageBreak/>
              <w:t>CATT</w:t>
            </w:r>
          </w:p>
        </w:tc>
        <w:tc>
          <w:tcPr>
            <w:tcW w:w="7627" w:type="dxa"/>
          </w:tcPr>
          <w:p w14:paraId="587E19D9" w14:textId="77777777" w:rsidR="001A21A0" w:rsidRPr="00967475" w:rsidRDefault="001A21A0" w:rsidP="00310109">
            <w:pPr>
              <w:spacing w:before="0"/>
              <w:rPr>
                <w:bCs/>
                <w:lang w:eastAsia="zh-CN"/>
              </w:rPr>
            </w:pPr>
            <w:r w:rsidRPr="00967475">
              <w:rPr>
                <w:rFonts w:hint="eastAsia"/>
                <w:bCs/>
                <w:lang w:eastAsia="zh-CN"/>
              </w:rPr>
              <w:t>We are fine with the proposal.</w:t>
            </w:r>
          </w:p>
        </w:tc>
      </w:tr>
      <w:tr w:rsidR="00B9115C" w14:paraId="5820CC29" w14:textId="77777777" w:rsidTr="009B6286">
        <w:tc>
          <w:tcPr>
            <w:tcW w:w="2335" w:type="dxa"/>
          </w:tcPr>
          <w:p w14:paraId="32A011F1" w14:textId="755084FC" w:rsidR="00B9115C" w:rsidRPr="00ED57F3" w:rsidRDefault="00ED57F3" w:rsidP="009B6286">
            <w:pPr>
              <w:spacing w:before="0"/>
              <w:rPr>
                <w:bCs/>
                <w:lang w:eastAsia="zh-CN"/>
              </w:rPr>
            </w:pPr>
            <w:r w:rsidRPr="00ED57F3">
              <w:rPr>
                <w:bCs/>
              </w:rPr>
              <w:t>C</w:t>
            </w:r>
            <w:r w:rsidRPr="00ED57F3">
              <w:rPr>
                <w:rFonts w:hint="eastAsia"/>
                <w:bCs/>
                <w:lang w:eastAsia="zh-CN"/>
              </w:rPr>
              <w:t>hina Telecom</w:t>
            </w:r>
          </w:p>
        </w:tc>
        <w:tc>
          <w:tcPr>
            <w:tcW w:w="7627" w:type="dxa"/>
          </w:tcPr>
          <w:p w14:paraId="41DD0BF7" w14:textId="1693D687" w:rsidR="00B9115C" w:rsidRPr="00ED57F3" w:rsidRDefault="00ED57F3" w:rsidP="009B6286">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B9115C" w14:paraId="0D30FE33" w14:textId="77777777" w:rsidTr="009B6286">
        <w:tc>
          <w:tcPr>
            <w:tcW w:w="2335" w:type="dxa"/>
          </w:tcPr>
          <w:p w14:paraId="7D451B08" w14:textId="4FF2193A" w:rsidR="00B9115C" w:rsidRPr="00A701E1" w:rsidRDefault="00A701E1" w:rsidP="009B6286">
            <w:pPr>
              <w:spacing w:before="0"/>
              <w:rPr>
                <w:rFonts w:hint="eastAsia"/>
                <w:bCs/>
                <w:lang w:eastAsia="zh-CN"/>
              </w:rPr>
            </w:pPr>
            <w:r w:rsidRPr="00A701E1">
              <w:rPr>
                <w:rFonts w:hint="eastAsia"/>
                <w:bCs/>
                <w:lang w:eastAsia="zh-CN"/>
              </w:rPr>
              <w:t>Spreadtrum</w:t>
            </w:r>
          </w:p>
        </w:tc>
        <w:tc>
          <w:tcPr>
            <w:tcW w:w="7627" w:type="dxa"/>
          </w:tcPr>
          <w:p w14:paraId="5F2AEF73" w14:textId="4D173D06" w:rsidR="00B9115C" w:rsidRDefault="00A701E1" w:rsidP="00A701E1">
            <w:pPr>
              <w:spacing w:before="0"/>
              <w:rPr>
                <w:rFonts w:hint="eastAsia"/>
                <w:b/>
                <w:bCs/>
                <w:lang w:eastAsia="zh-CN"/>
              </w:rPr>
            </w:pPr>
            <w:r w:rsidRPr="00A701E1">
              <w:rPr>
                <w:bCs/>
                <w:lang w:eastAsia="zh-CN"/>
              </w:rPr>
              <w:t>W</w:t>
            </w:r>
            <w:r w:rsidRPr="00A701E1">
              <w:rPr>
                <w:rFonts w:hint="eastAsia"/>
                <w:bCs/>
                <w:lang w:eastAsia="zh-CN"/>
              </w:rPr>
              <w:t xml:space="preserve">e </w:t>
            </w:r>
            <w:r w:rsidR="00FB72F9">
              <w:rPr>
                <w:bCs/>
                <w:lang w:eastAsia="zh-CN"/>
              </w:rPr>
              <w:t>support this proposal</w:t>
            </w:r>
            <w:r>
              <w:rPr>
                <w:bCs/>
                <w:lang w:eastAsia="zh-CN"/>
              </w:rPr>
              <w:t xml:space="preserve"> and</w:t>
            </w:r>
            <w:r w:rsidRPr="00A701E1">
              <w:rPr>
                <w:bCs/>
                <w:lang w:eastAsia="zh-CN"/>
              </w:rPr>
              <w:t xml:space="preserve"> </w:t>
            </w:r>
            <w:r>
              <w:rPr>
                <w:bCs/>
                <w:lang w:eastAsia="zh-CN"/>
              </w:rPr>
              <w:t>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B9115C" w14:paraId="25F17116" w14:textId="77777777" w:rsidTr="009B6286">
        <w:tc>
          <w:tcPr>
            <w:tcW w:w="2335" w:type="dxa"/>
          </w:tcPr>
          <w:p w14:paraId="2B94A1D3" w14:textId="77777777" w:rsidR="00B9115C" w:rsidRDefault="00B9115C" w:rsidP="009B6286">
            <w:pPr>
              <w:spacing w:before="0"/>
              <w:rPr>
                <w:b/>
                <w:bCs/>
              </w:rPr>
            </w:pPr>
          </w:p>
        </w:tc>
        <w:tc>
          <w:tcPr>
            <w:tcW w:w="7627" w:type="dxa"/>
          </w:tcPr>
          <w:p w14:paraId="0010F772" w14:textId="77777777" w:rsidR="00B9115C" w:rsidRDefault="00B9115C" w:rsidP="009B6286">
            <w:pPr>
              <w:spacing w:before="0"/>
              <w:rPr>
                <w:b/>
                <w:bCs/>
              </w:rPr>
            </w:pPr>
          </w:p>
        </w:tc>
      </w:tr>
    </w:tbl>
    <w:bookmarkEnd w:id="9"/>
    <w:p w14:paraId="2BEF0AE1" w14:textId="0033276C" w:rsidR="001A5851" w:rsidRDefault="000E0DF5" w:rsidP="001A5851">
      <w:pPr>
        <w:pStyle w:val="1"/>
        <w:jc w:val="both"/>
      </w:pPr>
      <w:r>
        <w:t>DMRS bundling across PUCCH repetitions</w:t>
      </w:r>
    </w:p>
    <w:p w14:paraId="41AA174A" w14:textId="7A861D7A" w:rsidR="00DD1CF2" w:rsidRDefault="00DD1CF2" w:rsidP="001A585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013F9A96" w14:textId="155D0646" w:rsidR="00DD1CF2" w:rsidRDefault="00DD1CF2" w:rsidP="00DD1CF2">
      <w:pPr>
        <w:pStyle w:val="2"/>
      </w:pPr>
      <w:r>
        <w:t>Prerequisite for DMRS bundling across PUCCH repetitions</w:t>
      </w:r>
    </w:p>
    <w:p w14:paraId="12D74BBA" w14:textId="75757B13" w:rsidR="00D905D8" w:rsidRDefault="00DD1CF2" w:rsidP="00DD1CF2">
      <w:r w:rsidRPr="00D905D8">
        <w:t xml:space="preserve">Several </w:t>
      </w:r>
      <w:r w:rsidR="00D905D8">
        <w:t xml:space="preserve">prerequisites </w:t>
      </w:r>
      <w:r w:rsidR="00D905D8" w:rsidRPr="00D905D8">
        <w:t>are</w:t>
      </w:r>
      <w:r w:rsidRPr="00D905D8">
        <w:t xml:space="preserve"> </w:t>
      </w:r>
      <w:r w:rsidR="00D905D8" w:rsidRPr="00D905D8">
        <w:t xml:space="preserve">proposed by different companies. The </w:t>
      </w:r>
      <w:r w:rsidR="00D905D8">
        <w:t xml:space="preserve">prerequisites </w:t>
      </w:r>
      <w:r w:rsidR="00D905D8" w:rsidRPr="00D905D8">
        <w:t xml:space="preserve">include </w:t>
      </w:r>
      <w:r w:rsidR="00D905D8">
        <w:t xml:space="preserve">at least </w:t>
      </w:r>
      <w:r w:rsidR="00D905D8" w:rsidRPr="00D905D8">
        <w:t>the following</w:t>
      </w:r>
      <w:r>
        <w:t xml:space="preserve"> </w:t>
      </w:r>
    </w:p>
    <w:p w14:paraId="5E5D309C" w14:textId="36693670" w:rsidR="00D905D8" w:rsidRPr="00D905D8" w:rsidRDefault="00DD1CF2" w:rsidP="00D905D8">
      <w:pPr>
        <w:pStyle w:val="af6"/>
        <w:numPr>
          <w:ilvl w:val="0"/>
          <w:numId w:val="17"/>
        </w:numPr>
        <w:rPr>
          <w:rFonts w:ascii="Times New Roman" w:hAnsi="Times New Roman"/>
          <w:sz w:val="20"/>
          <w:szCs w:val="20"/>
        </w:rPr>
      </w:pPr>
      <w:r w:rsidRPr="00D905D8">
        <w:rPr>
          <w:rFonts w:ascii="Times New Roman" w:hAnsi="Times New Roman"/>
          <w:sz w:val="20"/>
          <w:szCs w:val="20"/>
        </w:rPr>
        <w:t>Same</w:t>
      </w:r>
      <w:r w:rsidR="00CB2EC6" w:rsidRPr="00D905D8">
        <w:rPr>
          <w:rFonts w:ascii="Times New Roman" w:hAnsi="Times New Roman"/>
          <w:sz w:val="20"/>
          <w:szCs w:val="20"/>
        </w:rPr>
        <w:t xml:space="preserve"> transmission</w:t>
      </w:r>
      <w:r w:rsidRPr="00D905D8">
        <w:rPr>
          <w:rFonts w:ascii="Times New Roman" w:hAnsi="Times New Roman"/>
          <w:sz w:val="20"/>
          <w:szCs w:val="20"/>
        </w:rPr>
        <w:t xml:space="preserve"> power</w:t>
      </w:r>
      <w:r w:rsidR="00D905D8">
        <w:rPr>
          <w:rFonts w:ascii="Times New Roman" w:hAnsi="Times New Roman"/>
          <w:sz w:val="20"/>
          <w:szCs w:val="20"/>
        </w:rPr>
        <w:t xml:space="preserve"> across </w:t>
      </w:r>
      <w:r w:rsidR="00D905D8" w:rsidRPr="00D905D8">
        <w:rPr>
          <w:rFonts w:ascii="Times New Roman" w:hAnsi="Times New Roman"/>
          <w:sz w:val="20"/>
          <w:szCs w:val="20"/>
        </w:rPr>
        <w:t>PUCCH repetitions</w:t>
      </w:r>
      <w:r w:rsidRPr="00D905D8">
        <w:rPr>
          <w:rFonts w:ascii="Times New Roman" w:hAnsi="Times New Roman"/>
          <w:sz w:val="20"/>
          <w:szCs w:val="20"/>
        </w:rPr>
        <w:t xml:space="preserve"> </w:t>
      </w:r>
    </w:p>
    <w:p w14:paraId="0FC4841F" w14:textId="51275FAE" w:rsidR="00D905D8" w:rsidRP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S</w:t>
      </w:r>
      <w:r w:rsidR="00DD1CF2" w:rsidRPr="00D905D8">
        <w:rPr>
          <w:rFonts w:ascii="Times New Roman" w:hAnsi="Times New Roman"/>
          <w:sz w:val="20"/>
          <w:szCs w:val="20"/>
        </w:rPr>
        <w:t>ame freq</w:t>
      </w:r>
      <w:r w:rsidR="00CB2EC6" w:rsidRPr="00D905D8">
        <w:rPr>
          <w:rFonts w:ascii="Times New Roman" w:hAnsi="Times New Roman"/>
          <w:sz w:val="20"/>
          <w:szCs w:val="20"/>
        </w:rPr>
        <w:t>uency</w:t>
      </w:r>
      <w:r w:rsidR="00DD1CF2" w:rsidRPr="00D905D8">
        <w:rPr>
          <w:rFonts w:ascii="Times New Roman" w:hAnsi="Times New Roman"/>
          <w:sz w:val="20"/>
          <w:szCs w:val="20"/>
        </w:rPr>
        <w:t xml:space="preserve"> </w:t>
      </w:r>
      <w:r w:rsidR="00CB2EC6" w:rsidRPr="00D905D8">
        <w:rPr>
          <w:rFonts w:ascii="Times New Roman" w:hAnsi="Times New Roman"/>
          <w:sz w:val="20"/>
          <w:szCs w:val="20"/>
        </w:rPr>
        <w:t xml:space="preserve">resource </w:t>
      </w:r>
      <w:r w:rsidR="00DD1CF2" w:rsidRPr="00D905D8">
        <w:rPr>
          <w:rFonts w:ascii="Times New Roman" w:hAnsi="Times New Roman"/>
          <w:sz w:val="20"/>
          <w:szCs w:val="20"/>
        </w:rPr>
        <w:t xml:space="preserve">allocation </w:t>
      </w:r>
      <w:r>
        <w:rPr>
          <w:rFonts w:ascii="Times New Roman" w:hAnsi="Times New Roman"/>
          <w:sz w:val="20"/>
          <w:szCs w:val="20"/>
        </w:rPr>
        <w:t xml:space="preserve">across </w:t>
      </w:r>
      <w:r w:rsidRPr="00D905D8">
        <w:rPr>
          <w:rFonts w:ascii="Times New Roman" w:hAnsi="Times New Roman"/>
          <w:sz w:val="20"/>
          <w:szCs w:val="20"/>
        </w:rPr>
        <w:t>PUCCH repetitions</w:t>
      </w:r>
    </w:p>
    <w:p w14:paraId="773CF535" w14:textId="6A8FC755" w:rsidR="00D905D8" w:rsidRP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w:t>
      </w:r>
      <w:r w:rsidR="00DD1CF2" w:rsidRPr="00D905D8">
        <w:rPr>
          <w:rFonts w:ascii="Times New Roman" w:hAnsi="Times New Roman"/>
          <w:sz w:val="20"/>
          <w:szCs w:val="20"/>
        </w:rPr>
        <w:t xml:space="preserve">TA </w:t>
      </w:r>
      <w:r w:rsidR="00613809" w:rsidRPr="00D905D8">
        <w:rPr>
          <w:rFonts w:ascii="Times New Roman" w:hAnsi="Times New Roman"/>
          <w:sz w:val="20"/>
          <w:szCs w:val="20"/>
        </w:rPr>
        <w:t>adjustment</w:t>
      </w:r>
      <w:r>
        <w:rPr>
          <w:rFonts w:ascii="Times New Roman" w:hAnsi="Times New Roman"/>
          <w:sz w:val="20"/>
          <w:szCs w:val="20"/>
        </w:rPr>
        <w:t xml:space="preserve"> across </w:t>
      </w:r>
      <w:r w:rsidRPr="00D905D8">
        <w:rPr>
          <w:rFonts w:ascii="Times New Roman" w:hAnsi="Times New Roman"/>
          <w:sz w:val="20"/>
          <w:szCs w:val="20"/>
        </w:rPr>
        <w:t>PUCCH repetitions</w:t>
      </w:r>
    </w:p>
    <w:p w14:paraId="76CD6057" w14:textId="0A551835" w:rsid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N</w:t>
      </w:r>
      <w:r w:rsidR="00613809" w:rsidRPr="00D905D8">
        <w:rPr>
          <w:rFonts w:ascii="Times New Roman" w:hAnsi="Times New Roman"/>
          <w:sz w:val="20"/>
          <w:szCs w:val="20"/>
        </w:rPr>
        <w:t xml:space="preserve">o Tx spatial filter change </w:t>
      </w:r>
      <w:r>
        <w:rPr>
          <w:rFonts w:ascii="Times New Roman" w:hAnsi="Times New Roman"/>
          <w:sz w:val="20"/>
          <w:szCs w:val="20"/>
        </w:rPr>
        <w:t xml:space="preserve">across </w:t>
      </w:r>
      <w:r w:rsidRPr="00D905D8">
        <w:rPr>
          <w:rFonts w:ascii="Times New Roman" w:hAnsi="Times New Roman"/>
          <w:sz w:val="20"/>
          <w:szCs w:val="20"/>
        </w:rPr>
        <w:t>PUCCH repetitions</w:t>
      </w:r>
    </w:p>
    <w:p w14:paraId="7D8E6678" w14:textId="6573F9C7" w:rsidR="00D905D8" w:rsidRPr="00D905D8" w:rsidRDefault="00D905D8" w:rsidP="00D905D8">
      <w:pPr>
        <w:pStyle w:val="af6"/>
        <w:numPr>
          <w:ilvl w:val="0"/>
          <w:numId w:val="17"/>
        </w:numPr>
        <w:rPr>
          <w:rFonts w:ascii="Times New Roman" w:hAnsi="Times New Roman"/>
          <w:sz w:val="20"/>
          <w:szCs w:val="20"/>
        </w:rPr>
      </w:pPr>
      <w:r>
        <w:rPr>
          <w:rFonts w:ascii="Times New Roman" w:hAnsi="Times New Roman"/>
          <w:sz w:val="20"/>
          <w:szCs w:val="20"/>
        </w:rPr>
        <w:t xml:space="preserve">No time gap across </w:t>
      </w:r>
      <w:r w:rsidRPr="00D905D8">
        <w:rPr>
          <w:rFonts w:ascii="Times New Roman" w:hAnsi="Times New Roman"/>
          <w:sz w:val="20"/>
          <w:szCs w:val="20"/>
        </w:rPr>
        <w:t>PUCCH repetitions</w:t>
      </w:r>
    </w:p>
    <w:p w14:paraId="5BE7C554" w14:textId="3D6F6991" w:rsidR="00DD1CF2" w:rsidRDefault="00DD1CF2" w:rsidP="00DD1CF2"/>
    <w:p w14:paraId="1A546539" w14:textId="5F5E0103" w:rsidR="00D905D8" w:rsidRDefault="00D905D8" w:rsidP="00D905D8">
      <w:r>
        <w:t xml:space="preserve">Many companies expressed that RAN1 should </w:t>
      </w:r>
      <w:r w:rsidRPr="00D905D8">
        <w:t xml:space="preserve">aim to harmonize the </w:t>
      </w:r>
      <w:r>
        <w:t>Prerequisite</w:t>
      </w:r>
      <w:r w:rsidRPr="00D905D8">
        <w:t xml:space="preserve"> of DMRS bundling for PUCCH and PUSCH. </w:t>
      </w:r>
    </w:p>
    <w:p w14:paraId="36748CF9" w14:textId="30510FE3" w:rsidR="009B6286" w:rsidRDefault="009B6286" w:rsidP="00D905D8"/>
    <w:p w14:paraId="30DB52BB" w14:textId="5FC98BBA" w:rsidR="009B6286" w:rsidRDefault="009B6286" w:rsidP="00D905D8">
      <w:r>
        <w:t xml:space="preserve">FL’s initial assessment is that RAN1 could wait for RAN4 reply LS to decide what RAN1 need to do with those prerequisites. </w:t>
      </w:r>
    </w:p>
    <w:p w14:paraId="6A305AA0" w14:textId="77777777" w:rsidR="00D905D8" w:rsidRDefault="00D905D8" w:rsidP="00DD1CF2">
      <w:pPr>
        <w:rPr>
          <w:b/>
          <w:bCs/>
        </w:rPr>
      </w:pPr>
    </w:p>
    <w:p w14:paraId="2D9762FA" w14:textId="0FB5EA9A" w:rsidR="00DD1CF2" w:rsidRPr="009B6286" w:rsidRDefault="00E37A76" w:rsidP="00DD1CF2">
      <w:r w:rsidRPr="00C10189">
        <w:t>[</w:t>
      </w:r>
      <w:hyperlink r:id="rId15" w:history="1">
        <w:r w:rsidR="00C10189" w:rsidRPr="00C10189">
          <w:rPr>
            <w:rFonts w:eastAsia="Times New Roman"/>
            <w:color w:val="0000FF"/>
            <w:u w:val="single"/>
          </w:rPr>
          <w:t>R1-2101523</w:t>
        </w:r>
      </w:hyperlink>
      <w:r w:rsidRPr="00C10189">
        <w:t>] proposed</w:t>
      </w:r>
      <w:r w:rsidRPr="009B6286">
        <w:t xml:space="preserve"> to study </w:t>
      </w:r>
      <w:r w:rsidR="00DD1CF2" w:rsidRPr="009B6286">
        <w:t>gNB assisted wideband phase compensation (single scalar estimation) to enable bundling across noncontiguous slots</w:t>
      </w:r>
      <w:r w:rsidRPr="009B6286">
        <w:t>.</w:t>
      </w:r>
      <w:r w:rsidR="009B6286" w:rsidRPr="009B6286">
        <w:t xml:space="preserve"> Companies are encouraged to provide feedback regarding this proposal in the following table.</w:t>
      </w:r>
    </w:p>
    <w:tbl>
      <w:tblPr>
        <w:tblStyle w:val="af"/>
        <w:tblW w:w="0" w:type="auto"/>
        <w:tblLook w:val="04A0" w:firstRow="1" w:lastRow="0" w:firstColumn="1" w:lastColumn="0" w:noHBand="0" w:noVBand="1"/>
      </w:tblPr>
      <w:tblGrid>
        <w:gridCol w:w="2335"/>
        <w:gridCol w:w="7627"/>
      </w:tblGrid>
      <w:tr w:rsidR="009B6286" w14:paraId="2219EF6A" w14:textId="77777777" w:rsidTr="009B6286">
        <w:tc>
          <w:tcPr>
            <w:tcW w:w="2335" w:type="dxa"/>
          </w:tcPr>
          <w:p w14:paraId="1B5F8067" w14:textId="77777777" w:rsidR="009B6286" w:rsidRDefault="009B6286" w:rsidP="009B6286">
            <w:pPr>
              <w:spacing w:before="0"/>
              <w:rPr>
                <w:b/>
                <w:bCs/>
              </w:rPr>
            </w:pPr>
            <w:r>
              <w:rPr>
                <w:b/>
                <w:bCs/>
              </w:rPr>
              <w:t>Company name</w:t>
            </w:r>
          </w:p>
        </w:tc>
        <w:tc>
          <w:tcPr>
            <w:tcW w:w="7627" w:type="dxa"/>
          </w:tcPr>
          <w:p w14:paraId="39CDAAB0" w14:textId="03A260C4" w:rsidR="009B6286" w:rsidRDefault="009B6286" w:rsidP="009B6286">
            <w:pPr>
              <w:spacing w:before="0"/>
              <w:rPr>
                <w:b/>
                <w:bCs/>
              </w:rPr>
            </w:pPr>
            <w:r>
              <w:rPr>
                <w:b/>
                <w:bCs/>
              </w:rPr>
              <w:t>Comments on the proposal “to study gNB assisted wideband phase compensation (single scalar estimation) to enable bundling across noncontiguous slots”</w:t>
            </w:r>
          </w:p>
        </w:tc>
      </w:tr>
      <w:tr w:rsidR="009B6286" w:rsidRPr="006D200D" w14:paraId="0637ED09" w14:textId="77777777" w:rsidTr="009B6286">
        <w:tc>
          <w:tcPr>
            <w:tcW w:w="2335" w:type="dxa"/>
          </w:tcPr>
          <w:p w14:paraId="5802884D" w14:textId="14AE4A51" w:rsidR="009B6286" w:rsidRPr="006D200D" w:rsidRDefault="006D200D" w:rsidP="009B6286">
            <w:pPr>
              <w:spacing w:before="0"/>
              <w:rPr>
                <w:bCs/>
              </w:rPr>
            </w:pPr>
            <w:r w:rsidRPr="006D200D">
              <w:rPr>
                <w:bCs/>
              </w:rPr>
              <w:t>Samsung</w:t>
            </w:r>
          </w:p>
        </w:tc>
        <w:tc>
          <w:tcPr>
            <w:tcW w:w="7627" w:type="dxa"/>
          </w:tcPr>
          <w:p w14:paraId="7433E728" w14:textId="76013176" w:rsidR="000C0981" w:rsidRPr="006D200D" w:rsidRDefault="000C0981" w:rsidP="000C0981">
            <w:pPr>
              <w:rPr>
                <w:bCs/>
              </w:rPr>
            </w:pPr>
            <w:r w:rsidRPr="000C0981">
              <w:rPr>
                <w:bCs/>
              </w:rPr>
              <w:t xml:space="preserve">We don’t </w:t>
            </w:r>
            <w:r w:rsidR="008A5176">
              <w:rPr>
                <w:bCs/>
              </w:rPr>
              <w:t xml:space="preserve">think </w:t>
            </w:r>
            <w:r w:rsidRPr="000C0981">
              <w:rPr>
                <w:bCs/>
              </w:rPr>
              <w:t xml:space="preserve">this needs to be studied because of the </w:t>
            </w:r>
            <w:r w:rsidRPr="000C0981">
              <w:t xml:space="preserve">additional UE complexity, DL overhead, and likelihood of no gains given that the size of the DMRS bundling window will be anyway limited by the gNB frequency clock error. </w:t>
            </w:r>
          </w:p>
        </w:tc>
      </w:tr>
      <w:tr w:rsidR="001A21A0" w:rsidRPr="008E6219" w14:paraId="3E5BB953" w14:textId="77777777" w:rsidTr="00310109">
        <w:tc>
          <w:tcPr>
            <w:tcW w:w="2335" w:type="dxa"/>
          </w:tcPr>
          <w:p w14:paraId="2BEF0AF4" w14:textId="77777777" w:rsidR="001A21A0" w:rsidRPr="008E6219" w:rsidRDefault="001A21A0" w:rsidP="00310109">
            <w:pPr>
              <w:spacing w:before="0"/>
              <w:rPr>
                <w:bCs/>
                <w:lang w:eastAsia="zh-CN"/>
              </w:rPr>
            </w:pPr>
            <w:r w:rsidRPr="008E6219">
              <w:rPr>
                <w:rFonts w:hint="eastAsia"/>
                <w:bCs/>
                <w:lang w:eastAsia="zh-CN"/>
              </w:rPr>
              <w:t>CATT</w:t>
            </w:r>
          </w:p>
        </w:tc>
        <w:tc>
          <w:tcPr>
            <w:tcW w:w="7627" w:type="dxa"/>
          </w:tcPr>
          <w:p w14:paraId="0C83FBB3" w14:textId="77777777" w:rsidR="001A21A0" w:rsidRPr="008E6219" w:rsidRDefault="001A21A0" w:rsidP="00310109">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9B6286" w14:paraId="1937DF16" w14:textId="77777777" w:rsidTr="009B6286">
        <w:tc>
          <w:tcPr>
            <w:tcW w:w="2335" w:type="dxa"/>
          </w:tcPr>
          <w:p w14:paraId="2A8D1D5B" w14:textId="77777777" w:rsidR="009B6286" w:rsidRDefault="009B6286" w:rsidP="009B6286">
            <w:pPr>
              <w:spacing w:before="0"/>
              <w:rPr>
                <w:b/>
                <w:bCs/>
              </w:rPr>
            </w:pPr>
          </w:p>
        </w:tc>
        <w:tc>
          <w:tcPr>
            <w:tcW w:w="7627" w:type="dxa"/>
          </w:tcPr>
          <w:p w14:paraId="02ABF08C" w14:textId="77777777" w:rsidR="009B6286" w:rsidRDefault="009B6286" w:rsidP="009B6286">
            <w:pPr>
              <w:spacing w:before="0"/>
              <w:rPr>
                <w:b/>
                <w:bCs/>
              </w:rPr>
            </w:pPr>
          </w:p>
        </w:tc>
      </w:tr>
      <w:tr w:rsidR="009B6286" w14:paraId="67475D9A" w14:textId="77777777" w:rsidTr="009B6286">
        <w:tc>
          <w:tcPr>
            <w:tcW w:w="2335" w:type="dxa"/>
          </w:tcPr>
          <w:p w14:paraId="0F7619A0" w14:textId="77777777" w:rsidR="009B6286" w:rsidRDefault="009B6286" w:rsidP="009B6286">
            <w:pPr>
              <w:spacing w:before="0"/>
              <w:rPr>
                <w:b/>
                <w:bCs/>
              </w:rPr>
            </w:pPr>
          </w:p>
        </w:tc>
        <w:tc>
          <w:tcPr>
            <w:tcW w:w="7627" w:type="dxa"/>
          </w:tcPr>
          <w:p w14:paraId="40C1D64F" w14:textId="77777777" w:rsidR="009B6286" w:rsidRDefault="009B6286" w:rsidP="009B6286">
            <w:pPr>
              <w:spacing w:before="0"/>
              <w:rPr>
                <w:b/>
                <w:bCs/>
              </w:rPr>
            </w:pPr>
          </w:p>
        </w:tc>
      </w:tr>
      <w:tr w:rsidR="009B6286" w14:paraId="534D6678" w14:textId="77777777" w:rsidTr="009B6286">
        <w:tc>
          <w:tcPr>
            <w:tcW w:w="2335" w:type="dxa"/>
          </w:tcPr>
          <w:p w14:paraId="37DED308" w14:textId="77777777" w:rsidR="009B6286" w:rsidRDefault="009B6286" w:rsidP="009B6286">
            <w:pPr>
              <w:spacing w:before="0"/>
              <w:rPr>
                <w:b/>
                <w:bCs/>
              </w:rPr>
            </w:pPr>
          </w:p>
        </w:tc>
        <w:tc>
          <w:tcPr>
            <w:tcW w:w="7627" w:type="dxa"/>
          </w:tcPr>
          <w:p w14:paraId="7A52BDEF" w14:textId="77777777" w:rsidR="009B6286" w:rsidRDefault="009B6286" w:rsidP="009B6286">
            <w:pPr>
              <w:spacing w:before="0"/>
              <w:rPr>
                <w:b/>
                <w:bCs/>
              </w:rPr>
            </w:pPr>
          </w:p>
        </w:tc>
      </w:tr>
    </w:tbl>
    <w:p w14:paraId="2BE293A7" w14:textId="0E3C42F6" w:rsidR="00DD1CF2" w:rsidRDefault="00DD1CF2" w:rsidP="00DD1CF2"/>
    <w:p w14:paraId="2DE85254" w14:textId="1C5C9E74" w:rsidR="009B6286" w:rsidRPr="009B6286" w:rsidRDefault="00CF5A4F" w:rsidP="009B6286">
      <w:pPr>
        <w:rPr>
          <w:bCs/>
          <w:iCs/>
        </w:rPr>
      </w:pPr>
      <w:bookmarkStart w:id="14" w:name="PRO2"/>
      <w:r w:rsidRPr="009B6286">
        <w:rPr>
          <w:bCs/>
          <w:iCs/>
        </w:rPr>
        <w:t>[</w:t>
      </w:r>
      <w:hyperlink r:id="rId16" w:history="1">
        <w:r w:rsidR="00C10189" w:rsidRPr="00C10189">
          <w:rPr>
            <w:rFonts w:eastAsia="Times New Roman"/>
            <w:color w:val="0000FF"/>
            <w:u w:val="single"/>
          </w:rPr>
          <w:t>R1-2100460</w:t>
        </w:r>
      </w:hyperlink>
      <w:r w:rsidRPr="00C10189">
        <w:rPr>
          <w:iCs/>
        </w:rPr>
        <w:t xml:space="preserve">] </w:t>
      </w:r>
      <w:r w:rsidR="00E37A76" w:rsidRPr="00C10189">
        <w:rPr>
          <w:iCs/>
        </w:rPr>
        <w:t>proposed</w:t>
      </w:r>
      <w:r w:rsidR="00E37A76" w:rsidRPr="009B6286">
        <w:rPr>
          <w:bCs/>
          <w:iCs/>
        </w:rPr>
        <w:t xml:space="preserve"> that a</w:t>
      </w:r>
      <w:r w:rsidR="00613809" w:rsidRPr="009B6286">
        <w:rPr>
          <w:bCs/>
          <w:iCs/>
        </w:rPr>
        <w:t xml:space="preserve"> UE can </w:t>
      </w:r>
      <w:r w:rsidR="00E37A76" w:rsidRPr="009B6286">
        <w:rPr>
          <w:bCs/>
          <w:iCs/>
        </w:rPr>
        <w:t>signal to NW when the UE</w:t>
      </w:r>
      <w:r w:rsidR="00613809" w:rsidRPr="009B6286">
        <w:rPr>
          <w:bCs/>
          <w:iCs/>
        </w:rPr>
        <w:t xml:space="preserve"> can ensure phase continuity for UL transmission across multiple occasions, and how long UE can maintain the phase continuity.</w:t>
      </w:r>
      <w:r w:rsidR="009B6286" w:rsidRPr="009B6286">
        <w:rPr>
          <w:bCs/>
          <w:iCs/>
        </w:rPr>
        <w:t xml:space="preserve"> Companies are encouraged to provide feedback regarding this proposal in the following table.</w:t>
      </w:r>
    </w:p>
    <w:tbl>
      <w:tblPr>
        <w:tblStyle w:val="af"/>
        <w:tblW w:w="0" w:type="auto"/>
        <w:tblLook w:val="04A0" w:firstRow="1" w:lastRow="0" w:firstColumn="1" w:lastColumn="0" w:noHBand="0" w:noVBand="1"/>
      </w:tblPr>
      <w:tblGrid>
        <w:gridCol w:w="2335"/>
        <w:gridCol w:w="7627"/>
      </w:tblGrid>
      <w:tr w:rsidR="009B6286" w14:paraId="6222A546" w14:textId="77777777" w:rsidTr="009B6286">
        <w:tc>
          <w:tcPr>
            <w:tcW w:w="2335" w:type="dxa"/>
          </w:tcPr>
          <w:p w14:paraId="6D4C6836" w14:textId="77777777" w:rsidR="009B6286" w:rsidRDefault="009B6286" w:rsidP="009B6286">
            <w:pPr>
              <w:spacing w:before="0"/>
              <w:rPr>
                <w:b/>
                <w:bCs/>
              </w:rPr>
            </w:pPr>
            <w:r>
              <w:rPr>
                <w:b/>
                <w:bCs/>
              </w:rPr>
              <w:t>Company name</w:t>
            </w:r>
          </w:p>
        </w:tc>
        <w:tc>
          <w:tcPr>
            <w:tcW w:w="7627" w:type="dxa"/>
          </w:tcPr>
          <w:p w14:paraId="2746CC91" w14:textId="7898B418" w:rsidR="009B6286" w:rsidRPr="009B6286" w:rsidRDefault="009B6286" w:rsidP="009B6286">
            <w:pPr>
              <w:spacing w:before="0"/>
              <w:rPr>
                <w:b/>
                <w:bCs/>
              </w:rPr>
            </w:pPr>
            <w:r w:rsidRPr="009B6286">
              <w:rPr>
                <w:b/>
                <w:bCs/>
              </w:rPr>
              <w:t>Comments on the proposal of “</w:t>
            </w:r>
            <w:r w:rsidRPr="009B6286">
              <w:rPr>
                <w:b/>
                <w:bCs/>
                <w:iCs/>
              </w:rPr>
              <w:t>a UE can signal to NW when the UE can ensure phase continuity for UL transmission across multiple occasions, and how long UE can maintain the phase continuity</w:t>
            </w:r>
            <w:r w:rsidRPr="009B6286">
              <w:rPr>
                <w:b/>
                <w:bCs/>
              </w:rPr>
              <w:t>”</w:t>
            </w:r>
          </w:p>
        </w:tc>
      </w:tr>
      <w:tr w:rsidR="009B6286" w:rsidRPr="0022399C" w14:paraId="18D6CFC4" w14:textId="77777777" w:rsidTr="009B6286">
        <w:tc>
          <w:tcPr>
            <w:tcW w:w="2335" w:type="dxa"/>
          </w:tcPr>
          <w:p w14:paraId="662B5D06" w14:textId="71DAF5CE" w:rsidR="009B6286" w:rsidRPr="00E371B5" w:rsidRDefault="0022399C" w:rsidP="009B6286">
            <w:pPr>
              <w:spacing w:before="0"/>
              <w:rPr>
                <w:bCs/>
              </w:rPr>
            </w:pPr>
            <w:r w:rsidRPr="00E371B5">
              <w:rPr>
                <w:bCs/>
              </w:rPr>
              <w:t>Samsung</w:t>
            </w:r>
          </w:p>
        </w:tc>
        <w:tc>
          <w:tcPr>
            <w:tcW w:w="7627" w:type="dxa"/>
          </w:tcPr>
          <w:p w14:paraId="289C8CEB" w14:textId="1F57A162" w:rsidR="009B6286" w:rsidRPr="0022399C" w:rsidRDefault="008E526D" w:rsidP="0022399C">
            <w:pPr>
              <w:spacing w:before="0"/>
              <w:rPr>
                <w:bCs/>
              </w:rPr>
            </w:pPr>
            <w:r w:rsidRPr="00E371B5">
              <w:rPr>
                <w:bCs/>
              </w:rPr>
              <w:t>We don’t think such a detailed UE capability report is needed. The proposal is also unnecessary at the moment. It can be revisited once the design for DMRS bundling has progressed.</w:t>
            </w:r>
            <w:r>
              <w:rPr>
                <w:bCs/>
              </w:rPr>
              <w:t xml:space="preserve"> </w:t>
            </w:r>
          </w:p>
        </w:tc>
      </w:tr>
      <w:tr w:rsidR="001A21A0" w:rsidRPr="00F617A5" w14:paraId="6367E52F" w14:textId="77777777" w:rsidTr="00310109">
        <w:tc>
          <w:tcPr>
            <w:tcW w:w="2335" w:type="dxa"/>
          </w:tcPr>
          <w:p w14:paraId="49E54BD5" w14:textId="77777777" w:rsidR="001A21A0" w:rsidRPr="00F617A5" w:rsidRDefault="001A21A0" w:rsidP="00310109">
            <w:pPr>
              <w:spacing w:before="0"/>
              <w:rPr>
                <w:bCs/>
                <w:lang w:eastAsia="zh-CN"/>
              </w:rPr>
            </w:pPr>
            <w:r w:rsidRPr="00F617A5">
              <w:rPr>
                <w:rFonts w:hint="eastAsia"/>
                <w:bCs/>
                <w:lang w:eastAsia="zh-CN"/>
              </w:rPr>
              <w:t>CATT</w:t>
            </w:r>
          </w:p>
        </w:tc>
        <w:tc>
          <w:tcPr>
            <w:tcW w:w="7627" w:type="dxa"/>
          </w:tcPr>
          <w:p w14:paraId="7C9B0DA8" w14:textId="77777777" w:rsidR="001A21A0" w:rsidRPr="00F617A5" w:rsidRDefault="001A21A0" w:rsidP="00310109">
            <w:pPr>
              <w:spacing w:before="0"/>
              <w:rPr>
                <w:bCs/>
                <w:lang w:eastAsia="zh-CN"/>
              </w:rPr>
            </w:pPr>
            <w:r>
              <w:rPr>
                <w:rFonts w:hint="eastAsia"/>
                <w:bCs/>
                <w:lang w:eastAsia="zh-CN"/>
              </w:rPr>
              <w:t xml:space="preserve">Open to discuss. </w:t>
            </w:r>
          </w:p>
        </w:tc>
      </w:tr>
      <w:tr w:rsidR="009B6286" w14:paraId="370CEDF8" w14:textId="77777777" w:rsidTr="009B6286">
        <w:tc>
          <w:tcPr>
            <w:tcW w:w="2335" w:type="dxa"/>
          </w:tcPr>
          <w:p w14:paraId="03ED551E" w14:textId="77777777" w:rsidR="009B6286" w:rsidRDefault="009B6286" w:rsidP="009B6286">
            <w:pPr>
              <w:spacing w:before="0"/>
              <w:rPr>
                <w:b/>
                <w:bCs/>
              </w:rPr>
            </w:pPr>
          </w:p>
        </w:tc>
        <w:tc>
          <w:tcPr>
            <w:tcW w:w="7627" w:type="dxa"/>
          </w:tcPr>
          <w:p w14:paraId="42E71B3E" w14:textId="77777777" w:rsidR="009B6286" w:rsidRDefault="009B6286" w:rsidP="009B6286">
            <w:pPr>
              <w:spacing w:before="0"/>
              <w:rPr>
                <w:b/>
                <w:bCs/>
              </w:rPr>
            </w:pPr>
          </w:p>
        </w:tc>
      </w:tr>
      <w:tr w:rsidR="009B6286" w14:paraId="0BBF15D2" w14:textId="77777777" w:rsidTr="009B6286">
        <w:tc>
          <w:tcPr>
            <w:tcW w:w="2335" w:type="dxa"/>
          </w:tcPr>
          <w:p w14:paraId="061211C6" w14:textId="77777777" w:rsidR="009B6286" w:rsidRDefault="009B6286" w:rsidP="009B6286">
            <w:pPr>
              <w:spacing w:before="0"/>
              <w:rPr>
                <w:b/>
                <w:bCs/>
              </w:rPr>
            </w:pPr>
          </w:p>
        </w:tc>
        <w:tc>
          <w:tcPr>
            <w:tcW w:w="7627" w:type="dxa"/>
          </w:tcPr>
          <w:p w14:paraId="7E4081C3" w14:textId="77777777" w:rsidR="009B6286" w:rsidRDefault="009B6286" w:rsidP="009B6286">
            <w:pPr>
              <w:spacing w:before="0"/>
              <w:rPr>
                <w:b/>
                <w:bCs/>
              </w:rPr>
            </w:pPr>
          </w:p>
        </w:tc>
      </w:tr>
      <w:tr w:rsidR="009B6286" w14:paraId="7F4D5134" w14:textId="77777777" w:rsidTr="009B6286">
        <w:tc>
          <w:tcPr>
            <w:tcW w:w="2335" w:type="dxa"/>
          </w:tcPr>
          <w:p w14:paraId="3CB4D60E" w14:textId="77777777" w:rsidR="009B6286" w:rsidRDefault="009B6286" w:rsidP="009B6286">
            <w:pPr>
              <w:spacing w:before="0"/>
              <w:rPr>
                <w:b/>
                <w:bCs/>
              </w:rPr>
            </w:pPr>
          </w:p>
        </w:tc>
        <w:tc>
          <w:tcPr>
            <w:tcW w:w="7627" w:type="dxa"/>
          </w:tcPr>
          <w:p w14:paraId="0084BCD8" w14:textId="77777777" w:rsidR="009B6286" w:rsidRDefault="009B6286" w:rsidP="009B6286">
            <w:pPr>
              <w:spacing w:before="0"/>
              <w:rPr>
                <w:b/>
                <w:bCs/>
              </w:rPr>
            </w:pPr>
          </w:p>
        </w:tc>
      </w:tr>
    </w:tbl>
    <w:bookmarkEnd w:id="14"/>
    <w:p w14:paraId="7B2EE88C" w14:textId="3DB67734" w:rsidR="00DD1CF2" w:rsidRPr="00DD1CF2" w:rsidRDefault="00DD1CF2" w:rsidP="00DD1CF2">
      <w:pPr>
        <w:pStyle w:val="2"/>
      </w:pPr>
      <w:r>
        <w:t>Interaction between DMRS bundling and intra/inter slot freq hopping</w:t>
      </w:r>
    </w:p>
    <w:p w14:paraId="6ADBC770" w14:textId="792B6634" w:rsidR="009B6286" w:rsidRDefault="009B6286" w:rsidP="00DD1CF2">
      <w:r>
        <w:t xml:space="preserve">For the interaction between DMRS bundling with inter-slot and intra-slot frequency hopping, </w:t>
      </w:r>
      <w:r w:rsidR="00CC434B">
        <w:t xml:space="preserve">9 </w:t>
      </w:r>
      <w:r>
        <w:t>companies</w:t>
      </w:r>
      <w:r w:rsidR="00CC434B">
        <w:t xml:space="preserve"> (</w:t>
      </w:r>
      <w:r w:rsidR="00CC434B" w:rsidRPr="00CC434B">
        <w:t>Vivo, ZTE, OPPO, Xiaomi, Intel, CMCC,</w:t>
      </w:r>
      <w:r w:rsidR="00CC434B">
        <w:t xml:space="preserve"> Apple, Panasonic, CATT)</w:t>
      </w:r>
      <w:r>
        <w:t xml:space="preserve"> propose to </w:t>
      </w:r>
      <w:r w:rsidR="00CC434B">
        <w:t>study or support</w:t>
      </w:r>
      <w:r>
        <w:t xml:space="preserve"> </w:t>
      </w:r>
      <w:r w:rsidRPr="009B6286">
        <w:t xml:space="preserve">inter-slot frequency hopping </w:t>
      </w:r>
      <w:r w:rsidR="00CC434B">
        <w:t xml:space="preserve">pattern </w:t>
      </w:r>
      <w:r w:rsidRPr="009B6286">
        <w:t xml:space="preserve">enhancement with DMRS bundling across PUCCH repetitions. </w:t>
      </w:r>
    </w:p>
    <w:p w14:paraId="7D231D82" w14:textId="77777777" w:rsidR="009B6286" w:rsidRPr="009B6286" w:rsidRDefault="009B6286" w:rsidP="00DD1CF2"/>
    <w:p w14:paraId="519C2A8F" w14:textId="32C40662" w:rsidR="00DD1CF2" w:rsidRDefault="00DF3911" w:rsidP="00DD1CF2">
      <w:r>
        <w:t xml:space="preserve">For </w:t>
      </w:r>
      <w:r w:rsidR="009B6286" w:rsidRPr="009B6286">
        <w:t>intra-slot frequency hopping enhancement with DMRS bundling across PUCCH repetitions, [</w:t>
      </w:r>
      <w:hyperlink r:id="rId17" w:history="1">
        <w:r w:rsidR="00C10189" w:rsidRPr="00A1533A">
          <w:rPr>
            <w:rFonts w:eastAsia="Times New Roman"/>
            <w:color w:val="0000FF"/>
            <w:u w:val="single"/>
          </w:rPr>
          <w:t>R1-2100747</w:t>
        </w:r>
      </w:hyperlink>
      <w:r w:rsidR="009B6286" w:rsidRPr="009B6286">
        <w:t>] propose</w:t>
      </w:r>
      <w:r w:rsidR="00C10189">
        <w:t>s</w:t>
      </w:r>
      <w:r w:rsidR="009B6286" w:rsidRPr="009B6286">
        <w:t xml:space="preserve"> to support</w:t>
      </w:r>
      <w:r w:rsidR="00C10189">
        <w:t xml:space="preserve"> it</w:t>
      </w:r>
      <w:r w:rsidR="009B6286" w:rsidRPr="009B6286">
        <w:t>, while [</w:t>
      </w:r>
      <w:hyperlink r:id="rId18" w:history="1">
        <w:r w:rsidR="00C10189" w:rsidRPr="00A1533A">
          <w:rPr>
            <w:rFonts w:eastAsia="Times New Roman"/>
            <w:color w:val="0000FF"/>
            <w:u w:val="single"/>
          </w:rPr>
          <w:t>R1-2101129</w:t>
        </w:r>
      </w:hyperlink>
      <w:r w:rsidR="009B6286" w:rsidRPr="009B6286">
        <w:t xml:space="preserve">] is against to support it. </w:t>
      </w:r>
    </w:p>
    <w:p w14:paraId="7F8EDD71" w14:textId="26D22EE4" w:rsidR="00CC434B" w:rsidRDefault="00CC434B" w:rsidP="00DD1CF2"/>
    <w:p w14:paraId="685D9799" w14:textId="2B313DE4" w:rsidR="00CC434B" w:rsidRDefault="00CC434B" w:rsidP="00DD1CF2">
      <w:r>
        <w:t>Based on the input from companies on this topic, the following FL proposal is made</w:t>
      </w:r>
    </w:p>
    <w:p w14:paraId="1B201851" w14:textId="77777777" w:rsidR="00CC434B" w:rsidRDefault="00CC434B" w:rsidP="00DD1CF2"/>
    <w:p w14:paraId="2446693E" w14:textId="35DB37C6" w:rsidR="009B6286" w:rsidRDefault="00CC434B" w:rsidP="00DD1CF2">
      <w:pPr>
        <w:rPr>
          <w:b/>
          <w:bCs/>
        </w:rPr>
      </w:pPr>
      <w:r w:rsidRPr="007F4E36">
        <w:rPr>
          <w:b/>
          <w:bCs/>
        </w:rPr>
        <w:t>Proposal</w:t>
      </w:r>
      <w:r>
        <w:rPr>
          <w:b/>
          <w:bCs/>
        </w:rPr>
        <w:t xml:space="preserve"> 2</w:t>
      </w:r>
      <w:r w:rsidRPr="007F4E36">
        <w:rPr>
          <w:b/>
          <w:bCs/>
        </w:rPr>
        <w:t>:</w:t>
      </w:r>
      <w:r>
        <w:rPr>
          <w:b/>
          <w:bCs/>
        </w:rPr>
        <w:t xml:space="preserve"> </w:t>
      </w:r>
      <w:r w:rsidR="00DF3911">
        <w:rPr>
          <w:b/>
          <w:bCs/>
        </w:rPr>
        <w:t>Subject to the prerequisite of DMRS bundling for PUCCH repetitions, support</w:t>
      </w:r>
      <w:r>
        <w:rPr>
          <w:b/>
          <w:bCs/>
        </w:rPr>
        <w:t xml:space="preserve"> </w:t>
      </w:r>
      <w:r w:rsidRPr="00CC434B">
        <w:rPr>
          <w:b/>
          <w:bCs/>
        </w:rPr>
        <w:t xml:space="preserve">inter-slot frequency hopping </w:t>
      </w:r>
      <w:r>
        <w:rPr>
          <w:b/>
          <w:bCs/>
        </w:rPr>
        <w:t xml:space="preserve">pattern </w:t>
      </w:r>
      <w:r w:rsidRPr="00CC434B">
        <w:rPr>
          <w:b/>
          <w:bCs/>
        </w:rPr>
        <w:t xml:space="preserve">enhancement </w:t>
      </w:r>
      <w:r w:rsidR="00DF3911">
        <w:rPr>
          <w:b/>
          <w:bCs/>
        </w:rPr>
        <w:t>for</w:t>
      </w:r>
      <w:r w:rsidR="00DF3911" w:rsidRPr="00CC434B">
        <w:rPr>
          <w:b/>
          <w:bCs/>
        </w:rPr>
        <w:t xml:space="preserve"> PUCCH repetitions </w:t>
      </w:r>
      <w:r w:rsidRPr="00CC434B">
        <w:rPr>
          <w:b/>
          <w:bCs/>
        </w:rPr>
        <w:t>with DMRS bundling</w:t>
      </w:r>
      <w:r>
        <w:rPr>
          <w:b/>
          <w:bCs/>
        </w:rPr>
        <w:t xml:space="preserve">. </w:t>
      </w:r>
    </w:p>
    <w:p w14:paraId="4155B984" w14:textId="5EF2C2FB" w:rsidR="00DF3911" w:rsidRPr="00DF3911" w:rsidRDefault="00DF3911" w:rsidP="00DF3911">
      <w:pPr>
        <w:pStyle w:val="af6"/>
        <w:numPr>
          <w:ilvl w:val="0"/>
          <w:numId w:val="18"/>
        </w:numPr>
        <w:rPr>
          <w:rFonts w:ascii="Times New Roman" w:hAnsi="Times New Roman"/>
          <w:b/>
          <w:bCs/>
          <w:sz w:val="20"/>
          <w:szCs w:val="20"/>
        </w:rPr>
      </w:pPr>
      <w:r w:rsidRPr="00DF3911">
        <w:rPr>
          <w:rFonts w:ascii="Times New Roman" w:hAnsi="Times New Roman"/>
          <w:b/>
          <w:bCs/>
          <w:sz w:val="20"/>
          <w:szCs w:val="20"/>
        </w:rPr>
        <w:t>FFS: details in inter-slot frequency hopping pattern enhancement.</w:t>
      </w:r>
    </w:p>
    <w:p w14:paraId="224E5EAA" w14:textId="222EEDCE" w:rsidR="00DF3911" w:rsidRPr="00DF3911" w:rsidRDefault="00DF3911" w:rsidP="00DF3911">
      <w:pPr>
        <w:pStyle w:val="af6"/>
        <w:numPr>
          <w:ilvl w:val="0"/>
          <w:numId w:val="18"/>
        </w:numPr>
        <w:rPr>
          <w:rFonts w:ascii="Times New Roman" w:hAnsi="Times New Roman"/>
          <w:b/>
          <w:bCs/>
          <w:sz w:val="20"/>
          <w:szCs w:val="20"/>
        </w:rPr>
      </w:pPr>
      <w:r w:rsidRPr="00DF3911">
        <w:rPr>
          <w:rFonts w:ascii="Times New Roman" w:hAnsi="Times New Roman"/>
          <w:b/>
          <w:bCs/>
          <w:sz w:val="20"/>
          <w:szCs w:val="20"/>
        </w:rPr>
        <w:t>FFS: intra-slot frequency hopping enhancement for PUCCH repetitions with DMRS bundling.</w:t>
      </w:r>
    </w:p>
    <w:p w14:paraId="50417A09" w14:textId="77777777" w:rsidR="00CC434B" w:rsidRDefault="00CC434B" w:rsidP="00CC434B"/>
    <w:p w14:paraId="58990487" w14:textId="682AE288" w:rsidR="00CC434B" w:rsidRPr="00B9115C" w:rsidRDefault="00CC434B" w:rsidP="00CC434B">
      <w:r w:rsidRPr="00B9115C">
        <w:t>Companies are welcome</w:t>
      </w:r>
      <w:r>
        <w:t xml:space="preserve"> to provide comments to the above proposal in the following table. </w:t>
      </w:r>
      <w:r w:rsidRPr="00B9115C">
        <w:t xml:space="preserve"> </w:t>
      </w:r>
    </w:p>
    <w:tbl>
      <w:tblPr>
        <w:tblStyle w:val="af"/>
        <w:tblW w:w="0" w:type="auto"/>
        <w:tblLook w:val="04A0" w:firstRow="1" w:lastRow="0" w:firstColumn="1" w:lastColumn="0" w:noHBand="0" w:noVBand="1"/>
      </w:tblPr>
      <w:tblGrid>
        <w:gridCol w:w="2335"/>
        <w:gridCol w:w="7627"/>
      </w:tblGrid>
      <w:tr w:rsidR="00CC434B" w14:paraId="6270DF18" w14:textId="77777777" w:rsidTr="0062256A">
        <w:tc>
          <w:tcPr>
            <w:tcW w:w="2335" w:type="dxa"/>
          </w:tcPr>
          <w:p w14:paraId="014F9B8B" w14:textId="77777777" w:rsidR="00CC434B" w:rsidRDefault="00CC434B" w:rsidP="0062256A">
            <w:pPr>
              <w:spacing w:before="0"/>
              <w:rPr>
                <w:b/>
                <w:bCs/>
              </w:rPr>
            </w:pPr>
            <w:r>
              <w:rPr>
                <w:b/>
                <w:bCs/>
              </w:rPr>
              <w:t>Company name</w:t>
            </w:r>
          </w:p>
        </w:tc>
        <w:tc>
          <w:tcPr>
            <w:tcW w:w="7627" w:type="dxa"/>
          </w:tcPr>
          <w:p w14:paraId="660ED792" w14:textId="77777777" w:rsidR="00CC434B" w:rsidRDefault="00CC434B" w:rsidP="0062256A">
            <w:pPr>
              <w:spacing w:before="0"/>
              <w:rPr>
                <w:b/>
                <w:bCs/>
              </w:rPr>
            </w:pPr>
            <w:r>
              <w:rPr>
                <w:b/>
                <w:bCs/>
              </w:rPr>
              <w:t>Comments</w:t>
            </w:r>
          </w:p>
        </w:tc>
      </w:tr>
      <w:tr w:rsidR="00CC434B" w:rsidRPr="008F78B8" w14:paraId="3BAC0335" w14:textId="77777777" w:rsidTr="0062256A">
        <w:tc>
          <w:tcPr>
            <w:tcW w:w="2335" w:type="dxa"/>
          </w:tcPr>
          <w:p w14:paraId="1F2B85F8" w14:textId="4BD87213" w:rsidR="00CC434B" w:rsidRPr="008F78B8" w:rsidRDefault="008F78B8" w:rsidP="0062256A">
            <w:pPr>
              <w:spacing w:before="0"/>
              <w:rPr>
                <w:bCs/>
              </w:rPr>
            </w:pPr>
            <w:r w:rsidRPr="008F78B8">
              <w:rPr>
                <w:bCs/>
              </w:rPr>
              <w:t>Samsung</w:t>
            </w:r>
          </w:p>
        </w:tc>
        <w:tc>
          <w:tcPr>
            <w:tcW w:w="7627" w:type="dxa"/>
          </w:tcPr>
          <w:p w14:paraId="63BF444C" w14:textId="6AF39168" w:rsidR="00CC434B" w:rsidRPr="008F78B8" w:rsidRDefault="008E526D" w:rsidP="0062256A">
            <w:pPr>
              <w:spacing w:before="0"/>
              <w:rPr>
                <w:bCs/>
              </w:rPr>
            </w:pPr>
            <w:r w:rsidRPr="00E371B5">
              <w:rPr>
                <w:bCs/>
              </w:rPr>
              <w:t>OK in general. The wording can be improved (e.g. there is no “enhancement”, only additional FH pattern(s) than in Rel-16) but that can be discussed later.</w:t>
            </w:r>
            <w:r>
              <w:rPr>
                <w:bCs/>
              </w:rPr>
              <w:t xml:space="preserve"> </w:t>
            </w:r>
          </w:p>
        </w:tc>
      </w:tr>
      <w:tr w:rsidR="001A21A0" w:rsidRPr="00F617A5" w14:paraId="56035A08" w14:textId="77777777" w:rsidTr="00310109">
        <w:tc>
          <w:tcPr>
            <w:tcW w:w="2335" w:type="dxa"/>
          </w:tcPr>
          <w:p w14:paraId="49EB7D25" w14:textId="77777777" w:rsidR="001A21A0" w:rsidRPr="00F617A5" w:rsidRDefault="001A21A0" w:rsidP="00310109">
            <w:pPr>
              <w:spacing w:before="0"/>
              <w:rPr>
                <w:bCs/>
                <w:lang w:eastAsia="zh-CN"/>
              </w:rPr>
            </w:pPr>
            <w:r w:rsidRPr="00F617A5">
              <w:rPr>
                <w:rFonts w:hint="eastAsia"/>
                <w:bCs/>
                <w:lang w:eastAsia="zh-CN"/>
              </w:rPr>
              <w:t>CATT</w:t>
            </w:r>
          </w:p>
        </w:tc>
        <w:tc>
          <w:tcPr>
            <w:tcW w:w="7627" w:type="dxa"/>
          </w:tcPr>
          <w:p w14:paraId="6A2CDC11" w14:textId="77777777" w:rsidR="001A21A0" w:rsidRPr="00F617A5" w:rsidRDefault="001A21A0" w:rsidP="00310109">
            <w:pPr>
              <w:spacing w:before="0"/>
              <w:rPr>
                <w:bCs/>
                <w:lang w:eastAsia="zh-CN"/>
              </w:rPr>
            </w:pPr>
            <w:r>
              <w:rPr>
                <w:bCs/>
                <w:lang w:eastAsia="zh-CN"/>
              </w:rPr>
              <w:t>S</w:t>
            </w:r>
            <w:r>
              <w:rPr>
                <w:rFonts w:hint="eastAsia"/>
                <w:bCs/>
                <w:lang w:eastAsia="zh-CN"/>
              </w:rPr>
              <w:t>upport.</w:t>
            </w:r>
          </w:p>
        </w:tc>
      </w:tr>
      <w:tr w:rsidR="00CC434B" w14:paraId="489A0AE7" w14:textId="77777777" w:rsidTr="0062256A">
        <w:tc>
          <w:tcPr>
            <w:tcW w:w="2335" w:type="dxa"/>
          </w:tcPr>
          <w:p w14:paraId="5103DBCC" w14:textId="28812F5F" w:rsidR="00CC434B" w:rsidRPr="00182BD7" w:rsidRDefault="00182BD7" w:rsidP="0062256A">
            <w:pPr>
              <w:spacing w:before="0"/>
              <w:rPr>
                <w:bCs/>
                <w:lang w:eastAsia="zh-CN"/>
              </w:rPr>
            </w:pPr>
            <w:r w:rsidRPr="00182BD7">
              <w:rPr>
                <w:rFonts w:hint="eastAsia"/>
                <w:bCs/>
                <w:lang w:eastAsia="zh-CN"/>
              </w:rPr>
              <w:t xml:space="preserve">China Telecom </w:t>
            </w:r>
          </w:p>
        </w:tc>
        <w:tc>
          <w:tcPr>
            <w:tcW w:w="7627" w:type="dxa"/>
          </w:tcPr>
          <w:p w14:paraId="1C140F42" w14:textId="42267EA8" w:rsidR="00CC434B" w:rsidRPr="00182BD7" w:rsidRDefault="00182BD7" w:rsidP="0062256A">
            <w:pPr>
              <w:spacing w:before="0"/>
              <w:rPr>
                <w:bCs/>
                <w:lang w:eastAsia="zh-CN"/>
              </w:rPr>
            </w:pPr>
            <w:r w:rsidRPr="00182BD7">
              <w:rPr>
                <w:rFonts w:hint="eastAsia"/>
                <w:bCs/>
                <w:lang w:eastAsia="zh-CN"/>
              </w:rPr>
              <w:t>Support this proposal.</w:t>
            </w:r>
          </w:p>
        </w:tc>
      </w:tr>
      <w:tr w:rsidR="00CC434B" w14:paraId="3ABFF115" w14:textId="77777777" w:rsidTr="0062256A">
        <w:tc>
          <w:tcPr>
            <w:tcW w:w="2335" w:type="dxa"/>
          </w:tcPr>
          <w:p w14:paraId="58A11509" w14:textId="77777777" w:rsidR="00CC434B" w:rsidRDefault="00CC434B" w:rsidP="0062256A">
            <w:pPr>
              <w:spacing w:before="0"/>
              <w:rPr>
                <w:b/>
                <w:bCs/>
              </w:rPr>
            </w:pPr>
          </w:p>
        </w:tc>
        <w:tc>
          <w:tcPr>
            <w:tcW w:w="7627" w:type="dxa"/>
          </w:tcPr>
          <w:p w14:paraId="36B0E14C" w14:textId="77777777" w:rsidR="00CC434B" w:rsidRDefault="00CC434B" w:rsidP="0062256A">
            <w:pPr>
              <w:spacing w:before="0"/>
              <w:rPr>
                <w:b/>
                <w:bCs/>
              </w:rPr>
            </w:pPr>
          </w:p>
        </w:tc>
      </w:tr>
      <w:tr w:rsidR="00CC434B" w14:paraId="2C1CCE81" w14:textId="77777777" w:rsidTr="0062256A">
        <w:tc>
          <w:tcPr>
            <w:tcW w:w="2335" w:type="dxa"/>
          </w:tcPr>
          <w:p w14:paraId="70908F9D" w14:textId="77777777" w:rsidR="00CC434B" w:rsidRDefault="00CC434B" w:rsidP="0062256A">
            <w:pPr>
              <w:spacing w:before="0"/>
              <w:rPr>
                <w:b/>
                <w:bCs/>
              </w:rPr>
            </w:pPr>
          </w:p>
        </w:tc>
        <w:tc>
          <w:tcPr>
            <w:tcW w:w="7627" w:type="dxa"/>
          </w:tcPr>
          <w:p w14:paraId="74E263D5" w14:textId="77777777" w:rsidR="00CC434B" w:rsidRDefault="00CC434B" w:rsidP="0062256A">
            <w:pPr>
              <w:spacing w:before="0"/>
              <w:rPr>
                <w:b/>
                <w:bCs/>
              </w:rPr>
            </w:pPr>
          </w:p>
        </w:tc>
      </w:tr>
    </w:tbl>
    <w:p w14:paraId="09216C18" w14:textId="318E9BDF" w:rsidR="00DD1CF2" w:rsidRDefault="00DD1CF2" w:rsidP="00DD1CF2">
      <w:pPr>
        <w:pStyle w:val="2"/>
      </w:pPr>
      <w:r>
        <w:t>Signalling mechanism to enable DMRS bundling across PUCCH repetitions</w:t>
      </w:r>
    </w:p>
    <w:p w14:paraId="48EA8234" w14:textId="5C14EC69" w:rsidR="00DF3911" w:rsidRPr="00DF3911" w:rsidRDefault="00DF3911" w:rsidP="000C58E6">
      <w:r w:rsidRPr="00DF3911">
        <w:t xml:space="preserve">Two open issues are identified in the area of </w:t>
      </w:r>
      <w:r w:rsidR="00950385">
        <w:t>signaling</w:t>
      </w:r>
      <w:r>
        <w:t xml:space="preserve"> mechanism to enable DMRS bundling across PUCCH repetitions.</w:t>
      </w:r>
    </w:p>
    <w:p w14:paraId="5FD5D7BA" w14:textId="77777777" w:rsidR="00DF3911" w:rsidRDefault="00DF3911" w:rsidP="000C58E6">
      <w:pPr>
        <w:rPr>
          <w:b/>
          <w:bCs/>
        </w:rPr>
      </w:pPr>
    </w:p>
    <w:p w14:paraId="6F7CD190" w14:textId="10693B15" w:rsidR="00DF3911" w:rsidRPr="00950385" w:rsidRDefault="00DF3911" w:rsidP="000C58E6">
      <w:r>
        <w:rPr>
          <w:b/>
          <w:bCs/>
        </w:rPr>
        <w:lastRenderedPageBreak/>
        <w:t xml:space="preserve">This first issue is how </w:t>
      </w:r>
      <w:r w:rsidR="00F46B84">
        <w:rPr>
          <w:b/>
          <w:bCs/>
        </w:rPr>
        <w:t>to enabl</w:t>
      </w:r>
      <w:r w:rsidR="000F7852">
        <w:rPr>
          <w:b/>
          <w:bCs/>
        </w:rPr>
        <w:t>e</w:t>
      </w:r>
      <w:r w:rsidR="00F46B84">
        <w:rPr>
          <w:b/>
          <w:bCs/>
        </w:rPr>
        <w:t xml:space="preserve"> DMRS bundling across PUCCH repetitions</w:t>
      </w:r>
      <w:r>
        <w:rPr>
          <w:b/>
          <w:bCs/>
        </w:rPr>
        <w:t xml:space="preserve">. </w:t>
      </w:r>
      <w:r w:rsidRPr="00950385">
        <w:t>Several companies address this issue in their contributions and their view are summarized as below</w:t>
      </w:r>
      <w:r w:rsidR="000F7852" w:rsidRPr="00950385">
        <w:t>.</w:t>
      </w:r>
      <w:r w:rsidR="00F46B84" w:rsidRPr="00950385">
        <w:t xml:space="preserve"> </w:t>
      </w:r>
    </w:p>
    <w:p w14:paraId="03786EF6" w14:textId="15BFD01B" w:rsidR="00DF3911" w:rsidRPr="000F7852" w:rsidRDefault="00F46B84"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Xiaomi</w:t>
      </w:r>
      <w:r w:rsidR="00DF3911" w:rsidRPr="000F7852">
        <w:rPr>
          <w:rFonts w:ascii="Times New Roman" w:hAnsi="Times New Roman"/>
          <w:sz w:val="20"/>
          <w:szCs w:val="20"/>
        </w:rPr>
        <w:t xml:space="preserve">: via </w:t>
      </w:r>
      <w:r w:rsidR="00C5458B" w:rsidRPr="000F7852">
        <w:rPr>
          <w:rFonts w:ascii="Times New Roman" w:hAnsi="Times New Roman"/>
          <w:sz w:val="20"/>
          <w:szCs w:val="20"/>
        </w:rPr>
        <w:t>dynamic</w:t>
      </w:r>
      <w:r w:rsidR="00DF3911" w:rsidRPr="000F7852">
        <w:rPr>
          <w:rFonts w:ascii="Times New Roman" w:hAnsi="Times New Roman"/>
          <w:sz w:val="20"/>
          <w:szCs w:val="20"/>
        </w:rPr>
        <w:t xml:space="preserve"> signaling</w:t>
      </w:r>
      <w:r w:rsidRPr="000F7852">
        <w:rPr>
          <w:rFonts w:ascii="Times New Roman" w:hAnsi="Times New Roman"/>
          <w:sz w:val="20"/>
          <w:szCs w:val="20"/>
        </w:rPr>
        <w:t xml:space="preserve"> </w:t>
      </w:r>
    </w:p>
    <w:p w14:paraId="0A2AF6FA" w14:textId="4FE1D076" w:rsidR="00DF3911" w:rsidRPr="000F7852" w:rsidRDefault="00F46B84"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Interdigital</w:t>
      </w:r>
      <w:r w:rsidR="00DF3911" w:rsidRPr="000F7852">
        <w:rPr>
          <w:rFonts w:ascii="Times New Roman" w:hAnsi="Times New Roman"/>
          <w:sz w:val="20"/>
          <w:szCs w:val="20"/>
        </w:rPr>
        <w:t xml:space="preserve">: via </w:t>
      </w:r>
      <w:r w:rsidRPr="000F7852">
        <w:rPr>
          <w:rFonts w:ascii="Times New Roman" w:hAnsi="Times New Roman"/>
          <w:sz w:val="20"/>
          <w:szCs w:val="20"/>
        </w:rPr>
        <w:t>semi-static</w:t>
      </w:r>
      <w:r w:rsidR="00DF3911" w:rsidRPr="000F7852">
        <w:rPr>
          <w:rFonts w:ascii="Times New Roman" w:hAnsi="Times New Roman"/>
          <w:sz w:val="20"/>
          <w:szCs w:val="20"/>
        </w:rPr>
        <w:t xml:space="preserve"> configuration</w:t>
      </w:r>
    </w:p>
    <w:p w14:paraId="29AD76E4" w14:textId="4330D860" w:rsidR="00DF3911" w:rsidRPr="000F7852" w:rsidRDefault="00C5458B"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Panasonic</w:t>
      </w:r>
      <w:r w:rsidR="00DF3911" w:rsidRPr="000F7852">
        <w:rPr>
          <w:rFonts w:ascii="Times New Roman" w:hAnsi="Times New Roman"/>
          <w:sz w:val="20"/>
          <w:szCs w:val="20"/>
        </w:rPr>
        <w:t xml:space="preserve">: </w:t>
      </w:r>
      <w:r w:rsidRPr="000F7852">
        <w:rPr>
          <w:rFonts w:ascii="Times New Roman" w:hAnsi="Times New Roman"/>
          <w:sz w:val="20"/>
          <w:szCs w:val="20"/>
        </w:rPr>
        <w:t xml:space="preserve"> </w:t>
      </w:r>
      <w:r w:rsidR="00DF3911" w:rsidRPr="000F7852">
        <w:rPr>
          <w:rFonts w:ascii="Times New Roman" w:hAnsi="Times New Roman"/>
          <w:sz w:val="20"/>
          <w:szCs w:val="20"/>
        </w:rPr>
        <w:t xml:space="preserve">via </w:t>
      </w:r>
      <w:r w:rsidRPr="000F7852">
        <w:rPr>
          <w:rFonts w:ascii="Times New Roman" w:hAnsi="Times New Roman"/>
          <w:sz w:val="20"/>
          <w:szCs w:val="20"/>
        </w:rPr>
        <w:t>UE specific configuration</w:t>
      </w:r>
      <w:r w:rsidR="000C58E6" w:rsidRPr="000F7852">
        <w:rPr>
          <w:rFonts w:ascii="Times New Roman" w:hAnsi="Times New Roman"/>
          <w:sz w:val="20"/>
          <w:szCs w:val="20"/>
        </w:rPr>
        <w:t xml:space="preserve"> </w:t>
      </w:r>
    </w:p>
    <w:p w14:paraId="540D931F" w14:textId="35461972" w:rsidR="000C58E6" w:rsidRPr="000F7852" w:rsidRDefault="000C58E6" w:rsidP="00DF3911">
      <w:pPr>
        <w:pStyle w:val="af6"/>
        <w:numPr>
          <w:ilvl w:val="0"/>
          <w:numId w:val="19"/>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w:t>
      </w:r>
      <w:r w:rsidRPr="000F7852">
        <w:rPr>
          <w:rFonts w:ascii="Times New Roman" w:hAnsi="Times New Roman"/>
          <w:sz w:val="20"/>
          <w:szCs w:val="20"/>
        </w:rPr>
        <w:t xml:space="preserve"> </w:t>
      </w:r>
      <w:r w:rsidR="000F7852" w:rsidRPr="000F7852">
        <w:rPr>
          <w:rFonts w:ascii="Times New Roman" w:hAnsi="Times New Roman"/>
          <w:sz w:val="20"/>
          <w:szCs w:val="20"/>
        </w:rPr>
        <w:t xml:space="preserve">via </w:t>
      </w:r>
      <w:r w:rsidRPr="000F7852">
        <w:rPr>
          <w:rFonts w:ascii="Times New Roman" w:hAnsi="Times New Roman"/>
          <w:sz w:val="20"/>
          <w:szCs w:val="20"/>
        </w:rPr>
        <w:t xml:space="preserve">RRC configuration </w:t>
      </w:r>
      <w:r w:rsidR="000F7852" w:rsidRPr="000F7852">
        <w:rPr>
          <w:rFonts w:ascii="Times New Roman" w:hAnsi="Times New Roman"/>
          <w:sz w:val="20"/>
          <w:szCs w:val="20"/>
        </w:rPr>
        <w:t xml:space="preserve">on </w:t>
      </w:r>
      <w:r w:rsidRPr="000F7852">
        <w:rPr>
          <w:rFonts w:ascii="Times New Roman" w:hAnsi="Times New Roman"/>
          <w:sz w:val="20"/>
          <w:szCs w:val="20"/>
        </w:rPr>
        <w:t>per PUCCH resource</w:t>
      </w:r>
      <w:r w:rsidR="000F7852" w:rsidRPr="000F7852">
        <w:rPr>
          <w:rFonts w:ascii="Times New Roman" w:hAnsi="Times New Roman"/>
          <w:sz w:val="20"/>
          <w:szCs w:val="20"/>
        </w:rPr>
        <w:t xml:space="preserve"> basis</w:t>
      </w:r>
    </w:p>
    <w:p w14:paraId="0346FED6" w14:textId="4B3C2C06" w:rsidR="00F46B84" w:rsidRDefault="00F46B84" w:rsidP="00DD1CF2"/>
    <w:p w14:paraId="32436F46" w14:textId="273BCDD4"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f"/>
        <w:tblW w:w="0" w:type="auto"/>
        <w:tblLook w:val="04A0" w:firstRow="1" w:lastRow="0" w:firstColumn="1" w:lastColumn="0" w:noHBand="0" w:noVBand="1"/>
      </w:tblPr>
      <w:tblGrid>
        <w:gridCol w:w="2335"/>
        <w:gridCol w:w="7627"/>
      </w:tblGrid>
      <w:tr w:rsidR="000F7852" w14:paraId="7501121C" w14:textId="77777777" w:rsidTr="0062256A">
        <w:tc>
          <w:tcPr>
            <w:tcW w:w="2335" w:type="dxa"/>
          </w:tcPr>
          <w:p w14:paraId="6010ACF7" w14:textId="77777777" w:rsidR="000F7852" w:rsidRDefault="000F7852" w:rsidP="0062256A">
            <w:pPr>
              <w:spacing w:before="0"/>
              <w:rPr>
                <w:b/>
                <w:bCs/>
              </w:rPr>
            </w:pPr>
            <w:r>
              <w:rPr>
                <w:b/>
                <w:bCs/>
              </w:rPr>
              <w:t>Company name</w:t>
            </w:r>
          </w:p>
        </w:tc>
        <w:tc>
          <w:tcPr>
            <w:tcW w:w="7627" w:type="dxa"/>
          </w:tcPr>
          <w:p w14:paraId="7AC86614" w14:textId="77777777" w:rsidR="000F7852" w:rsidRDefault="000F7852" w:rsidP="0062256A">
            <w:pPr>
              <w:spacing w:before="0"/>
              <w:rPr>
                <w:b/>
                <w:bCs/>
              </w:rPr>
            </w:pPr>
            <w:r>
              <w:rPr>
                <w:b/>
                <w:bCs/>
              </w:rPr>
              <w:t>Comments</w:t>
            </w:r>
          </w:p>
        </w:tc>
      </w:tr>
      <w:tr w:rsidR="000F7852" w14:paraId="6664F546" w14:textId="77777777" w:rsidTr="0062256A">
        <w:tc>
          <w:tcPr>
            <w:tcW w:w="2335" w:type="dxa"/>
          </w:tcPr>
          <w:p w14:paraId="4520BE53" w14:textId="49721498" w:rsidR="000F7852" w:rsidRPr="00B62D3F" w:rsidRDefault="00B62D3F" w:rsidP="0062256A">
            <w:pPr>
              <w:spacing w:before="0"/>
              <w:rPr>
                <w:bCs/>
              </w:rPr>
            </w:pPr>
            <w:r w:rsidRPr="00B62D3F">
              <w:rPr>
                <w:bCs/>
              </w:rPr>
              <w:t>Samsung</w:t>
            </w:r>
          </w:p>
        </w:tc>
        <w:tc>
          <w:tcPr>
            <w:tcW w:w="7627" w:type="dxa"/>
          </w:tcPr>
          <w:p w14:paraId="14323D43" w14:textId="2ABF3860" w:rsidR="000F7852" w:rsidRPr="00B62D3F" w:rsidRDefault="00B62D3F" w:rsidP="0062256A">
            <w:pPr>
              <w:spacing w:before="0"/>
              <w:rPr>
                <w:bCs/>
              </w:rPr>
            </w:pPr>
            <w:r w:rsidRPr="00E371B5">
              <w:rPr>
                <w:bCs/>
              </w:rPr>
              <w:t>UE specific configuration seems sufficient but OK to discuss further whether or not there is any need for DCI-based indication.</w:t>
            </w:r>
            <w:r w:rsidRPr="00B62D3F">
              <w:rPr>
                <w:bCs/>
              </w:rPr>
              <w:t xml:space="preserve"> </w:t>
            </w:r>
          </w:p>
        </w:tc>
      </w:tr>
      <w:tr w:rsidR="001A21A0" w:rsidRPr="00B47D82" w14:paraId="018CC550" w14:textId="77777777" w:rsidTr="00310109">
        <w:tc>
          <w:tcPr>
            <w:tcW w:w="2335" w:type="dxa"/>
          </w:tcPr>
          <w:p w14:paraId="741FC9B2" w14:textId="77777777" w:rsidR="001A21A0" w:rsidRPr="00B47D82" w:rsidRDefault="001A21A0" w:rsidP="00310109">
            <w:pPr>
              <w:spacing w:before="0"/>
              <w:rPr>
                <w:bCs/>
                <w:lang w:eastAsia="zh-CN"/>
              </w:rPr>
            </w:pPr>
            <w:r w:rsidRPr="00B47D82">
              <w:rPr>
                <w:rFonts w:hint="eastAsia"/>
                <w:bCs/>
                <w:lang w:eastAsia="zh-CN"/>
              </w:rPr>
              <w:t>CATT</w:t>
            </w:r>
          </w:p>
        </w:tc>
        <w:tc>
          <w:tcPr>
            <w:tcW w:w="7627" w:type="dxa"/>
          </w:tcPr>
          <w:p w14:paraId="02899B2B" w14:textId="77777777" w:rsidR="001A21A0" w:rsidRDefault="001A21A0" w:rsidP="00310109">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74126A81" w14:textId="77777777" w:rsidR="001A21A0" w:rsidRPr="00B47D82" w:rsidRDefault="001A21A0" w:rsidP="00310109">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0F7852" w14:paraId="31447CD1" w14:textId="77777777" w:rsidTr="0062256A">
        <w:tc>
          <w:tcPr>
            <w:tcW w:w="2335" w:type="dxa"/>
          </w:tcPr>
          <w:p w14:paraId="4A2278A3" w14:textId="32599762" w:rsidR="000F7852" w:rsidRDefault="00A42005" w:rsidP="0062256A">
            <w:pPr>
              <w:spacing w:before="0"/>
              <w:rPr>
                <w:b/>
                <w:bCs/>
              </w:rPr>
            </w:pPr>
            <w:r w:rsidRPr="00182BD7">
              <w:rPr>
                <w:rFonts w:hint="eastAsia"/>
                <w:bCs/>
                <w:lang w:eastAsia="zh-CN"/>
              </w:rPr>
              <w:t>China Telecom</w:t>
            </w:r>
          </w:p>
        </w:tc>
        <w:tc>
          <w:tcPr>
            <w:tcW w:w="7627" w:type="dxa"/>
          </w:tcPr>
          <w:p w14:paraId="277AE8DF" w14:textId="0A2BC4AE" w:rsidR="004D29B5" w:rsidRPr="004D29B5" w:rsidRDefault="004D29B5" w:rsidP="004D29B5">
            <w:pPr>
              <w:spacing w:before="0"/>
              <w:rPr>
                <w:bCs/>
                <w:lang w:eastAsia="zh-CN"/>
              </w:rPr>
            </w:pPr>
            <w:r w:rsidRPr="004D29B5">
              <w:rPr>
                <w:rFonts w:hint="eastAsia"/>
                <w:bCs/>
                <w:lang w:eastAsia="zh-CN"/>
              </w:rPr>
              <w:t>Similar mechanism of PUSCH can be considered.</w:t>
            </w:r>
          </w:p>
        </w:tc>
      </w:tr>
      <w:tr w:rsidR="000F7852" w14:paraId="68714077" w14:textId="77777777" w:rsidTr="0062256A">
        <w:tc>
          <w:tcPr>
            <w:tcW w:w="2335" w:type="dxa"/>
          </w:tcPr>
          <w:p w14:paraId="2B75348B" w14:textId="77777777" w:rsidR="000F7852" w:rsidRDefault="000F7852" w:rsidP="0062256A">
            <w:pPr>
              <w:spacing w:before="0"/>
              <w:rPr>
                <w:b/>
                <w:bCs/>
              </w:rPr>
            </w:pPr>
          </w:p>
        </w:tc>
        <w:tc>
          <w:tcPr>
            <w:tcW w:w="7627" w:type="dxa"/>
          </w:tcPr>
          <w:p w14:paraId="4A6D9170" w14:textId="77777777" w:rsidR="000F7852" w:rsidRDefault="000F7852" w:rsidP="0062256A">
            <w:pPr>
              <w:spacing w:before="0"/>
              <w:rPr>
                <w:b/>
                <w:bCs/>
              </w:rPr>
            </w:pPr>
          </w:p>
        </w:tc>
      </w:tr>
      <w:tr w:rsidR="000F7852" w14:paraId="2FDF487B" w14:textId="77777777" w:rsidTr="0062256A">
        <w:tc>
          <w:tcPr>
            <w:tcW w:w="2335" w:type="dxa"/>
          </w:tcPr>
          <w:p w14:paraId="5BC2F9B5" w14:textId="77777777" w:rsidR="000F7852" w:rsidRDefault="000F7852" w:rsidP="0062256A">
            <w:pPr>
              <w:spacing w:before="0"/>
              <w:rPr>
                <w:b/>
                <w:bCs/>
              </w:rPr>
            </w:pPr>
          </w:p>
        </w:tc>
        <w:tc>
          <w:tcPr>
            <w:tcW w:w="7627" w:type="dxa"/>
          </w:tcPr>
          <w:p w14:paraId="61F284D8" w14:textId="77777777" w:rsidR="000F7852" w:rsidRDefault="000F7852" w:rsidP="0062256A">
            <w:pPr>
              <w:spacing w:before="0"/>
              <w:rPr>
                <w:b/>
                <w:bCs/>
              </w:rPr>
            </w:pPr>
          </w:p>
        </w:tc>
      </w:tr>
    </w:tbl>
    <w:p w14:paraId="71645CA7" w14:textId="77777777" w:rsidR="000F7852" w:rsidRDefault="000F7852" w:rsidP="00DD1CF2"/>
    <w:p w14:paraId="404C2F20" w14:textId="77777777" w:rsidR="000F7852" w:rsidRPr="00950385" w:rsidRDefault="00DF3911" w:rsidP="00DD1CF2">
      <w:r>
        <w:rPr>
          <w:b/>
          <w:bCs/>
        </w:rPr>
        <w:t>The second issue is h</w:t>
      </w:r>
      <w:r w:rsidR="00DB7192">
        <w:rPr>
          <w:b/>
          <w:bCs/>
        </w:rPr>
        <w:t xml:space="preserve">ow to </w:t>
      </w:r>
      <w:r w:rsidR="00F46B84">
        <w:rPr>
          <w:b/>
          <w:bCs/>
        </w:rPr>
        <w:t>signal</w:t>
      </w:r>
      <w:r w:rsidR="00DB7192">
        <w:rPr>
          <w:b/>
          <w:bCs/>
        </w:rPr>
        <w:t>/configur</w:t>
      </w:r>
      <w:r>
        <w:rPr>
          <w:b/>
          <w:bCs/>
        </w:rPr>
        <w:t>e</w:t>
      </w:r>
      <w:r w:rsidR="00DB7192">
        <w:rPr>
          <w:b/>
          <w:bCs/>
        </w:rPr>
        <w:t xml:space="preserve"> DMRS b</w:t>
      </w:r>
      <w:r w:rsidR="00DD1CF2">
        <w:rPr>
          <w:b/>
          <w:bCs/>
        </w:rPr>
        <w:t>undling duration/size</w:t>
      </w:r>
      <w:r>
        <w:rPr>
          <w:b/>
          <w:bCs/>
        </w:rPr>
        <w:t>.</w:t>
      </w:r>
      <w:r w:rsidR="00DD1CF2">
        <w:rPr>
          <w:b/>
          <w:bCs/>
        </w:rPr>
        <w:t xml:space="preserve"> </w:t>
      </w:r>
      <w:r w:rsidR="000F7852" w:rsidRPr="00950385">
        <w:t xml:space="preserve">Several companies address this issue in their contributions and their view are summarized as below. </w:t>
      </w:r>
    </w:p>
    <w:p w14:paraId="6947127D" w14:textId="7C25827C" w:rsidR="000F7852" w:rsidRPr="000F7852" w:rsidRDefault="00F91FE9" w:rsidP="000F7852">
      <w:pPr>
        <w:pStyle w:val="af6"/>
        <w:numPr>
          <w:ilvl w:val="0"/>
          <w:numId w:val="20"/>
        </w:numPr>
        <w:rPr>
          <w:rFonts w:ascii="Times New Roman" w:hAnsi="Times New Roman"/>
          <w:b/>
          <w:bCs/>
          <w:sz w:val="20"/>
          <w:szCs w:val="20"/>
        </w:rPr>
      </w:pPr>
      <w:r>
        <w:rPr>
          <w:rFonts w:ascii="Times New Roman" w:hAnsi="Times New Roman"/>
          <w:sz w:val="20"/>
          <w:szCs w:val="20"/>
        </w:rPr>
        <w:t>VIVO</w:t>
      </w:r>
      <w:r w:rsidR="000F7852" w:rsidRPr="000F7852">
        <w:rPr>
          <w:rFonts w:ascii="Times New Roman" w:hAnsi="Times New Roman"/>
          <w:sz w:val="20"/>
          <w:szCs w:val="20"/>
        </w:rPr>
        <w:t xml:space="preserve">: </w:t>
      </w:r>
      <w:r w:rsidR="00DB7192" w:rsidRPr="000F7852">
        <w:rPr>
          <w:rFonts w:ascii="Times New Roman" w:hAnsi="Times New Roman"/>
          <w:sz w:val="20"/>
          <w:szCs w:val="20"/>
        </w:rPr>
        <w:t>implicitly</w:t>
      </w:r>
      <w:r w:rsidR="000F7852" w:rsidRPr="000F7852">
        <w:rPr>
          <w:rFonts w:ascii="Times New Roman" w:hAnsi="Times New Roman"/>
          <w:sz w:val="20"/>
          <w:szCs w:val="20"/>
        </w:rPr>
        <w:t xml:space="preserve"> derived</w:t>
      </w:r>
      <w:r w:rsidR="00DB7192" w:rsidRPr="000F7852">
        <w:rPr>
          <w:rFonts w:ascii="Times New Roman" w:hAnsi="Times New Roman"/>
          <w:sz w:val="20"/>
          <w:szCs w:val="20"/>
        </w:rPr>
        <w:t xml:space="preserve"> based on TDD configuration</w:t>
      </w:r>
      <w:r w:rsidR="00DD1CF2" w:rsidRPr="000F7852">
        <w:rPr>
          <w:rFonts w:ascii="Times New Roman" w:hAnsi="Times New Roman"/>
          <w:sz w:val="20"/>
          <w:szCs w:val="20"/>
        </w:rPr>
        <w:t xml:space="preserve"> </w:t>
      </w:r>
    </w:p>
    <w:p w14:paraId="38E39C76" w14:textId="76082039"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Xiaomi</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 xml:space="preserve">configure </w:t>
      </w:r>
      <w:r w:rsidR="000F7852" w:rsidRPr="000F7852">
        <w:rPr>
          <w:rFonts w:ascii="Times New Roman" w:hAnsi="Times New Roman"/>
          <w:sz w:val="20"/>
          <w:szCs w:val="20"/>
        </w:rPr>
        <w:t xml:space="preserve">on </w:t>
      </w:r>
      <w:r w:rsidRPr="000F7852">
        <w:rPr>
          <w:rFonts w:ascii="Times New Roman" w:hAnsi="Times New Roman"/>
          <w:sz w:val="20"/>
          <w:szCs w:val="20"/>
        </w:rPr>
        <w:t xml:space="preserve">per </w:t>
      </w:r>
      <w:r w:rsidR="00C5458B" w:rsidRPr="000F7852">
        <w:rPr>
          <w:rFonts w:ascii="Times New Roman" w:hAnsi="Times New Roman"/>
          <w:sz w:val="20"/>
          <w:szCs w:val="20"/>
        </w:rPr>
        <w:t xml:space="preserve">PUCCH </w:t>
      </w:r>
      <w:r w:rsidRPr="000F7852">
        <w:rPr>
          <w:rFonts w:ascii="Times New Roman" w:hAnsi="Times New Roman"/>
          <w:sz w:val="20"/>
          <w:szCs w:val="20"/>
        </w:rPr>
        <w:t>format</w:t>
      </w:r>
      <w:r w:rsidR="000F7852" w:rsidRPr="000F7852">
        <w:rPr>
          <w:rFonts w:ascii="Times New Roman" w:hAnsi="Times New Roman"/>
          <w:sz w:val="20"/>
          <w:szCs w:val="20"/>
        </w:rPr>
        <w:t xml:space="preserve"> basis</w:t>
      </w:r>
      <w:r w:rsidRPr="000F7852">
        <w:rPr>
          <w:rFonts w:ascii="Times New Roman" w:hAnsi="Times New Roman"/>
          <w:sz w:val="20"/>
          <w:szCs w:val="20"/>
        </w:rPr>
        <w:t xml:space="preserve"> </w:t>
      </w:r>
    </w:p>
    <w:p w14:paraId="13CFD245" w14:textId="3453E119"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Interdigital</w:t>
      </w:r>
      <w:r w:rsidR="000F7852" w:rsidRPr="000F7852">
        <w:rPr>
          <w:rFonts w:ascii="Times New Roman" w:hAnsi="Times New Roman"/>
          <w:sz w:val="20"/>
          <w:szCs w:val="20"/>
        </w:rPr>
        <w:t xml:space="preserve">: </w:t>
      </w:r>
      <w:r w:rsidR="009F6273" w:rsidRPr="000F7852">
        <w:rPr>
          <w:rFonts w:ascii="Times New Roman" w:hAnsi="Times New Roman"/>
          <w:sz w:val="20"/>
          <w:szCs w:val="20"/>
        </w:rPr>
        <w:t xml:space="preserve">via </w:t>
      </w:r>
      <w:r w:rsidR="000F7852" w:rsidRPr="000F7852">
        <w:rPr>
          <w:rFonts w:ascii="Times New Roman" w:hAnsi="Times New Roman"/>
          <w:sz w:val="20"/>
          <w:szCs w:val="20"/>
        </w:rPr>
        <w:t xml:space="preserve">an indication of </w:t>
      </w:r>
      <w:r w:rsidRPr="000F7852">
        <w:rPr>
          <w:rFonts w:ascii="Times New Roman" w:hAnsi="Times New Roman"/>
          <w:sz w:val="20"/>
          <w:szCs w:val="20"/>
        </w:rPr>
        <w:t xml:space="preserve">bundling group index </w:t>
      </w:r>
    </w:p>
    <w:p w14:paraId="07DECDEC" w14:textId="1B5122CB"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Panasonic</w:t>
      </w:r>
      <w:r w:rsidR="000F7852" w:rsidRPr="000F7852">
        <w:rPr>
          <w:rFonts w:ascii="Times New Roman" w:hAnsi="Times New Roman"/>
          <w:sz w:val="20"/>
          <w:szCs w:val="20"/>
        </w:rPr>
        <w:t xml:space="preserve">: via </w:t>
      </w:r>
      <w:r w:rsidR="00C5458B" w:rsidRPr="000F7852">
        <w:rPr>
          <w:rFonts w:ascii="Times New Roman" w:hAnsi="Times New Roman"/>
          <w:sz w:val="20"/>
          <w:szCs w:val="20"/>
        </w:rPr>
        <w:t>UE specific configuration</w:t>
      </w:r>
      <w:r w:rsidRPr="000F7852">
        <w:rPr>
          <w:rFonts w:ascii="Times New Roman" w:hAnsi="Times New Roman"/>
          <w:sz w:val="20"/>
          <w:szCs w:val="20"/>
        </w:rPr>
        <w:t xml:space="preserve"> </w:t>
      </w:r>
    </w:p>
    <w:p w14:paraId="3CF1646F" w14:textId="5D3AA515" w:rsidR="000F7852" w:rsidRPr="000F7852" w:rsidRDefault="00DD1CF2"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LG</w:t>
      </w:r>
      <w:r w:rsidR="000F7852" w:rsidRPr="000F7852">
        <w:rPr>
          <w:rFonts w:ascii="Times New Roman" w:hAnsi="Times New Roman"/>
          <w:sz w:val="20"/>
          <w:szCs w:val="20"/>
        </w:rPr>
        <w:t>: whether allow</w:t>
      </w:r>
      <w:r w:rsidR="00940797" w:rsidRPr="000F7852">
        <w:rPr>
          <w:rFonts w:ascii="Times New Roman" w:hAnsi="Times New Roman"/>
          <w:sz w:val="20"/>
          <w:szCs w:val="20"/>
        </w:rPr>
        <w:t xml:space="preserve"> multiple bundling size for an aggregated PUCCH repetitions</w:t>
      </w:r>
      <w:r w:rsidR="000D0635" w:rsidRPr="000F7852">
        <w:rPr>
          <w:rFonts w:ascii="Times New Roman" w:hAnsi="Times New Roman"/>
          <w:sz w:val="20"/>
          <w:szCs w:val="20"/>
        </w:rPr>
        <w:t xml:space="preserve"> </w:t>
      </w:r>
    </w:p>
    <w:p w14:paraId="2D8A67C5" w14:textId="56636306" w:rsidR="00DD1CF2" w:rsidRPr="000F7852" w:rsidRDefault="000C58E6" w:rsidP="000F7852">
      <w:pPr>
        <w:pStyle w:val="af6"/>
        <w:numPr>
          <w:ilvl w:val="0"/>
          <w:numId w:val="20"/>
        </w:numPr>
        <w:rPr>
          <w:rFonts w:ascii="Times New Roman" w:hAnsi="Times New Roman"/>
          <w:b/>
          <w:bCs/>
          <w:sz w:val="20"/>
          <w:szCs w:val="20"/>
        </w:rPr>
      </w:pPr>
      <w:r w:rsidRPr="000F7852">
        <w:rPr>
          <w:rFonts w:ascii="Times New Roman" w:hAnsi="Times New Roman"/>
          <w:sz w:val="20"/>
          <w:szCs w:val="20"/>
        </w:rPr>
        <w:t>QC</w:t>
      </w:r>
      <w:r w:rsidR="000F7852" w:rsidRPr="000F7852">
        <w:rPr>
          <w:rFonts w:ascii="Times New Roman" w:hAnsi="Times New Roman"/>
          <w:sz w:val="20"/>
          <w:szCs w:val="20"/>
        </w:rPr>
        <w:t xml:space="preserve">: </w:t>
      </w:r>
      <w:r w:rsidRPr="000F7852">
        <w:rPr>
          <w:rFonts w:ascii="Times New Roman" w:hAnsi="Times New Roman"/>
          <w:sz w:val="20"/>
          <w:szCs w:val="20"/>
        </w:rPr>
        <w:t xml:space="preserve">via signaling </w:t>
      </w:r>
      <w:r w:rsidR="000F7852" w:rsidRPr="000F7852">
        <w:rPr>
          <w:rFonts w:ascii="Times New Roman" w:hAnsi="Times New Roman"/>
          <w:sz w:val="20"/>
          <w:szCs w:val="20"/>
        </w:rPr>
        <w:t xml:space="preserve">of </w:t>
      </w:r>
      <w:r w:rsidRPr="000F7852">
        <w:rPr>
          <w:rFonts w:ascii="Times New Roman" w:hAnsi="Times New Roman"/>
          <w:sz w:val="20"/>
          <w:szCs w:val="20"/>
        </w:rPr>
        <w:t>a bundling window</w:t>
      </w:r>
    </w:p>
    <w:p w14:paraId="108BAD77" w14:textId="77777777" w:rsidR="00DD1CF2" w:rsidRDefault="00DD1CF2" w:rsidP="00DD1CF2">
      <w:pPr>
        <w:rPr>
          <w:b/>
          <w:bCs/>
        </w:rPr>
      </w:pPr>
    </w:p>
    <w:p w14:paraId="36821876" w14:textId="01073F87" w:rsidR="000F7852" w:rsidRPr="00B9115C" w:rsidRDefault="000F7852" w:rsidP="000F7852">
      <w:r>
        <w:t xml:space="preserve">So far, the views are quite diverged. </w:t>
      </w:r>
      <w:r w:rsidRPr="00B9115C">
        <w:t>Companies are welcome</w:t>
      </w:r>
      <w:r>
        <w:t xml:space="preserve"> to provide comments and solution to this open issue. </w:t>
      </w:r>
      <w:r w:rsidRPr="00B9115C">
        <w:t xml:space="preserve"> </w:t>
      </w:r>
    </w:p>
    <w:tbl>
      <w:tblPr>
        <w:tblStyle w:val="af"/>
        <w:tblW w:w="0" w:type="auto"/>
        <w:tblLook w:val="04A0" w:firstRow="1" w:lastRow="0" w:firstColumn="1" w:lastColumn="0" w:noHBand="0" w:noVBand="1"/>
      </w:tblPr>
      <w:tblGrid>
        <w:gridCol w:w="2335"/>
        <w:gridCol w:w="7627"/>
      </w:tblGrid>
      <w:tr w:rsidR="000F7852" w14:paraId="2512133E" w14:textId="77777777" w:rsidTr="0062256A">
        <w:tc>
          <w:tcPr>
            <w:tcW w:w="2335" w:type="dxa"/>
          </w:tcPr>
          <w:p w14:paraId="37F146B4" w14:textId="77777777" w:rsidR="000F7852" w:rsidRDefault="000F7852" w:rsidP="0062256A">
            <w:pPr>
              <w:spacing w:before="0"/>
              <w:rPr>
                <w:b/>
                <w:bCs/>
              </w:rPr>
            </w:pPr>
            <w:r>
              <w:rPr>
                <w:b/>
                <w:bCs/>
              </w:rPr>
              <w:t>Company name</w:t>
            </w:r>
          </w:p>
        </w:tc>
        <w:tc>
          <w:tcPr>
            <w:tcW w:w="7627" w:type="dxa"/>
          </w:tcPr>
          <w:p w14:paraId="3E322715" w14:textId="77777777" w:rsidR="000F7852" w:rsidRDefault="000F7852" w:rsidP="0062256A">
            <w:pPr>
              <w:spacing w:before="0"/>
              <w:rPr>
                <w:b/>
                <w:bCs/>
              </w:rPr>
            </w:pPr>
            <w:r>
              <w:rPr>
                <w:b/>
                <w:bCs/>
              </w:rPr>
              <w:t>Comments</w:t>
            </w:r>
          </w:p>
        </w:tc>
      </w:tr>
      <w:tr w:rsidR="000F7852" w14:paraId="6334B116" w14:textId="77777777" w:rsidTr="0062256A">
        <w:tc>
          <w:tcPr>
            <w:tcW w:w="2335" w:type="dxa"/>
          </w:tcPr>
          <w:p w14:paraId="4178F75B" w14:textId="4A72BFDC" w:rsidR="000F7852" w:rsidRPr="00B62D3F" w:rsidRDefault="00B62D3F" w:rsidP="0062256A">
            <w:pPr>
              <w:spacing w:before="0"/>
              <w:rPr>
                <w:bCs/>
              </w:rPr>
            </w:pPr>
            <w:r w:rsidRPr="00B62D3F">
              <w:rPr>
                <w:bCs/>
              </w:rPr>
              <w:t>Samsung</w:t>
            </w:r>
          </w:p>
        </w:tc>
        <w:tc>
          <w:tcPr>
            <w:tcW w:w="7627" w:type="dxa"/>
          </w:tcPr>
          <w:p w14:paraId="3F27A30D" w14:textId="77777777" w:rsidR="00B62D3F" w:rsidRPr="00E371B5" w:rsidRDefault="00B62D3F" w:rsidP="0062256A">
            <w:pPr>
              <w:spacing w:before="0"/>
              <w:rPr>
                <w:bCs/>
              </w:rPr>
            </w:pPr>
            <w:r w:rsidRPr="00E371B5">
              <w:rPr>
                <w:bCs/>
              </w:rPr>
              <w:t xml:space="preserve">FFS. </w:t>
            </w:r>
          </w:p>
          <w:p w14:paraId="58B642FC" w14:textId="1F920071" w:rsidR="000F7852" w:rsidRPr="00B62D3F" w:rsidRDefault="00B62D3F" w:rsidP="0062256A">
            <w:pPr>
              <w:spacing w:before="0"/>
              <w:rPr>
                <w:bCs/>
                <w:highlight w:val="cyan"/>
              </w:rPr>
            </w:pPr>
            <w:r w:rsidRPr="00E371B5">
              <w:rPr>
                <w:bCs/>
              </w:rPr>
              <w:t xml:space="preserve">Need for configuration of a bundling window should be further discussed. </w:t>
            </w:r>
          </w:p>
        </w:tc>
      </w:tr>
      <w:tr w:rsidR="001A21A0" w:rsidRPr="00A639A7" w14:paraId="235EBF8E" w14:textId="77777777" w:rsidTr="00310109">
        <w:tc>
          <w:tcPr>
            <w:tcW w:w="2335" w:type="dxa"/>
          </w:tcPr>
          <w:p w14:paraId="681A12C3" w14:textId="77777777" w:rsidR="001A21A0" w:rsidRPr="00A639A7" w:rsidRDefault="001A21A0" w:rsidP="00310109">
            <w:pPr>
              <w:spacing w:before="0"/>
              <w:rPr>
                <w:bCs/>
                <w:lang w:eastAsia="zh-CN"/>
              </w:rPr>
            </w:pPr>
            <w:r w:rsidRPr="00A639A7">
              <w:rPr>
                <w:rFonts w:hint="eastAsia"/>
                <w:bCs/>
                <w:lang w:eastAsia="zh-CN"/>
              </w:rPr>
              <w:t>CATT</w:t>
            </w:r>
          </w:p>
        </w:tc>
        <w:tc>
          <w:tcPr>
            <w:tcW w:w="7627" w:type="dxa"/>
          </w:tcPr>
          <w:p w14:paraId="4B4EA6B8" w14:textId="77777777" w:rsidR="001A21A0" w:rsidRPr="00A639A7" w:rsidRDefault="001A21A0" w:rsidP="00310109">
            <w:pPr>
              <w:spacing w:before="0"/>
              <w:rPr>
                <w:bCs/>
                <w:lang w:eastAsia="zh-CN"/>
              </w:rPr>
            </w:pPr>
            <w:r w:rsidRPr="00A639A7">
              <w:rPr>
                <w:rFonts w:hint="eastAsia"/>
                <w:bCs/>
                <w:lang w:eastAsia="zh-CN"/>
              </w:rPr>
              <w:t>Open to discuss.</w:t>
            </w:r>
          </w:p>
        </w:tc>
      </w:tr>
      <w:tr w:rsidR="000F7852" w14:paraId="3251FE15" w14:textId="77777777" w:rsidTr="0062256A">
        <w:tc>
          <w:tcPr>
            <w:tcW w:w="2335" w:type="dxa"/>
          </w:tcPr>
          <w:p w14:paraId="777A7646" w14:textId="321146EC" w:rsidR="000F7852" w:rsidRDefault="00A42005" w:rsidP="0062256A">
            <w:pPr>
              <w:spacing w:before="0"/>
              <w:rPr>
                <w:b/>
                <w:bCs/>
              </w:rPr>
            </w:pPr>
            <w:r w:rsidRPr="00182BD7">
              <w:rPr>
                <w:rFonts w:hint="eastAsia"/>
                <w:bCs/>
                <w:lang w:eastAsia="zh-CN"/>
              </w:rPr>
              <w:t>China Telecom</w:t>
            </w:r>
          </w:p>
        </w:tc>
        <w:tc>
          <w:tcPr>
            <w:tcW w:w="7627" w:type="dxa"/>
          </w:tcPr>
          <w:p w14:paraId="3018611A" w14:textId="3A13777B" w:rsidR="000F7852" w:rsidRDefault="004D29B5" w:rsidP="0062256A">
            <w:pPr>
              <w:spacing w:before="0"/>
              <w:rPr>
                <w:b/>
                <w:bCs/>
              </w:rPr>
            </w:pPr>
            <w:r w:rsidRPr="004D29B5">
              <w:rPr>
                <w:rFonts w:hint="eastAsia"/>
                <w:bCs/>
                <w:lang w:eastAsia="zh-CN"/>
              </w:rPr>
              <w:t>Similar mechanism of PUSCH can be considered.</w:t>
            </w:r>
          </w:p>
        </w:tc>
      </w:tr>
      <w:tr w:rsidR="000F7852" w14:paraId="0A32B5E5" w14:textId="77777777" w:rsidTr="0062256A">
        <w:tc>
          <w:tcPr>
            <w:tcW w:w="2335" w:type="dxa"/>
          </w:tcPr>
          <w:p w14:paraId="0E8D4B17" w14:textId="77777777" w:rsidR="000F7852" w:rsidRDefault="000F7852" w:rsidP="0062256A">
            <w:pPr>
              <w:spacing w:before="0"/>
              <w:rPr>
                <w:b/>
                <w:bCs/>
              </w:rPr>
            </w:pPr>
          </w:p>
        </w:tc>
        <w:tc>
          <w:tcPr>
            <w:tcW w:w="7627" w:type="dxa"/>
          </w:tcPr>
          <w:p w14:paraId="5D867491" w14:textId="77777777" w:rsidR="000F7852" w:rsidRDefault="000F7852" w:rsidP="0062256A">
            <w:pPr>
              <w:spacing w:before="0"/>
              <w:rPr>
                <w:b/>
                <w:bCs/>
              </w:rPr>
            </w:pPr>
          </w:p>
        </w:tc>
      </w:tr>
      <w:tr w:rsidR="000F7852" w14:paraId="7AAEFF14" w14:textId="77777777" w:rsidTr="0062256A">
        <w:tc>
          <w:tcPr>
            <w:tcW w:w="2335" w:type="dxa"/>
          </w:tcPr>
          <w:p w14:paraId="5678D626" w14:textId="77777777" w:rsidR="000F7852" w:rsidRDefault="000F7852" w:rsidP="0062256A">
            <w:pPr>
              <w:spacing w:before="0"/>
              <w:rPr>
                <w:b/>
                <w:bCs/>
              </w:rPr>
            </w:pPr>
          </w:p>
        </w:tc>
        <w:tc>
          <w:tcPr>
            <w:tcW w:w="7627" w:type="dxa"/>
          </w:tcPr>
          <w:p w14:paraId="74BC6657" w14:textId="77777777" w:rsidR="000F7852" w:rsidRDefault="000F7852" w:rsidP="0062256A">
            <w:pPr>
              <w:spacing w:before="0"/>
              <w:rPr>
                <w:b/>
                <w:bCs/>
              </w:rPr>
            </w:pPr>
          </w:p>
        </w:tc>
      </w:tr>
    </w:tbl>
    <w:p w14:paraId="7BBB9E34" w14:textId="53A468B1" w:rsidR="00DD1CF2" w:rsidRPr="00DD1CF2" w:rsidRDefault="004025A6" w:rsidP="00DD1CF2">
      <w:pPr>
        <w:pStyle w:val="2"/>
      </w:pPr>
      <w:r>
        <w:t xml:space="preserve">Interruption/prioritization between DMRS bundled PUCCH repetitions and other DL/UL channels </w:t>
      </w:r>
    </w:p>
    <w:p w14:paraId="272086A3" w14:textId="32BD8687" w:rsidR="00DB7192" w:rsidRDefault="001221B0" w:rsidP="00DB7192">
      <w:pPr>
        <w:snapToGrid w:val="0"/>
        <w:spacing w:before="120"/>
      </w:pPr>
      <w:bookmarkStart w:id="15" w:name="PRO3"/>
      <w:r>
        <w:t>[</w:t>
      </w:r>
      <w:hyperlink r:id="rId19" w:history="1">
        <w:r w:rsidR="003F6CB3" w:rsidRPr="00A1533A">
          <w:rPr>
            <w:rFonts w:eastAsia="Times New Roman"/>
            <w:color w:val="0000FF"/>
            <w:u w:val="single"/>
          </w:rPr>
          <w:t>R1-2100460</w:t>
        </w:r>
      </w:hyperlink>
      <w:r>
        <w:t>]</w:t>
      </w:r>
      <w:r w:rsidR="00DB7192">
        <w:t xml:space="preserve"> mentioned </w:t>
      </w:r>
      <w:r w:rsidR="00DB7192" w:rsidRPr="00DB7192">
        <w:t>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727EA518" w14:textId="77777777" w:rsidR="001221B0" w:rsidRDefault="001221B0" w:rsidP="00FD4885">
      <w:pPr>
        <w:jc w:val="both"/>
        <w:rPr>
          <w:highlight w:val="yellow"/>
        </w:rPr>
      </w:pPr>
    </w:p>
    <w:p w14:paraId="2BB77A83" w14:textId="195B1347" w:rsidR="00FD4885" w:rsidRDefault="001221B0" w:rsidP="00FD4885">
      <w:pPr>
        <w:jc w:val="both"/>
        <w:rPr>
          <w:lang w:eastAsia="zh-CN"/>
        </w:rPr>
      </w:pPr>
      <w:r w:rsidRPr="003F6CB3">
        <w:lastRenderedPageBreak/>
        <w:t>[</w:t>
      </w:r>
      <w:hyperlink r:id="rId20" w:history="1">
        <w:r w:rsidR="003F6CB3" w:rsidRPr="003F6CB3">
          <w:rPr>
            <w:rFonts w:eastAsia="Times New Roman"/>
            <w:color w:val="0000FF"/>
            <w:u w:val="single"/>
          </w:rPr>
          <w:t>R1-2101398</w:t>
        </w:r>
      </w:hyperlink>
      <w:r w:rsidRPr="003F6CB3">
        <w:t>]</w:t>
      </w:r>
      <w:r w:rsidR="00FD4885" w:rsidRPr="003F6CB3">
        <w:t xml:space="preserve"> identified that </w:t>
      </w:r>
      <w:r w:rsidR="00FD4885" w:rsidRPr="003F6CB3">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1" w:history="1">
        <w:r w:rsidR="003F6CB3" w:rsidRPr="003F6CB3">
          <w:rPr>
            <w:rFonts w:eastAsia="Times New Roman"/>
            <w:color w:val="0000FF"/>
            <w:u w:val="single"/>
          </w:rPr>
          <w:t>R1-2101398</w:t>
        </w:r>
      </w:hyperlink>
      <w:r w:rsidR="00FD4885" w:rsidRPr="003F6CB3">
        <w:rPr>
          <w:lang w:eastAsia="zh-CN"/>
        </w:rPr>
        <w:t>] If DMRS bundling is supported, specify conditions under which a PUCCH with DMRS bundling overlapping in one (or more) occasions with</w:t>
      </w:r>
      <w:r w:rsidR="00FD4885" w:rsidRPr="00E340CB">
        <w:rPr>
          <w:lang w:eastAsia="zh-CN"/>
        </w:rPr>
        <w:t xml:space="preserve"> a second PUCCH</w:t>
      </w:r>
      <w:r w:rsidR="00FD4885" w:rsidRPr="004A7487">
        <w:rPr>
          <w:lang w:eastAsia="zh-CN"/>
        </w:rPr>
        <w:t xml:space="preserve"> </w:t>
      </w:r>
      <w:r w:rsidR="00FD4885">
        <w:rPr>
          <w:lang w:eastAsia="zh-CN"/>
        </w:rPr>
        <w:t>and yet UE is able to perform joint channel estimation across all repetitions</w:t>
      </w:r>
      <w:r w:rsidR="00FD4885" w:rsidRPr="004A7487">
        <w:rPr>
          <w:lang w:eastAsia="zh-CN"/>
        </w:rPr>
        <w:t>.</w:t>
      </w:r>
    </w:p>
    <w:bookmarkEnd w:id="15"/>
    <w:p w14:paraId="334E5775" w14:textId="11A2A8A0" w:rsidR="00DD1CF2" w:rsidRDefault="00DD1CF2" w:rsidP="00DD1CF2"/>
    <w:p w14:paraId="683F5892" w14:textId="1AADB346" w:rsidR="001221B0" w:rsidRPr="00B9115C" w:rsidRDefault="001221B0" w:rsidP="001221B0">
      <w:r>
        <w:t xml:space="preserve">So far, only two companies provided views on this issue. FL would like to collect more input on this issue before moving forward. </w:t>
      </w:r>
      <w:r w:rsidR="00950385">
        <w:t>In the table below, c</w:t>
      </w:r>
      <w:r>
        <w:t>ompanies are encouraged to provide feedback on UE procedures to handle interruption/prioritization between DMRS bundled PUCCH repetitions and other DL/UL channels.</w:t>
      </w:r>
    </w:p>
    <w:tbl>
      <w:tblPr>
        <w:tblStyle w:val="af"/>
        <w:tblW w:w="0" w:type="auto"/>
        <w:tblLook w:val="04A0" w:firstRow="1" w:lastRow="0" w:firstColumn="1" w:lastColumn="0" w:noHBand="0" w:noVBand="1"/>
      </w:tblPr>
      <w:tblGrid>
        <w:gridCol w:w="2335"/>
        <w:gridCol w:w="7627"/>
      </w:tblGrid>
      <w:tr w:rsidR="001221B0" w14:paraId="28CDFF6E" w14:textId="77777777" w:rsidTr="0062256A">
        <w:tc>
          <w:tcPr>
            <w:tcW w:w="2335" w:type="dxa"/>
          </w:tcPr>
          <w:p w14:paraId="6135B7BF" w14:textId="77777777" w:rsidR="001221B0" w:rsidRDefault="001221B0" w:rsidP="0062256A">
            <w:pPr>
              <w:spacing w:before="0"/>
              <w:rPr>
                <w:b/>
                <w:bCs/>
              </w:rPr>
            </w:pPr>
            <w:r>
              <w:rPr>
                <w:b/>
                <w:bCs/>
              </w:rPr>
              <w:t>Company name</w:t>
            </w:r>
          </w:p>
        </w:tc>
        <w:tc>
          <w:tcPr>
            <w:tcW w:w="7627" w:type="dxa"/>
          </w:tcPr>
          <w:p w14:paraId="64D70B01" w14:textId="74909837" w:rsidR="001221B0" w:rsidRDefault="001221B0" w:rsidP="0062256A">
            <w:pPr>
              <w:spacing w:before="0"/>
              <w:rPr>
                <w:b/>
                <w:bCs/>
              </w:rPr>
            </w:pPr>
            <w:r>
              <w:rPr>
                <w:b/>
                <w:bCs/>
              </w:rPr>
              <w:t xml:space="preserve">Comments on </w:t>
            </w:r>
            <w:r w:rsidRPr="001221B0">
              <w:rPr>
                <w:b/>
                <w:bCs/>
              </w:rPr>
              <w:t>UE procedures to handle interruption/prioritization between DMRS bundled PUCCH repetitions and other DL/UL channels</w:t>
            </w:r>
          </w:p>
        </w:tc>
      </w:tr>
      <w:tr w:rsidR="001221B0" w14:paraId="6354C839" w14:textId="77777777" w:rsidTr="0062256A">
        <w:tc>
          <w:tcPr>
            <w:tcW w:w="2335" w:type="dxa"/>
          </w:tcPr>
          <w:p w14:paraId="01CCDF2E" w14:textId="2032A099" w:rsidR="001221B0" w:rsidRPr="00B62D3F" w:rsidRDefault="00B62D3F" w:rsidP="0062256A">
            <w:pPr>
              <w:spacing w:before="0"/>
              <w:rPr>
                <w:bCs/>
              </w:rPr>
            </w:pPr>
            <w:r w:rsidRPr="00B62D3F">
              <w:rPr>
                <w:bCs/>
              </w:rPr>
              <w:t>Samsung</w:t>
            </w:r>
          </w:p>
        </w:tc>
        <w:tc>
          <w:tcPr>
            <w:tcW w:w="7627" w:type="dxa"/>
          </w:tcPr>
          <w:p w14:paraId="2B9A8E60" w14:textId="4600F486" w:rsidR="001221B0" w:rsidRPr="00B62D3F" w:rsidRDefault="00B62D3F" w:rsidP="0062256A">
            <w:pPr>
              <w:spacing w:before="0"/>
              <w:rPr>
                <w:bCs/>
              </w:rPr>
            </w:pPr>
            <w:r w:rsidRPr="00E371B5">
              <w:rPr>
                <w:bCs/>
              </w:rPr>
              <w:t>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w:t>
            </w:r>
            <w:r>
              <w:rPr>
                <w:bCs/>
              </w:rPr>
              <w:t xml:space="preserve"> </w:t>
            </w:r>
          </w:p>
        </w:tc>
      </w:tr>
      <w:tr w:rsidR="001A21A0" w:rsidRPr="005955C3" w14:paraId="618F2D57" w14:textId="77777777" w:rsidTr="00310109">
        <w:tc>
          <w:tcPr>
            <w:tcW w:w="2335" w:type="dxa"/>
          </w:tcPr>
          <w:p w14:paraId="611049EF" w14:textId="77777777" w:rsidR="001A21A0" w:rsidRPr="005955C3" w:rsidRDefault="001A21A0" w:rsidP="00310109">
            <w:pPr>
              <w:spacing w:before="0"/>
              <w:rPr>
                <w:bCs/>
                <w:lang w:eastAsia="zh-CN"/>
              </w:rPr>
            </w:pPr>
            <w:r w:rsidRPr="005955C3">
              <w:rPr>
                <w:rFonts w:hint="eastAsia"/>
                <w:bCs/>
                <w:lang w:eastAsia="zh-CN"/>
              </w:rPr>
              <w:t>CATT</w:t>
            </w:r>
          </w:p>
        </w:tc>
        <w:tc>
          <w:tcPr>
            <w:tcW w:w="7627" w:type="dxa"/>
          </w:tcPr>
          <w:p w14:paraId="48F13D60" w14:textId="77777777" w:rsidR="001A21A0" w:rsidRDefault="001A21A0" w:rsidP="00310109">
            <w:pPr>
              <w:spacing w:before="0"/>
              <w:rPr>
                <w:bCs/>
                <w:lang w:eastAsia="zh-CN"/>
              </w:rPr>
            </w:pPr>
            <w:r>
              <w:rPr>
                <w:rFonts w:hint="eastAsia"/>
                <w:bCs/>
                <w:lang w:eastAsia="zh-CN"/>
              </w:rPr>
              <w:t>For UL CI, there should be no issue as UL CI cannot cancel a PUCCH transmission.</w:t>
            </w:r>
          </w:p>
          <w:p w14:paraId="69CC66C3" w14:textId="77777777" w:rsidR="001A21A0" w:rsidRPr="005955C3" w:rsidRDefault="001A21A0" w:rsidP="00310109">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1221B0" w14:paraId="3CFE7139" w14:textId="77777777" w:rsidTr="0062256A">
        <w:tc>
          <w:tcPr>
            <w:tcW w:w="2335" w:type="dxa"/>
          </w:tcPr>
          <w:p w14:paraId="46923143" w14:textId="77777777" w:rsidR="001221B0" w:rsidRDefault="001221B0" w:rsidP="0062256A">
            <w:pPr>
              <w:spacing w:before="0"/>
              <w:rPr>
                <w:b/>
                <w:bCs/>
              </w:rPr>
            </w:pPr>
          </w:p>
        </w:tc>
        <w:tc>
          <w:tcPr>
            <w:tcW w:w="7627" w:type="dxa"/>
          </w:tcPr>
          <w:p w14:paraId="7178A929" w14:textId="77777777" w:rsidR="001221B0" w:rsidRDefault="001221B0" w:rsidP="0062256A">
            <w:pPr>
              <w:spacing w:before="0"/>
              <w:rPr>
                <w:b/>
                <w:bCs/>
              </w:rPr>
            </w:pPr>
          </w:p>
        </w:tc>
      </w:tr>
      <w:tr w:rsidR="001221B0" w14:paraId="08F2DCAA" w14:textId="77777777" w:rsidTr="0062256A">
        <w:tc>
          <w:tcPr>
            <w:tcW w:w="2335" w:type="dxa"/>
          </w:tcPr>
          <w:p w14:paraId="084A5DC5" w14:textId="77777777" w:rsidR="001221B0" w:rsidRDefault="001221B0" w:rsidP="0062256A">
            <w:pPr>
              <w:spacing w:before="0"/>
              <w:rPr>
                <w:b/>
                <w:bCs/>
              </w:rPr>
            </w:pPr>
          </w:p>
        </w:tc>
        <w:tc>
          <w:tcPr>
            <w:tcW w:w="7627" w:type="dxa"/>
          </w:tcPr>
          <w:p w14:paraId="27FBFBAD" w14:textId="77777777" w:rsidR="001221B0" w:rsidRDefault="001221B0" w:rsidP="0062256A">
            <w:pPr>
              <w:spacing w:before="0"/>
              <w:rPr>
                <w:b/>
                <w:bCs/>
              </w:rPr>
            </w:pPr>
          </w:p>
        </w:tc>
      </w:tr>
      <w:tr w:rsidR="001221B0" w14:paraId="455CE450" w14:textId="77777777" w:rsidTr="0062256A">
        <w:tc>
          <w:tcPr>
            <w:tcW w:w="2335" w:type="dxa"/>
          </w:tcPr>
          <w:p w14:paraId="68081DCD" w14:textId="77777777" w:rsidR="001221B0" w:rsidRDefault="001221B0" w:rsidP="0062256A">
            <w:pPr>
              <w:spacing w:before="0"/>
              <w:rPr>
                <w:b/>
                <w:bCs/>
              </w:rPr>
            </w:pPr>
          </w:p>
        </w:tc>
        <w:tc>
          <w:tcPr>
            <w:tcW w:w="7627" w:type="dxa"/>
          </w:tcPr>
          <w:p w14:paraId="1A6C3C95" w14:textId="77777777" w:rsidR="001221B0" w:rsidRDefault="001221B0" w:rsidP="0062256A">
            <w:pPr>
              <w:spacing w:before="0"/>
              <w:rPr>
                <w:b/>
                <w:bCs/>
              </w:rPr>
            </w:pPr>
          </w:p>
        </w:tc>
      </w:tr>
    </w:tbl>
    <w:p w14:paraId="282BAA70" w14:textId="77777777" w:rsidR="001221B0" w:rsidRPr="00FD4885" w:rsidRDefault="001221B0" w:rsidP="00DD1CF2"/>
    <w:p w14:paraId="68E9FB01" w14:textId="4B94A458" w:rsidR="004025A6" w:rsidRPr="00DD1CF2" w:rsidRDefault="004025A6" w:rsidP="004025A6">
      <w:pPr>
        <w:pStyle w:val="2"/>
      </w:pPr>
      <w:r>
        <w:t>DMRS optimization with bundling across PUCCH</w:t>
      </w:r>
      <w:r w:rsidR="00950385">
        <w:t xml:space="preserve"> repetitions</w:t>
      </w:r>
      <w:r>
        <w:t xml:space="preserve"> </w:t>
      </w:r>
    </w:p>
    <w:p w14:paraId="0B90CC8E" w14:textId="28879787" w:rsidR="00DD1CF2" w:rsidRDefault="004039C7" w:rsidP="00DD1CF2">
      <w:pPr>
        <w:rPr>
          <w:rFonts w:eastAsia="等线"/>
          <w:bCs/>
          <w:iCs/>
          <w:lang w:val="en-GB"/>
        </w:rPr>
      </w:pPr>
      <w:r w:rsidRPr="003F6CB3">
        <w:rPr>
          <w:rFonts w:eastAsia="等线"/>
          <w:bCs/>
          <w:iCs/>
          <w:lang w:val="en-GB"/>
        </w:rPr>
        <w:t xml:space="preserve">DMRS location and granularity optimization is mentioned in a few </w:t>
      </w:r>
      <w:r w:rsidR="003F6CB3" w:rsidRPr="003F6CB3">
        <w:rPr>
          <w:rFonts w:eastAsia="等线"/>
          <w:bCs/>
          <w:iCs/>
          <w:lang w:val="en-GB"/>
        </w:rPr>
        <w:t>companies’</w:t>
      </w:r>
      <w:r w:rsidRPr="003F6CB3">
        <w:rPr>
          <w:rFonts w:eastAsia="等线"/>
          <w:bCs/>
          <w:iCs/>
          <w:lang w:val="en-GB"/>
        </w:rPr>
        <w:t xml:space="preserve"> contributions [</w:t>
      </w:r>
      <w:hyperlink r:id="rId22" w:history="1">
        <w:r w:rsidR="003F6CB3" w:rsidRPr="003F6CB3">
          <w:rPr>
            <w:rFonts w:eastAsia="Times New Roman"/>
            <w:color w:val="0000FF"/>
            <w:u w:val="single"/>
          </w:rPr>
          <w:t>R1-2100098</w:t>
        </w:r>
      </w:hyperlink>
      <w:r w:rsidRPr="003F6CB3">
        <w:rPr>
          <w:rFonts w:eastAsia="等线"/>
          <w:bCs/>
          <w:iCs/>
          <w:lang w:val="en-GB"/>
        </w:rPr>
        <w:t>,</w:t>
      </w:r>
      <w:r w:rsidR="001221B0" w:rsidRPr="003F6CB3">
        <w:rPr>
          <w:rFonts w:eastAsia="等线"/>
          <w:bCs/>
          <w:iCs/>
          <w:lang w:val="en-GB"/>
        </w:rPr>
        <w:t xml:space="preserve"> </w:t>
      </w:r>
      <w:hyperlink r:id="rId23" w:history="1">
        <w:r w:rsidR="003F6CB3" w:rsidRPr="003F6CB3">
          <w:rPr>
            <w:rFonts w:eastAsia="Times New Roman"/>
            <w:color w:val="0000FF"/>
            <w:u w:val="single"/>
          </w:rPr>
          <w:t>R1-2100400</w:t>
        </w:r>
      </w:hyperlink>
      <w:r w:rsidRPr="003F6CB3">
        <w:rPr>
          <w:rFonts w:eastAsia="等线"/>
          <w:bCs/>
          <w:iCs/>
          <w:lang w:val="en-GB"/>
        </w:rPr>
        <w:t>,</w:t>
      </w:r>
      <w:r w:rsidR="001221B0" w:rsidRPr="003F6CB3">
        <w:rPr>
          <w:rFonts w:eastAsia="等线"/>
          <w:bCs/>
          <w:iCs/>
          <w:lang w:val="en-GB"/>
        </w:rPr>
        <w:t xml:space="preserve"> </w:t>
      </w:r>
      <w:hyperlink r:id="rId24" w:history="1">
        <w:r w:rsidR="003F6CB3" w:rsidRPr="003F6CB3">
          <w:rPr>
            <w:rFonts w:eastAsia="Times New Roman"/>
            <w:color w:val="0000FF"/>
            <w:u w:val="single"/>
          </w:rPr>
          <w:t>R1-2101021</w:t>
        </w:r>
      </w:hyperlink>
      <w:r w:rsidRPr="003F6CB3">
        <w:rPr>
          <w:rFonts w:eastAsia="等线"/>
          <w:bCs/>
          <w:iCs/>
          <w:lang w:val="en-GB"/>
        </w:rPr>
        <w:t>]</w:t>
      </w:r>
      <w:r w:rsidR="001221B0" w:rsidRPr="003F6CB3">
        <w:rPr>
          <w:rFonts w:eastAsia="等线"/>
          <w:bCs/>
          <w:iCs/>
          <w:lang w:val="en-GB"/>
        </w:rPr>
        <w:t>. Furthermore, [</w:t>
      </w:r>
      <w:hyperlink r:id="rId25" w:history="1">
        <w:r w:rsidR="003F6CB3" w:rsidRPr="003F6CB3">
          <w:rPr>
            <w:rFonts w:eastAsia="Times New Roman"/>
            <w:color w:val="0000FF"/>
            <w:u w:val="single"/>
          </w:rPr>
          <w:t>R1-2101713</w:t>
        </w:r>
      </w:hyperlink>
      <w:r w:rsidR="001221B0" w:rsidRPr="003F6CB3">
        <w:rPr>
          <w:rFonts w:eastAsia="等线"/>
          <w:bCs/>
          <w:iCs/>
          <w:lang w:val="en-GB"/>
        </w:rPr>
        <w:t xml:space="preserve">] has a proposal to clarify what is the scope of “DMRS bundling”, which is related to this topic. </w:t>
      </w:r>
      <w:r w:rsidR="002A1C6E" w:rsidRPr="003F6CB3">
        <w:rPr>
          <w:rFonts w:eastAsia="等线"/>
          <w:bCs/>
          <w:iCs/>
          <w:lang w:val="en-GB"/>
        </w:rPr>
        <w:t>More specifically, [</w:t>
      </w:r>
      <w:hyperlink r:id="rId26" w:history="1">
        <w:r w:rsidR="003F6CB3" w:rsidRPr="003F6CB3">
          <w:rPr>
            <w:rFonts w:eastAsia="Times New Roman"/>
            <w:color w:val="0000FF"/>
            <w:u w:val="single"/>
          </w:rPr>
          <w:t>R1-2101713</w:t>
        </w:r>
      </w:hyperlink>
      <w:r w:rsidR="002A1C6E" w:rsidRPr="003F6CB3">
        <w:rPr>
          <w:rFonts w:eastAsia="等线"/>
          <w:bCs/>
          <w:iCs/>
          <w:lang w:val="en-GB"/>
        </w:rPr>
        <w:t xml:space="preserve">] want to clarify whether b) in following figure is allowed by “DMRS bundling” for PUCCH </w:t>
      </w:r>
      <w:r w:rsidR="003F6CB3" w:rsidRPr="003F6CB3">
        <w:rPr>
          <w:rFonts w:eastAsia="等线"/>
          <w:bCs/>
          <w:iCs/>
          <w:lang w:val="en-GB"/>
        </w:rPr>
        <w:t>repetitions</w:t>
      </w:r>
      <w:r w:rsidR="002A1C6E" w:rsidRPr="003F6CB3">
        <w:rPr>
          <w:rFonts w:eastAsia="等线"/>
          <w:bCs/>
          <w:iCs/>
          <w:lang w:val="en-GB"/>
        </w:rPr>
        <w:t>?</w:t>
      </w:r>
    </w:p>
    <w:p w14:paraId="55779588" w14:textId="20724FE6" w:rsidR="001221B0" w:rsidRDefault="001221B0" w:rsidP="001221B0">
      <w:pPr>
        <w:jc w:val="center"/>
        <w:rPr>
          <w:rFonts w:eastAsia="等线"/>
          <w:bCs/>
          <w:iCs/>
          <w:lang w:val="en-GB"/>
        </w:rPr>
      </w:pPr>
      <w:r>
        <w:rPr>
          <w:noProof/>
          <w:lang w:eastAsia="zh-CN"/>
        </w:rPr>
        <w:lastRenderedPageBreak/>
        <w:drawing>
          <wp:inline distT="0" distB="0" distL="0" distR="0" wp14:anchorId="5C6FE3B9" wp14:editId="4B8020C0">
            <wp:extent cx="4078800" cy="30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8800" cy="3052800"/>
                    </a:xfrm>
                    <a:prstGeom prst="rect">
                      <a:avLst/>
                    </a:prstGeom>
                    <a:noFill/>
                  </pic:spPr>
                </pic:pic>
              </a:graphicData>
            </a:graphic>
          </wp:inline>
        </w:drawing>
      </w:r>
    </w:p>
    <w:p w14:paraId="3132B466" w14:textId="013F7F2E" w:rsidR="001221B0" w:rsidRDefault="001221B0" w:rsidP="00DD1CF2">
      <w:pPr>
        <w:rPr>
          <w:rFonts w:eastAsia="等线"/>
          <w:bCs/>
          <w:iCs/>
          <w:lang w:val="en-GB"/>
        </w:rPr>
      </w:pPr>
    </w:p>
    <w:p w14:paraId="7BFEBE2E" w14:textId="1EEECB78" w:rsidR="001221B0" w:rsidRDefault="001221B0" w:rsidP="00DD1CF2">
      <w:pPr>
        <w:rPr>
          <w:rFonts w:eastAsia="等线"/>
          <w:bCs/>
          <w:iCs/>
          <w:lang w:val="en-GB"/>
        </w:rPr>
      </w:pPr>
      <w:r>
        <w:rPr>
          <w:rFonts w:eastAsia="等线"/>
          <w:bCs/>
          <w:iCs/>
          <w:lang w:val="en-GB"/>
        </w:rPr>
        <w:t xml:space="preserve">Based on the input from these contributions, there are two </w:t>
      </w:r>
      <w:r w:rsidR="006906D9">
        <w:rPr>
          <w:rFonts w:eastAsia="等线"/>
          <w:bCs/>
          <w:iCs/>
          <w:lang w:val="en-GB"/>
        </w:rPr>
        <w:t>types</w:t>
      </w:r>
      <w:r>
        <w:rPr>
          <w:rFonts w:eastAsia="等线"/>
          <w:bCs/>
          <w:iCs/>
          <w:lang w:val="en-GB"/>
        </w:rPr>
        <w:t xml:space="preserve"> of </w:t>
      </w:r>
      <w:r w:rsidRPr="001221B0">
        <w:rPr>
          <w:rFonts w:eastAsia="等线"/>
          <w:bCs/>
          <w:iCs/>
          <w:lang w:val="en-GB"/>
        </w:rPr>
        <w:t>DMRS location/granularity</w:t>
      </w:r>
      <w:r>
        <w:rPr>
          <w:rFonts w:eastAsia="等线"/>
          <w:bCs/>
          <w:iCs/>
          <w:lang w:val="en-GB"/>
        </w:rPr>
        <w:t xml:space="preserve"> optimization. </w:t>
      </w:r>
    </w:p>
    <w:p w14:paraId="652EBCA1" w14:textId="7AF541E6" w:rsidR="001221B0" w:rsidRPr="002A1C6E" w:rsidRDefault="006906D9" w:rsidP="001221B0">
      <w:pPr>
        <w:pStyle w:val="af6"/>
        <w:numPr>
          <w:ilvl w:val="0"/>
          <w:numId w:val="21"/>
        </w:numPr>
        <w:rPr>
          <w:rFonts w:ascii="Times New Roman" w:eastAsia="等线" w:hAnsi="Times New Roman"/>
          <w:bCs/>
          <w:iCs/>
          <w:sz w:val="20"/>
          <w:szCs w:val="20"/>
          <w:lang w:val="en-GB"/>
        </w:rPr>
      </w:pPr>
      <w:r>
        <w:rPr>
          <w:rFonts w:ascii="Times New Roman" w:eastAsia="等线" w:hAnsi="Times New Roman"/>
          <w:bCs/>
          <w:iCs/>
          <w:sz w:val="20"/>
          <w:szCs w:val="20"/>
          <w:lang w:val="en-GB"/>
        </w:rPr>
        <w:t>Type</w:t>
      </w:r>
      <w:r w:rsidR="001221B0" w:rsidRPr="002A1C6E">
        <w:rPr>
          <w:rFonts w:ascii="Times New Roman" w:eastAsia="等线" w:hAnsi="Times New Roman"/>
          <w:bCs/>
          <w:iCs/>
          <w:sz w:val="20"/>
          <w:szCs w:val="20"/>
          <w:lang w:val="en-GB"/>
        </w:rPr>
        <w:t xml:space="preserve"> 1: on top of Rel-15/16 DMRS patten/location/granularity defined for PUCCH </w:t>
      </w:r>
      <w:r w:rsidR="002A1C6E" w:rsidRPr="002A1C6E">
        <w:rPr>
          <w:rFonts w:ascii="Times New Roman" w:eastAsia="等线" w:hAnsi="Times New Roman"/>
          <w:bCs/>
          <w:iCs/>
          <w:sz w:val="20"/>
          <w:szCs w:val="20"/>
          <w:lang w:val="en-GB"/>
        </w:rPr>
        <w:t>transmit in a slot</w:t>
      </w:r>
      <w:r w:rsidR="001221B0" w:rsidRPr="002A1C6E">
        <w:rPr>
          <w:rFonts w:ascii="Times New Roman" w:eastAsia="等线" w:hAnsi="Times New Roman"/>
          <w:bCs/>
          <w:iCs/>
          <w:sz w:val="20"/>
          <w:szCs w:val="20"/>
          <w:lang w:val="en-GB"/>
        </w:rPr>
        <w:t>, introduce new DMRS pattern/location/granularity for PUCCH</w:t>
      </w:r>
      <w:r w:rsidR="002A1C6E" w:rsidRPr="002A1C6E">
        <w:rPr>
          <w:rFonts w:ascii="Times New Roman" w:eastAsia="等线" w:hAnsi="Times New Roman"/>
          <w:bCs/>
          <w:iCs/>
          <w:sz w:val="20"/>
          <w:szCs w:val="20"/>
          <w:lang w:val="en-GB"/>
        </w:rPr>
        <w:t xml:space="preserve"> transmit in a slot. </w:t>
      </w:r>
    </w:p>
    <w:p w14:paraId="155B8C0F" w14:textId="5873530F" w:rsidR="001221B0" w:rsidRPr="002A1C6E" w:rsidRDefault="006906D9" w:rsidP="001221B0">
      <w:pPr>
        <w:pStyle w:val="af6"/>
        <w:numPr>
          <w:ilvl w:val="0"/>
          <w:numId w:val="21"/>
        </w:numPr>
        <w:rPr>
          <w:rFonts w:ascii="Times New Roman" w:eastAsia="等线" w:hAnsi="Times New Roman"/>
          <w:bCs/>
          <w:iCs/>
          <w:sz w:val="20"/>
          <w:szCs w:val="20"/>
          <w:lang w:val="en-GB"/>
        </w:rPr>
      </w:pPr>
      <w:r>
        <w:rPr>
          <w:rFonts w:ascii="Times New Roman" w:eastAsia="等线" w:hAnsi="Times New Roman"/>
          <w:bCs/>
          <w:iCs/>
          <w:sz w:val="20"/>
          <w:szCs w:val="20"/>
          <w:lang w:val="en-GB"/>
        </w:rPr>
        <w:t>Type</w:t>
      </w:r>
      <w:r w:rsidR="001221B0" w:rsidRPr="002A1C6E">
        <w:rPr>
          <w:rFonts w:ascii="Times New Roman" w:eastAsia="等线" w:hAnsi="Times New Roman"/>
          <w:bCs/>
          <w:iCs/>
          <w:sz w:val="20"/>
          <w:szCs w:val="20"/>
          <w:lang w:val="en-GB"/>
        </w:rPr>
        <w:t xml:space="preserve"> </w:t>
      </w:r>
      <w:r>
        <w:rPr>
          <w:rFonts w:ascii="Times New Roman" w:eastAsia="等线" w:hAnsi="Times New Roman"/>
          <w:bCs/>
          <w:iCs/>
          <w:sz w:val="20"/>
          <w:szCs w:val="20"/>
          <w:lang w:val="en-GB"/>
        </w:rPr>
        <w:t>2</w:t>
      </w:r>
      <w:r w:rsidR="001221B0" w:rsidRPr="002A1C6E">
        <w:rPr>
          <w:rFonts w:ascii="Times New Roman" w:eastAsia="等线" w:hAnsi="Times New Roman"/>
          <w:bCs/>
          <w:iCs/>
          <w:sz w:val="20"/>
          <w:szCs w:val="20"/>
          <w:lang w:val="en-GB"/>
        </w:rPr>
        <w:t xml:space="preserve">: </w:t>
      </w:r>
      <w:r w:rsidR="002A1C6E" w:rsidRPr="002A1C6E">
        <w:rPr>
          <w:rFonts w:ascii="Times New Roman" w:eastAsia="等线" w:hAnsi="Times New Roman"/>
          <w:bCs/>
          <w:iCs/>
          <w:sz w:val="20"/>
          <w:szCs w:val="20"/>
          <w:lang w:val="en-GB"/>
        </w:rPr>
        <w:t xml:space="preserve">no change of Rel-15/16 DMRS patten/location/granularity defined for PUCCH </w:t>
      </w:r>
      <w:r w:rsidR="003F6CB3" w:rsidRPr="002A1C6E">
        <w:rPr>
          <w:rFonts w:ascii="Times New Roman" w:eastAsia="等线" w:hAnsi="Times New Roman"/>
          <w:bCs/>
          <w:iCs/>
          <w:sz w:val="20"/>
          <w:szCs w:val="20"/>
          <w:lang w:val="en-GB"/>
        </w:rPr>
        <w:t>transmit in a slot</w:t>
      </w:r>
      <w:r w:rsidR="002A1C6E" w:rsidRPr="002A1C6E">
        <w:rPr>
          <w:rFonts w:ascii="Times New Roman" w:eastAsia="等线" w:hAnsi="Times New Roman"/>
          <w:bCs/>
          <w:iCs/>
          <w:sz w:val="20"/>
          <w:szCs w:val="20"/>
          <w:lang w:val="en-GB"/>
        </w:rPr>
        <w:t xml:space="preserve">. Allow a PUCCH to be transmitted without DMRS in </w:t>
      </w:r>
      <w:r w:rsidR="00093A14">
        <w:rPr>
          <w:rFonts w:ascii="Times New Roman" w:eastAsia="等线" w:hAnsi="Times New Roman"/>
          <w:bCs/>
          <w:iCs/>
          <w:sz w:val="20"/>
          <w:szCs w:val="20"/>
          <w:lang w:val="en-GB"/>
        </w:rPr>
        <w:t xml:space="preserve">one or more slot(s) within </w:t>
      </w:r>
      <w:r w:rsidR="002A1C6E" w:rsidRPr="002A1C6E">
        <w:rPr>
          <w:rFonts w:ascii="Times New Roman" w:eastAsia="等线" w:hAnsi="Times New Roman"/>
          <w:bCs/>
          <w:iCs/>
          <w:sz w:val="20"/>
          <w:szCs w:val="20"/>
          <w:lang w:val="en-GB"/>
        </w:rPr>
        <w:t>a set of bundled slot</w:t>
      </w:r>
      <w:r w:rsidR="00093A14">
        <w:rPr>
          <w:rFonts w:ascii="Times New Roman" w:eastAsia="等线" w:hAnsi="Times New Roman"/>
          <w:bCs/>
          <w:iCs/>
          <w:sz w:val="20"/>
          <w:szCs w:val="20"/>
          <w:lang w:val="en-GB"/>
        </w:rPr>
        <w:t>s</w:t>
      </w:r>
      <w:r w:rsidR="002A1C6E" w:rsidRPr="002A1C6E">
        <w:rPr>
          <w:rFonts w:ascii="Times New Roman" w:eastAsia="等线" w:hAnsi="Times New Roman"/>
          <w:bCs/>
          <w:iCs/>
          <w:sz w:val="20"/>
          <w:szCs w:val="20"/>
          <w:lang w:val="en-GB"/>
        </w:rPr>
        <w:t xml:space="preserve">.  </w:t>
      </w:r>
    </w:p>
    <w:p w14:paraId="4F1CAECF" w14:textId="77777777" w:rsidR="001221B0" w:rsidRPr="004039C7" w:rsidRDefault="001221B0" w:rsidP="00DD1CF2">
      <w:pPr>
        <w:rPr>
          <w:bCs/>
          <w:iCs/>
          <w:lang w:val="en-GB"/>
        </w:rPr>
      </w:pPr>
    </w:p>
    <w:p w14:paraId="7E2B946C" w14:textId="07897F34" w:rsidR="004025A6" w:rsidRDefault="002A1C6E" w:rsidP="00DD1CF2">
      <w:r>
        <w:t>To address this open issue on DMRS optimization, t</w:t>
      </w:r>
      <w:r w:rsidRPr="002A1C6E">
        <w:t xml:space="preserve">here </w:t>
      </w:r>
      <w:r>
        <w:t xml:space="preserve">are four </w:t>
      </w:r>
      <w:r w:rsidR="006906D9">
        <w:t>alternatives</w:t>
      </w:r>
      <w:r>
        <w:t>:</w:t>
      </w:r>
    </w:p>
    <w:p w14:paraId="3C6A6B4B" w14:textId="132EDE50" w:rsidR="002A1C6E" w:rsidRPr="006906D9" w:rsidRDefault="002A1C6E" w:rsidP="002A1C6E">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1: Neither </w:t>
      </w:r>
      <w:r w:rsidR="006906D9" w:rsidRPr="006906D9">
        <w:rPr>
          <w:rFonts w:ascii="Times New Roman" w:hAnsi="Times New Roman"/>
          <w:sz w:val="20"/>
          <w:szCs w:val="20"/>
        </w:rPr>
        <w:t>type</w:t>
      </w:r>
      <w:r w:rsidRPr="006906D9">
        <w:rPr>
          <w:rFonts w:ascii="Times New Roman" w:hAnsi="Times New Roman"/>
          <w:sz w:val="20"/>
          <w:szCs w:val="20"/>
        </w:rPr>
        <w:t xml:space="preserve"> 1 nor </w:t>
      </w:r>
      <w:r w:rsidR="006906D9" w:rsidRPr="006906D9">
        <w:rPr>
          <w:rFonts w:ascii="Times New Roman" w:hAnsi="Times New Roman"/>
          <w:sz w:val="20"/>
          <w:szCs w:val="20"/>
        </w:rPr>
        <w:t>type</w:t>
      </w:r>
      <w:r w:rsidRPr="006906D9">
        <w:rPr>
          <w:rFonts w:ascii="Times New Roman" w:hAnsi="Times New Roman"/>
          <w:sz w:val="20"/>
          <w:szCs w:val="20"/>
        </w:rPr>
        <w:t xml:space="preserve"> 2 DMRS optimization is </w:t>
      </w:r>
      <w:r w:rsidR="006906D9" w:rsidRPr="006906D9">
        <w:rPr>
          <w:rFonts w:ascii="Times New Roman" w:hAnsi="Times New Roman"/>
          <w:sz w:val="20"/>
          <w:szCs w:val="20"/>
        </w:rPr>
        <w:t>supported.</w:t>
      </w:r>
    </w:p>
    <w:p w14:paraId="704E5C18" w14:textId="6AD30E18" w:rsidR="002A1C6E" w:rsidRPr="006906D9" w:rsidRDefault="002A1C6E" w:rsidP="002A1C6E">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2</w:t>
      </w:r>
      <w:r w:rsidRPr="006906D9">
        <w:rPr>
          <w:rFonts w:ascii="Times New Roman" w:hAnsi="Times New Roman"/>
          <w:sz w:val="20"/>
          <w:szCs w:val="20"/>
        </w:rPr>
        <w:t xml:space="preserve">: </w:t>
      </w:r>
      <w:r w:rsidR="006906D9" w:rsidRPr="006906D9">
        <w:rPr>
          <w:rFonts w:ascii="Times New Roman" w:hAnsi="Times New Roman"/>
          <w:sz w:val="20"/>
          <w:szCs w:val="20"/>
        </w:rPr>
        <w:t>Only</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1 DMRS optimization is supported</w:t>
      </w:r>
      <w:r w:rsidR="006906D9" w:rsidRPr="006906D9">
        <w:rPr>
          <w:rFonts w:ascii="Times New Roman" w:hAnsi="Times New Roman"/>
          <w:sz w:val="20"/>
          <w:szCs w:val="20"/>
        </w:rPr>
        <w:t>, type 2 DMRS optimization is not supported.</w:t>
      </w:r>
    </w:p>
    <w:p w14:paraId="3611A213" w14:textId="09D3657C" w:rsidR="006906D9" w:rsidRPr="006906D9" w:rsidRDefault="002A1C6E" w:rsidP="00C568D5">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3</w:t>
      </w:r>
      <w:r w:rsidRPr="006906D9">
        <w:rPr>
          <w:rFonts w:ascii="Times New Roman" w:hAnsi="Times New Roman"/>
          <w:sz w:val="20"/>
          <w:szCs w:val="20"/>
        </w:rPr>
        <w:t xml:space="preserve">: </w:t>
      </w:r>
      <w:r w:rsidR="006906D9" w:rsidRPr="006906D9">
        <w:rPr>
          <w:rFonts w:ascii="Times New Roman" w:hAnsi="Times New Roman"/>
          <w:sz w:val="20"/>
          <w:szCs w:val="20"/>
        </w:rPr>
        <w:t>Only type 2 DMRS optimization is supported, type 1 DMRS optimization is not supported.</w:t>
      </w:r>
    </w:p>
    <w:p w14:paraId="12E61BBA" w14:textId="7A56B10C" w:rsidR="002A1C6E" w:rsidRPr="006906D9" w:rsidRDefault="002A1C6E" w:rsidP="00C568D5">
      <w:pPr>
        <w:pStyle w:val="af6"/>
        <w:numPr>
          <w:ilvl w:val="0"/>
          <w:numId w:val="22"/>
        </w:numPr>
        <w:rPr>
          <w:rFonts w:ascii="Times New Roman" w:hAnsi="Times New Roman"/>
          <w:sz w:val="20"/>
          <w:szCs w:val="20"/>
        </w:rPr>
      </w:pPr>
      <w:r w:rsidRPr="006906D9">
        <w:rPr>
          <w:rFonts w:ascii="Times New Roman" w:hAnsi="Times New Roman"/>
          <w:sz w:val="20"/>
          <w:szCs w:val="20"/>
        </w:rPr>
        <w:t xml:space="preserve">Alt </w:t>
      </w:r>
      <w:r w:rsidR="006906D9" w:rsidRPr="006906D9">
        <w:rPr>
          <w:rFonts w:ascii="Times New Roman" w:hAnsi="Times New Roman"/>
          <w:sz w:val="20"/>
          <w:szCs w:val="20"/>
        </w:rPr>
        <w:t>4</w:t>
      </w:r>
      <w:r w:rsidRPr="006906D9">
        <w:rPr>
          <w:rFonts w:ascii="Times New Roman" w:hAnsi="Times New Roman"/>
          <w:sz w:val="20"/>
          <w:szCs w:val="20"/>
        </w:rPr>
        <w:t xml:space="preserve">: </w:t>
      </w:r>
      <w:r w:rsidR="006906D9" w:rsidRPr="006906D9">
        <w:rPr>
          <w:rFonts w:ascii="Times New Roman" w:hAnsi="Times New Roman"/>
          <w:sz w:val="20"/>
          <w:szCs w:val="20"/>
        </w:rPr>
        <w:t>Both</w:t>
      </w:r>
      <w:r w:rsidRPr="006906D9">
        <w:rPr>
          <w:rFonts w:ascii="Times New Roman" w:hAnsi="Times New Roman"/>
          <w:sz w:val="20"/>
          <w:szCs w:val="20"/>
        </w:rPr>
        <w:t xml:space="preserve"> </w:t>
      </w:r>
      <w:r w:rsidR="006906D9" w:rsidRPr="006906D9">
        <w:rPr>
          <w:rFonts w:ascii="Times New Roman" w:hAnsi="Times New Roman"/>
          <w:sz w:val="20"/>
          <w:szCs w:val="20"/>
        </w:rPr>
        <w:t xml:space="preserve">type </w:t>
      </w:r>
      <w:r w:rsidRPr="006906D9">
        <w:rPr>
          <w:rFonts w:ascii="Times New Roman" w:hAnsi="Times New Roman"/>
          <w:sz w:val="20"/>
          <w:szCs w:val="20"/>
        </w:rPr>
        <w:t xml:space="preserve">1 </w:t>
      </w:r>
      <w:r w:rsidR="006906D9" w:rsidRPr="006906D9">
        <w:rPr>
          <w:rFonts w:ascii="Times New Roman" w:hAnsi="Times New Roman"/>
          <w:sz w:val="20"/>
          <w:szCs w:val="20"/>
        </w:rPr>
        <w:t xml:space="preserve">and </w:t>
      </w:r>
      <w:r w:rsidRPr="006906D9">
        <w:rPr>
          <w:rFonts w:ascii="Times New Roman" w:hAnsi="Times New Roman"/>
          <w:sz w:val="20"/>
          <w:szCs w:val="20"/>
        </w:rPr>
        <w:t xml:space="preserve">level 2 DMRS optimization </w:t>
      </w:r>
      <w:r w:rsidR="006906D9" w:rsidRPr="006906D9">
        <w:rPr>
          <w:rFonts w:ascii="Times New Roman" w:hAnsi="Times New Roman"/>
          <w:sz w:val="20"/>
          <w:szCs w:val="20"/>
        </w:rPr>
        <w:t>are</w:t>
      </w:r>
      <w:r w:rsidRPr="006906D9">
        <w:rPr>
          <w:rFonts w:ascii="Times New Roman" w:hAnsi="Times New Roman"/>
          <w:sz w:val="20"/>
          <w:szCs w:val="20"/>
        </w:rPr>
        <w:t xml:space="preserve"> supported</w:t>
      </w:r>
      <w:r w:rsidR="006906D9" w:rsidRPr="006906D9">
        <w:rPr>
          <w:rFonts w:ascii="Times New Roman" w:hAnsi="Times New Roman"/>
          <w:sz w:val="20"/>
          <w:szCs w:val="20"/>
        </w:rPr>
        <w:t>.</w:t>
      </w:r>
    </w:p>
    <w:p w14:paraId="75AECCEC" w14:textId="77777777" w:rsidR="002A1C6E" w:rsidRPr="002A1C6E" w:rsidRDefault="002A1C6E" w:rsidP="002A1C6E">
      <w:pPr>
        <w:pStyle w:val="af6"/>
      </w:pPr>
    </w:p>
    <w:p w14:paraId="162CE99C" w14:textId="45CEE0C6" w:rsidR="002A1C6E" w:rsidRPr="00B9115C" w:rsidRDefault="002A1C6E" w:rsidP="002A1C6E">
      <w:r>
        <w:t>Companies are encouraged to provide feedback on</w:t>
      </w:r>
      <w:r w:rsidR="006906D9">
        <w:t xml:space="preserve"> this open issue in the following table. </w:t>
      </w:r>
    </w:p>
    <w:tbl>
      <w:tblPr>
        <w:tblStyle w:val="af"/>
        <w:tblW w:w="0" w:type="auto"/>
        <w:tblLook w:val="04A0" w:firstRow="1" w:lastRow="0" w:firstColumn="1" w:lastColumn="0" w:noHBand="0" w:noVBand="1"/>
      </w:tblPr>
      <w:tblGrid>
        <w:gridCol w:w="2335"/>
        <w:gridCol w:w="7627"/>
      </w:tblGrid>
      <w:tr w:rsidR="002A1C6E" w14:paraId="0A0EEE01" w14:textId="77777777" w:rsidTr="0062256A">
        <w:tc>
          <w:tcPr>
            <w:tcW w:w="2335" w:type="dxa"/>
          </w:tcPr>
          <w:p w14:paraId="540ACEE0" w14:textId="77777777" w:rsidR="002A1C6E" w:rsidRDefault="002A1C6E" w:rsidP="0062256A">
            <w:pPr>
              <w:spacing w:before="0"/>
              <w:rPr>
                <w:b/>
                <w:bCs/>
              </w:rPr>
            </w:pPr>
            <w:r>
              <w:rPr>
                <w:b/>
                <w:bCs/>
              </w:rPr>
              <w:t>Company name</w:t>
            </w:r>
          </w:p>
        </w:tc>
        <w:tc>
          <w:tcPr>
            <w:tcW w:w="7627" w:type="dxa"/>
          </w:tcPr>
          <w:p w14:paraId="3DAF52F9" w14:textId="311B7A00" w:rsidR="002A1C6E" w:rsidRDefault="002A1C6E" w:rsidP="0062256A">
            <w:pPr>
              <w:spacing w:before="0"/>
              <w:rPr>
                <w:b/>
                <w:bCs/>
              </w:rPr>
            </w:pPr>
            <w:r>
              <w:rPr>
                <w:b/>
                <w:bCs/>
              </w:rPr>
              <w:t xml:space="preserve">Comments on </w:t>
            </w:r>
            <w:r w:rsidR="006906D9">
              <w:rPr>
                <w:b/>
                <w:bCs/>
              </w:rPr>
              <w:t xml:space="preserve">which alternative should be adopted </w:t>
            </w:r>
          </w:p>
        </w:tc>
      </w:tr>
      <w:tr w:rsidR="002A1C6E" w14:paraId="0CED1021" w14:textId="77777777" w:rsidTr="0062256A">
        <w:tc>
          <w:tcPr>
            <w:tcW w:w="2335" w:type="dxa"/>
          </w:tcPr>
          <w:p w14:paraId="79CD6424" w14:textId="3C8297A7" w:rsidR="002A1C6E" w:rsidRPr="004815FB" w:rsidRDefault="00B62D3F" w:rsidP="0062256A">
            <w:pPr>
              <w:spacing w:before="0"/>
              <w:rPr>
                <w:bCs/>
              </w:rPr>
            </w:pPr>
            <w:r w:rsidRPr="004815FB">
              <w:rPr>
                <w:bCs/>
              </w:rPr>
              <w:t>Samsung</w:t>
            </w:r>
          </w:p>
        </w:tc>
        <w:tc>
          <w:tcPr>
            <w:tcW w:w="7627" w:type="dxa"/>
          </w:tcPr>
          <w:p w14:paraId="0B0DBD93" w14:textId="77777777" w:rsidR="00B62D3F" w:rsidRPr="00E371B5" w:rsidRDefault="00B62D3F" w:rsidP="00B62D3F">
            <w:pPr>
              <w:spacing w:before="0"/>
              <w:rPr>
                <w:bCs/>
              </w:rPr>
            </w:pPr>
            <w:r w:rsidRPr="00E371B5">
              <w:rPr>
                <w:bCs/>
              </w:rPr>
              <w:t xml:space="preserve">Alt 1: No need to design additional DMRS patterns. </w:t>
            </w:r>
          </w:p>
          <w:p w14:paraId="5787B9BB" w14:textId="13DA2327" w:rsidR="002A1C6E" w:rsidRPr="00B62D3F" w:rsidRDefault="00B62D3F" w:rsidP="00B62D3F">
            <w:pPr>
              <w:spacing w:before="0"/>
              <w:rPr>
                <w:bCs/>
              </w:rPr>
            </w:pPr>
            <w:r w:rsidRPr="00E371B5">
              <w:rPr>
                <w:bCs/>
              </w:rPr>
              <w:t>Can be revisited/reevaluated after progress on DMRS bundling.</w:t>
            </w:r>
          </w:p>
        </w:tc>
      </w:tr>
      <w:tr w:rsidR="001A21A0" w:rsidRPr="004C510F" w14:paraId="0C70F17F" w14:textId="77777777" w:rsidTr="00310109">
        <w:tc>
          <w:tcPr>
            <w:tcW w:w="2335" w:type="dxa"/>
          </w:tcPr>
          <w:p w14:paraId="6183E7DB" w14:textId="77777777" w:rsidR="001A21A0" w:rsidRPr="004C510F" w:rsidRDefault="001A21A0" w:rsidP="00310109">
            <w:pPr>
              <w:spacing w:before="0"/>
              <w:rPr>
                <w:bCs/>
                <w:lang w:eastAsia="zh-CN"/>
              </w:rPr>
            </w:pPr>
            <w:r w:rsidRPr="004C510F">
              <w:rPr>
                <w:rFonts w:hint="eastAsia"/>
                <w:bCs/>
                <w:lang w:eastAsia="zh-CN"/>
              </w:rPr>
              <w:t>CATT</w:t>
            </w:r>
          </w:p>
        </w:tc>
        <w:tc>
          <w:tcPr>
            <w:tcW w:w="7627" w:type="dxa"/>
          </w:tcPr>
          <w:p w14:paraId="1C629D6F" w14:textId="77777777" w:rsidR="001A21A0" w:rsidRDefault="001A21A0" w:rsidP="00310109">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0E3E7090" w14:textId="77777777" w:rsidR="001A21A0" w:rsidRPr="004C510F" w:rsidRDefault="001A21A0" w:rsidP="00310109">
            <w:pPr>
              <w:spacing w:before="0"/>
              <w:rPr>
                <w:bCs/>
                <w:lang w:eastAsia="zh-CN"/>
              </w:rPr>
            </w:pPr>
            <w:r>
              <w:rPr>
                <w:rFonts w:hint="eastAsia"/>
                <w:bCs/>
                <w:lang w:eastAsia="zh-CN"/>
              </w:rPr>
              <w:t>In short, our first preference is Alt2 and second is Alt.4.</w:t>
            </w:r>
          </w:p>
        </w:tc>
      </w:tr>
      <w:tr w:rsidR="002A1C6E" w14:paraId="69BFE6F8" w14:textId="77777777" w:rsidTr="0062256A">
        <w:tc>
          <w:tcPr>
            <w:tcW w:w="2335" w:type="dxa"/>
          </w:tcPr>
          <w:p w14:paraId="7D90899E" w14:textId="77777777" w:rsidR="002A1C6E" w:rsidRDefault="002A1C6E" w:rsidP="0062256A">
            <w:pPr>
              <w:spacing w:before="0"/>
              <w:rPr>
                <w:b/>
                <w:bCs/>
              </w:rPr>
            </w:pPr>
          </w:p>
        </w:tc>
        <w:tc>
          <w:tcPr>
            <w:tcW w:w="7627" w:type="dxa"/>
          </w:tcPr>
          <w:p w14:paraId="2CFC651D" w14:textId="77777777" w:rsidR="002A1C6E" w:rsidRDefault="002A1C6E" w:rsidP="0062256A">
            <w:pPr>
              <w:spacing w:before="0"/>
              <w:rPr>
                <w:b/>
                <w:bCs/>
              </w:rPr>
            </w:pPr>
          </w:p>
        </w:tc>
      </w:tr>
      <w:tr w:rsidR="002A1C6E" w14:paraId="56FEB636" w14:textId="77777777" w:rsidTr="0062256A">
        <w:tc>
          <w:tcPr>
            <w:tcW w:w="2335" w:type="dxa"/>
          </w:tcPr>
          <w:p w14:paraId="020CA558" w14:textId="77777777" w:rsidR="002A1C6E" w:rsidRDefault="002A1C6E" w:rsidP="0062256A">
            <w:pPr>
              <w:spacing w:before="0"/>
              <w:rPr>
                <w:b/>
                <w:bCs/>
              </w:rPr>
            </w:pPr>
          </w:p>
        </w:tc>
        <w:tc>
          <w:tcPr>
            <w:tcW w:w="7627" w:type="dxa"/>
          </w:tcPr>
          <w:p w14:paraId="3A2FCE00" w14:textId="77777777" w:rsidR="002A1C6E" w:rsidRDefault="002A1C6E" w:rsidP="0062256A">
            <w:pPr>
              <w:spacing w:before="0"/>
              <w:rPr>
                <w:b/>
                <w:bCs/>
              </w:rPr>
            </w:pPr>
          </w:p>
        </w:tc>
      </w:tr>
      <w:tr w:rsidR="002A1C6E" w14:paraId="5B834077" w14:textId="77777777" w:rsidTr="0062256A">
        <w:tc>
          <w:tcPr>
            <w:tcW w:w="2335" w:type="dxa"/>
          </w:tcPr>
          <w:p w14:paraId="04A108CB" w14:textId="77777777" w:rsidR="002A1C6E" w:rsidRDefault="002A1C6E" w:rsidP="0062256A">
            <w:pPr>
              <w:spacing w:before="0"/>
              <w:rPr>
                <w:b/>
                <w:bCs/>
              </w:rPr>
            </w:pPr>
          </w:p>
        </w:tc>
        <w:tc>
          <w:tcPr>
            <w:tcW w:w="7627" w:type="dxa"/>
          </w:tcPr>
          <w:p w14:paraId="30DAF8B0" w14:textId="77777777" w:rsidR="002A1C6E" w:rsidRDefault="002A1C6E" w:rsidP="0062256A">
            <w:pPr>
              <w:spacing w:before="0"/>
              <w:rPr>
                <w:b/>
                <w:bCs/>
              </w:rPr>
            </w:pPr>
          </w:p>
        </w:tc>
      </w:tr>
    </w:tbl>
    <w:p w14:paraId="657E25EA" w14:textId="52CAC7D5" w:rsidR="00C87895" w:rsidRDefault="000E0DF5" w:rsidP="00C87895">
      <w:pPr>
        <w:pStyle w:val="1"/>
        <w:jc w:val="both"/>
      </w:pPr>
      <w:r>
        <w:lastRenderedPageBreak/>
        <w:t>Others</w:t>
      </w:r>
      <w:r w:rsidR="00C87895">
        <w:t xml:space="preserve"> </w:t>
      </w:r>
    </w:p>
    <w:p w14:paraId="13A499FA" w14:textId="11615F11" w:rsidR="005074D4" w:rsidRPr="005074D4" w:rsidRDefault="005074D4" w:rsidP="005074D4">
      <w:pPr>
        <w:pStyle w:val="ae"/>
        <w:spacing w:before="120"/>
        <w:jc w:val="left"/>
        <w:rPr>
          <w:rFonts w:ascii="Times New Roman" w:hAnsi="Times New Roman"/>
          <w:bCs/>
          <w:iCs/>
          <w:szCs w:val="20"/>
        </w:rPr>
      </w:pPr>
      <w:r w:rsidRPr="005074D4">
        <w:rPr>
          <w:rFonts w:ascii="Times New Roman" w:hAnsi="Times New Roman"/>
          <w:bCs/>
          <w:iCs/>
          <w:szCs w:val="20"/>
        </w:rPr>
        <w:t xml:space="preserve">There are a few other proposals </w:t>
      </w:r>
      <w:r>
        <w:rPr>
          <w:rFonts w:ascii="Times New Roman" w:hAnsi="Times New Roman"/>
          <w:bCs/>
          <w:iCs/>
          <w:szCs w:val="20"/>
        </w:rPr>
        <w:t>mentioned in submitted contribution</w:t>
      </w:r>
      <w:r w:rsidR="00DD1C6C">
        <w:rPr>
          <w:rFonts w:ascii="Times New Roman" w:hAnsi="Times New Roman"/>
          <w:bCs/>
          <w:iCs/>
          <w:szCs w:val="20"/>
        </w:rPr>
        <w:t>s</w:t>
      </w:r>
      <w:r>
        <w:rPr>
          <w:rFonts w:ascii="Times New Roman" w:hAnsi="Times New Roman"/>
          <w:bCs/>
          <w:iCs/>
          <w:szCs w:val="20"/>
        </w:rPr>
        <w:t xml:space="preserve"> to this agenda. FL’s initial assessment is that they are out of the scope of this agenda. They are listed below for now just for information purpose. </w:t>
      </w:r>
    </w:p>
    <w:p w14:paraId="5D87D683" w14:textId="0116500D" w:rsidR="003459CF" w:rsidRPr="005074D4" w:rsidRDefault="003459CF" w:rsidP="005074D4">
      <w:pPr>
        <w:pStyle w:val="ae"/>
        <w:spacing w:before="120"/>
        <w:rPr>
          <w:rFonts w:ascii="Times New Roman" w:hAnsi="Times New Roman"/>
          <w:bCs/>
          <w:iCs/>
          <w:szCs w:val="20"/>
        </w:rPr>
      </w:pPr>
      <w:r w:rsidRPr="005074D4">
        <w:rPr>
          <w:rFonts w:ascii="Times New Roman" w:hAnsi="Times New Roman"/>
          <w:bCs/>
          <w:iCs/>
          <w:szCs w:val="20"/>
        </w:rPr>
        <w:t>[</w:t>
      </w:r>
      <w:hyperlink r:id="rId28" w:history="1">
        <w:r w:rsidR="00DA2A50" w:rsidRPr="00A1533A">
          <w:rPr>
            <w:rFonts w:eastAsia="Times New Roman"/>
            <w:color w:val="0000FF"/>
            <w:u w:val="single"/>
          </w:rPr>
          <w:t>R1-2101129</w:t>
        </w:r>
      </w:hyperlink>
      <w:r w:rsidRPr="005074D4">
        <w:rPr>
          <w:rFonts w:ascii="Times New Roman" w:hAnsi="Times New Roman"/>
          <w:bCs/>
          <w:iCs/>
          <w:szCs w:val="20"/>
        </w:rPr>
        <w:t>]: Before RRC connection is established, dynamic repetition factor for PUCCH can be indicated in SIB1.</w:t>
      </w:r>
    </w:p>
    <w:p w14:paraId="2370C4EE" w14:textId="5A87112E" w:rsidR="001D4BC6" w:rsidRPr="005074D4" w:rsidRDefault="00660752" w:rsidP="005074D4">
      <w:pPr>
        <w:rPr>
          <w:bCs/>
          <w:iCs/>
        </w:rPr>
      </w:pPr>
      <w:r w:rsidRPr="005074D4">
        <w:rPr>
          <w:bCs/>
          <w:iCs/>
          <w:lang w:eastAsia="zh-CN"/>
        </w:rPr>
        <w:t>[</w:t>
      </w:r>
      <w:hyperlink r:id="rId29" w:history="1">
        <w:r w:rsidR="00DA2A50" w:rsidRPr="00A1533A">
          <w:rPr>
            <w:rFonts w:eastAsia="Times New Roman"/>
            <w:color w:val="0000FF"/>
            <w:u w:val="single"/>
          </w:rPr>
          <w:t>R1-2101224</w:t>
        </w:r>
      </w:hyperlink>
      <w:r w:rsidRPr="005074D4">
        <w:rPr>
          <w:bCs/>
          <w:iCs/>
          <w:lang w:eastAsia="zh-CN"/>
        </w:rPr>
        <w:t>]</w:t>
      </w:r>
      <w:r w:rsidR="001D4BC6" w:rsidRPr="005074D4">
        <w:rPr>
          <w:bCs/>
          <w:iCs/>
          <w:lang w:eastAsia="zh-CN"/>
        </w:rPr>
        <w:t xml:space="preserve">: The maximum number of repetitions for transmission of PUCCH repetition is 32. </w:t>
      </w:r>
    </w:p>
    <w:p w14:paraId="48610E7F" w14:textId="7C8B3094" w:rsidR="00FE2E0E" w:rsidRPr="005074D4" w:rsidRDefault="00FE2E0E" w:rsidP="00FE2E0E">
      <w:pPr>
        <w:rPr>
          <w:bCs/>
          <w:iCs/>
        </w:rPr>
      </w:pPr>
    </w:p>
    <w:p w14:paraId="0AAAECEB" w14:textId="04FC6C80" w:rsidR="00660752" w:rsidRPr="005074D4" w:rsidRDefault="005074D4" w:rsidP="005074D4">
      <w:pPr>
        <w:spacing w:line="240" w:lineRule="auto"/>
        <w:rPr>
          <w:bCs/>
          <w:iCs/>
        </w:rPr>
      </w:pPr>
      <w:r>
        <w:rPr>
          <w:bCs/>
          <w:iCs/>
        </w:rPr>
        <w:t>[</w:t>
      </w:r>
      <w:hyperlink r:id="rId30" w:history="1">
        <w:r w:rsidR="00DA2A50" w:rsidRPr="00A1533A">
          <w:rPr>
            <w:rFonts w:eastAsia="Times New Roman"/>
            <w:color w:val="0000FF"/>
            <w:u w:val="single"/>
          </w:rPr>
          <w:t>R1-2101523</w:t>
        </w:r>
      </w:hyperlink>
      <w:r>
        <w:rPr>
          <w:bCs/>
          <w:iCs/>
        </w:rPr>
        <w:t>]:</w:t>
      </w:r>
      <w:r w:rsidR="00660752" w:rsidRPr="005074D4">
        <w:rPr>
          <w:bCs/>
          <w:iCs/>
        </w:rPr>
        <w:t xml:space="preserve"> The dynamic PUCCH repetition mechanism should be applied to all PUCCH formats and all UCI types including A-CSI.</w:t>
      </w:r>
    </w:p>
    <w:p w14:paraId="33AE1A12" w14:textId="5012751F" w:rsidR="00642118" w:rsidRPr="000E0DF5" w:rsidRDefault="00C87895" w:rsidP="00106358">
      <w:pPr>
        <w:pStyle w:val="1"/>
        <w:jc w:val="both"/>
      </w:pPr>
      <w:bookmarkStart w:id="16" w:name="_Ref54470658"/>
      <w:r>
        <w:t>References</w:t>
      </w:r>
      <w:bookmarkEnd w:id="16"/>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76189" w:rsidRPr="000E0DF5" w14:paraId="6AA1FC6B" w14:textId="77777777" w:rsidTr="000E0DF5">
        <w:trPr>
          <w:trHeight w:val="408"/>
        </w:trPr>
        <w:tc>
          <w:tcPr>
            <w:tcW w:w="1255" w:type="dxa"/>
            <w:tcBorders>
              <w:top w:val="single" w:sz="4" w:space="0" w:color="auto"/>
              <w:left w:val="single" w:sz="4" w:space="0" w:color="auto"/>
              <w:bottom w:val="single" w:sz="4" w:space="0" w:color="auto"/>
              <w:right w:val="single" w:sz="4" w:space="0" w:color="auto"/>
            </w:tcBorders>
          </w:tcPr>
          <w:p w14:paraId="7A20F6C4" w14:textId="69D4E942" w:rsidR="00076189" w:rsidRPr="000E0DF5" w:rsidRDefault="00076189">
            <w:pPr>
              <w:spacing w:line="256" w:lineRule="auto"/>
              <w:rPr>
                <w:b/>
                <w:bCs/>
              </w:rPr>
            </w:pPr>
            <w:r w:rsidRPr="000E0DF5">
              <w:rPr>
                <w:b/>
                <w:bCs/>
              </w:rPr>
              <w:t>Tdoc #</w:t>
            </w:r>
          </w:p>
        </w:tc>
        <w:tc>
          <w:tcPr>
            <w:tcW w:w="5670" w:type="dxa"/>
            <w:tcBorders>
              <w:top w:val="single" w:sz="4" w:space="0" w:color="auto"/>
              <w:left w:val="single" w:sz="4" w:space="0" w:color="auto"/>
              <w:bottom w:val="single" w:sz="4" w:space="0" w:color="auto"/>
              <w:right w:val="single" w:sz="4" w:space="0" w:color="auto"/>
            </w:tcBorders>
          </w:tcPr>
          <w:p w14:paraId="5DA7B8AF" w14:textId="039FE77B" w:rsidR="00076189" w:rsidRPr="000E0DF5" w:rsidRDefault="00076189">
            <w:pPr>
              <w:spacing w:line="256" w:lineRule="auto"/>
              <w:rPr>
                <w:b/>
                <w:bCs/>
              </w:rPr>
            </w:pPr>
            <w:r w:rsidRPr="000E0DF5">
              <w:rPr>
                <w:b/>
                <w:bCs/>
              </w:rPr>
              <w:t>Title</w:t>
            </w:r>
          </w:p>
        </w:tc>
        <w:tc>
          <w:tcPr>
            <w:tcW w:w="2160" w:type="dxa"/>
            <w:tcBorders>
              <w:top w:val="single" w:sz="4" w:space="0" w:color="auto"/>
              <w:left w:val="single" w:sz="4" w:space="0" w:color="auto"/>
              <w:bottom w:val="single" w:sz="4" w:space="0" w:color="auto"/>
              <w:right w:val="single" w:sz="4" w:space="0" w:color="auto"/>
            </w:tcBorders>
          </w:tcPr>
          <w:p w14:paraId="0664F89B" w14:textId="38944C4A" w:rsidR="00076189" w:rsidRPr="000E0DF5" w:rsidRDefault="00076189">
            <w:pPr>
              <w:spacing w:line="256" w:lineRule="auto"/>
              <w:rPr>
                <w:b/>
                <w:bCs/>
              </w:rPr>
            </w:pPr>
            <w:r w:rsidRPr="000E0DF5">
              <w:rPr>
                <w:b/>
                <w:bCs/>
              </w:rPr>
              <w:t>Source</w:t>
            </w:r>
          </w:p>
        </w:tc>
      </w:tr>
      <w:tr w:rsidR="000E0DF5" w:rsidRPr="000E0DF5" w14:paraId="20C54AF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hideMark/>
          </w:tcPr>
          <w:p w14:paraId="1322C0AE" w14:textId="77777777" w:rsidR="000E0DF5" w:rsidRPr="000E0DF5" w:rsidRDefault="00500B95" w:rsidP="009B6286">
            <w:pPr>
              <w:rPr>
                <w:rFonts w:eastAsia="Times New Roman"/>
                <w:b/>
                <w:bCs/>
                <w:color w:val="0000FF"/>
                <w:u w:val="single"/>
              </w:rPr>
            </w:pPr>
            <w:hyperlink r:id="rId31" w:history="1">
              <w:r w:rsidR="000E0DF5" w:rsidRPr="000E0DF5">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hideMark/>
          </w:tcPr>
          <w:p w14:paraId="37469E11" w14:textId="77777777" w:rsidR="000E0DF5" w:rsidRPr="000E0DF5" w:rsidRDefault="000E0DF5" w:rsidP="009B6286">
            <w:pPr>
              <w:rPr>
                <w:rFonts w:eastAsia="Times New Roman"/>
              </w:rPr>
            </w:pPr>
            <w:r w:rsidRPr="000E0DF5">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hideMark/>
          </w:tcPr>
          <w:p w14:paraId="2B2AB743" w14:textId="77777777" w:rsidR="000E0DF5" w:rsidRPr="000E0DF5" w:rsidRDefault="000E0DF5" w:rsidP="009B6286">
            <w:pPr>
              <w:rPr>
                <w:rFonts w:eastAsia="Times New Roman"/>
              </w:rPr>
            </w:pPr>
            <w:r w:rsidRPr="000E0DF5">
              <w:rPr>
                <w:rFonts w:eastAsia="Times New Roman"/>
              </w:rPr>
              <w:t>ZTE</w:t>
            </w:r>
          </w:p>
        </w:tc>
      </w:tr>
      <w:tr w:rsidR="000E0DF5" w:rsidRPr="000E0DF5" w14:paraId="19DF5FA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BD91C4D" w14:textId="77777777" w:rsidR="000E0DF5" w:rsidRPr="000E0DF5" w:rsidRDefault="00500B95" w:rsidP="009B6286">
            <w:pPr>
              <w:rPr>
                <w:rFonts w:eastAsia="Times New Roman"/>
                <w:b/>
                <w:bCs/>
                <w:color w:val="0000FF"/>
                <w:u w:val="single"/>
              </w:rPr>
            </w:pPr>
            <w:hyperlink r:id="rId32" w:history="1">
              <w:r w:rsidR="000E0DF5" w:rsidRPr="000E0DF5">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hideMark/>
          </w:tcPr>
          <w:p w14:paraId="631F8F83" w14:textId="77777777" w:rsidR="000E0DF5" w:rsidRPr="000E0DF5" w:rsidRDefault="000E0DF5" w:rsidP="009B6286">
            <w:pPr>
              <w:rPr>
                <w:rFonts w:eastAsia="Times New Roman"/>
              </w:rPr>
            </w:pPr>
            <w:r w:rsidRPr="000E0DF5">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hideMark/>
          </w:tcPr>
          <w:p w14:paraId="4CD170C0" w14:textId="77777777" w:rsidR="000E0DF5" w:rsidRPr="000E0DF5" w:rsidRDefault="000E0DF5" w:rsidP="009B6286">
            <w:pPr>
              <w:rPr>
                <w:rFonts w:eastAsia="Times New Roman"/>
              </w:rPr>
            </w:pPr>
            <w:r w:rsidRPr="000E0DF5">
              <w:rPr>
                <w:rFonts w:eastAsia="Times New Roman"/>
              </w:rPr>
              <w:t>OPPO</w:t>
            </w:r>
          </w:p>
        </w:tc>
      </w:tr>
      <w:tr w:rsidR="000E0DF5" w:rsidRPr="000E0DF5" w14:paraId="097E12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96449DA" w14:textId="77777777" w:rsidR="000E0DF5" w:rsidRPr="000E0DF5" w:rsidRDefault="00500B95" w:rsidP="009B6286">
            <w:pPr>
              <w:rPr>
                <w:rFonts w:eastAsia="Times New Roman"/>
                <w:b/>
                <w:bCs/>
                <w:color w:val="0000FF"/>
                <w:u w:val="single"/>
              </w:rPr>
            </w:pPr>
            <w:hyperlink r:id="rId33" w:history="1">
              <w:r w:rsidR="000E0DF5" w:rsidRPr="000E0DF5">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hideMark/>
          </w:tcPr>
          <w:p w14:paraId="07720A0A"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3CF7CCF1" w14:textId="77777777" w:rsidR="000E0DF5" w:rsidRPr="000E0DF5" w:rsidRDefault="000E0DF5" w:rsidP="009B6286">
            <w:pPr>
              <w:rPr>
                <w:rFonts w:eastAsia="Times New Roman"/>
              </w:rPr>
            </w:pPr>
            <w:r w:rsidRPr="000E0DF5">
              <w:rPr>
                <w:rFonts w:eastAsia="Times New Roman"/>
              </w:rPr>
              <w:t>Huawei, HiSilicon</w:t>
            </w:r>
          </w:p>
        </w:tc>
      </w:tr>
      <w:tr w:rsidR="000E0DF5" w:rsidRPr="000E0DF5" w14:paraId="70CA531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4A975C7" w14:textId="77777777" w:rsidR="000E0DF5" w:rsidRPr="000E0DF5" w:rsidRDefault="00500B95" w:rsidP="009B6286">
            <w:pPr>
              <w:rPr>
                <w:rFonts w:eastAsia="Times New Roman"/>
                <w:b/>
                <w:bCs/>
                <w:color w:val="0000FF"/>
                <w:u w:val="single"/>
              </w:rPr>
            </w:pPr>
            <w:hyperlink r:id="rId34" w:history="1">
              <w:r w:rsidR="000E0DF5" w:rsidRPr="000E0DF5">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hideMark/>
          </w:tcPr>
          <w:p w14:paraId="34181F0C"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1C6BDB57" w14:textId="77777777" w:rsidR="000E0DF5" w:rsidRPr="000E0DF5" w:rsidRDefault="000E0DF5" w:rsidP="009B6286">
            <w:pPr>
              <w:rPr>
                <w:rFonts w:eastAsia="Times New Roman"/>
              </w:rPr>
            </w:pPr>
            <w:r w:rsidRPr="000E0DF5">
              <w:rPr>
                <w:rFonts w:eastAsia="Times New Roman"/>
              </w:rPr>
              <w:t>CATT</w:t>
            </w:r>
          </w:p>
        </w:tc>
      </w:tr>
      <w:tr w:rsidR="000E0DF5" w:rsidRPr="000E0DF5" w14:paraId="0E47F388"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CE3C726" w14:textId="77777777" w:rsidR="000E0DF5" w:rsidRPr="000E0DF5" w:rsidRDefault="00500B95" w:rsidP="009B6286">
            <w:pPr>
              <w:rPr>
                <w:rFonts w:eastAsia="Times New Roman"/>
                <w:b/>
                <w:bCs/>
                <w:color w:val="0000FF"/>
                <w:u w:val="single"/>
              </w:rPr>
            </w:pPr>
            <w:hyperlink r:id="rId35" w:history="1">
              <w:r w:rsidR="000E0DF5" w:rsidRPr="000E0DF5">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hideMark/>
          </w:tcPr>
          <w:p w14:paraId="695BAC15"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7CE59311" w14:textId="77777777" w:rsidR="000E0DF5" w:rsidRPr="000E0DF5" w:rsidRDefault="000E0DF5" w:rsidP="009B6286">
            <w:pPr>
              <w:rPr>
                <w:rFonts w:eastAsia="Times New Roman"/>
              </w:rPr>
            </w:pPr>
            <w:r w:rsidRPr="000E0DF5">
              <w:rPr>
                <w:rFonts w:eastAsia="Times New Roman"/>
              </w:rPr>
              <w:t>vivo</w:t>
            </w:r>
          </w:p>
        </w:tc>
      </w:tr>
      <w:tr w:rsidR="000E0DF5" w:rsidRPr="000E0DF5" w14:paraId="012C06D6"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95661B9" w14:textId="77777777" w:rsidR="000E0DF5" w:rsidRPr="000E0DF5" w:rsidRDefault="00500B95" w:rsidP="009B6286">
            <w:pPr>
              <w:rPr>
                <w:rFonts w:eastAsia="Times New Roman"/>
                <w:b/>
                <w:bCs/>
                <w:color w:val="0000FF"/>
                <w:u w:val="single"/>
              </w:rPr>
            </w:pPr>
            <w:hyperlink r:id="rId36" w:history="1">
              <w:r w:rsidR="000E0DF5" w:rsidRPr="000E0DF5">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hideMark/>
          </w:tcPr>
          <w:p w14:paraId="01EFF4B1"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6D8ACECA" w14:textId="77777777" w:rsidR="000E0DF5" w:rsidRPr="000E0DF5" w:rsidRDefault="000E0DF5" w:rsidP="009B6286">
            <w:pPr>
              <w:rPr>
                <w:rFonts w:eastAsia="Times New Roman"/>
              </w:rPr>
            </w:pPr>
            <w:r w:rsidRPr="000E0DF5">
              <w:rPr>
                <w:rFonts w:eastAsia="Times New Roman"/>
              </w:rPr>
              <w:t>Intel Corporation</w:t>
            </w:r>
          </w:p>
        </w:tc>
      </w:tr>
      <w:tr w:rsidR="000E0DF5" w:rsidRPr="000E0DF5" w14:paraId="6FB0DF8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10EF612" w14:textId="77777777" w:rsidR="000E0DF5" w:rsidRPr="000E0DF5" w:rsidRDefault="00500B95" w:rsidP="009B6286">
            <w:pPr>
              <w:rPr>
                <w:rFonts w:eastAsia="Times New Roman"/>
                <w:b/>
                <w:bCs/>
                <w:color w:val="0000FF"/>
                <w:u w:val="single"/>
              </w:rPr>
            </w:pPr>
            <w:hyperlink r:id="rId37" w:history="1">
              <w:r w:rsidR="000E0DF5" w:rsidRPr="000E0DF5">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hideMark/>
          </w:tcPr>
          <w:p w14:paraId="0602B81B" w14:textId="77777777" w:rsidR="000E0DF5" w:rsidRPr="000E0DF5" w:rsidRDefault="000E0DF5" w:rsidP="009B6286">
            <w:pPr>
              <w:rPr>
                <w:rFonts w:eastAsia="Times New Roman"/>
              </w:rPr>
            </w:pPr>
            <w:r w:rsidRPr="000E0DF5">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hideMark/>
          </w:tcPr>
          <w:p w14:paraId="315D9F31" w14:textId="77777777" w:rsidR="000E0DF5" w:rsidRPr="000E0DF5" w:rsidRDefault="000E0DF5" w:rsidP="009B6286">
            <w:pPr>
              <w:rPr>
                <w:rFonts w:eastAsia="Times New Roman"/>
              </w:rPr>
            </w:pPr>
            <w:r w:rsidRPr="000E0DF5">
              <w:rPr>
                <w:rFonts w:eastAsia="Times New Roman"/>
              </w:rPr>
              <w:t>LG Electronics</w:t>
            </w:r>
          </w:p>
        </w:tc>
      </w:tr>
      <w:tr w:rsidR="000E0DF5" w:rsidRPr="000E0DF5" w14:paraId="2449B0ED"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F7CDDA7" w14:textId="77777777" w:rsidR="000E0DF5" w:rsidRPr="000E0DF5" w:rsidRDefault="00500B95" w:rsidP="009B6286">
            <w:pPr>
              <w:rPr>
                <w:rFonts w:eastAsia="Times New Roman"/>
                <w:b/>
                <w:bCs/>
                <w:color w:val="0000FF"/>
                <w:u w:val="single"/>
              </w:rPr>
            </w:pPr>
            <w:hyperlink r:id="rId38" w:history="1">
              <w:r w:rsidR="000E0DF5" w:rsidRPr="000E0DF5">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hideMark/>
          </w:tcPr>
          <w:p w14:paraId="24504588" w14:textId="77777777" w:rsidR="000E0DF5" w:rsidRPr="000E0DF5" w:rsidRDefault="000E0DF5" w:rsidP="009B6286">
            <w:pPr>
              <w:rPr>
                <w:rFonts w:eastAsia="Times New Roman"/>
              </w:rPr>
            </w:pPr>
            <w:r w:rsidRPr="000E0DF5">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hideMark/>
          </w:tcPr>
          <w:p w14:paraId="3688419B" w14:textId="77777777" w:rsidR="000E0DF5" w:rsidRPr="000E0DF5" w:rsidRDefault="000E0DF5" w:rsidP="009B6286">
            <w:pPr>
              <w:rPr>
                <w:rFonts w:eastAsia="Times New Roman"/>
              </w:rPr>
            </w:pPr>
            <w:r w:rsidRPr="000E0DF5">
              <w:rPr>
                <w:rFonts w:eastAsia="Times New Roman"/>
              </w:rPr>
              <w:t>InterDigital, Inc.</w:t>
            </w:r>
          </w:p>
        </w:tc>
      </w:tr>
      <w:tr w:rsidR="000E0DF5" w:rsidRPr="000E0DF5" w14:paraId="1AA1B29E"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A1530DD" w14:textId="77777777" w:rsidR="000E0DF5" w:rsidRPr="000E0DF5" w:rsidRDefault="00500B95" w:rsidP="009B6286">
            <w:pPr>
              <w:rPr>
                <w:rFonts w:eastAsia="Times New Roman"/>
                <w:b/>
                <w:bCs/>
                <w:color w:val="0000FF"/>
                <w:u w:val="single"/>
              </w:rPr>
            </w:pPr>
            <w:hyperlink r:id="rId39" w:history="1">
              <w:r w:rsidR="000E0DF5" w:rsidRPr="000E0DF5">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hideMark/>
          </w:tcPr>
          <w:p w14:paraId="5A007409" w14:textId="77777777" w:rsidR="000E0DF5" w:rsidRPr="000E0DF5" w:rsidRDefault="000E0DF5" w:rsidP="009B6286">
            <w:pPr>
              <w:rPr>
                <w:rFonts w:eastAsia="Times New Roman"/>
              </w:rPr>
            </w:pPr>
            <w:r w:rsidRPr="000E0DF5">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hideMark/>
          </w:tcPr>
          <w:p w14:paraId="5E7070BC" w14:textId="77777777" w:rsidR="000E0DF5" w:rsidRPr="000E0DF5" w:rsidRDefault="000E0DF5" w:rsidP="009B6286">
            <w:pPr>
              <w:rPr>
                <w:rFonts w:eastAsia="Times New Roman"/>
              </w:rPr>
            </w:pPr>
            <w:r w:rsidRPr="000E0DF5">
              <w:rPr>
                <w:rFonts w:eastAsia="Times New Roman"/>
              </w:rPr>
              <w:t>Spreadtrum Communications</w:t>
            </w:r>
          </w:p>
        </w:tc>
      </w:tr>
      <w:tr w:rsidR="000E0DF5" w:rsidRPr="000E0DF5" w14:paraId="54FA8C0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484E1477" w14:textId="77777777" w:rsidR="000E0DF5" w:rsidRPr="000E0DF5" w:rsidRDefault="00500B95" w:rsidP="009B6286">
            <w:pPr>
              <w:rPr>
                <w:rFonts w:eastAsia="Times New Roman"/>
                <w:b/>
                <w:bCs/>
                <w:color w:val="0000FF"/>
                <w:u w:val="single"/>
              </w:rPr>
            </w:pPr>
            <w:hyperlink r:id="rId40" w:history="1">
              <w:r w:rsidR="000E0DF5" w:rsidRPr="000E0DF5">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hideMark/>
          </w:tcPr>
          <w:p w14:paraId="7673F47D"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97768C1" w14:textId="77777777" w:rsidR="000E0DF5" w:rsidRPr="000E0DF5" w:rsidRDefault="000E0DF5" w:rsidP="009B6286">
            <w:pPr>
              <w:rPr>
                <w:rFonts w:eastAsia="Times New Roman"/>
              </w:rPr>
            </w:pPr>
            <w:r w:rsidRPr="000E0DF5">
              <w:rPr>
                <w:rFonts w:eastAsia="Times New Roman"/>
              </w:rPr>
              <w:t>China Telecom</w:t>
            </w:r>
          </w:p>
        </w:tc>
      </w:tr>
      <w:tr w:rsidR="000E0DF5" w:rsidRPr="000E0DF5" w14:paraId="3C297F4F"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AD9DEAD" w14:textId="77777777" w:rsidR="000E0DF5" w:rsidRPr="000E0DF5" w:rsidRDefault="00500B95" w:rsidP="009B6286">
            <w:pPr>
              <w:rPr>
                <w:rFonts w:eastAsia="Times New Roman"/>
                <w:b/>
                <w:bCs/>
                <w:color w:val="0000FF"/>
                <w:u w:val="single"/>
              </w:rPr>
            </w:pPr>
            <w:hyperlink r:id="rId41" w:history="1">
              <w:r w:rsidR="000E0DF5" w:rsidRPr="000E0DF5">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hideMark/>
          </w:tcPr>
          <w:p w14:paraId="0340644C" w14:textId="77777777" w:rsidR="000E0DF5" w:rsidRPr="000E0DF5" w:rsidRDefault="000E0DF5" w:rsidP="009B6286">
            <w:pPr>
              <w:rPr>
                <w:rFonts w:eastAsia="Times New Roman"/>
              </w:rPr>
            </w:pPr>
            <w:r w:rsidRPr="000E0DF5">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hideMark/>
          </w:tcPr>
          <w:p w14:paraId="58547C18" w14:textId="77777777" w:rsidR="000E0DF5" w:rsidRPr="000E0DF5" w:rsidRDefault="000E0DF5" w:rsidP="009B6286">
            <w:pPr>
              <w:rPr>
                <w:rFonts w:eastAsia="Times New Roman"/>
              </w:rPr>
            </w:pPr>
            <w:r w:rsidRPr="000E0DF5">
              <w:rPr>
                <w:rFonts w:eastAsia="Times New Roman"/>
              </w:rPr>
              <w:t>Panasonic Corporation</w:t>
            </w:r>
          </w:p>
        </w:tc>
      </w:tr>
      <w:tr w:rsidR="000E0DF5" w:rsidRPr="000E0DF5" w14:paraId="284CC26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F05DB55" w14:textId="77777777" w:rsidR="000E0DF5" w:rsidRPr="000E0DF5" w:rsidRDefault="00500B95" w:rsidP="009B6286">
            <w:pPr>
              <w:rPr>
                <w:rFonts w:eastAsia="Times New Roman"/>
                <w:b/>
                <w:bCs/>
                <w:color w:val="0000FF"/>
                <w:u w:val="single"/>
              </w:rPr>
            </w:pPr>
            <w:hyperlink r:id="rId42" w:history="1">
              <w:r w:rsidR="000E0DF5" w:rsidRPr="000E0DF5">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hideMark/>
          </w:tcPr>
          <w:p w14:paraId="3EBC195B" w14:textId="77777777" w:rsidR="000E0DF5" w:rsidRPr="000E0DF5" w:rsidRDefault="000E0DF5" w:rsidP="009B6286">
            <w:pPr>
              <w:rPr>
                <w:rFonts w:eastAsia="Times New Roman"/>
              </w:rPr>
            </w:pPr>
            <w:r w:rsidRPr="000E0DF5">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hideMark/>
          </w:tcPr>
          <w:p w14:paraId="51258ADB" w14:textId="77777777" w:rsidR="000E0DF5" w:rsidRPr="000E0DF5" w:rsidRDefault="000E0DF5" w:rsidP="009B6286">
            <w:pPr>
              <w:rPr>
                <w:rFonts w:eastAsia="Times New Roman"/>
              </w:rPr>
            </w:pPr>
            <w:r w:rsidRPr="000E0DF5">
              <w:rPr>
                <w:rFonts w:eastAsia="Times New Roman"/>
              </w:rPr>
              <w:t>CMCC</w:t>
            </w:r>
          </w:p>
        </w:tc>
      </w:tr>
      <w:tr w:rsidR="000E0DF5" w:rsidRPr="000E0DF5" w14:paraId="0F105DB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3CA06BD" w14:textId="77777777" w:rsidR="000E0DF5" w:rsidRPr="000E0DF5" w:rsidRDefault="00500B95" w:rsidP="009B6286">
            <w:pPr>
              <w:rPr>
                <w:rFonts w:eastAsia="Times New Roman"/>
                <w:b/>
                <w:bCs/>
                <w:color w:val="0000FF"/>
                <w:u w:val="single"/>
              </w:rPr>
            </w:pPr>
            <w:hyperlink r:id="rId43" w:history="1">
              <w:r w:rsidR="000E0DF5" w:rsidRPr="000E0DF5">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hideMark/>
          </w:tcPr>
          <w:p w14:paraId="18715209"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E64E0C9" w14:textId="77777777" w:rsidR="000E0DF5" w:rsidRPr="000E0DF5" w:rsidRDefault="000E0DF5" w:rsidP="009B6286">
            <w:pPr>
              <w:rPr>
                <w:rFonts w:eastAsia="Times New Roman"/>
              </w:rPr>
            </w:pPr>
            <w:r w:rsidRPr="000E0DF5">
              <w:rPr>
                <w:rFonts w:eastAsia="Times New Roman"/>
              </w:rPr>
              <w:t>ETRI</w:t>
            </w:r>
          </w:p>
        </w:tc>
      </w:tr>
      <w:tr w:rsidR="000E0DF5" w:rsidRPr="000E0DF5" w14:paraId="58C4244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1E89931" w14:textId="77777777" w:rsidR="000E0DF5" w:rsidRPr="000E0DF5" w:rsidRDefault="00500B95" w:rsidP="009B6286">
            <w:pPr>
              <w:rPr>
                <w:rFonts w:eastAsia="Times New Roman"/>
                <w:b/>
                <w:bCs/>
                <w:color w:val="0000FF"/>
                <w:u w:val="single"/>
              </w:rPr>
            </w:pPr>
            <w:hyperlink r:id="rId44" w:history="1">
              <w:r w:rsidR="000E0DF5" w:rsidRPr="000E0DF5">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hideMark/>
          </w:tcPr>
          <w:p w14:paraId="5349A080" w14:textId="77777777" w:rsidR="000E0DF5" w:rsidRPr="000E0DF5" w:rsidRDefault="000E0DF5" w:rsidP="009B6286">
            <w:pPr>
              <w:rPr>
                <w:rFonts w:eastAsia="Times New Roman"/>
              </w:rPr>
            </w:pPr>
            <w:r w:rsidRPr="000E0DF5">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hideMark/>
          </w:tcPr>
          <w:p w14:paraId="4A9F3514" w14:textId="77777777" w:rsidR="000E0DF5" w:rsidRPr="000E0DF5" w:rsidRDefault="000E0DF5" w:rsidP="009B6286">
            <w:pPr>
              <w:rPr>
                <w:rFonts w:eastAsia="Times New Roman"/>
              </w:rPr>
            </w:pPr>
            <w:r w:rsidRPr="000E0DF5">
              <w:rPr>
                <w:rFonts w:eastAsia="Times New Roman"/>
              </w:rPr>
              <w:t>Xiaomi</w:t>
            </w:r>
          </w:p>
        </w:tc>
      </w:tr>
      <w:tr w:rsidR="000E0DF5" w:rsidRPr="000E0DF5" w14:paraId="5D43C5CB"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7B13DE4" w14:textId="77777777" w:rsidR="000E0DF5" w:rsidRPr="000E0DF5" w:rsidRDefault="00500B95" w:rsidP="009B6286">
            <w:pPr>
              <w:rPr>
                <w:rFonts w:eastAsia="Times New Roman"/>
                <w:b/>
                <w:bCs/>
                <w:color w:val="0000FF"/>
                <w:u w:val="single"/>
              </w:rPr>
            </w:pPr>
            <w:hyperlink r:id="rId45" w:history="1">
              <w:r w:rsidR="000E0DF5" w:rsidRPr="000E0DF5">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hideMark/>
          </w:tcPr>
          <w:p w14:paraId="65A03C34" w14:textId="77777777" w:rsidR="000E0DF5" w:rsidRPr="000E0DF5" w:rsidRDefault="000E0DF5" w:rsidP="009B6286">
            <w:pPr>
              <w:rPr>
                <w:rFonts w:eastAsia="Times New Roman"/>
              </w:rPr>
            </w:pPr>
            <w:r w:rsidRPr="000E0DF5">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hideMark/>
          </w:tcPr>
          <w:p w14:paraId="4F3271C7" w14:textId="77777777" w:rsidR="000E0DF5" w:rsidRPr="000E0DF5" w:rsidRDefault="000E0DF5" w:rsidP="009B6286">
            <w:pPr>
              <w:rPr>
                <w:rFonts w:eastAsia="Times New Roman"/>
              </w:rPr>
            </w:pPr>
            <w:r w:rsidRPr="000E0DF5">
              <w:rPr>
                <w:rFonts w:eastAsia="Times New Roman"/>
              </w:rPr>
              <w:t>Samsung</w:t>
            </w:r>
          </w:p>
        </w:tc>
      </w:tr>
      <w:tr w:rsidR="000E0DF5" w:rsidRPr="000E0DF5" w14:paraId="49894ED1"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0C07E92C" w14:textId="77777777" w:rsidR="000E0DF5" w:rsidRPr="000E0DF5" w:rsidRDefault="00500B95" w:rsidP="009B6286">
            <w:pPr>
              <w:rPr>
                <w:rFonts w:eastAsia="Times New Roman"/>
                <w:b/>
                <w:bCs/>
                <w:color w:val="0000FF"/>
                <w:u w:val="single"/>
              </w:rPr>
            </w:pPr>
            <w:hyperlink r:id="rId46" w:history="1">
              <w:r w:rsidR="000E0DF5" w:rsidRPr="000E0DF5">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hideMark/>
          </w:tcPr>
          <w:p w14:paraId="2688EA18" w14:textId="77777777" w:rsidR="000E0DF5" w:rsidRPr="000E0DF5" w:rsidRDefault="000E0DF5" w:rsidP="009B6286">
            <w:pPr>
              <w:rPr>
                <w:rFonts w:eastAsia="Times New Roman"/>
              </w:rPr>
            </w:pPr>
            <w:r w:rsidRPr="000E0DF5">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hideMark/>
          </w:tcPr>
          <w:p w14:paraId="6D895B87" w14:textId="77777777" w:rsidR="000E0DF5" w:rsidRPr="000E0DF5" w:rsidRDefault="000E0DF5" w:rsidP="009B6286">
            <w:pPr>
              <w:rPr>
                <w:rFonts w:eastAsia="Times New Roman"/>
              </w:rPr>
            </w:pPr>
            <w:r w:rsidRPr="000E0DF5">
              <w:rPr>
                <w:rFonts w:eastAsia="Times New Roman"/>
              </w:rPr>
              <w:t>Apple</w:t>
            </w:r>
          </w:p>
        </w:tc>
      </w:tr>
      <w:tr w:rsidR="000E0DF5" w:rsidRPr="000E0DF5" w14:paraId="49FC96A4"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33A17CAC" w14:textId="77777777" w:rsidR="000E0DF5" w:rsidRPr="000E0DF5" w:rsidRDefault="00500B95" w:rsidP="009B6286">
            <w:pPr>
              <w:rPr>
                <w:rFonts w:eastAsia="Times New Roman"/>
                <w:b/>
                <w:bCs/>
                <w:color w:val="0000FF"/>
                <w:u w:val="single"/>
              </w:rPr>
            </w:pPr>
            <w:hyperlink r:id="rId47" w:history="1">
              <w:r w:rsidR="000E0DF5" w:rsidRPr="000E0DF5">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hideMark/>
          </w:tcPr>
          <w:p w14:paraId="553896AB"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6F90332" w14:textId="77777777" w:rsidR="000E0DF5" w:rsidRPr="000E0DF5" w:rsidRDefault="000E0DF5" w:rsidP="009B6286">
            <w:pPr>
              <w:rPr>
                <w:rFonts w:eastAsia="Times New Roman"/>
              </w:rPr>
            </w:pPr>
            <w:r w:rsidRPr="000E0DF5">
              <w:rPr>
                <w:rFonts w:eastAsia="Times New Roman"/>
              </w:rPr>
              <w:t>Qualcomm Incorporated</w:t>
            </w:r>
          </w:p>
        </w:tc>
      </w:tr>
      <w:tr w:rsidR="000E0DF5" w:rsidRPr="000E0DF5" w14:paraId="43171F75"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A2BE69E" w14:textId="77777777" w:rsidR="000E0DF5" w:rsidRPr="000E0DF5" w:rsidRDefault="00500B95" w:rsidP="009B6286">
            <w:pPr>
              <w:rPr>
                <w:rFonts w:eastAsia="Times New Roman"/>
                <w:b/>
                <w:bCs/>
                <w:color w:val="0000FF"/>
                <w:u w:val="single"/>
              </w:rPr>
            </w:pPr>
            <w:hyperlink r:id="rId48" w:history="1">
              <w:r w:rsidR="000E0DF5" w:rsidRPr="000E0DF5">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hideMark/>
          </w:tcPr>
          <w:p w14:paraId="013B41D3" w14:textId="77777777" w:rsidR="000E0DF5" w:rsidRPr="000E0DF5" w:rsidRDefault="000E0DF5" w:rsidP="009B6286">
            <w:pPr>
              <w:rPr>
                <w:rFonts w:eastAsia="Times New Roman"/>
              </w:rPr>
            </w:pPr>
            <w:r w:rsidRPr="000E0DF5">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hideMark/>
          </w:tcPr>
          <w:p w14:paraId="5958EA08" w14:textId="77777777" w:rsidR="000E0DF5" w:rsidRPr="000E0DF5" w:rsidRDefault="000E0DF5" w:rsidP="009B6286">
            <w:pPr>
              <w:rPr>
                <w:rFonts w:eastAsia="Times New Roman"/>
              </w:rPr>
            </w:pPr>
            <w:r w:rsidRPr="000E0DF5">
              <w:rPr>
                <w:rFonts w:eastAsia="Times New Roman"/>
              </w:rPr>
              <w:t>Ericsson</w:t>
            </w:r>
          </w:p>
        </w:tc>
      </w:tr>
      <w:tr w:rsidR="000E0DF5" w:rsidRPr="000E0DF5" w14:paraId="0B2DBBF2"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691E95AE" w14:textId="77777777" w:rsidR="000E0DF5" w:rsidRPr="000E0DF5" w:rsidRDefault="00500B95" w:rsidP="009B6286">
            <w:pPr>
              <w:rPr>
                <w:rFonts w:eastAsia="Times New Roman"/>
                <w:b/>
                <w:bCs/>
                <w:color w:val="0000FF"/>
                <w:u w:val="single"/>
              </w:rPr>
            </w:pPr>
            <w:hyperlink r:id="rId49" w:history="1">
              <w:r w:rsidR="000E0DF5" w:rsidRPr="000E0DF5">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hideMark/>
          </w:tcPr>
          <w:p w14:paraId="55612DAB" w14:textId="77777777" w:rsidR="000E0DF5" w:rsidRPr="000E0DF5" w:rsidRDefault="000E0DF5" w:rsidP="009B6286">
            <w:pPr>
              <w:rPr>
                <w:rFonts w:eastAsia="Times New Roman"/>
              </w:rPr>
            </w:pPr>
            <w:r w:rsidRPr="000E0DF5">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hideMark/>
          </w:tcPr>
          <w:p w14:paraId="0C21E3D3" w14:textId="77777777" w:rsidR="000E0DF5" w:rsidRPr="000E0DF5" w:rsidRDefault="000E0DF5" w:rsidP="009B6286">
            <w:pPr>
              <w:rPr>
                <w:rFonts w:eastAsia="Times New Roman"/>
              </w:rPr>
            </w:pPr>
            <w:r w:rsidRPr="000E0DF5">
              <w:rPr>
                <w:rFonts w:eastAsia="Times New Roman"/>
              </w:rPr>
              <w:t>Sharp</w:t>
            </w:r>
          </w:p>
        </w:tc>
      </w:tr>
      <w:tr w:rsidR="000E0DF5" w:rsidRPr="000E0DF5" w14:paraId="6AB09890"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48FDF6B" w14:textId="77777777" w:rsidR="000E0DF5" w:rsidRPr="000E0DF5" w:rsidRDefault="00500B95" w:rsidP="009B6286">
            <w:pPr>
              <w:rPr>
                <w:rFonts w:eastAsia="Times New Roman"/>
                <w:b/>
                <w:bCs/>
                <w:color w:val="0000FF"/>
                <w:u w:val="single"/>
              </w:rPr>
            </w:pPr>
            <w:hyperlink r:id="rId50" w:history="1">
              <w:r w:rsidR="000E0DF5" w:rsidRPr="000E0DF5">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hideMark/>
          </w:tcPr>
          <w:p w14:paraId="4E7B0807" w14:textId="77777777" w:rsidR="000E0DF5" w:rsidRPr="000E0DF5" w:rsidRDefault="000E0DF5" w:rsidP="009B6286">
            <w:pPr>
              <w:rPr>
                <w:rFonts w:eastAsia="Times New Roman"/>
              </w:rPr>
            </w:pPr>
            <w:r w:rsidRPr="000E0DF5">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hideMark/>
          </w:tcPr>
          <w:p w14:paraId="60EFCDA2" w14:textId="77777777" w:rsidR="000E0DF5" w:rsidRPr="000E0DF5" w:rsidRDefault="000E0DF5" w:rsidP="009B6286">
            <w:pPr>
              <w:rPr>
                <w:rFonts w:eastAsia="Times New Roman"/>
              </w:rPr>
            </w:pPr>
            <w:r w:rsidRPr="000E0DF5">
              <w:rPr>
                <w:rFonts w:eastAsia="Times New Roman"/>
              </w:rPr>
              <w:t>Lenovo, Motorola Mobility</w:t>
            </w:r>
          </w:p>
        </w:tc>
      </w:tr>
      <w:tr w:rsidR="000E0DF5" w:rsidRPr="000E0DF5" w14:paraId="0B8B60AC"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13D9CEEA" w14:textId="77777777" w:rsidR="000E0DF5" w:rsidRPr="000E0DF5" w:rsidRDefault="00500B95" w:rsidP="009B6286">
            <w:pPr>
              <w:rPr>
                <w:rFonts w:eastAsia="Times New Roman"/>
                <w:b/>
                <w:bCs/>
                <w:color w:val="0000FF"/>
                <w:u w:val="single"/>
              </w:rPr>
            </w:pPr>
            <w:hyperlink r:id="rId51" w:history="1">
              <w:r w:rsidR="000E0DF5" w:rsidRPr="000E0DF5">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hideMark/>
          </w:tcPr>
          <w:p w14:paraId="25E3B17D" w14:textId="77777777" w:rsidR="000E0DF5" w:rsidRPr="000E0DF5" w:rsidRDefault="000E0DF5" w:rsidP="009B6286">
            <w:pPr>
              <w:rPr>
                <w:rFonts w:eastAsia="Times New Roman"/>
              </w:rPr>
            </w:pPr>
            <w:r w:rsidRPr="000E0DF5">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hideMark/>
          </w:tcPr>
          <w:p w14:paraId="2B1CD104" w14:textId="77777777" w:rsidR="000E0DF5" w:rsidRPr="000E0DF5" w:rsidRDefault="000E0DF5" w:rsidP="009B6286">
            <w:pPr>
              <w:rPr>
                <w:rFonts w:eastAsia="Times New Roman"/>
              </w:rPr>
            </w:pPr>
            <w:r w:rsidRPr="000E0DF5">
              <w:rPr>
                <w:rFonts w:eastAsia="Times New Roman"/>
              </w:rPr>
              <w:t>NTT DOCOMO, INC.</w:t>
            </w:r>
          </w:p>
        </w:tc>
      </w:tr>
      <w:tr w:rsidR="000E0DF5" w:rsidRPr="000E0DF5" w14:paraId="78E60D83"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7D084E45" w14:textId="77777777" w:rsidR="000E0DF5" w:rsidRPr="000E0DF5" w:rsidRDefault="00500B95" w:rsidP="009B6286">
            <w:pPr>
              <w:rPr>
                <w:rFonts w:eastAsia="Times New Roman"/>
                <w:b/>
                <w:bCs/>
                <w:color w:val="0000FF"/>
                <w:u w:val="single"/>
              </w:rPr>
            </w:pPr>
            <w:hyperlink r:id="rId52" w:history="1">
              <w:r w:rsidR="000E0DF5" w:rsidRPr="000E0DF5">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hideMark/>
          </w:tcPr>
          <w:p w14:paraId="42AF9837" w14:textId="77777777" w:rsidR="000E0DF5" w:rsidRPr="000E0DF5" w:rsidRDefault="000E0DF5" w:rsidP="009B6286">
            <w:pPr>
              <w:rPr>
                <w:rFonts w:eastAsia="Times New Roman"/>
              </w:rPr>
            </w:pPr>
            <w:r w:rsidRPr="000E0DF5">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hideMark/>
          </w:tcPr>
          <w:p w14:paraId="656F463A" w14:textId="77777777" w:rsidR="000E0DF5" w:rsidRPr="000E0DF5" w:rsidRDefault="000E0DF5" w:rsidP="009B6286">
            <w:pPr>
              <w:rPr>
                <w:rFonts w:eastAsia="Times New Roman"/>
              </w:rPr>
            </w:pPr>
            <w:r w:rsidRPr="000E0DF5">
              <w:rPr>
                <w:rFonts w:eastAsia="Times New Roman"/>
              </w:rPr>
              <w:t>WILUS Inc.</w:t>
            </w:r>
          </w:p>
        </w:tc>
      </w:tr>
      <w:tr w:rsidR="000E0DF5" w:rsidRPr="000E0DF5" w14:paraId="51E80849" w14:textId="77777777" w:rsidTr="000E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hideMark/>
          </w:tcPr>
          <w:p w14:paraId="2CA150C1" w14:textId="77777777" w:rsidR="000E0DF5" w:rsidRPr="000E0DF5" w:rsidRDefault="00500B95" w:rsidP="009B6286">
            <w:pPr>
              <w:rPr>
                <w:rFonts w:eastAsia="Times New Roman"/>
                <w:b/>
                <w:bCs/>
                <w:color w:val="0000FF"/>
                <w:u w:val="single"/>
              </w:rPr>
            </w:pPr>
            <w:hyperlink r:id="rId53" w:history="1">
              <w:r w:rsidR="000E0DF5" w:rsidRPr="000E0DF5">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hideMark/>
          </w:tcPr>
          <w:p w14:paraId="43A3C0D3" w14:textId="77777777" w:rsidR="000E0DF5" w:rsidRPr="000E0DF5" w:rsidRDefault="000E0DF5" w:rsidP="009B6286">
            <w:pPr>
              <w:rPr>
                <w:rFonts w:eastAsia="Times New Roman"/>
              </w:rPr>
            </w:pPr>
            <w:r w:rsidRPr="000E0DF5">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hideMark/>
          </w:tcPr>
          <w:p w14:paraId="7C2927C7" w14:textId="77777777" w:rsidR="000E0DF5" w:rsidRPr="000E0DF5" w:rsidRDefault="000E0DF5" w:rsidP="009B6286">
            <w:pPr>
              <w:rPr>
                <w:rFonts w:eastAsia="Times New Roman"/>
              </w:rPr>
            </w:pPr>
            <w:r w:rsidRPr="000E0DF5">
              <w:rPr>
                <w:rFonts w:eastAsia="Times New Roman"/>
              </w:rPr>
              <w:t>Nokia, Nokia Shanghai Bell</w:t>
            </w:r>
          </w:p>
        </w:tc>
      </w:tr>
    </w:tbl>
    <w:p w14:paraId="6E81796C" w14:textId="77777777" w:rsidR="00520283" w:rsidRPr="000E0DF5" w:rsidRDefault="00520283" w:rsidP="00395437">
      <w:pPr>
        <w:rPr>
          <w:iCs/>
          <w:lang w:val="en-GB" w:eastAsia="zh-CN"/>
        </w:rPr>
      </w:pPr>
    </w:p>
    <w:sectPr w:rsidR="00520283" w:rsidRPr="000E0DF5" w:rsidSect="00671B4F">
      <w:headerReference w:type="even" r:id="rId54"/>
      <w:footerReference w:type="even" r:id="rId55"/>
      <w:footerReference w:type="default" r:id="rId5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13D6" w14:textId="77777777" w:rsidR="00500B95" w:rsidRDefault="00500B95">
      <w:r>
        <w:separator/>
      </w:r>
    </w:p>
  </w:endnote>
  <w:endnote w:type="continuationSeparator" w:id="0">
    <w:p w14:paraId="44C1A5A8" w14:textId="77777777" w:rsidR="00500B95" w:rsidRDefault="00500B95">
      <w:r>
        <w:continuationSeparator/>
      </w:r>
    </w:p>
  </w:endnote>
  <w:endnote w:type="continuationNotice" w:id="1">
    <w:p w14:paraId="2B8FCE3F" w14:textId="77777777" w:rsidR="00500B95" w:rsidRDefault="00500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7" w14:textId="77777777" w:rsidR="00642118" w:rsidRDefault="00642118" w:rsidP="00F837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6881B58" w14:textId="77777777" w:rsidR="00642118" w:rsidRDefault="00642118" w:rsidP="00505E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9" w14:textId="7F71FC8E" w:rsidR="00642118" w:rsidRDefault="00642118" w:rsidP="00450D3B">
    <w:pPr>
      <w:pStyle w:val="aa"/>
      <w:ind w:right="360"/>
    </w:pPr>
    <w:r>
      <w:rPr>
        <w:rStyle w:val="af0"/>
      </w:rPr>
      <w:fldChar w:fldCharType="begin"/>
    </w:r>
    <w:r>
      <w:rPr>
        <w:rStyle w:val="af0"/>
      </w:rPr>
      <w:instrText xml:space="preserve"> PAGE </w:instrText>
    </w:r>
    <w:r>
      <w:rPr>
        <w:rStyle w:val="af0"/>
      </w:rPr>
      <w:fldChar w:fldCharType="separate"/>
    </w:r>
    <w:r w:rsidR="009F140A">
      <w:rPr>
        <w:rStyle w:val="af0"/>
      </w:rPr>
      <w:t>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9F140A">
      <w:rPr>
        <w:rStyle w:val="af0"/>
      </w:rPr>
      <w:t>9</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A4B2" w14:textId="77777777" w:rsidR="00500B95" w:rsidRDefault="00500B95">
      <w:r>
        <w:separator/>
      </w:r>
    </w:p>
  </w:footnote>
  <w:footnote w:type="continuationSeparator" w:id="0">
    <w:p w14:paraId="0724E93D" w14:textId="77777777" w:rsidR="00500B95" w:rsidRDefault="00500B95">
      <w:r>
        <w:continuationSeparator/>
      </w:r>
    </w:p>
  </w:footnote>
  <w:footnote w:type="continuationNotice" w:id="1">
    <w:p w14:paraId="64D2D5CE" w14:textId="77777777" w:rsidR="00500B95" w:rsidRDefault="00500B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1B56" w14:textId="77777777" w:rsidR="00642118" w:rsidRDefault="0064211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0BA6861"/>
    <w:multiLevelType w:val="hybridMultilevel"/>
    <w:tmpl w:val="2C4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5B8F"/>
    <w:multiLevelType w:val="hybridMultilevel"/>
    <w:tmpl w:val="89203882"/>
    <w:lvl w:ilvl="0" w:tplc="DB60718C">
      <w:start w:val="1"/>
      <w:numFmt w:val="bullet"/>
      <w:lvlText w:val="•"/>
      <w:lvlJc w:val="left"/>
      <w:pPr>
        <w:ind w:left="420" w:hanging="420"/>
      </w:pPr>
      <w:rPr>
        <w:rFonts w:ascii="Arial" w:hAnsi="Arial" w:hint="default"/>
      </w:rPr>
    </w:lvl>
    <w:lvl w:ilvl="1" w:tplc="DD0495BA">
      <w:start w:val="1"/>
      <w:numFmt w:val="bullet"/>
      <w:lvlText w:val="‐"/>
      <w:lvlJc w:val="left"/>
      <w:pPr>
        <w:ind w:left="840" w:hanging="420"/>
      </w:pPr>
      <w:rPr>
        <w:rFonts w:ascii="宋体" w:eastAsia="宋体" w:hAnsi="宋体"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EA7447"/>
    <w:multiLevelType w:val="hybridMultilevel"/>
    <w:tmpl w:val="2DAA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A274E9"/>
    <w:multiLevelType w:val="hybridMultilevel"/>
    <w:tmpl w:val="E2940C46"/>
    <w:lvl w:ilvl="0" w:tplc="DD0495BA">
      <w:start w:val="1"/>
      <w:numFmt w:val="bullet"/>
      <w:lvlText w:val="‐"/>
      <w:lvlJc w:val="left"/>
      <w:pPr>
        <w:ind w:left="840" w:hanging="420"/>
      </w:pPr>
      <w:rPr>
        <w:rFonts w:ascii="宋体" w:eastAsia="宋体" w:hAnsi="宋体"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F250011"/>
    <w:multiLevelType w:val="hybridMultilevel"/>
    <w:tmpl w:val="6390F9DE"/>
    <w:lvl w:ilvl="0" w:tplc="FA2E38E4">
      <w:start w:val="1"/>
      <w:numFmt w:val="decimal"/>
      <w:lvlText w:val="[%1]"/>
      <w:lvlJc w:val="left"/>
      <w:pPr>
        <w:tabs>
          <w:tab w:val="num" w:pos="420"/>
        </w:tabs>
        <w:ind w:left="420" w:hanging="420"/>
      </w:pPr>
      <w:rPr>
        <w:rFonts w:hint="default"/>
      </w:rPr>
    </w:lvl>
    <w:lvl w:ilvl="1" w:tplc="D1E62570">
      <w:start w:val="1"/>
      <w:numFmt w:val="aiueoFullWidth"/>
      <w:lvlText w:val="(%2)"/>
      <w:lvlJc w:val="left"/>
      <w:pPr>
        <w:tabs>
          <w:tab w:val="num" w:pos="840"/>
        </w:tabs>
        <w:ind w:left="840" w:hanging="420"/>
      </w:pPr>
    </w:lvl>
    <w:lvl w:ilvl="2" w:tplc="7FE29A8A">
      <w:start w:val="1"/>
      <w:numFmt w:val="decimalEnclosedCircle"/>
      <w:lvlText w:val="%3"/>
      <w:lvlJc w:val="left"/>
      <w:pPr>
        <w:tabs>
          <w:tab w:val="num" w:pos="1260"/>
        </w:tabs>
        <w:ind w:left="1260" w:hanging="420"/>
      </w:pPr>
    </w:lvl>
    <w:lvl w:ilvl="3" w:tplc="4F46C53C">
      <w:start w:val="1"/>
      <w:numFmt w:val="decimal"/>
      <w:lvlText w:val="%4."/>
      <w:lvlJc w:val="left"/>
      <w:pPr>
        <w:tabs>
          <w:tab w:val="num" w:pos="1680"/>
        </w:tabs>
        <w:ind w:left="1680" w:hanging="420"/>
      </w:pPr>
    </w:lvl>
    <w:lvl w:ilvl="4" w:tplc="1C2041B4">
      <w:start w:val="1"/>
      <w:numFmt w:val="aiueoFullWidth"/>
      <w:lvlText w:val="(%5)"/>
      <w:lvlJc w:val="left"/>
      <w:pPr>
        <w:tabs>
          <w:tab w:val="num" w:pos="2100"/>
        </w:tabs>
        <w:ind w:left="2100" w:hanging="420"/>
      </w:pPr>
    </w:lvl>
    <w:lvl w:ilvl="5" w:tplc="005415A0">
      <w:start w:val="1"/>
      <w:numFmt w:val="decimalEnclosedCircle"/>
      <w:lvlText w:val="%6"/>
      <w:lvlJc w:val="left"/>
      <w:pPr>
        <w:tabs>
          <w:tab w:val="num" w:pos="2520"/>
        </w:tabs>
        <w:ind w:left="2520" w:hanging="420"/>
      </w:pPr>
    </w:lvl>
    <w:lvl w:ilvl="6" w:tplc="1D4A2A6A">
      <w:start w:val="1"/>
      <w:numFmt w:val="decimal"/>
      <w:lvlText w:val="%7."/>
      <w:lvlJc w:val="left"/>
      <w:pPr>
        <w:tabs>
          <w:tab w:val="num" w:pos="2940"/>
        </w:tabs>
        <w:ind w:left="2940" w:hanging="420"/>
      </w:pPr>
    </w:lvl>
    <w:lvl w:ilvl="7" w:tplc="6C325BC8">
      <w:start w:val="1"/>
      <w:numFmt w:val="aiueoFullWidth"/>
      <w:lvlText w:val="(%8)"/>
      <w:lvlJc w:val="left"/>
      <w:pPr>
        <w:tabs>
          <w:tab w:val="num" w:pos="3360"/>
        </w:tabs>
        <w:ind w:left="3360" w:hanging="420"/>
      </w:pPr>
    </w:lvl>
    <w:lvl w:ilvl="8" w:tplc="5DB0B054">
      <w:start w:val="1"/>
      <w:numFmt w:val="decimalEnclosedCircle"/>
      <w:lvlText w:val="%9"/>
      <w:lvlJc w:val="left"/>
      <w:pPr>
        <w:tabs>
          <w:tab w:val="num" w:pos="3780"/>
        </w:tabs>
        <w:ind w:left="3780" w:hanging="420"/>
      </w:pPr>
    </w:lvl>
  </w:abstractNum>
  <w:abstractNum w:abstractNumId="7" w15:restartNumberingAfterBreak="0">
    <w:nsid w:val="22803790"/>
    <w:multiLevelType w:val="hybridMultilevel"/>
    <w:tmpl w:val="896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704E"/>
    <w:multiLevelType w:val="hybridMultilevel"/>
    <w:tmpl w:val="6A7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34281F9A"/>
    <w:multiLevelType w:val="hybridMultilevel"/>
    <w:tmpl w:val="FF4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B143A8B"/>
    <w:multiLevelType w:val="hybridMultilevel"/>
    <w:tmpl w:val="401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41E23"/>
    <w:multiLevelType w:val="hybridMultilevel"/>
    <w:tmpl w:val="647A1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51677E"/>
    <w:multiLevelType w:val="hybridMultilevel"/>
    <w:tmpl w:val="0D1A14E2"/>
    <w:lvl w:ilvl="0" w:tplc="42BA383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5B85769"/>
    <w:multiLevelType w:val="hybridMultilevel"/>
    <w:tmpl w:val="4EB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62D0F"/>
    <w:multiLevelType w:val="hybridMultilevel"/>
    <w:tmpl w:val="C6E2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3BC"/>
    <w:multiLevelType w:val="hybridMultilevel"/>
    <w:tmpl w:val="F72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B6F4E"/>
    <w:multiLevelType w:val="hybridMultilevel"/>
    <w:tmpl w:val="555E5804"/>
    <w:lvl w:ilvl="0" w:tplc="EC40D162">
      <w:start w:val="1"/>
      <w:numFmt w:val="bullet"/>
      <w:lvlText w:val="‐"/>
      <w:lvlJc w:val="left"/>
      <w:pPr>
        <w:ind w:left="840" w:hanging="420"/>
      </w:pPr>
      <w:rPr>
        <w:rFonts w:ascii="宋体" w:eastAsia="宋体" w:hAnsi="宋体"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9A25D05"/>
    <w:multiLevelType w:val="hybridMultilevel"/>
    <w:tmpl w:val="BECE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846AD"/>
    <w:multiLevelType w:val="hybridMultilevel"/>
    <w:tmpl w:val="182236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
  </w:num>
  <w:num w:numId="8">
    <w:abstractNumId w:val="10"/>
  </w:num>
  <w:num w:numId="9">
    <w:abstractNumId w:val="3"/>
  </w:num>
  <w:num w:numId="10">
    <w:abstractNumId w:val="5"/>
  </w:num>
  <w:num w:numId="11">
    <w:abstractNumId w:val="18"/>
  </w:num>
  <w:num w:numId="12">
    <w:abstractNumId w:val="8"/>
  </w:num>
  <w:num w:numId="13">
    <w:abstractNumId w:val="4"/>
  </w:num>
  <w:num w:numId="14">
    <w:abstractNumId w:val="14"/>
  </w:num>
  <w:num w:numId="15">
    <w:abstractNumId w:val="21"/>
  </w:num>
  <w:num w:numId="16">
    <w:abstractNumId w:val="4"/>
  </w:num>
  <w:num w:numId="17">
    <w:abstractNumId w:val="12"/>
  </w:num>
  <w:num w:numId="18">
    <w:abstractNumId w:val="2"/>
  </w:num>
  <w:num w:numId="19">
    <w:abstractNumId w:val="7"/>
  </w:num>
  <w:num w:numId="20">
    <w:abstractNumId w:val="15"/>
  </w:num>
  <w:num w:numId="21">
    <w:abstractNumId w:val="16"/>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IN"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C60"/>
    <w:rsid w:val="00B90165"/>
    <w:rsid w:val="00B9076E"/>
    <w:rsid w:val="00B9115C"/>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4A22F0C9-7ADC-4481-BF43-5533755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95"/>
    <w:rPr>
      <w:rFonts w:ascii="Times New Roman" w:hAnsi="Times New Roman"/>
      <w:lang w:eastAsia="en-US"/>
    </w:rPr>
  </w:style>
  <w:style w:type="paragraph" w:styleId="1">
    <w:name w:val="heading 1"/>
    <w:next w:val="a"/>
    <w:link w:val="10"/>
    <w:qFormat/>
    <w:rsid w:val="00A63872"/>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A63872"/>
    <w:pPr>
      <w:numPr>
        <w:ilvl w:val="1"/>
      </w:numPr>
      <w:pBdr>
        <w:top w:val="none" w:sz="0" w:space="0" w:color="auto"/>
      </w:pBdr>
      <w:spacing w:before="180"/>
      <w:outlineLvl w:val="1"/>
    </w:pPr>
    <w:rPr>
      <w:sz w:val="32"/>
    </w:rPr>
  </w:style>
  <w:style w:type="paragraph" w:styleId="3">
    <w:name w:val="heading 3"/>
    <w:basedOn w:val="2"/>
    <w:next w:val="a"/>
    <w:link w:val="30"/>
    <w:qFormat/>
    <w:rsid w:val="00A63872"/>
    <w:pPr>
      <w:numPr>
        <w:ilvl w:val="2"/>
      </w:numPr>
      <w:spacing w:before="120"/>
      <w:outlineLvl w:val="2"/>
    </w:pPr>
    <w:rPr>
      <w:sz w:val="28"/>
    </w:rPr>
  </w:style>
  <w:style w:type="paragraph" w:styleId="4">
    <w:name w:val="heading 4"/>
    <w:aliases w:val="h4"/>
    <w:basedOn w:val="3"/>
    <w:next w:val="a"/>
    <w:link w:val="40"/>
    <w:qFormat/>
    <w:rsid w:val="00A63872"/>
    <w:pPr>
      <w:numPr>
        <w:ilvl w:val="3"/>
      </w:numPr>
      <w:outlineLvl w:val="3"/>
    </w:pPr>
    <w:rPr>
      <w:sz w:val="24"/>
    </w:rPr>
  </w:style>
  <w:style w:type="paragraph" w:styleId="5">
    <w:name w:val="heading 5"/>
    <w:basedOn w:val="4"/>
    <w:next w:val="a"/>
    <w:link w:val="50"/>
    <w:qFormat/>
    <w:rsid w:val="00A63872"/>
    <w:pPr>
      <w:numPr>
        <w:ilvl w:val="4"/>
      </w:numPr>
      <w:outlineLvl w:val="4"/>
    </w:pPr>
    <w:rPr>
      <w:sz w:val="22"/>
    </w:rPr>
  </w:style>
  <w:style w:type="paragraph" w:styleId="6">
    <w:name w:val="heading 6"/>
    <w:basedOn w:val="H6"/>
    <w:next w:val="a"/>
    <w:qFormat/>
    <w:rsid w:val="00A63872"/>
    <w:pPr>
      <w:numPr>
        <w:ilvl w:val="5"/>
      </w:numPr>
      <w:outlineLvl w:val="5"/>
    </w:pPr>
  </w:style>
  <w:style w:type="paragraph" w:styleId="7">
    <w:name w:val="heading 7"/>
    <w:basedOn w:val="H6"/>
    <w:next w:val="a"/>
    <w:qFormat/>
    <w:rsid w:val="00A63872"/>
    <w:pPr>
      <w:numPr>
        <w:ilvl w:val="6"/>
      </w:numPr>
      <w:outlineLvl w:val="6"/>
    </w:pPr>
  </w:style>
  <w:style w:type="paragraph" w:styleId="8">
    <w:name w:val="heading 8"/>
    <w:basedOn w:val="1"/>
    <w:next w:val="a"/>
    <w:qFormat/>
    <w:rsid w:val="00A63872"/>
    <w:pPr>
      <w:numPr>
        <w:ilvl w:val="7"/>
      </w:numPr>
      <w:outlineLvl w:val="7"/>
    </w:pPr>
  </w:style>
  <w:style w:type="paragraph" w:styleId="9">
    <w:name w:val="heading 9"/>
    <w:basedOn w:val="8"/>
    <w:next w:val="a"/>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A63872"/>
    <w:pPr>
      <w:spacing w:before="180"/>
      <w:ind w:left="2693" w:hanging="2693"/>
    </w:pPr>
    <w:rPr>
      <w:b/>
    </w:rPr>
  </w:style>
  <w:style w:type="paragraph" w:styleId="1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1">
    <w:name w:val="toc 5"/>
    <w:basedOn w:val="41"/>
    <w:semiHidden/>
    <w:rsid w:val="00A63872"/>
    <w:pPr>
      <w:ind w:left="1701" w:hanging="1701"/>
    </w:pPr>
  </w:style>
  <w:style w:type="paragraph" w:styleId="41">
    <w:name w:val="toc 4"/>
    <w:basedOn w:val="31"/>
    <w:semiHidden/>
    <w:rsid w:val="00A63872"/>
    <w:pPr>
      <w:ind w:left="1418" w:hanging="1418"/>
    </w:pPr>
  </w:style>
  <w:style w:type="paragraph" w:styleId="31">
    <w:name w:val="toc 3"/>
    <w:basedOn w:val="21"/>
    <w:semiHidden/>
    <w:rsid w:val="00A63872"/>
    <w:pPr>
      <w:ind w:left="1134" w:hanging="1134"/>
    </w:pPr>
  </w:style>
  <w:style w:type="paragraph" w:styleId="21">
    <w:name w:val="toc 2"/>
    <w:basedOn w:val="11"/>
    <w:semiHidden/>
    <w:rsid w:val="00A63872"/>
    <w:pPr>
      <w:keepNext w:val="0"/>
      <w:spacing w:before="0"/>
      <w:ind w:left="851" w:hanging="851"/>
    </w:pPr>
    <w:rPr>
      <w:sz w:val="20"/>
    </w:rPr>
  </w:style>
  <w:style w:type="paragraph" w:styleId="22">
    <w:name w:val="index 2"/>
    <w:basedOn w:val="12"/>
    <w:semiHidden/>
    <w:rsid w:val="00A63872"/>
    <w:pPr>
      <w:ind w:left="284"/>
    </w:pPr>
  </w:style>
  <w:style w:type="paragraph" w:styleId="12">
    <w:name w:val="index 1"/>
    <w:basedOn w:val="a"/>
    <w:semiHidden/>
    <w:rsid w:val="00A63872"/>
    <w:pPr>
      <w:keepLines/>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3">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6">
    <w:name w:val="footnote reference"/>
    <w:semiHidden/>
    <w:rsid w:val="00A63872"/>
    <w:rPr>
      <w:b/>
      <w:position w:val="6"/>
      <w:sz w:val="16"/>
    </w:rPr>
  </w:style>
  <w:style w:type="paragraph" w:styleId="a7">
    <w:name w:val="footnote text"/>
    <w:basedOn w:val="a"/>
    <w:semiHidden/>
    <w:rsid w:val="00A63872"/>
    <w:pPr>
      <w:keepLines/>
      <w:ind w:left="454" w:hanging="454"/>
    </w:pPr>
    <w:rPr>
      <w:sz w:val="16"/>
    </w:rPr>
  </w:style>
  <w:style w:type="paragraph" w:customStyle="1" w:styleId="TAH">
    <w:name w:val="TAH"/>
    <w:basedOn w:val="TAC"/>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semiHidden/>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style>
  <w:style w:type="paragraph" w:customStyle="1" w:styleId="EW">
    <w:name w:val="EW"/>
    <w:basedOn w:val="EX"/>
    <w:rsid w:val="00A63872"/>
  </w:style>
  <w:style w:type="paragraph" w:styleId="60">
    <w:name w:val="toc 6"/>
    <w:basedOn w:val="51"/>
    <w:next w:val="a"/>
    <w:semiHidden/>
    <w:rsid w:val="00A63872"/>
    <w:pPr>
      <w:ind w:left="1985" w:hanging="1985"/>
    </w:pPr>
  </w:style>
  <w:style w:type="paragraph" w:styleId="70">
    <w:name w:val="toc 7"/>
    <w:basedOn w:val="60"/>
    <w:next w:val="a"/>
    <w:semiHidden/>
    <w:rsid w:val="00A63872"/>
    <w:pPr>
      <w:ind w:left="2268" w:hanging="2268"/>
    </w:pPr>
  </w:style>
  <w:style w:type="paragraph" w:styleId="24">
    <w:name w:val="List Bullet 2"/>
    <w:basedOn w:val="a8"/>
    <w:rsid w:val="00A63872"/>
    <w:pPr>
      <w:ind w:left="851"/>
    </w:pPr>
  </w:style>
  <w:style w:type="paragraph" w:styleId="32">
    <w:name w:val="List Bullet 3"/>
    <w:basedOn w:val="24"/>
    <w:rsid w:val="00A63872"/>
    <w:pPr>
      <w:ind w:left="1135"/>
    </w:pPr>
  </w:style>
  <w:style w:type="paragraph" w:styleId="a3">
    <w:name w:val="List Number"/>
    <w:basedOn w:val="a9"/>
    <w:rsid w:val="00A63872"/>
  </w:style>
  <w:style w:type="paragraph" w:customStyle="1" w:styleId="EQ">
    <w:name w:val="EQ"/>
    <w:basedOn w:val="a"/>
    <w:next w:val="a"/>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pPr>
    <w:rPr>
      <w:rFonts w:ascii="Arial" w:hAnsi="Arial"/>
      <w:sz w:val="18"/>
    </w:rPr>
  </w:style>
  <w:style w:type="paragraph" w:customStyle="1" w:styleId="PL">
    <w:name w:val="PL"/>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rsid w:val="00A63872"/>
    <w:pPr>
      <w:keepNext/>
      <w:keepLines/>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5">
    <w:name w:val="List 2"/>
    <w:basedOn w:val="a9"/>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3">
    <w:name w:val="List 3"/>
    <w:basedOn w:val="25"/>
    <w:rsid w:val="00A63872"/>
    <w:pPr>
      <w:ind w:left="1135"/>
    </w:pPr>
  </w:style>
  <w:style w:type="paragraph" w:styleId="42">
    <w:name w:val="List 4"/>
    <w:basedOn w:val="33"/>
    <w:rsid w:val="00A63872"/>
    <w:pPr>
      <w:ind w:left="1418"/>
    </w:pPr>
  </w:style>
  <w:style w:type="paragraph" w:styleId="52">
    <w:name w:val="List 5"/>
    <w:basedOn w:val="42"/>
    <w:rsid w:val="00A63872"/>
    <w:pPr>
      <w:ind w:left="1702"/>
    </w:pPr>
  </w:style>
  <w:style w:type="paragraph" w:customStyle="1" w:styleId="EditorsNote">
    <w:name w:val="Editor's Note"/>
    <w:basedOn w:val="NO"/>
    <w:rsid w:val="00A63872"/>
    <w:rPr>
      <w:color w:val="FF0000"/>
    </w:rPr>
  </w:style>
  <w:style w:type="paragraph" w:styleId="a9">
    <w:name w:val="List"/>
    <w:basedOn w:val="a"/>
    <w:rsid w:val="00A63872"/>
    <w:pPr>
      <w:ind w:left="568" w:hanging="284"/>
    </w:pPr>
  </w:style>
  <w:style w:type="paragraph" w:styleId="a8">
    <w:name w:val="List Bullet"/>
    <w:basedOn w:val="a9"/>
    <w:rsid w:val="00A63872"/>
  </w:style>
  <w:style w:type="paragraph" w:styleId="43">
    <w:name w:val="List Bullet 4"/>
    <w:basedOn w:val="32"/>
    <w:rsid w:val="00A63872"/>
    <w:pPr>
      <w:ind w:left="1418"/>
    </w:pPr>
  </w:style>
  <w:style w:type="paragraph" w:styleId="53">
    <w:name w:val="List Bullet 5"/>
    <w:basedOn w:val="43"/>
    <w:rsid w:val="00A63872"/>
    <w:pPr>
      <w:ind w:left="1702"/>
    </w:pPr>
  </w:style>
  <w:style w:type="paragraph" w:customStyle="1" w:styleId="B1">
    <w:name w:val="B1"/>
    <w:basedOn w:val="a9"/>
    <w:link w:val="B1Char1"/>
    <w:qFormat/>
    <w:rsid w:val="00A63872"/>
  </w:style>
  <w:style w:type="paragraph" w:customStyle="1" w:styleId="B2">
    <w:name w:val="B2"/>
    <w:basedOn w:val="25"/>
    <w:rsid w:val="00A63872"/>
  </w:style>
  <w:style w:type="paragraph" w:customStyle="1" w:styleId="B3">
    <w:name w:val="B3"/>
    <w:basedOn w:val="33"/>
    <w:rsid w:val="00A63872"/>
  </w:style>
  <w:style w:type="paragraph" w:customStyle="1" w:styleId="B4">
    <w:name w:val="B4"/>
    <w:basedOn w:val="42"/>
    <w:rsid w:val="00A63872"/>
  </w:style>
  <w:style w:type="paragraph" w:customStyle="1" w:styleId="B5">
    <w:name w:val="B5"/>
    <w:basedOn w:val="52"/>
    <w:rsid w:val="00A63872"/>
  </w:style>
  <w:style w:type="paragraph" w:styleId="aa">
    <w:name w:val="footer"/>
    <w:basedOn w:val="a4"/>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4">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cap Char,Caption Char,Caption Char1 Char,cap Char Char1,Caption Char Char1 Char,cap Char2,180-Table-Caption,Caption Char2,Caption Char Char Char,Caption Char Char1,fig and tbl,fighead2,Table Caption,fighead21,fighead22,fighead23,条目,cap1"/>
    <w:basedOn w:val="a"/>
    <w:next w:val="a"/>
    <w:link w:val="ad"/>
    <w:qFormat/>
    <w:pPr>
      <w:spacing w:before="120" w:after="120"/>
    </w:pPr>
    <w:rPr>
      <w:b/>
      <w:bCs/>
    </w:rPr>
  </w:style>
  <w:style w:type="paragraph" w:customStyle="1" w:styleId="bodyCharCharChar">
    <w:name w:val="body Char Char Char"/>
    <w:basedOn w:val="a"/>
    <w:pPr>
      <w:tabs>
        <w:tab w:val="left" w:pos="2160"/>
      </w:tabs>
      <w:spacing w:before="120" w:after="120"/>
      <w:jc w:val="both"/>
    </w:pPr>
    <w:rPr>
      <w:rFonts w:ascii="New York" w:hAnsi="New York"/>
      <w:sz w:val="24"/>
    </w:rPr>
  </w:style>
  <w:style w:type="paragraph" w:styleId="ae">
    <w:name w:val="Body Text"/>
    <w:aliases w:val="bt"/>
    <w:basedOn w:val="a"/>
    <w:pPr>
      <w:spacing w:after="120"/>
      <w:jc w:val="both"/>
    </w:pPr>
    <w:rPr>
      <w:rFonts w:ascii="Times" w:hAnsi="Times"/>
      <w:szCs w:val="24"/>
    </w:rPr>
  </w:style>
  <w:style w:type="paragraph" w:styleId="26">
    <w:name w:val="Body Text 2"/>
    <w:basedOn w:val="a"/>
    <w:pPr>
      <w:tabs>
        <w:tab w:val="left" w:pos="1985"/>
      </w:tabs>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link w:val="bodyChar"/>
    <w:pPr>
      <w:tabs>
        <w:tab w:val="left" w:pos="2160"/>
      </w:tabs>
      <w:spacing w:before="120" w:after="120"/>
      <w:jc w:val="both"/>
    </w:pPr>
    <w:rPr>
      <w:rFonts w:ascii="New York" w:hAnsi="New York"/>
      <w:sz w:val="24"/>
    </w:rPr>
  </w:style>
  <w:style w:type="table" w:styleId="af">
    <w:name w:val="Table Grid"/>
    <w:aliases w:val="TableGrid"/>
    <w:basedOn w:val="a1"/>
    <w:uiPriority w:val="39"/>
    <w:qFormat/>
    <w:rsid w:val="00272FEB"/>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05E39"/>
  </w:style>
  <w:style w:type="character" w:styleId="af1">
    <w:name w:val="annotation reference"/>
    <w:semiHidden/>
    <w:qFormat/>
    <w:rsid w:val="00A10B48"/>
    <w:rPr>
      <w:sz w:val="16"/>
      <w:szCs w:val="16"/>
    </w:rPr>
  </w:style>
  <w:style w:type="paragraph" w:styleId="af2">
    <w:name w:val="annotation text"/>
    <w:basedOn w:val="a"/>
    <w:link w:val="af3"/>
    <w:uiPriority w:val="99"/>
    <w:rsid w:val="00A10B48"/>
    <w:rPr>
      <w:lang w:eastAsia="x-none"/>
    </w:rPr>
  </w:style>
  <w:style w:type="paragraph" w:styleId="af4">
    <w:name w:val="annotation subject"/>
    <w:basedOn w:val="af2"/>
    <w:next w:val="af2"/>
    <w:semiHidden/>
    <w:rsid w:val="00A10B48"/>
    <w:rPr>
      <w:b/>
      <w:bCs/>
    </w:rPr>
  </w:style>
  <w:style w:type="paragraph" w:styleId="af5">
    <w:name w:val="Balloon Text"/>
    <w:basedOn w:val="a"/>
    <w:semiHidden/>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0">
    <w:name w:val="标题 1 字符"/>
    <w:link w:val="1"/>
    <w:rsid w:val="00184F51"/>
    <w:rPr>
      <w:rFonts w:ascii="Arial" w:hAnsi="Arial"/>
      <w:sz w:val="36"/>
      <w:lang w:val="en-GB" w:eastAsia="en-US"/>
    </w:rPr>
  </w:style>
  <w:style w:type="character" w:customStyle="1" w:styleId="20">
    <w:name w:val="标题 2 字符"/>
    <w:link w:val="2"/>
    <w:rsid w:val="00184F51"/>
    <w:rPr>
      <w:rFonts w:ascii="Arial" w:hAnsi="Arial"/>
      <w:sz w:val="32"/>
      <w:lang w:val="en-GB" w:eastAsia="en-US"/>
    </w:rPr>
  </w:style>
  <w:style w:type="character" w:customStyle="1" w:styleId="30">
    <w:name w:val="标题 3 字符"/>
    <w:link w:val="3"/>
    <w:rsid w:val="00184F51"/>
    <w:rPr>
      <w:rFonts w:ascii="Arial" w:hAnsi="Arial"/>
      <w:sz w:val="28"/>
      <w:lang w:val="en-GB" w:eastAsia="en-US"/>
    </w:rPr>
  </w:style>
  <w:style w:type="character" w:customStyle="1" w:styleId="40">
    <w:name w:val="标题 4 字符"/>
    <w:aliases w:val="h4 字符"/>
    <w:link w:val="4"/>
    <w:rsid w:val="00184F51"/>
    <w:rPr>
      <w:rFonts w:ascii="Arial" w:hAnsi="Arial"/>
      <w:sz w:val="24"/>
      <w:lang w:val="en-GB" w:eastAsia="en-US"/>
    </w:rPr>
  </w:style>
  <w:style w:type="character" w:customStyle="1" w:styleId="50">
    <w:name w:val="标题 5 字符"/>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6">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af7"/>
    <w:uiPriority w:val="34"/>
    <w:qFormat/>
    <w:rsid w:val="00F25EB4"/>
    <w:pPr>
      <w:ind w:left="720"/>
    </w:pPr>
    <w:rPr>
      <w:rFonts w:ascii="Calibri" w:eastAsia="Calibri" w:hAnsi="Calibri"/>
      <w:sz w:val="22"/>
      <w:szCs w:val="22"/>
    </w:rPr>
  </w:style>
  <w:style w:type="paragraph" w:customStyle="1" w:styleId="Reference">
    <w:name w:val="Reference"/>
    <w:basedOn w:val="EX"/>
    <w:rsid w:val="000A7C88"/>
    <w:pPr>
      <w:tabs>
        <w:tab w:val="num" w:pos="360"/>
      </w:tabs>
      <w:suppressAutoHyphens/>
      <w:ind w:left="0" w:firstLine="0"/>
    </w:pPr>
    <w:rPr>
      <w:lang w:eastAsia="ar-SA"/>
    </w:rPr>
  </w:style>
  <w:style w:type="paragraph" w:styleId="af8">
    <w:name w:val="Subtitle"/>
    <w:basedOn w:val="a"/>
    <w:next w:val="a"/>
    <w:link w:val="af9"/>
    <w:qFormat/>
    <w:rsid w:val="005D609E"/>
    <w:pPr>
      <w:spacing w:after="60"/>
      <w:jc w:val="center"/>
      <w:outlineLvl w:val="1"/>
    </w:pPr>
    <w:rPr>
      <w:rFonts w:ascii="Cambria" w:hAnsi="Cambria"/>
      <w:sz w:val="24"/>
      <w:szCs w:val="24"/>
    </w:rPr>
  </w:style>
  <w:style w:type="character" w:customStyle="1" w:styleId="af9">
    <w:name w:val="副标题 字符"/>
    <w:link w:val="af8"/>
    <w:rsid w:val="005D609E"/>
    <w:rPr>
      <w:rFonts w:ascii="Cambria" w:eastAsia="Times New Roman" w:hAnsi="Cambria" w:cs="Times New Roman"/>
      <w:sz w:val="24"/>
      <w:szCs w:val="24"/>
      <w:lang w:val="en-GB"/>
    </w:rPr>
  </w:style>
  <w:style w:type="paragraph" w:styleId="afa">
    <w:name w:val="Revision"/>
    <w:hidden/>
    <w:uiPriority w:val="99"/>
    <w:semiHidden/>
    <w:rsid w:val="00F1403E"/>
    <w:rPr>
      <w:rFonts w:ascii="Times New Roman" w:hAnsi="Times New Roman"/>
      <w:lang w:val="en-GB" w:eastAsia="en-US"/>
    </w:rPr>
  </w:style>
  <w:style w:type="paragraph" w:styleId="afb">
    <w:name w:val="Normal (Web)"/>
    <w:basedOn w:val="a"/>
    <w:uiPriority w:val="99"/>
    <w:unhideWhenUsed/>
    <w:rsid w:val="00D80C93"/>
    <w:pPr>
      <w:spacing w:before="100" w:beforeAutospacing="1" w:after="100" w:afterAutospacing="1"/>
    </w:pPr>
    <w:rPr>
      <w:sz w:val="24"/>
      <w:szCs w:val="24"/>
    </w:rPr>
  </w:style>
  <w:style w:type="character" w:customStyle="1" w:styleId="af3">
    <w:name w:val="批注文字 字符"/>
    <w:link w:val="af2"/>
    <w:uiPriority w:val="99"/>
    <w:rsid w:val="00552FF4"/>
    <w:rPr>
      <w:rFonts w:ascii="Times New Roman" w:hAnsi="Times New Roman"/>
      <w:lang w:val="en-GB"/>
    </w:rPr>
  </w:style>
  <w:style w:type="paragraph" w:customStyle="1" w:styleId="LGTdoc">
    <w:name w:val="LGTdoc_본문"/>
    <w:basedOn w:val="a"/>
    <w:rsid w:val="00D86ACF"/>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d">
    <w:name w:val="Hyperlink"/>
    <w:uiPriority w:val="99"/>
    <w:rsid w:val="005A18F9"/>
    <w:rPr>
      <w:color w:val="0000FF"/>
      <w:u w:val="single"/>
    </w:rPr>
  </w:style>
  <w:style w:type="character" w:customStyle="1" w:styleId="af7">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f6"/>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3"/>
      </w:numPr>
      <w:snapToGrid w:val="0"/>
      <w:spacing w:after="60"/>
      <w:jc w:val="both"/>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EE79A3"/>
    <w:rPr>
      <w:rFonts w:ascii="Arial" w:hAnsi="Arial"/>
      <w:b/>
      <w:noProof/>
      <w:sz w:val="18"/>
      <w:lang w:eastAsia="en-US"/>
    </w:rPr>
  </w:style>
  <w:style w:type="character" w:customStyle="1" w:styleId="ad">
    <w:name w:val="题注 字符"/>
    <w:aliases w:val="cap 字符,cap Char 字符,Caption Char 字符,Caption Char1 Char 字符,cap Char Char1 字符,Caption Char Char1 Char 字符,cap Char2 字符,180-Table-Caption 字符,Caption Char2 字符,Caption Char Char Char 字符,Caption Char Char1 字符,fig and tbl 字符,fighead2 字符,Table Caption 字符"/>
    <w:link w:val="ac"/>
    <w:locked/>
    <w:rsid w:val="006D6EE7"/>
    <w:rPr>
      <w:rFonts w:ascii="Times New Roman" w:hAnsi="Times New Roman"/>
      <w:b/>
      <w:bCs/>
      <w:lang w:eastAsia="en-US"/>
    </w:rPr>
  </w:style>
  <w:style w:type="character" w:customStyle="1" w:styleId="B1Char1">
    <w:name w:val="B1 Char1"/>
    <w:link w:val="B1"/>
    <w:locked/>
    <w:rsid w:val="002845E5"/>
    <w:rPr>
      <w:rFonts w:ascii="Times New Roman" w:hAnsi="Times New Roman"/>
      <w:lang w:eastAsia="en-US"/>
    </w:rPr>
  </w:style>
  <w:style w:type="character" w:customStyle="1" w:styleId="B10">
    <w:name w:val="B1 (文字)"/>
    <w:uiPriority w:val="99"/>
    <w:locked/>
    <w:rsid w:val="00D56D9B"/>
    <w:rPr>
      <w:lang w:val="x-none" w:eastAsia="en-US"/>
    </w:rPr>
  </w:style>
  <w:style w:type="table" w:customStyle="1" w:styleId="13">
    <w:name w:val="网格型1"/>
    <w:basedOn w:val="a1"/>
    <w:uiPriority w:val="59"/>
    <w:qFormat/>
    <w:rsid w:val="00CA5740"/>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61293842">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32719633">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7913699">
      <w:bodyDiv w:val="1"/>
      <w:marLeft w:val="0"/>
      <w:marRight w:val="0"/>
      <w:marTop w:val="0"/>
      <w:marBottom w:val="0"/>
      <w:divBdr>
        <w:top w:val="none" w:sz="0" w:space="0" w:color="auto"/>
        <w:left w:val="none" w:sz="0" w:space="0" w:color="auto"/>
        <w:bottom w:val="none" w:sz="0" w:space="0" w:color="auto"/>
        <w:right w:val="none" w:sz="0" w:space="0" w:color="auto"/>
      </w:divBdr>
    </w:div>
    <w:div w:id="188180984">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0658041">
      <w:bodyDiv w:val="1"/>
      <w:marLeft w:val="0"/>
      <w:marRight w:val="0"/>
      <w:marTop w:val="0"/>
      <w:marBottom w:val="0"/>
      <w:divBdr>
        <w:top w:val="none" w:sz="0" w:space="0" w:color="auto"/>
        <w:left w:val="none" w:sz="0" w:space="0" w:color="auto"/>
        <w:bottom w:val="none" w:sz="0" w:space="0" w:color="auto"/>
        <w:right w:val="none" w:sz="0" w:space="0" w:color="auto"/>
      </w:divBdr>
    </w:div>
    <w:div w:id="21149900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38029714">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79536670">
      <w:bodyDiv w:val="1"/>
      <w:marLeft w:val="0"/>
      <w:marRight w:val="0"/>
      <w:marTop w:val="0"/>
      <w:marBottom w:val="0"/>
      <w:divBdr>
        <w:top w:val="none" w:sz="0" w:space="0" w:color="auto"/>
        <w:left w:val="none" w:sz="0" w:space="0" w:color="auto"/>
        <w:bottom w:val="none" w:sz="0" w:space="0" w:color="auto"/>
        <w:right w:val="none" w:sz="0" w:space="0" w:color="auto"/>
      </w:divBdr>
    </w:div>
    <w:div w:id="282731007">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0229395">
      <w:bodyDiv w:val="1"/>
      <w:marLeft w:val="0"/>
      <w:marRight w:val="0"/>
      <w:marTop w:val="0"/>
      <w:marBottom w:val="0"/>
      <w:divBdr>
        <w:top w:val="none" w:sz="0" w:space="0" w:color="auto"/>
        <w:left w:val="none" w:sz="0" w:space="0" w:color="auto"/>
        <w:bottom w:val="none" w:sz="0" w:space="0" w:color="auto"/>
        <w:right w:val="none" w:sz="0" w:space="0" w:color="auto"/>
      </w:divBdr>
    </w:div>
    <w:div w:id="300692052">
      <w:bodyDiv w:val="1"/>
      <w:marLeft w:val="0"/>
      <w:marRight w:val="0"/>
      <w:marTop w:val="0"/>
      <w:marBottom w:val="0"/>
      <w:divBdr>
        <w:top w:val="none" w:sz="0" w:space="0" w:color="auto"/>
        <w:left w:val="none" w:sz="0" w:space="0" w:color="auto"/>
        <w:bottom w:val="none" w:sz="0" w:space="0" w:color="auto"/>
        <w:right w:val="none" w:sz="0" w:space="0" w:color="auto"/>
      </w:divBdr>
    </w:div>
    <w:div w:id="362947806">
      <w:bodyDiv w:val="1"/>
      <w:marLeft w:val="0"/>
      <w:marRight w:val="0"/>
      <w:marTop w:val="0"/>
      <w:marBottom w:val="0"/>
      <w:divBdr>
        <w:top w:val="none" w:sz="0" w:space="0" w:color="auto"/>
        <w:left w:val="none" w:sz="0" w:space="0" w:color="auto"/>
        <w:bottom w:val="none" w:sz="0" w:space="0" w:color="auto"/>
        <w:right w:val="none" w:sz="0" w:space="0" w:color="auto"/>
      </w:divBdr>
    </w:div>
    <w:div w:id="368723041">
      <w:bodyDiv w:val="1"/>
      <w:marLeft w:val="0"/>
      <w:marRight w:val="0"/>
      <w:marTop w:val="0"/>
      <w:marBottom w:val="0"/>
      <w:divBdr>
        <w:top w:val="none" w:sz="0" w:space="0" w:color="auto"/>
        <w:left w:val="none" w:sz="0" w:space="0" w:color="auto"/>
        <w:bottom w:val="none" w:sz="0" w:space="0" w:color="auto"/>
        <w:right w:val="none" w:sz="0" w:space="0" w:color="auto"/>
      </w:divBdr>
    </w:div>
    <w:div w:id="380205147">
      <w:bodyDiv w:val="1"/>
      <w:marLeft w:val="0"/>
      <w:marRight w:val="0"/>
      <w:marTop w:val="0"/>
      <w:marBottom w:val="0"/>
      <w:divBdr>
        <w:top w:val="none" w:sz="0" w:space="0" w:color="auto"/>
        <w:left w:val="none" w:sz="0" w:space="0" w:color="auto"/>
        <w:bottom w:val="none" w:sz="0" w:space="0" w:color="auto"/>
        <w:right w:val="none" w:sz="0" w:space="0" w:color="auto"/>
      </w:divBdr>
    </w:div>
    <w:div w:id="414132316">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28418173">
      <w:bodyDiv w:val="1"/>
      <w:marLeft w:val="0"/>
      <w:marRight w:val="0"/>
      <w:marTop w:val="0"/>
      <w:marBottom w:val="0"/>
      <w:divBdr>
        <w:top w:val="none" w:sz="0" w:space="0" w:color="auto"/>
        <w:left w:val="none" w:sz="0" w:space="0" w:color="auto"/>
        <w:bottom w:val="none" w:sz="0" w:space="0" w:color="auto"/>
        <w:right w:val="none" w:sz="0" w:space="0" w:color="auto"/>
      </w:divBdr>
    </w:div>
    <w:div w:id="541983936">
      <w:bodyDiv w:val="1"/>
      <w:marLeft w:val="0"/>
      <w:marRight w:val="0"/>
      <w:marTop w:val="0"/>
      <w:marBottom w:val="0"/>
      <w:divBdr>
        <w:top w:val="none" w:sz="0" w:space="0" w:color="auto"/>
        <w:left w:val="none" w:sz="0" w:space="0" w:color="auto"/>
        <w:bottom w:val="none" w:sz="0" w:space="0" w:color="auto"/>
        <w:right w:val="none" w:sz="0" w:space="0" w:color="auto"/>
      </w:divBdr>
    </w:div>
    <w:div w:id="546651341">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6611674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0338241">
      <w:bodyDiv w:val="1"/>
      <w:marLeft w:val="0"/>
      <w:marRight w:val="0"/>
      <w:marTop w:val="0"/>
      <w:marBottom w:val="0"/>
      <w:divBdr>
        <w:top w:val="none" w:sz="0" w:space="0" w:color="auto"/>
        <w:left w:val="none" w:sz="0" w:space="0" w:color="auto"/>
        <w:bottom w:val="none" w:sz="0" w:space="0" w:color="auto"/>
        <w:right w:val="none" w:sz="0" w:space="0" w:color="auto"/>
      </w:divBdr>
    </w:div>
    <w:div w:id="62025920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5672756">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2129505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38353664">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27350154">
      <w:bodyDiv w:val="1"/>
      <w:marLeft w:val="0"/>
      <w:marRight w:val="0"/>
      <w:marTop w:val="0"/>
      <w:marBottom w:val="0"/>
      <w:divBdr>
        <w:top w:val="none" w:sz="0" w:space="0" w:color="auto"/>
        <w:left w:val="none" w:sz="0" w:space="0" w:color="auto"/>
        <w:bottom w:val="none" w:sz="0" w:space="0" w:color="auto"/>
        <w:right w:val="none" w:sz="0" w:space="0" w:color="auto"/>
      </w:divBdr>
    </w:div>
    <w:div w:id="946812928">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8343468">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84910467">
      <w:bodyDiv w:val="1"/>
      <w:marLeft w:val="0"/>
      <w:marRight w:val="0"/>
      <w:marTop w:val="0"/>
      <w:marBottom w:val="0"/>
      <w:divBdr>
        <w:top w:val="none" w:sz="0" w:space="0" w:color="auto"/>
        <w:left w:val="none" w:sz="0" w:space="0" w:color="auto"/>
        <w:bottom w:val="none" w:sz="0" w:space="0" w:color="auto"/>
        <w:right w:val="none" w:sz="0" w:space="0" w:color="auto"/>
      </w:divBdr>
    </w:div>
    <w:div w:id="10886504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0952266">
      <w:bodyDiv w:val="1"/>
      <w:marLeft w:val="0"/>
      <w:marRight w:val="0"/>
      <w:marTop w:val="0"/>
      <w:marBottom w:val="0"/>
      <w:divBdr>
        <w:top w:val="none" w:sz="0" w:space="0" w:color="auto"/>
        <w:left w:val="none" w:sz="0" w:space="0" w:color="auto"/>
        <w:bottom w:val="none" w:sz="0" w:space="0" w:color="auto"/>
        <w:right w:val="none" w:sz="0" w:space="0" w:color="auto"/>
      </w:divBdr>
    </w:div>
    <w:div w:id="110789046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8834587">
      <w:bodyDiv w:val="1"/>
      <w:marLeft w:val="0"/>
      <w:marRight w:val="0"/>
      <w:marTop w:val="0"/>
      <w:marBottom w:val="0"/>
      <w:divBdr>
        <w:top w:val="none" w:sz="0" w:space="0" w:color="auto"/>
        <w:left w:val="none" w:sz="0" w:space="0" w:color="auto"/>
        <w:bottom w:val="none" w:sz="0" w:space="0" w:color="auto"/>
        <w:right w:val="none" w:sz="0" w:space="0" w:color="auto"/>
      </w:divBdr>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60329282">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6448316">
      <w:bodyDiv w:val="1"/>
      <w:marLeft w:val="0"/>
      <w:marRight w:val="0"/>
      <w:marTop w:val="0"/>
      <w:marBottom w:val="0"/>
      <w:divBdr>
        <w:top w:val="none" w:sz="0" w:space="0" w:color="auto"/>
        <w:left w:val="none" w:sz="0" w:space="0" w:color="auto"/>
        <w:bottom w:val="none" w:sz="0" w:space="0" w:color="auto"/>
        <w:right w:val="none" w:sz="0" w:space="0" w:color="auto"/>
      </w:divBdr>
    </w:div>
    <w:div w:id="1291354048">
      <w:bodyDiv w:val="1"/>
      <w:marLeft w:val="0"/>
      <w:marRight w:val="0"/>
      <w:marTop w:val="0"/>
      <w:marBottom w:val="0"/>
      <w:divBdr>
        <w:top w:val="none" w:sz="0" w:space="0" w:color="auto"/>
        <w:left w:val="none" w:sz="0" w:space="0" w:color="auto"/>
        <w:bottom w:val="none" w:sz="0" w:space="0" w:color="auto"/>
        <w:right w:val="none" w:sz="0" w:space="0" w:color="auto"/>
      </w:divBdr>
    </w:div>
    <w:div w:id="1298075135">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4702132">
      <w:bodyDiv w:val="1"/>
      <w:marLeft w:val="0"/>
      <w:marRight w:val="0"/>
      <w:marTop w:val="0"/>
      <w:marBottom w:val="0"/>
      <w:divBdr>
        <w:top w:val="none" w:sz="0" w:space="0" w:color="auto"/>
        <w:left w:val="none" w:sz="0" w:space="0" w:color="auto"/>
        <w:bottom w:val="none" w:sz="0" w:space="0" w:color="auto"/>
        <w:right w:val="none" w:sz="0" w:space="0" w:color="auto"/>
      </w:divBdr>
    </w:div>
    <w:div w:id="1325620307">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6204714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0714492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59253392">
      <w:bodyDiv w:val="1"/>
      <w:marLeft w:val="0"/>
      <w:marRight w:val="0"/>
      <w:marTop w:val="0"/>
      <w:marBottom w:val="0"/>
      <w:divBdr>
        <w:top w:val="none" w:sz="0" w:space="0" w:color="auto"/>
        <w:left w:val="none" w:sz="0" w:space="0" w:color="auto"/>
        <w:bottom w:val="none" w:sz="0" w:space="0" w:color="auto"/>
        <w:right w:val="none" w:sz="0" w:space="0" w:color="auto"/>
      </w:divBdr>
    </w:div>
    <w:div w:id="147830167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430555">
      <w:bodyDiv w:val="1"/>
      <w:marLeft w:val="0"/>
      <w:marRight w:val="0"/>
      <w:marTop w:val="0"/>
      <w:marBottom w:val="0"/>
      <w:divBdr>
        <w:top w:val="none" w:sz="0" w:space="0" w:color="auto"/>
        <w:left w:val="none" w:sz="0" w:space="0" w:color="auto"/>
        <w:bottom w:val="none" w:sz="0" w:space="0" w:color="auto"/>
        <w:right w:val="none" w:sz="0" w:space="0" w:color="auto"/>
      </w:divBdr>
    </w:div>
    <w:div w:id="1505515434">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1525267">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4044705">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695177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61973200">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28809812">
      <w:bodyDiv w:val="1"/>
      <w:marLeft w:val="0"/>
      <w:marRight w:val="0"/>
      <w:marTop w:val="0"/>
      <w:marBottom w:val="0"/>
      <w:divBdr>
        <w:top w:val="none" w:sz="0" w:space="0" w:color="auto"/>
        <w:left w:val="none" w:sz="0" w:space="0" w:color="auto"/>
        <w:bottom w:val="none" w:sz="0" w:space="0" w:color="auto"/>
        <w:right w:val="none" w:sz="0" w:space="0" w:color="auto"/>
      </w:divBdr>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65035213">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2023123072">
      <w:bodyDiv w:val="1"/>
      <w:marLeft w:val="0"/>
      <w:marRight w:val="0"/>
      <w:marTop w:val="0"/>
      <w:marBottom w:val="0"/>
      <w:divBdr>
        <w:top w:val="none" w:sz="0" w:space="0" w:color="auto"/>
        <w:left w:val="none" w:sz="0" w:space="0" w:color="auto"/>
        <w:bottom w:val="none" w:sz="0" w:space="0" w:color="auto"/>
        <w:right w:val="none" w:sz="0" w:space="0" w:color="auto"/>
      </w:divBdr>
    </w:div>
    <w:div w:id="2029284403">
      <w:bodyDiv w:val="1"/>
      <w:marLeft w:val="0"/>
      <w:marRight w:val="0"/>
      <w:marTop w:val="0"/>
      <w:marBottom w:val="0"/>
      <w:divBdr>
        <w:top w:val="none" w:sz="0" w:space="0" w:color="auto"/>
        <w:left w:val="none" w:sz="0" w:space="0" w:color="auto"/>
        <w:bottom w:val="none" w:sz="0" w:space="0" w:color="auto"/>
        <w:right w:val="none" w:sz="0" w:space="0" w:color="auto"/>
      </w:divBdr>
    </w:div>
    <w:div w:id="2043239403">
      <w:bodyDiv w:val="1"/>
      <w:marLeft w:val="0"/>
      <w:marRight w:val="0"/>
      <w:marTop w:val="0"/>
      <w:marBottom w:val="0"/>
      <w:divBdr>
        <w:top w:val="none" w:sz="0" w:space="0" w:color="auto"/>
        <w:left w:val="none" w:sz="0" w:space="0" w:color="auto"/>
        <w:bottom w:val="none" w:sz="0" w:space="0" w:color="auto"/>
        <w:right w:val="none" w:sz="0" w:space="0" w:color="auto"/>
      </w:divBdr>
    </w:div>
    <w:div w:id="2078434452">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059196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5107716">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1129.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98.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400.zip" TargetMode="External"/><Relationship Id="rId42" Type="http://schemas.openxmlformats.org/officeDocument/2006/relationships/hyperlink" Target="https://www.3gpp.org/ftp/TSG_RAN/WG1_RL1/TSGR1_104-e/Docs/R1-2101058.zip" TargetMode="External"/><Relationship Id="rId47" Type="http://schemas.openxmlformats.org/officeDocument/2006/relationships/hyperlink" Target="https://www.3gpp.org/ftp/TSG_RAN/WG1_RL1/TSGR1_104-e/Docs/R1-2101480.zip" TargetMode="External"/><Relationship Id="rId50" Type="http://schemas.openxmlformats.org/officeDocument/2006/relationships/hyperlink" Target="https://www.3gpp.org/ftp/TSG_RAN/WG1_RL1/TSGR1_104-e/Docs/R1-2101576.zip"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747.zip" TargetMode="External"/><Relationship Id="rId25" Type="http://schemas.openxmlformats.org/officeDocument/2006/relationships/hyperlink" Target="https://www.3gpp.org/ftp/TSG_RAN/WG1_RL1/TSGR1_104-e/Docs/R1-2101713.zip" TargetMode="External"/><Relationship Id="rId33" Type="http://schemas.openxmlformats.org/officeDocument/2006/relationships/hyperlink" Target="https://www.3gpp.org/ftp/TSG_RAN/WG1_RL1/TSGR1_104-e/Docs/R1-2100198.zip" TargetMode="External"/><Relationship Id="rId38" Type="http://schemas.openxmlformats.org/officeDocument/2006/relationships/hyperlink" Target="https://www.3gpp.org/ftp/TSG_RAN/WG1_RL1/TSGR1_104-e/Docs/R1-2100747.zip" TargetMode="External"/><Relationship Id="rId46" Type="http://schemas.openxmlformats.org/officeDocument/2006/relationships/hyperlink" Target="https://www.3gpp.org/ftp/TSG_RAN/WG1_RL1/TSGR1_104-e/Docs/R1-2101398.zip"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4-e/Docs/R1-2100460.zip" TargetMode="External"/><Relationship Id="rId20" Type="http://schemas.openxmlformats.org/officeDocument/2006/relationships/hyperlink" Target="https://www.3gpp.org/ftp/TSG_RAN/WG1_RL1/TSGR1_104-e/Docs/R1-2101398.zip" TargetMode="External"/><Relationship Id="rId29" Type="http://schemas.openxmlformats.org/officeDocument/2006/relationships/hyperlink" Target="https://www.3gpp.org/ftp/TSG_RAN/WG1_RL1/TSGR1_104-e/Docs/R1-2101224.zip" TargetMode="External"/><Relationship Id="rId41" Type="http://schemas.openxmlformats.org/officeDocument/2006/relationships/hyperlink" Target="https://www.3gpp.org/ftp/TSG_RAN/WG1_RL1/TSGR1_104-e/Docs/R1-2101021.zi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1021.zip" TargetMode="External"/><Relationship Id="rId32" Type="http://schemas.openxmlformats.org/officeDocument/2006/relationships/hyperlink" Target="https://www.3gpp.org/ftp/TSG_RAN/WG1_RL1/TSGR1_104-e/Docs/R1-2100175.zip" TargetMode="External"/><Relationship Id="rId37" Type="http://schemas.openxmlformats.org/officeDocument/2006/relationships/hyperlink" Target="https://www.3gpp.org/ftp/TSG_RAN/WG1_RL1/TSGR1_104-e/Docs/R1-2100715.zip" TargetMode="External"/><Relationship Id="rId40" Type="http://schemas.openxmlformats.org/officeDocument/2006/relationships/hyperlink" Target="https://www.3gpp.org/ftp/TSG_RAN/WG1_RL1/TSGR1_104-e/Docs/R1-2100918.zip" TargetMode="External"/><Relationship Id="rId45" Type="http://schemas.openxmlformats.org/officeDocument/2006/relationships/hyperlink" Target="https://www.3gpp.org/ftp/TSG_RAN/WG1_RL1/TSGR1_104-e/Docs/R1-2101224.zip" TargetMode="External"/><Relationship Id="rId53" Type="http://schemas.openxmlformats.org/officeDocument/2006/relationships/hyperlink" Target="https://www.3gpp.org/ftp/TSG_RAN/WG1_RL1/TSGR1_104-e/Docs/R1-2101713.zip" TargetMode="External"/><Relationship Id="rId58"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1_RL1/TSGR1_104-e/Docs/R1-2101523.zip" TargetMode="External"/><Relationship Id="rId23" Type="http://schemas.openxmlformats.org/officeDocument/2006/relationships/hyperlink" Target="https://www.3gpp.org/ftp/TSG_RAN/WG1_RL1/TSGR1_104-e/Docs/R1-2100400.zip" TargetMode="External"/><Relationship Id="rId28" Type="http://schemas.openxmlformats.org/officeDocument/2006/relationships/hyperlink" Target="https://www.3gpp.org/ftp/TSG_RAN/WG1_RL1/TSGR1_104-e/Docs/R1-2101129.zip" TargetMode="External"/><Relationship Id="rId36" Type="http://schemas.openxmlformats.org/officeDocument/2006/relationships/hyperlink" Target="https://www.3gpp.org/ftp/TSG_RAN/WG1_RL1/TSGR1_104-e/Docs/R1-2100668.zip" TargetMode="External"/><Relationship Id="rId49" Type="http://schemas.openxmlformats.org/officeDocument/2006/relationships/hyperlink" Target="https://www.3gpp.org/ftp/TSG_RAN/WG1_RL1/TSGR1_104-e/Docs/R1-2101548.zip"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4-e/Docs/R1-2100460.zip" TargetMode="External"/><Relationship Id="rId31" Type="http://schemas.openxmlformats.org/officeDocument/2006/relationships/hyperlink" Target="https://www.3gpp.org/ftp/TSG_RAN/WG1_RL1/TSGR1_104-e/Docs/R1-2100098.zip" TargetMode="External"/><Relationship Id="rId44" Type="http://schemas.openxmlformats.org/officeDocument/2006/relationships/hyperlink" Target="https://www.3gpp.org/ftp/TSG_RAN/WG1_RL1/TSGR1_104-e/Docs/R1-2101129.zip" TargetMode="External"/><Relationship Id="rId52" Type="http://schemas.openxmlformats.org/officeDocument/2006/relationships/hyperlink" Target="https://www.3gpp.org/ftp/TSG_RAN/WG1_RL1/TSGR1_104-e/Docs/R1-210168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0098.zip" TargetMode="External"/><Relationship Id="rId27" Type="http://schemas.openxmlformats.org/officeDocument/2006/relationships/image" Target="media/image1.png"/><Relationship Id="rId30" Type="http://schemas.openxmlformats.org/officeDocument/2006/relationships/hyperlink" Target="https://www.3gpp.org/ftp/TSG_RAN/WG1_RL1/TSGR1_104-e/Docs/R1-2101523.zip" TargetMode="External"/><Relationship Id="rId35" Type="http://schemas.openxmlformats.org/officeDocument/2006/relationships/hyperlink" Target="https://www.3gpp.org/ftp/TSG_RAN/WG1_RL1/TSGR1_104-e/Docs/R1-2100460.zip" TargetMode="External"/><Relationship Id="rId43" Type="http://schemas.openxmlformats.org/officeDocument/2006/relationships/hyperlink" Target="https://www.3gpp.org/ftp/TSG_RAN/WG1_RL1/TSGR1_104-e/Docs/R1-2101081.zip" TargetMode="External"/><Relationship Id="rId48" Type="http://schemas.openxmlformats.org/officeDocument/2006/relationships/hyperlink" Target="https://www.3gpp.org/ftp/TSG_RAN/WG1_RL1/TSGR1_104-e/Docs/R1-2101523.zip"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4-e/Docs/R1-2101626.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3.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C1EA2C00-A9A6-41CC-8E2B-9F383153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112</TotalTime>
  <Pages>9</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Spreadtrum</cp:lastModifiedBy>
  <cp:revision>10</cp:revision>
  <cp:lastPrinted>2014-11-07T05:38:00Z</cp:lastPrinted>
  <dcterms:created xsi:type="dcterms:W3CDTF">2021-01-27T02:27:00Z</dcterms:created>
  <dcterms:modified xsi:type="dcterms:W3CDTF">2021-01-27T07:01:00Z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ies>
</file>